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763AF5">
        <w:trPr>
          <w:trHeight w:val="10800"/>
        </w:trPr>
        <w:tc>
          <w:tcPr>
            <w:tcW w:w="1260" w:type="dxa"/>
            <w:tcBorders>
              <w:top w:val="nil"/>
              <w:left w:val="nil"/>
              <w:bottom w:val="nil"/>
            </w:tcBorders>
          </w:tcPr>
          <w:p w:rsidR="00763AF5" w:rsidRDefault="00AA0A9B">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44629C">
              <w:rPr>
                <w:noProof/>
                <w:sz w:val="22"/>
              </w:rPr>
              <w:pict>
                <v:oval id="_x0000_s1026" alt="Circle" style="position:absolute;left:0;text-align:left;margin-left:-15.05pt;margin-top:493pt;width:129.6pt;height:129.6pt;z-index:251656192;mso-position-horizontal-relative:text;mso-position-vertical-relative:text" o:allowincell="f"/>
              </w:pict>
            </w:r>
            <w:r w:rsidR="0044629C">
              <w:rPr>
                <w:noProof/>
                <w:sz w:val="22"/>
              </w:rPr>
              <w:pict>
                <v:oval id="_x0000_s1027" alt="Circle" style="position:absolute;left:0;text-align:left;margin-left:-.6pt;margin-top:508pt;width:100.8pt;height:100.8pt;z-index:251658240;mso-position-horizontal-relative:text;mso-position-vertical-relative:text" o:allowincell="f" filled="f"/>
              </w:pict>
            </w:r>
            <w:r w:rsidR="0044629C">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57270610" r:id="rId14"/>
              </w:pict>
            </w:r>
          </w:p>
        </w:tc>
        <w:tc>
          <w:tcPr>
            <w:tcW w:w="1440" w:type="dxa"/>
            <w:tcBorders>
              <w:top w:val="nil"/>
              <w:bottom w:val="nil"/>
            </w:tcBorders>
          </w:tcPr>
          <w:p w:rsidR="00763AF5" w:rsidRDefault="00763AF5">
            <w:pPr>
              <w:rPr>
                <w:sz w:val="22"/>
              </w:rPr>
            </w:pPr>
          </w:p>
        </w:tc>
        <w:tc>
          <w:tcPr>
            <w:tcW w:w="8730" w:type="dxa"/>
            <w:tcBorders>
              <w:top w:val="nil"/>
              <w:bottom w:val="single" w:sz="4" w:space="0" w:color="auto"/>
              <w:right w:val="nil"/>
            </w:tcBorders>
            <w:vAlign w:val="center"/>
          </w:tcPr>
          <w:p w:rsidR="00763AF5" w:rsidRDefault="00763AF5">
            <w:pPr>
              <w:rPr>
                <w:sz w:val="24"/>
              </w:rPr>
            </w:pPr>
          </w:p>
          <w:p w:rsidR="00763AF5" w:rsidRDefault="00763AF5">
            <w:pPr>
              <w:rPr>
                <w:sz w:val="24"/>
              </w:rPr>
            </w:pPr>
          </w:p>
          <w:p w:rsidR="00763AF5" w:rsidRDefault="00763AF5">
            <w:pPr>
              <w:pStyle w:val="Heading2"/>
              <w:rPr>
                <w:sz w:val="24"/>
              </w:rPr>
            </w:pPr>
          </w:p>
          <w:p w:rsidR="00763AF5" w:rsidRDefault="00763AF5">
            <w:pPr>
              <w:jc w:val="center"/>
              <w:rPr>
                <w:b/>
                <w:sz w:val="28"/>
              </w:rPr>
            </w:pPr>
            <w:bookmarkStart w:id="0" w:name="rptName"/>
            <w:r>
              <w:rPr>
                <w:b/>
                <w:sz w:val="28"/>
              </w:rPr>
              <w:t>Westf</w:t>
            </w:r>
            <w:r w:rsidR="00C517E1">
              <w:rPr>
                <w:b/>
                <w:sz w:val="28"/>
              </w:rPr>
              <w:t xml:space="preserve">ield Public School District </w:t>
            </w:r>
            <w:bookmarkEnd w:id="0"/>
          </w:p>
          <w:p w:rsidR="00763AF5" w:rsidRDefault="00763AF5">
            <w:pPr>
              <w:jc w:val="center"/>
              <w:rPr>
                <w:b/>
                <w:sz w:val="28"/>
              </w:rPr>
            </w:pPr>
          </w:p>
          <w:p w:rsidR="00763AF5" w:rsidRDefault="00763AF5">
            <w:pPr>
              <w:jc w:val="center"/>
              <w:rPr>
                <w:b/>
                <w:sz w:val="28"/>
              </w:rPr>
            </w:pPr>
            <w:r>
              <w:rPr>
                <w:b/>
                <w:sz w:val="28"/>
              </w:rPr>
              <w:t>COORDINATED PROGRAM REVIEW</w:t>
            </w:r>
          </w:p>
          <w:p w:rsidR="00763AF5" w:rsidRDefault="00763AF5">
            <w:pPr>
              <w:jc w:val="center"/>
              <w:rPr>
                <w:b/>
                <w:i/>
                <w:sz w:val="24"/>
              </w:rPr>
            </w:pPr>
            <w:r>
              <w:rPr>
                <w:b/>
                <w:sz w:val="28"/>
              </w:rPr>
              <w:t>REPORT OF FINDINGS</w:t>
            </w:r>
          </w:p>
          <w:p w:rsidR="00763AF5" w:rsidRDefault="00763AF5">
            <w:pPr>
              <w:jc w:val="center"/>
              <w:rPr>
                <w:b/>
                <w:sz w:val="24"/>
              </w:rPr>
            </w:pPr>
          </w:p>
          <w:p w:rsidR="00763AF5" w:rsidRPr="00F8472A" w:rsidRDefault="00763AF5">
            <w:pPr>
              <w:jc w:val="center"/>
              <w:rPr>
                <w:b/>
                <w:sz w:val="24"/>
              </w:rPr>
            </w:pPr>
            <w:r>
              <w:rPr>
                <w:b/>
                <w:sz w:val="24"/>
              </w:rPr>
              <w:t xml:space="preserve">Dates of Onsite Visit: </w:t>
            </w:r>
            <w:bookmarkStart w:id="1" w:name="onsiteVisitDate"/>
            <w:r w:rsidRPr="00F8472A">
              <w:rPr>
                <w:b/>
                <w:sz w:val="24"/>
              </w:rPr>
              <w:t>October 7-11, 2013</w:t>
            </w:r>
            <w:bookmarkEnd w:id="1"/>
          </w:p>
          <w:p w:rsidR="00763AF5" w:rsidRPr="005E59A8" w:rsidRDefault="00763AF5">
            <w:pPr>
              <w:jc w:val="center"/>
              <w:rPr>
                <w:b/>
                <w:sz w:val="24"/>
              </w:rPr>
            </w:pPr>
            <w:r>
              <w:rPr>
                <w:b/>
                <w:sz w:val="24"/>
              </w:rPr>
              <w:t xml:space="preserve">Date of Draft Report: </w:t>
            </w:r>
            <w:bookmarkStart w:id="2" w:name="reportDraftDate"/>
            <w:r w:rsidRPr="005E59A8">
              <w:rPr>
                <w:b/>
                <w:sz w:val="24"/>
              </w:rPr>
              <w:t>January 30, 2014</w:t>
            </w:r>
            <w:bookmarkEnd w:id="2"/>
          </w:p>
          <w:p w:rsidR="00763AF5" w:rsidRDefault="00763AF5">
            <w:pPr>
              <w:jc w:val="center"/>
              <w:rPr>
                <w:b/>
                <w:sz w:val="24"/>
              </w:rPr>
            </w:pPr>
            <w:r>
              <w:rPr>
                <w:b/>
                <w:sz w:val="24"/>
              </w:rPr>
              <w:t xml:space="preserve">Date of Final Report: </w:t>
            </w:r>
            <w:r w:rsidR="00035367">
              <w:rPr>
                <w:b/>
                <w:sz w:val="24"/>
              </w:rPr>
              <w:t>March 4, 2014</w:t>
            </w:r>
          </w:p>
          <w:p w:rsidR="00763AF5" w:rsidRDefault="00763AF5">
            <w:pPr>
              <w:jc w:val="center"/>
              <w:rPr>
                <w:b/>
                <w:sz w:val="24"/>
              </w:rPr>
            </w:pPr>
            <w:r>
              <w:rPr>
                <w:b/>
                <w:sz w:val="24"/>
              </w:rPr>
              <w:t xml:space="preserve">Action Plan Due: </w:t>
            </w:r>
            <w:r w:rsidR="00035367">
              <w:rPr>
                <w:b/>
                <w:sz w:val="24"/>
              </w:rPr>
              <w:t>April 4, 2014</w:t>
            </w:r>
          </w:p>
          <w:p w:rsidR="00763AF5" w:rsidRDefault="00763AF5">
            <w:pPr>
              <w:jc w:val="center"/>
              <w:rPr>
                <w:b/>
                <w:sz w:val="24"/>
              </w:rPr>
            </w:pPr>
          </w:p>
          <w:p w:rsidR="00763AF5" w:rsidRDefault="00763AF5">
            <w:pPr>
              <w:jc w:val="center"/>
              <w:rPr>
                <w:b/>
                <w:sz w:val="24"/>
              </w:rPr>
            </w:pPr>
          </w:p>
          <w:p w:rsidR="00763AF5" w:rsidRDefault="00763AF5">
            <w:pPr>
              <w:jc w:val="center"/>
              <w:rPr>
                <w:b/>
                <w:sz w:val="24"/>
              </w:rPr>
            </w:pPr>
            <w:r>
              <w:rPr>
                <w:b/>
                <w:sz w:val="24"/>
              </w:rPr>
              <w:t>Department of Elementary and Secondary Education Onsite Team Members:</w:t>
            </w:r>
          </w:p>
          <w:p w:rsidR="00C02FC0" w:rsidRPr="000F615D" w:rsidRDefault="00C02FC0" w:rsidP="00C02FC0">
            <w:pPr>
              <w:jc w:val="center"/>
              <w:rPr>
                <w:b/>
                <w:sz w:val="24"/>
                <w:szCs w:val="24"/>
              </w:rPr>
            </w:pPr>
            <w:bookmarkStart w:id="3" w:name="teamMembers"/>
            <w:r w:rsidRPr="000F615D">
              <w:rPr>
                <w:b/>
                <w:sz w:val="24"/>
                <w:szCs w:val="24"/>
              </w:rPr>
              <w:t>Lynn A. Summerill, Chair, Program Quality</w:t>
            </w:r>
            <w:r>
              <w:rPr>
                <w:b/>
                <w:sz w:val="24"/>
                <w:szCs w:val="24"/>
              </w:rPr>
              <w:t xml:space="preserve"> </w:t>
            </w:r>
            <w:r w:rsidRPr="000F615D">
              <w:rPr>
                <w:b/>
                <w:sz w:val="24"/>
                <w:szCs w:val="24"/>
              </w:rPr>
              <w:t>Assurance</w:t>
            </w:r>
          </w:p>
          <w:p w:rsidR="00C02FC0" w:rsidRPr="000F615D" w:rsidRDefault="00C02FC0" w:rsidP="00C02FC0">
            <w:pPr>
              <w:jc w:val="center"/>
              <w:rPr>
                <w:b/>
                <w:sz w:val="24"/>
                <w:szCs w:val="24"/>
              </w:rPr>
            </w:pPr>
            <w:r w:rsidRPr="000F615D">
              <w:rPr>
                <w:b/>
                <w:sz w:val="24"/>
                <w:szCs w:val="24"/>
              </w:rPr>
              <w:t>Michelle</w:t>
            </w:r>
            <w:r>
              <w:rPr>
                <w:b/>
                <w:sz w:val="24"/>
                <w:szCs w:val="24"/>
              </w:rPr>
              <w:t xml:space="preserve"> </w:t>
            </w:r>
            <w:r w:rsidRPr="000F615D">
              <w:rPr>
                <w:b/>
                <w:sz w:val="24"/>
                <w:szCs w:val="24"/>
              </w:rPr>
              <w:t>Poul</w:t>
            </w:r>
            <w:r>
              <w:rPr>
                <w:b/>
                <w:sz w:val="24"/>
                <w:szCs w:val="24"/>
              </w:rPr>
              <w:t>in</w:t>
            </w:r>
            <w:r w:rsidRPr="000F615D">
              <w:rPr>
                <w:b/>
                <w:sz w:val="24"/>
                <w:szCs w:val="24"/>
              </w:rPr>
              <w:t>, Program Quality Assurance</w:t>
            </w:r>
          </w:p>
          <w:p w:rsidR="00C02FC0" w:rsidRPr="000F615D" w:rsidRDefault="00C02FC0" w:rsidP="00C02FC0">
            <w:pPr>
              <w:jc w:val="center"/>
              <w:rPr>
                <w:b/>
                <w:sz w:val="24"/>
                <w:szCs w:val="24"/>
              </w:rPr>
            </w:pPr>
            <w:r w:rsidRPr="000F615D">
              <w:rPr>
                <w:b/>
                <w:sz w:val="24"/>
                <w:szCs w:val="24"/>
              </w:rPr>
              <w:t>Beth Lopez, Program Quality Assurance</w:t>
            </w:r>
          </w:p>
          <w:p w:rsidR="00C02FC0" w:rsidRPr="000F615D" w:rsidRDefault="00C02FC0" w:rsidP="00C02FC0">
            <w:pPr>
              <w:jc w:val="center"/>
              <w:rPr>
                <w:b/>
                <w:sz w:val="24"/>
                <w:szCs w:val="24"/>
              </w:rPr>
            </w:pPr>
            <w:r>
              <w:rPr>
                <w:b/>
                <w:sz w:val="24"/>
                <w:szCs w:val="24"/>
              </w:rPr>
              <w:t>Debra Co</w:t>
            </w:r>
            <w:r w:rsidRPr="000F615D">
              <w:rPr>
                <w:b/>
                <w:sz w:val="24"/>
                <w:szCs w:val="24"/>
              </w:rPr>
              <w:t>nover, Program Quality Assurance</w:t>
            </w:r>
          </w:p>
          <w:p w:rsidR="00C02FC0" w:rsidRPr="000F615D" w:rsidRDefault="00C02FC0" w:rsidP="00C02FC0">
            <w:pPr>
              <w:jc w:val="center"/>
              <w:rPr>
                <w:ins w:id="4" w:author="las" w:date="2013-11-13T15:09:00Z"/>
                <w:b/>
                <w:sz w:val="24"/>
                <w:szCs w:val="24"/>
              </w:rPr>
            </w:pPr>
            <w:r w:rsidRPr="000F615D">
              <w:rPr>
                <w:b/>
                <w:sz w:val="24"/>
                <w:szCs w:val="24"/>
              </w:rPr>
              <w:t xml:space="preserve">Paul Aguiar, Office of Language Acquisition and Academic Achievement </w:t>
            </w:r>
          </w:p>
          <w:p w:rsidR="00C02FC0" w:rsidRPr="000F615D" w:rsidRDefault="00C02FC0" w:rsidP="00C02FC0">
            <w:pPr>
              <w:jc w:val="center"/>
              <w:rPr>
                <w:b/>
                <w:sz w:val="24"/>
                <w:szCs w:val="24"/>
              </w:rPr>
            </w:pPr>
            <w:r w:rsidRPr="000F615D">
              <w:rPr>
                <w:b/>
                <w:sz w:val="24"/>
                <w:szCs w:val="24"/>
              </w:rPr>
              <w:t xml:space="preserve">David </w:t>
            </w:r>
            <w:proofErr w:type="spellStart"/>
            <w:r w:rsidRPr="000F615D">
              <w:rPr>
                <w:b/>
                <w:sz w:val="24"/>
                <w:szCs w:val="24"/>
              </w:rPr>
              <w:t>Valade</w:t>
            </w:r>
            <w:proofErr w:type="spellEnd"/>
            <w:r w:rsidRPr="000F615D">
              <w:rPr>
                <w:b/>
                <w:sz w:val="24"/>
                <w:szCs w:val="24"/>
              </w:rPr>
              <w:t>, Office of Language Acquisition and Academic Achievement</w:t>
            </w:r>
          </w:p>
          <w:p w:rsidR="00C02FC0" w:rsidRPr="000F615D" w:rsidRDefault="00C02FC0" w:rsidP="00C02FC0">
            <w:pPr>
              <w:jc w:val="center"/>
              <w:rPr>
                <w:b/>
                <w:sz w:val="24"/>
                <w:szCs w:val="24"/>
              </w:rPr>
            </w:pPr>
            <w:r w:rsidRPr="000F615D">
              <w:rPr>
                <w:b/>
                <w:sz w:val="24"/>
                <w:szCs w:val="24"/>
              </w:rPr>
              <w:t xml:space="preserve">Maura Russell, Career Vocational Technical Education </w:t>
            </w:r>
          </w:p>
          <w:p w:rsidR="00C02FC0" w:rsidRPr="000F615D" w:rsidRDefault="00C02FC0" w:rsidP="00C02FC0">
            <w:pPr>
              <w:jc w:val="center"/>
              <w:rPr>
                <w:b/>
                <w:sz w:val="24"/>
                <w:szCs w:val="24"/>
              </w:rPr>
            </w:pPr>
            <w:r w:rsidRPr="000F615D">
              <w:rPr>
                <w:b/>
                <w:sz w:val="24"/>
                <w:szCs w:val="24"/>
              </w:rPr>
              <w:t>Gary Gomes, Career Vocational Technical Education</w:t>
            </w:r>
          </w:p>
          <w:bookmarkEnd w:id="3"/>
          <w:p w:rsidR="00763AF5" w:rsidRDefault="00763AF5">
            <w:pPr>
              <w:jc w:val="center"/>
              <w:rPr>
                <w:b/>
                <w:sz w:val="24"/>
              </w:rPr>
            </w:pPr>
          </w:p>
        </w:tc>
      </w:tr>
      <w:tr w:rsidR="00763AF5">
        <w:trPr>
          <w:trHeight w:val="989"/>
        </w:trPr>
        <w:tc>
          <w:tcPr>
            <w:tcW w:w="1260" w:type="dxa"/>
            <w:tcBorders>
              <w:left w:val="nil"/>
              <w:bottom w:val="nil"/>
              <w:right w:val="nil"/>
            </w:tcBorders>
          </w:tcPr>
          <w:p w:rsidR="00763AF5" w:rsidRDefault="00763AF5">
            <w:pPr>
              <w:rPr>
                <w:sz w:val="22"/>
              </w:rPr>
            </w:pPr>
          </w:p>
        </w:tc>
        <w:tc>
          <w:tcPr>
            <w:tcW w:w="1440" w:type="dxa"/>
            <w:tcBorders>
              <w:top w:val="nil"/>
              <w:left w:val="nil"/>
              <w:bottom w:val="nil"/>
              <w:right w:val="nil"/>
            </w:tcBorders>
          </w:tcPr>
          <w:p w:rsidR="00763AF5" w:rsidRDefault="00763AF5">
            <w:pPr>
              <w:rPr>
                <w:sz w:val="22"/>
              </w:rPr>
            </w:pPr>
          </w:p>
        </w:tc>
        <w:tc>
          <w:tcPr>
            <w:tcW w:w="8730" w:type="dxa"/>
            <w:tcBorders>
              <w:top w:val="nil"/>
              <w:left w:val="nil"/>
              <w:bottom w:val="nil"/>
              <w:right w:val="nil"/>
            </w:tcBorders>
            <w:vAlign w:val="center"/>
          </w:tcPr>
          <w:p w:rsidR="00763AF5" w:rsidRDefault="00763AF5" w:rsidP="00763AF5">
            <w:pPr>
              <w:pStyle w:val="Heading3"/>
              <w:rPr>
                <w:b/>
                <w:sz w:val="22"/>
              </w:rPr>
            </w:pPr>
            <w:r>
              <w:rPr>
                <w:b/>
                <w:sz w:val="22"/>
              </w:rPr>
              <w:t xml:space="preserve">Mitchell D. Chester, Ed.D. </w:t>
            </w:r>
          </w:p>
          <w:p w:rsidR="00763AF5" w:rsidRDefault="00763AF5" w:rsidP="00763AF5">
            <w:pPr>
              <w:pStyle w:val="Heading3"/>
              <w:rPr>
                <w:b/>
                <w:sz w:val="22"/>
              </w:rPr>
            </w:pPr>
            <w:r>
              <w:rPr>
                <w:b/>
                <w:sz w:val="22"/>
              </w:rPr>
              <w:t xml:space="preserve">Commissioner of Elementary and Secondary Education  </w:t>
            </w:r>
          </w:p>
        </w:tc>
      </w:tr>
      <w:tr w:rsidR="00763AF5">
        <w:trPr>
          <w:trHeight w:val="890"/>
        </w:trPr>
        <w:tc>
          <w:tcPr>
            <w:tcW w:w="1260" w:type="dxa"/>
            <w:tcBorders>
              <w:left w:val="nil"/>
              <w:bottom w:val="nil"/>
            </w:tcBorders>
          </w:tcPr>
          <w:p w:rsidR="00763AF5" w:rsidRDefault="00763AF5">
            <w:pPr>
              <w:rPr>
                <w:sz w:val="22"/>
              </w:rPr>
            </w:pPr>
          </w:p>
        </w:tc>
        <w:tc>
          <w:tcPr>
            <w:tcW w:w="1440" w:type="dxa"/>
            <w:tcBorders>
              <w:top w:val="nil"/>
              <w:bottom w:val="nil"/>
            </w:tcBorders>
          </w:tcPr>
          <w:p w:rsidR="00763AF5" w:rsidRDefault="00763AF5">
            <w:pPr>
              <w:rPr>
                <w:sz w:val="22"/>
              </w:rPr>
            </w:pPr>
          </w:p>
        </w:tc>
        <w:tc>
          <w:tcPr>
            <w:tcW w:w="8730" w:type="dxa"/>
            <w:tcBorders>
              <w:bottom w:val="nil"/>
              <w:right w:val="nil"/>
            </w:tcBorders>
          </w:tcPr>
          <w:p w:rsidR="00763AF5" w:rsidRDefault="00763AF5">
            <w:pPr>
              <w:rPr>
                <w:sz w:val="22"/>
              </w:rPr>
            </w:pPr>
          </w:p>
          <w:p w:rsidR="00763AF5" w:rsidRDefault="00763AF5">
            <w:pPr>
              <w:rPr>
                <w:sz w:val="22"/>
              </w:rPr>
            </w:pPr>
          </w:p>
          <w:p w:rsidR="00763AF5" w:rsidRDefault="00763AF5">
            <w:pPr>
              <w:rPr>
                <w:sz w:val="22"/>
              </w:rPr>
            </w:pPr>
          </w:p>
          <w:p w:rsidR="00763AF5" w:rsidRDefault="00763AF5">
            <w:pPr>
              <w:rPr>
                <w:sz w:val="22"/>
              </w:rPr>
            </w:pPr>
          </w:p>
        </w:tc>
      </w:tr>
    </w:tbl>
    <w:p w:rsidR="00763AF5" w:rsidRPr="00B15AFA" w:rsidRDefault="00763AF5">
      <w:pPr>
        <w:jc w:val="center"/>
        <w:rPr>
          <w:b/>
          <w:sz w:val="2"/>
          <w:szCs w:val="2"/>
        </w:rPr>
        <w:sectPr w:rsidR="00763AF5" w:rsidRPr="00B15AFA" w:rsidSect="00763AF5">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r w:rsidRPr="00B15AFA">
        <w:rPr>
          <w:sz w:val="2"/>
          <w:szCs w:val="2"/>
        </w:rPr>
        <w:br w:type="page"/>
      </w:r>
    </w:p>
    <w:p w:rsidR="00763AF5" w:rsidRPr="00F917FE" w:rsidRDefault="00763AF5">
      <w:pPr>
        <w:jc w:val="center"/>
        <w:rPr>
          <w:b/>
          <w:sz w:val="22"/>
        </w:rPr>
      </w:pPr>
      <w:r w:rsidRPr="00F917FE">
        <w:rPr>
          <w:b/>
          <w:sz w:val="22"/>
        </w:rPr>
        <w:lastRenderedPageBreak/>
        <w:t>MASSACHUSETTS DEPARTMENT OF ELEMENTARY AND SECONDARY EDUCATION</w:t>
      </w:r>
    </w:p>
    <w:p w:rsidR="00763AF5" w:rsidRPr="00F917FE" w:rsidRDefault="00763AF5">
      <w:pPr>
        <w:jc w:val="center"/>
        <w:rPr>
          <w:b/>
          <w:sz w:val="22"/>
        </w:rPr>
      </w:pPr>
      <w:r w:rsidRPr="00F917FE">
        <w:rPr>
          <w:b/>
          <w:sz w:val="22"/>
        </w:rPr>
        <w:t>COORDINATED PROGRAM REVIEW REPORT</w:t>
      </w:r>
    </w:p>
    <w:p w:rsidR="00763AF5" w:rsidRPr="00F917FE" w:rsidRDefault="00763AF5">
      <w:pPr>
        <w:jc w:val="center"/>
        <w:rPr>
          <w:b/>
          <w:sz w:val="22"/>
        </w:rPr>
      </w:pPr>
    </w:p>
    <w:p w:rsidR="00763AF5" w:rsidRPr="00F917FE" w:rsidRDefault="00763AF5">
      <w:pPr>
        <w:jc w:val="center"/>
        <w:rPr>
          <w:b/>
          <w:sz w:val="26"/>
        </w:rPr>
      </w:pPr>
      <w:bookmarkStart w:id="7" w:name="rptName2"/>
      <w:r>
        <w:rPr>
          <w:b/>
          <w:sz w:val="26"/>
        </w:rPr>
        <w:t>Westfiel</w:t>
      </w:r>
      <w:r w:rsidR="00C02FC0">
        <w:rPr>
          <w:b/>
          <w:sz w:val="26"/>
        </w:rPr>
        <w:t>d Public Schools</w:t>
      </w:r>
      <w:bookmarkEnd w:id="7"/>
    </w:p>
    <w:p w:rsidR="00763AF5" w:rsidRPr="00F917FE" w:rsidRDefault="00763AF5">
      <w:pPr>
        <w:jc w:val="center"/>
        <w:rPr>
          <w:b/>
          <w:sz w:val="22"/>
        </w:rPr>
      </w:pPr>
    </w:p>
    <w:p w:rsidR="00763AF5" w:rsidRPr="00F917FE" w:rsidRDefault="00763AF5" w:rsidP="00763AF5">
      <w:pPr>
        <w:rPr>
          <w:b/>
          <w:sz w:val="22"/>
        </w:rPr>
      </w:pPr>
    </w:p>
    <w:p w:rsidR="00763AF5" w:rsidRDefault="0044629C" w:rsidP="003C79E3">
      <w:pPr>
        <w:pStyle w:val="TOC1"/>
        <w:rPr>
          <w:rFonts w:ascii="Calibri" w:hAnsi="Calibri"/>
        </w:rPr>
      </w:pPr>
      <w:r w:rsidRPr="0044629C">
        <w:fldChar w:fldCharType="begin"/>
      </w:r>
      <w:r w:rsidR="00763AF5" w:rsidRPr="00C63716">
        <w:instrText xml:space="preserve"> TOC \f \h \z </w:instrText>
      </w:r>
      <w:r w:rsidRPr="0044629C">
        <w:fldChar w:fldCharType="separate"/>
      </w:r>
      <w:r w:rsidRPr="00C63716">
        <w:fldChar w:fldCharType="begin"/>
      </w:r>
      <w:r w:rsidR="00763AF5" w:rsidRPr="00C63716">
        <w:rPr>
          <w:rStyle w:val="Hyperlink"/>
          <w:b w:val="0"/>
          <w:bCs w:val="0"/>
        </w:rPr>
        <w:instrText xml:space="preserve"> HYPERLINK \l "_Toc256000000" </w:instrText>
      </w:r>
      <w:r w:rsidRPr="00C63716">
        <w:fldChar w:fldCharType="separate"/>
      </w:r>
      <w:r w:rsidR="00763AF5">
        <w:rPr>
          <w:rStyle w:val="Hyperlink"/>
        </w:rPr>
        <w:t>SCOPE OF COORDINATED PROGRAM REVIEWS</w:t>
      </w:r>
      <w:r w:rsidR="00763AF5">
        <w:rPr>
          <w:rStyle w:val="Hyperlink"/>
        </w:rPr>
        <w:tab/>
      </w:r>
      <w:r>
        <w:fldChar w:fldCharType="begin"/>
      </w:r>
      <w:r w:rsidR="00763AF5">
        <w:rPr>
          <w:rStyle w:val="Hyperlink"/>
        </w:rPr>
        <w:instrText xml:space="preserve"> PAGEREF _Toc256000000 \h </w:instrText>
      </w:r>
      <w:r>
        <w:fldChar w:fldCharType="separate"/>
      </w:r>
      <w:r w:rsidR="00B15AFA">
        <w:rPr>
          <w:rStyle w:val="Hyperlink"/>
        </w:rPr>
        <w:t>3</w:t>
      </w:r>
      <w:r>
        <w:fldChar w:fldCharType="end"/>
      </w:r>
    </w:p>
    <w:p w:rsidR="00763AF5" w:rsidRDefault="0044629C" w:rsidP="003C79E3">
      <w:pPr>
        <w:pStyle w:val="TOC1"/>
        <w:rPr>
          <w:rFonts w:ascii="Calibri" w:hAnsi="Calibri"/>
        </w:rPr>
      </w:pPr>
      <w:r w:rsidRPr="00C63716">
        <w:fldChar w:fldCharType="end"/>
      </w:r>
      <w:r w:rsidRPr="00C63716">
        <w:fldChar w:fldCharType="begin"/>
      </w:r>
      <w:r w:rsidR="00763AF5" w:rsidRPr="00C63716">
        <w:rPr>
          <w:rStyle w:val="Hyperlink"/>
          <w:b w:val="0"/>
          <w:bCs w:val="0"/>
        </w:rPr>
        <w:instrText xml:space="preserve"> HYPERLINK \l "_Toc256000001" </w:instrText>
      </w:r>
      <w:r w:rsidRPr="00C63716">
        <w:fldChar w:fldCharType="separate"/>
      </w:r>
      <w:r w:rsidR="00763AF5" w:rsidRPr="00F62498">
        <w:rPr>
          <w:rStyle w:val="Hyperlink"/>
        </w:rPr>
        <w:t>COORDINATED PROGRAM REVIEW ELEMENTS</w:t>
      </w:r>
      <w:r w:rsidR="00763AF5">
        <w:rPr>
          <w:rStyle w:val="Hyperlink"/>
        </w:rPr>
        <w:tab/>
      </w:r>
      <w:r>
        <w:fldChar w:fldCharType="begin"/>
      </w:r>
      <w:r w:rsidR="00763AF5">
        <w:rPr>
          <w:rStyle w:val="Hyperlink"/>
        </w:rPr>
        <w:instrText xml:space="preserve"> PAGEREF _Toc256000001 \h </w:instrText>
      </w:r>
      <w:r>
        <w:fldChar w:fldCharType="separate"/>
      </w:r>
      <w:r w:rsidR="00B15AFA">
        <w:rPr>
          <w:rStyle w:val="Hyperlink"/>
        </w:rPr>
        <w:t>4</w:t>
      </w:r>
      <w:r>
        <w:fldChar w:fldCharType="end"/>
      </w:r>
    </w:p>
    <w:p w:rsidR="00763AF5" w:rsidRDefault="0044629C" w:rsidP="003C79E3">
      <w:pPr>
        <w:pStyle w:val="TOC1"/>
        <w:rPr>
          <w:rFonts w:ascii="Calibri" w:hAnsi="Calibri"/>
        </w:rPr>
      </w:pPr>
      <w:r w:rsidRPr="00C63716">
        <w:fldChar w:fldCharType="end"/>
      </w:r>
      <w:r w:rsidRPr="00C63716">
        <w:fldChar w:fldCharType="begin"/>
      </w:r>
      <w:r w:rsidR="00763AF5" w:rsidRPr="00C63716">
        <w:rPr>
          <w:rStyle w:val="Hyperlink"/>
          <w:b w:val="0"/>
          <w:bCs w:val="0"/>
        </w:rPr>
        <w:instrText xml:space="preserve"> HYPERLINK \l "_Toc256000002" </w:instrText>
      </w:r>
      <w:r w:rsidRPr="00C63716">
        <w:fldChar w:fldCharType="separate"/>
      </w:r>
      <w:r w:rsidR="00763AF5">
        <w:rPr>
          <w:rStyle w:val="Hyperlink"/>
        </w:rPr>
        <w:t>REPORT INTRODUCTION</w:t>
      </w:r>
      <w:r w:rsidR="00763AF5">
        <w:rPr>
          <w:rStyle w:val="Hyperlink"/>
        </w:rPr>
        <w:tab/>
      </w:r>
      <w:r>
        <w:fldChar w:fldCharType="begin"/>
      </w:r>
      <w:r w:rsidR="00763AF5">
        <w:rPr>
          <w:rStyle w:val="Hyperlink"/>
        </w:rPr>
        <w:instrText xml:space="preserve"> PAGEREF _Toc256000002 \h </w:instrText>
      </w:r>
      <w:r>
        <w:fldChar w:fldCharType="separate"/>
      </w:r>
      <w:r w:rsidR="00B15AFA">
        <w:rPr>
          <w:rStyle w:val="Hyperlink"/>
        </w:rPr>
        <w:t>7</w:t>
      </w:r>
      <w:r>
        <w:fldChar w:fldCharType="end"/>
      </w:r>
    </w:p>
    <w:p w:rsidR="00763AF5" w:rsidRDefault="0044629C" w:rsidP="003C79E3">
      <w:pPr>
        <w:pStyle w:val="TOC1"/>
        <w:rPr>
          <w:rFonts w:ascii="Calibri" w:hAnsi="Calibri"/>
        </w:rPr>
      </w:pPr>
      <w:r w:rsidRPr="00C63716">
        <w:fldChar w:fldCharType="end"/>
      </w:r>
      <w:r w:rsidRPr="00C63716">
        <w:fldChar w:fldCharType="begin"/>
      </w:r>
      <w:r w:rsidR="00763AF5" w:rsidRPr="00C63716">
        <w:rPr>
          <w:rStyle w:val="Hyperlink"/>
          <w:b w:val="0"/>
          <w:bCs w:val="0"/>
        </w:rPr>
        <w:instrText xml:space="preserve"> HYPERLINK \l "_Toc256000003" </w:instrText>
      </w:r>
      <w:r w:rsidRPr="00C63716">
        <w:fldChar w:fldCharType="separate"/>
      </w:r>
      <w:r w:rsidR="00763AF5">
        <w:rPr>
          <w:rStyle w:val="Hyperlink"/>
        </w:rPr>
        <w:t>DEFINITION OF COMPLIANCE RATINGS</w:t>
      </w:r>
      <w:r w:rsidR="00763AF5">
        <w:rPr>
          <w:rStyle w:val="Hyperlink"/>
        </w:rPr>
        <w:tab/>
      </w:r>
      <w:r>
        <w:fldChar w:fldCharType="begin"/>
      </w:r>
      <w:r w:rsidR="00763AF5">
        <w:rPr>
          <w:rStyle w:val="Hyperlink"/>
        </w:rPr>
        <w:instrText xml:space="preserve"> PAGEREF _Toc256000003 \h </w:instrText>
      </w:r>
      <w:r>
        <w:fldChar w:fldCharType="separate"/>
      </w:r>
      <w:r w:rsidR="00B15AFA">
        <w:rPr>
          <w:rStyle w:val="Hyperlink"/>
        </w:rPr>
        <w:t>10</w:t>
      </w:r>
      <w:r>
        <w:fldChar w:fldCharType="end"/>
      </w:r>
    </w:p>
    <w:p w:rsidR="00763AF5" w:rsidRDefault="0044629C" w:rsidP="003C79E3">
      <w:pPr>
        <w:pStyle w:val="TOC1"/>
        <w:rPr>
          <w:rFonts w:ascii="Calibri" w:hAnsi="Calibri"/>
        </w:rPr>
      </w:pPr>
      <w:r w:rsidRPr="00C63716">
        <w:fldChar w:fldCharType="end"/>
      </w:r>
      <w:r w:rsidRPr="0044629C">
        <w:fldChar w:fldCharType="begin"/>
      </w:r>
      <w:r w:rsidR="00763AF5" w:rsidRPr="00C63716">
        <w:rPr>
          <w:rStyle w:val="Hyperlink"/>
          <w:b w:val="0"/>
          <w:bCs w:val="0"/>
        </w:rPr>
        <w:instrText xml:space="preserve"> HYPERLINK \l "_Toc256000004" </w:instrText>
      </w:r>
      <w:r w:rsidRPr="0044629C">
        <w:fldChar w:fldCharType="separate"/>
      </w:r>
      <w:r w:rsidR="00763AF5">
        <w:rPr>
          <w:rStyle w:val="Hyperlink"/>
        </w:rPr>
        <w:t>LEGAL STANDARDS, COMPLIANCE RATINGS AND FINDINGS</w:t>
      </w:r>
      <w:r w:rsidR="00763AF5">
        <w:rPr>
          <w:rStyle w:val="Hyperlink"/>
        </w:rPr>
        <w:tab/>
      </w:r>
      <w:r>
        <w:fldChar w:fldCharType="begin"/>
      </w:r>
      <w:r w:rsidR="00763AF5">
        <w:rPr>
          <w:rStyle w:val="Hyperlink"/>
        </w:rPr>
        <w:instrText xml:space="preserve"> PAGEREF _Toc256000004 \h </w:instrText>
      </w:r>
      <w:r>
        <w:fldChar w:fldCharType="separate"/>
      </w:r>
      <w:r w:rsidR="00B15AFA">
        <w:rPr>
          <w:rStyle w:val="Hyperlink"/>
        </w:rPr>
        <w:t>11</w:t>
      </w:r>
      <w:r>
        <w:fldChar w:fldCharType="end"/>
      </w:r>
    </w:p>
    <w:p w:rsidR="00763AF5" w:rsidRDefault="0044629C">
      <w:pPr>
        <w:pStyle w:val="TOC2"/>
        <w:rPr>
          <w:rFonts w:ascii="Calibri" w:hAnsi="Calibri"/>
        </w:rPr>
      </w:pPr>
      <w:r w:rsidRPr="00C63716">
        <w:rPr>
          <w:b w:val="0"/>
          <w:bCs w:val="0"/>
        </w:rPr>
        <w:fldChar w:fldCharType="end"/>
      </w:r>
      <w:r w:rsidRPr="00C63716">
        <w:rPr>
          <w:b w:val="0"/>
          <w:bCs w:val="0"/>
        </w:rPr>
        <w:fldChar w:fldCharType="begin"/>
      </w:r>
      <w:r w:rsidR="00763AF5" w:rsidRPr="00C63716">
        <w:rPr>
          <w:rStyle w:val="Hyperlink"/>
          <w:b w:val="0"/>
          <w:bCs w:val="0"/>
        </w:rPr>
        <w:instrText xml:space="preserve"> HYPERLINK \l "_Toc256000005" </w:instrText>
      </w:r>
      <w:r w:rsidR="00B15AFA" w:rsidRPr="00C63716">
        <w:rPr>
          <w:b w:val="0"/>
          <w:bCs w:val="0"/>
        </w:rPr>
      </w:r>
      <w:r w:rsidRPr="00C63716">
        <w:rPr>
          <w:b w:val="0"/>
          <w:bCs w:val="0"/>
        </w:rPr>
        <w:fldChar w:fldCharType="separate"/>
      </w:r>
      <w:r w:rsidR="00763AF5">
        <w:rPr>
          <w:rStyle w:val="Hyperlink"/>
        </w:rPr>
        <w:t>SPECIAL EDUCATION</w:t>
      </w:r>
      <w:r w:rsidR="00763AF5">
        <w:rPr>
          <w:rStyle w:val="Hyperlink"/>
        </w:rPr>
        <w:tab/>
      </w:r>
      <w:r>
        <w:fldChar w:fldCharType="begin"/>
      </w:r>
      <w:r w:rsidR="00763AF5">
        <w:rPr>
          <w:rStyle w:val="Hyperlink"/>
        </w:rPr>
        <w:instrText xml:space="preserve"> PAGEREF _Toc256000005 \h </w:instrText>
      </w:r>
      <w:r>
        <w:fldChar w:fldCharType="separate"/>
      </w:r>
      <w:r w:rsidR="00B15AFA">
        <w:rPr>
          <w:rStyle w:val="Hyperlink"/>
        </w:rPr>
        <w:t>11</w:t>
      </w:r>
      <w:r>
        <w:fldChar w:fldCharType="end"/>
      </w:r>
    </w:p>
    <w:p w:rsidR="00185A5C" w:rsidRDefault="0044629C">
      <w:pPr>
        <w:pStyle w:val="TOC2"/>
        <w:rPr>
          <w:b w:val="0"/>
          <w:bCs w:val="0"/>
        </w:rPr>
      </w:pPr>
      <w:r w:rsidRPr="00C63716">
        <w:rPr>
          <w:b w:val="0"/>
          <w:bCs w:val="0"/>
        </w:rPr>
        <w:fldChar w:fldCharType="end"/>
      </w:r>
    </w:p>
    <w:p w:rsidR="00763AF5" w:rsidRDefault="0044629C">
      <w:pPr>
        <w:pStyle w:val="TOC2"/>
        <w:rPr>
          <w:rFonts w:ascii="Calibri" w:hAnsi="Calibri"/>
        </w:rPr>
      </w:pPr>
      <w:r w:rsidRPr="00C63716">
        <w:rPr>
          <w:b w:val="0"/>
          <w:bCs w:val="0"/>
        </w:rPr>
        <w:fldChar w:fldCharType="begin"/>
      </w:r>
      <w:r w:rsidR="00763AF5" w:rsidRPr="00C63716">
        <w:rPr>
          <w:rStyle w:val="Hyperlink"/>
          <w:b w:val="0"/>
          <w:bCs w:val="0"/>
        </w:rPr>
        <w:instrText xml:space="preserve"> HYPERLINK \l "_Toc256000006" </w:instrText>
      </w:r>
      <w:r w:rsidR="00B15AFA" w:rsidRPr="00C63716">
        <w:rPr>
          <w:b w:val="0"/>
          <w:bCs w:val="0"/>
        </w:rPr>
      </w:r>
      <w:r w:rsidRPr="00C63716">
        <w:rPr>
          <w:b w:val="0"/>
          <w:bCs w:val="0"/>
        </w:rPr>
        <w:fldChar w:fldCharType="separate"/>
      </w:r>
      <w:r w:rsidR="00763AF5">
        <w:rPr>
          <w:rStyle w:val="Hyperlink"/>
        </w:rPr>
        <w:t>CIVIL RIGHTS AND OTHER RELATED GENERAL EDUCATION REQUIREMENTS</w:t>
      </w:r>
      <w:r w:rsidR="00763AF5">
        <w:rPr>
          <w:rStyle w:val="Hyperlink"/>
        </w:rPr>
        <w:tab/>
      </w:r>
      <w:r>
        <w:fldChar w:fldCharType="begin"/>
      </w:r>
      <w:r w:rsidR="00763AF5">
        <w:rPr>
          <w:rStyle w:val="Hyperlink"/>
        </w:rPr>
        <w:instrText xml:space="preserve"> PAGEREF _Toc256000006 \h </w:instrText>
      </w:r>
      <w:r>
        <w:fldChar w:fldCharType="separate"/>
      </w:r>
      <w:r w:rsidR="00B15AFA">
        <w:rPr>
          <w:rStyle w:val="Hyperlink"/>
        </w:rPr>
        <w:t>55</w:t>
      </w:r>
      <w:r>
        <w:fldChar w:fldCharType="end"/>
      </w:r>
    </w:p>
    <w:p w:rsidR="00185A5C" w:rsidRDefault="0044629C">
      <w:pPr>
        <w:pStyle w:val="TOC2"/>
        <w:rPr>
          <w:b w:val="0"/>
          <w:bCs w:val="0"/>
        </w:rPr>
      </w:pPr>
      <w:r w:rsidRPr="00C63716">
        <w:rPr>
          <w:b w:val="0"/>
          <w:bCs w:val="0"/>
        </w:rPr>
        <w:fldChar w:fldCharType="end"/>
      </w:r>
    </w:p>
    <w:p w:rsidR="00763AF5" w:rsidRDefault="0044629C">
      <w:pPr>
        <w:pStyle w:val="TOC2"/>
        <w:rPr>
          <w:rFonts w:ascii="Calibri" w:hAnsi="Calibri"/>
        </w:rPr>
      </w:pPr>
      <w:r w:rsidRPr="0044629C">
        <w:rPr>
          <w:b w:val="0"/>
          <w:bCs w:val="0"/>
        </w:rPr>
        <w:fldChar w:fldCharType="begin"/>
      </w:r>
      <w:r w:rsidR="00763AF5" w:rsidRPr="00C63716">
        <w:rPr>
          <w:rStyle w:val="Hyperlink"/>
          <w:b w:val="0"/>
          <w:bCs w:val="0"/>
        </w:rPr>
        <w:instrText xml:space="preserve"> HYPERLINK \l "_Toc256000007" </w:instrText>
      </w:r>
      <w:r w:rsidR="00B15AFA" w:rsidRPr="0044629C">
        <w:rPr>
          <w:b w:val="0"/>
          <w:bCs w:val="0"/>
        </w:rPr>
      </w:r>
      <w:r w:rsidRPr="0044629C">
        <w:rPr>
          <w:b w:val="0"/>
          <w:bCs w:val="0"/>
        </w:rPr>
        <w:fldChar w:fldCharType="separate"/>
      </w:r>
      <w:r w:rsidR="00763AF5">
        <w:rPr>
          <w:rStyle w:val="Hyperlink"/>
        </w:rPr>
        <w:t>CAREER/VOCATIONAL TECHNICAL EDUCATION</w:t>
      </w:r>
      <w:r w:rsidR="00763AF5">
        <w:rPr>
          <w:rStyle w:val="Hyperlink"/>
        </w:rPr>
        <w:tab/>
      </w:r>
      <w:r>
        <w:fldChar w:fldCharType="begin"/>
      </w:r>
      <w:r w:rsidR="00763AF5">
        <w:rPr>
          <w:rStyle w:val="Hyperlink"/>
        </w:rPr>
        <w:instrText xml:space="preserve"> PAGEREF _Toc256000007 \h </w:instrText>
      </w:r>
      <w:r>
        <w:fldChar w:fldCharType="separate"/>
      </w:r>
      <w:r w:rsidR="00B15AFA">
        <w:rPr>
          <w:rStyle w:val="Hyperlink"/>
        </w:rPr>
        <w:t>72</w:t>
      </w:r>
      <w:r>
        <w:fldChar w:fldCharType="end"/>
      </w:r>
    </w:p>
    <w:p w:rsidR="00763AF5" w:rsidRDefault="0044629C" w:rsidP="00763AF5">
      <w:pPr>
        <w:rPr>
          <w:b/>
          <w:bCs/>
          <w:sz w:val="22"/>
        </w:rPr>
      </w:pPr>
      <w:r w:rsidRPr="00C63716">
        <w:rPr>
          <w:b/>
          <w:bCs/>
          <w:noProof/>
          <w:sz w:val="22"/>
        </w:rPr>
        <w:fldChar w:fldCharType="end"/>
      </w:r>
      <w:r w:rsidRPr="00C63716">
        <w:rPr>
          <w:b/>
          <w:bCs/>
          <w:sz w:val="22"/>
        </w:rPr>
        <w:fldChar w:fldCharType="end"/>
      </w:r>
    </w:p>
    <w:p w:rsidR="00763AF5" w:rsidRDefault="00763AF5" w:rsidP="00763AF5">
      <w:pPr>
        <w:rPr>
          <w:b/>
          <w:sz w:val="22"/>
        </w:rPr>
      </w:pPr>
      <w:r>
        <w:rPr>
          <w:b/>
          <w:caps/>
          <w:sz w:val="22"/>
        </w:rPr>
        <w:br w:type="page"/>
      </w:r>
      <w:r>
        <w:rPr>
          <w:b/>
          <w:sz w:val="22"/>
        </w:rPr>
        <w:lastRenderedPageBreak/>
        <w:t>MASSACHUSETTS DEPARTMENT OF ELEMENTARY AND SECONDARY EDUCATION</w:t>
      </w:r>
    </w:p>
    <w:p w:rsidR="00763AF5" w:rsidRDefault="00763AF5" w:rsidP="00763AF5">
      <w:pPr>
        <w:jc w:val="center"/>
        <w:rPr>
          <w:b/>
          <w:sz w:val="22"/>
        </w:rPr>
      </w:pPr>
      <w:r>
        <w:rPr>
          <w:b/>
          <w:sz w:val="22"/>
        </w:rPr>
        <w:t>COORDINATED PROGRAM REVIEW REPORT</w:t>
      </w:r>
    </w:p>
    <w:p w:rsidR="00763AF5" w:rsidRDefault="00763AF5">
      <w:pPr>
        <w:jc w:val="center"/>
        <w:rPr>
          <w:b/>
          <w:sz w:val="22"/>
        </w:rPr>
      </w:pPr>
      <w:bookmarkStart w:id="8" w:name="rptName3"/>
      <w:r>
        <w:rPr>
          <w:b/>
          <w:sz w:val="22"/>
        </w:rPr>
        <w:t>Westfiel</w:t>
      </w:r>
      <w:r w:rsidR="00C02FC0">
        <w:rPr>
          <w:b/>
          <w:sz w:val="22"/>
        </w:rPr>
        <w:t>d Public Schools</w:t>
      </w:r>
      <w:bookmarkEnd w:id="8"/>
    </w:p>
    <w:p w:rsidR="00763AF5" w:rsidRDefault="00763AF5">
      <w:pPr>
        <w:pStyle w:val="Heading1"/>
        <w:rPr>
          <w:b/>
          <w:sz w:val="22"/>
        </w:rPr>
      </w:pPr>
    </w:p>
    <w:p w:rsidR="00763AF5" w:rsidRDefault="00763AF5">
      <w:pPr>
        <w:keepNext/>
        <w:keepLines/>
        <w:jc w:val="center"/>
        <w:rPr>
          <w:b/>
          <w:sz w:val="22"/>
        </w:rPr>
      </w:pPr>
      <w:r>
        <w:rPr>
          <w:b/>
          <w:sz w:val="22"/>
        </w:rPr>
        <w:t xml:space="preserve">SCOPE OF COORDINATED PROGRAM REVIEWS </w:t>
      </w:r>
    </w:p>
    <w:p w:rsidR="00763AF5" w:rsidRDefault="0044629C" w:rsidP="00763AF5">
      <w:pPr>
        <w:keepNext/>
        <w:keepLines/>
        <w:jc w:val="center"/>
        <w:rPr>
          <w:sz w:val="22"/>
        </w:rPr>
      </w:pPr>
      <w:r>
        <w:rPr>
          <w:b/>
          <w:sz w:val="22"/>
        </w:rPr>
        <w:fldChar w:fldCharType="begin"/>
      </w:r>
      <w:r w:rsidR="00763AF5">
        <w:rPr>
          <w:sz w:val="22"/>
        </w:rPr>
        <w:instrText xml:space="preserve"> TC </w:instrText>
      </w:r>
      <w:bookmarkStart w:id="9" w:name="_Toc256000000"/>
      <w:r w:rsidR="00763AF5">
        <w:rPr>
          <w:sz w:val="22"/>
        </w:rPr>
        <w:instrText>"</w:instrText>
      </w:r>
      <w:bookmarkStart w:id="10" w:name="_Toc350954491"/>
      <w:r w:rsidR="00763AF5">
        <w:rPr>
          <w:b/>
          <w:bCs/>
          <w:sz w:val="22"/>
        </w:rPr>
        <w:instrText>SCOPE OF COORDINATED PROGRAM REVIEWS</w:instrText>
      </w:r>
      <w:bookmarkEnd w:id="10"/>
      <w:r w:rsidR="00763AF5">
        <w:rPr>
          <w:sz w:val="22"/>
        </w:rPr>
        <w:instrText>"</w:instrText>
      </w:r>
      <w:bookmarkEnd w:id="9"/>
      <w:r w:rsidR="00763AF5">
        <w:rPr>
          <w:sz w:val="22"/>
        </w:rPr>
        <w:instrText xml:space="preserve"> \f C \l "1" </w:instrText>
      </w:r>
      <w:r>
        <w:rPr>
          <w:b/>
          <w:sz w:val="22"/>
        </w:rPr>
        <w:fldChar w:fldCharType="end"/>
      </w:r>
    </w:p>
    <w:p w:rsidR="00763AF5" w:rsidRDefault="00763AF5" w:rsidP="00763AF5">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763AF5" w:rsidRDefault="00763AF5" w:rsidP="00763AF5">
      <w:pPr>
        <w:rPr>
          <w:sz w:val="22"/>
        </w:rPr>
      </w:pPr>
      <w:r>
        <w:rPr>
          <w:sz w:val="22"/>
        </w:rPr>
        <w:t xml:space="preserve"> </w:t>
      </w:r>
    </w:p>
    <w:p w:rsidR="00763AF5" w:rsidRDefault="00763AF5" w:rsidP="00763AF5">
      <w:pPr>
        <w:rPr>
          <w:sz w:val="22"/>
        </w:rPr>
      </w:pPr>
      <w:r>
        <w:rPr>
          <w:sz w:val="22"/>
        </w:rPr>
        <w:t>Special Education (SE)</w:t>
      </w:r>
    </w:p>
    <w:p w:rsidR="00763AF5" w:rsidRDefault="00763AF5" w:rsidP="00763AF5">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763AF5" w:rsidRDefault="00763AF5" w:rsidP="00763AF5">
      <w:pPr>
        <w:ind w:left="360"/>
        <w:rPr>
          <w:sz w:val="22"/>
        </w:rPr>
      </w:pPr>
    </w:p>
    <w:p w:rsidR="00763AF5" w:rsidRDefault="00763AF5" w:rsidP="00763AF5">
      <w:pPr>
        <w:rPr>
          <w:b/>
          <w:bCs/>
          <w:sz w:val="22"/>
        </w:rPr>
      </w:pPr>
      <w:r>
        <w:rPr>
          <w:sz w:val="22"/>
        </w:rPr>
        <w:t>Civil Rights Methods of Administration and Other General Education Requirements (CR)</w:t>
      </w:r>
    </w:p>
    <w:p w:rsidR="00763AF5" w:rsidRDefault="00763AF5" w:rsidP="00763AF5">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763AF5" w:rsidRDefault="00763AF5" w:rsidP="00763AF5">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763AF5" w:rsidRDefault="00763AF5" w:rsidP="00763AF5">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763AF5" w:rsidRDefault="00763AF5" w:rsidP="00763AF5">
      <w:pPr>
        <w:numPr>
          <w:ilvl w:val="0"/>
          <w:numId w:val="7"/>
        </w:numPr>
        <w:rPr>
          <w:sz w:val="22"/>
        </w:rPr>
      </w:pPr>
      <w:proofErr w:type="gramStart"/>
      <w:r>
        <w:rPr>
          <w:sz w:val="22"/>
        </w:rPr>
        <w:t>various</w:t>
      </w:r>
      <w:proofErr w:type="gramEnd"/>
      <w:r>
        <w:rPr>
          <w:sz w:val="22"/>
        </w:rPr>
        <w:t xml:space="preserve"> requirements under other federal and state laws.</w:t>
      </w:r>
    </w:p>
    <w:p w:rsidR="00763AF5" w:rsidRDefault="00763AF5" w:rsidP="00763AF5">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763AF5" w:rsidRDefault="00763AF5" w:rsidP="00763AF5">
      <w:pPr>
        <w:ind w:left="360"/>
        <w:rPr>
          <w:sz w:val="22"/>
        </w:rPr>
      </w:pPr>
    </w:p>
    <w:p w:rsidR="00763AF5" w:rsidRDefault="00763AF5" w:rsidP="00763AF5">
      <w:pPr>
        <w:rPr>
          <w:sz w:val="22"/>
        </w:rPr>
      </w:pPr>
      <w:r>
        <w:rPr>
          <w:sz w:val="22"/>
        </w:rPr>
        <w:t>English Learner Education (ELE) in Public Schools</w:t>
      </w:r>
    </w:p>
    <w:p w:rsidR="00763AF5" w:rsidRDefault="00763AF5" w:rsidP="00763AF5">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763AF5" w:rsidRDefault="00763AF5" w:rsidP="00763AF5">
      <w:pPr>
        <w:rPr>
          <w:sz w:val="22"/>
        </w:rPr>
      </w:pPr>
    </w:p>
    <w:p w:rsidR="00763AF5" w:rsidRDefault="00763AF5" w:rsidP="00763AF5">
      <w:pPr>
        <w:rPr>
          <w:sz w:val="22"/>
        </w:rPr>
      </w:pPr>
      <w:r>
        <w:rPr>
          <w:sz w:val="22"/>
        </w:rPr>
        <w:t xml:space="preserve">Some reviews also cover selected requirements in: </w:t>
      </w:r>
    </w:p>
    <w:p w:rsidR="00763AF5" w:rsidRDefault="00763AF5" w:rsidP="00763AF5">
      <w:pPr>
        <w:rPr>
          <w:sz w:val="22"/>
        </w:rPr>
      </w:pPr>
    </w:p>
    <w:p w:rsidR="00763AF5" w:rsidRDefault="00763AF5" w:rsidP="00763AF5">
      <w:pPr>
        <w:rPr>
          <w:sz w:val="22"/>
        </w:rPr>
      </w:pPr>
      <w:r>
        <w:rPr>
          <w:sz w:val="22"/>
        </w:rPr>
        <w:t xml:space="preserve">Career/Vocational Technical Education (CVTE) </w:t>
      </w:r>
    </w:p>
    <w:p w:rsidR="00763AF5" w:rsidRDefault="00763AF5" w:rsidP="00763AF5">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763AF5" w:rsidRPr="00C92A7D" w:rsidRDefault="00763AF5" w:rsidP="00763AF5">
      <w:pPr>
        <w:rPr>
          <w:sz w:val="22"/>
        </w:rPr>
      </w:pPr>
    </w:p>
    <w:p w:rsidR="00763AF5" w:rsidRDefault="00763AF5" w:rsidP="00763AF5">
      <w:pPr>
        <w:rPr>
          <w:iCs/>
          <w:sz w:val="22"/>
        </w:rPr>
      </w:pPr>
    </w:p>
    <w:p w:rsidR="00763AF5" w:rsidRDefault="00763AF5" w:rsidP="00763AF5">
      <w:pPr>
        <w:rPr>
          <w:iCs/>
          <w:sz w:val="22"/>
        </w:rPr>
      </w:pPr>
    </w:p>
    <w:p w:rsidR="00763AF5" w:rsidRPr="00C92A7D" w:rsidRDefault="00763AF5" w:rsidP="00763AF5">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763AF5" w:rsidRDefault="00763AF5" w:rsidP="00763AF5">
      <w:pPr>
        <w:pStyle w:val="BodyText2"/>
        <w:jc w:val="center"/>
        <w:rPr>
          <w:b/>
          <w:i w:val="0"/>
        </w:rPr>
      </w:pPr>
    </w:p>
    <w:p w:rsidR="00763AF5" w:rsidRDefault="00763AF5" w:rsidP="00763AF5">
      <w:pPr>
        <w:pStyle w:val="BodyText2"/>
        <w:jc w:val="center"/>
        <w:rPr>
          <w:b/>
          <w:i w:val="0"/>
        </w:rPr>
      </w:pPr>
    </w:p>
    <w:p w:rsidR="00763AF5" w:rsidRDefault="00763AF5" w:rsidP="00763AF5">
      <w:pPr>
        <w:pStyle w:val="BodyText2"/>
        <w:jc w:val="center"/>
        <w:rPr>
          <w:b/>
          <w:i w:val="0"/>
        </w:rPr>
      </w:pPr>
      <w:r w:rsidRPr="00F62498">
        <w:rPr>
          <w:b/>
          <w:i w:val="0"/>
        </w:rPr>
        <w:t>COORDINATED PROGRAM REVIEW ELEMENTS</w:t>
      </w:r>
    </w:p>
    <w:p w:rsidR="00763AF5" w:rsidRPr="00F62498" w:rsidRDefault="0044629C" w:rsidP="00763AF5">
      <w:pPr>
        <w:pStyle w:val="BodyText2"/>
        <w:jc w:val="center"/>
        <w:rPr>
          <w:b/>
          <w:i w:val="0"/>
        </w:rPr>
      </w:pPr>
      <w:r w:rsidRPr="00F62498">
        <w:rPr>
          <w:b/>
          <w:i w:val="0"/>
        </w:rPr>
        <w:fldChar w:fldCharType="begin"/>
      </w:r>
      <w:r w:rsidR="00763AF5" w:rsidRPr="00F62498">
        <w:rPr>
          <w:b/>
          <w:i w:val="0"/>
        </w:rPr>
        <w:instrText xml:space="preserve"> TC </w:instrText>
      </w:r>
      <w:bookmarkStart w:id="11" w:name="_Toc256000001"/>
      <w:r w:rsidR="00763AF5" w:rsidRPr="00F62498">
        <w:rPr>
          <w:b/>
          <w:i w:val="0"/>
        </w:rPr>
        <w:instrText>“</w:instrText>
      </w:r>
      <w:bookmarkStart w:id="12" w:name="_Toc350954492"/>
      <w:r w:rsidR="00763AF5" w:rsidRPr="00F62498">
        <w:rPr>
          <w:b/>
          <w:i w:val="0"/>
        </w:rPr>
        <w:instrText>COORDINATED PROGRAM REVIEW ELEMENTS</w:instrText>
      </w:r>
      <w:bookmarkEnd w:id="12"/>
      <w:r w:rsidR="00763AF5" w:rsidRPr="00F62498">
        <w:rPr>
          <w:b/>
          <w:i w:val="0"/>
        </w:rPr>
        <w:instrText>”</w:instrText>
      </w:r>
      <w:bookmarkEnd w:id="11"/>
      <w:r w:rsidR="00763AF5" w:rsidRPr="00F62498">
        <w:rPr>
          <w:b/>
          <w:i w:val="0"/>
        </w:rPr>
        <w:instrText xml:space="preserve"> \f C \l "1"  </w:instrText>
      </w:r>
      <w:r w:rsidRPr="00F62498">
        <w:rPr>
          <w:b/>
          <w:i w:val="0"/>
        </w:rPr>
        <w:fldChar w:fldCharType="end"/>
      </w:r>
    </w:p>
    <w:p w:rsidR="00763AF5" w:rsidRDefault="00763AF5">
      <w:pPr>
        <w:rPr>
          <w:sz w:val="22"/>
        </w:rPr>
      </w:pPr>
    </w:p>
    <w:p w:rsidR="00763AF5" w:rsidRDefault="00763AF5" w:rsidP="00763AF5">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763AF5" w:rsidRDefault="00763AF5" w:rsidP="00763AF5">
      <w:pPr>
        <w:pStyle w:val="BodyText"/>
      </w:pPr>
    </w:p>
    <w:p w:rsidR="00763AF5" w:rsidRDefault="00763AF5" w:rsidP="00763AF5">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r w:rsidR="00A54872">
        <w:rPr>
          <w:sz w:val="22"/>
        </w:rPr>
        <w:t>all districts</w:t>
      </w:r>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763AF5" w:rsidRDefault="00763AF5" w:rsidP="00763AF5">
      <w:pPr>
        <w:rPr>
          <w:b/>
          <w:bCs/>
          <w:sz w:val="22"/>
          <w:u w:val="single"/>
        </w:rPr>
      </w:pPr>
    </w:p>
    <w:p w:rsidR="00763AF5" w:rsidRDefault="00763AF5" w:rsidP="00763AF5">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763AF5" w:rsidRDefault="00763AF5" w:rsidP="00763AF5">
      <w:pPr>
        <w:ind w:left="1080" w:hanging="1080"/>
        <w:rPr>
          <w:sz w:val="22"/>
          <w:szCs w:val="22"/>
        </w:rPr>
      </w:pPr>
    </w:p>
    <w:p w:rsidR="00763AF5" w:rsidRDefault="00763AF5" w:rsidP="00763AF5">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763AF5" w:rsidRDefault="00763AF5" w:rsidP="00763AF5">
      <w:pPr>
        <w:ind w:left="1080" w:hanging="1080"/>
        <w:rPr>
          <w:sz w:val="22"/>
          <w:szCs w:val="22"/>
        </w:rPr>
      </w:pPr>
    </w:p>
    <w:p w:rsidR="00763AF5" w:rsidRDefault="00763AF5" w:rsidP="00763AF5">
      <w:pPr>
        <w:rPr>
          <w:sz w:val="22"/>
        </w:rPr>
      </w:pPr>
    </w:p>
    <w:p w:rsidR="00763AF5" w:rsidRDefault="00763AF5" w:rsidP="00763AF5">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763AF5" w:rsidRDefault="00763AF5" w:rsidP="00763AF5">
      <w:pPr>
        <w:pStyle w:val="BodyText"/>
        <w:tabs>
          <w:tab w:val="left" w:pos="1080"/>
        </w:tabs>
        <w:ind w:left="1080" w:hanging="1080"/>
      </w:pPr>
    </w:p>
    <w:p w:rsidR="00763AF5" w:rsidRDefault="00763AF5" w:rsidP="00763AF5">
      <w:pPr>
        <w:ind w:left="1080"/>
        <w:rPr>
          <w:sz w:val="22"/>
        </w:rPr>
      </w:pPr>
      <w:r>
        <w:rPr>
          <w:sz w:val="22"/>
        </w:rPr>
        <w:t>Self-Assessment Phase:</w:t>
      </w:r>
    </w:p>
    <w:p w:rsidR="00763AF5" w:rsidRDefault="00763AF5" w:rsidP="00763AF5">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763AF5" w:rsidRDefault="00763AF5" w:rsidP="00763AF5">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763AF5" w:rsidRDefault="00763AF5" w:rsidP="00763AF5">
      <w:pPr>
        <w:ind w:left="1440"/>
        <w:rPr>
          <w:sz w:val="22"/>
        </w:rPr>
      </w:pPr>
      <w:r>
        <w:rPr>
          <w:sz w:val="22"/>
        </w:rPr>
        <w:t>Upon completion of this portion of the district/school’s self-assessment, it is submitted to the Department for review.</w:t>
      </w:r>
    </w:p>
    <w:p w:rsidR="00763AF5" w:rsidRDefault="00763AF5" w:rsidP="00763AF5">
      <w:pPr>
        <w:ind w:left="1080"/>
        <w:rPr>
          <w:sz w:val="22"/>
        </w:rPr>
      </w:pPr>
    </w:p>
    <w:p w:rsidR="00763AF5" w:rsidRDefault="00763AF5" w:rsidP="00763AF5">
      <w:pPr>
        <w:ind w:left="1080"/>
        <w:rPr>
          <w:sz w:val="22"/>
        </w:rPr>
      </w:pPr>
      <w:r>
        <w:rPr>
          <w:sz w:val="22"/>
        </w:rPr>
        <w:lastRenderedPageBreak/>
        <w:t>On-site Verification Phase: Includes activities selected from the following;</w:t>
      </w:r>
    </w:p>
    <w:p w:rsidR="00763AF5" w:rsidRDefault="00763AF5" w:rsidP="00763AF5">
      <w:pPr>
        <w:numPr>
          <w:ilvl w:val="0"/>
          <w:numId w:val="11"/>
        </w:numPr>
        <w:rPr>
          <w:sz w:val="22"/>
        </w:rPr>
      </w:pPr>
      <w:r>
        <w:rPr>
          <w:sz w:val="22"/>
        </w:rPr>
        <w:t>Interviews of administrative, instructional, and support staff consistent with those criteria selected for onsite verification.</w:t>
      </w:r>
    </w:p>
    <w:p w:rsidR="00763AF5" w:rsidRDefault="00763AF5" w:rsidP="00763AF5">
      <w:pPr>
        <w:numPr>
          <w:ilvl w:val="0"/>
          <w:numId w:val="8"/>
        </w:numPr>
        <w:rPr>
          <w:sz w:val="22"/>
        </w:rPr>
      </w:pPr>
      <w:r>
        <w:rPr>
          <w:sz w:val="22"/>
        </w:rPr>
        <w:t>Interviews of parent advisory council (PAC) representatives and other telephone interviews, as requested, by other parents or members of the general public.</w:t>
      </w:r>
    </w:p>
    <w:p w:rsidR="00763AF5" w:rsidRDefault="00763AF5" w:rsidP="00763AF5">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763AF5" w:rsidRDefault="00763AF5" w:rsidP="00763AF5">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763AF5" w:rsidRDefault="00763AF5" w:rsidP="00763AF5">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763AF5" w:rsidRPr="006E5756" w:rsidRDefault="00763AF5" w:rsidP="00763AF5">
      <w:pPr>
        <w:numPr>
          <w:ilvl w:val="0"/>
          <w:numId w:val="8"/>
        </w:numPr>
        <w:rPr>
          <w:sz w:val="22"/>
        </w:rPr>
      </w:pPr>
      <w:r w:rsidRPr="006E5756">
        <w:rPr>
          <w:sz w:val="22"/>
        </w:rPr>
        <w:t>Review of additional documents for special education or civil rights.</w:t>
      </w:r>
    </w:p>
    <w:p w:rsidR="00763AF5" w:rsidRPr="006E5756" w:rsidRDefault="00763AF5" w:rsidP="00763AF5">
      <w:pPr>
        <w:ind w:left="1080"/>
        <w:rPr>
          <w:sz w:val="22"/>
          <w:highlight w:val="yellow"/>
        </w:rPr>
      </w:pPr>
    </w:p>
    <w:p w:rsidR="00763AF5" w:rsidRDefault="00763AF5" w:rsidP="00763AF5">
      <w:pPr>
        <w:ind w:left="1080"/>
        <w:rPr>
          <w:sz w:val="22"/>
        </w:rPr>
      </w:pPr>
    </w:p>
    <w:p w:rsidR="00763AF5" w:rsidRPr="00890C22" w:rsidRDefault="00763AF5" w:rsidP="00763AF5">
      <w:pPr>
        <w:rPr>
          <w:b/>
          <w:sz w:val="22"/>
          <w:u w:val="single"/>
        </w:rPr>
      </w:pPr>
      <w:r w:rsidRPr="00890C22">
        <w:rPr>
          <w:b/>
          <w:sz w:val="22"/>
          <w:u w:val="single"/>
        </w:rPr>
        <w:t>Methods for all other programs in the Coordinated Program Review:</w:t>
      </w:r>
    </w:p>
    <w:p w:rsidR="00763AF5" w:rsidRDefault="00763AF5" w:rsidP="00763AF5">
      <w:pPr>
        <w:rPr>
          <w:sz w:val="22"/>
        </w:rPr>
      </w:pPr>
    </w:p>
    <w:p w:rsidR="00763AF5" w:rsidRDefault="00763AF5" w:rsidP="00763AF5">
      <w:pPr>
        <w:numPr>
          <w:ilvl w:val="0"/>
          <w:numId w:val="9"/>
        </w:numPr>
        <w:rPr>
          <w:sz w:val="22"/>
        </w:rPr>
      </w:pPr>
      <w:r>
        <w:rPr>
          <w:sz w:val="22"/>
        </w:rPr>
        <w:t>Review of documentation about the operation of the charter school or district's programs.</w:t>
      </w:r>
    </w:p>
    <w:p w:rsidR="00763AF5" w:rsidRDefault="00763AF5" w:rsidP="00763AF5">
      <w:pPr>
        <w:ind w:left="1080"/>
        <w:rPr>
          <w:sz w:val="22"/>
        </w:rPr>
      </w:pPr>
    </w:p>
    <w:p w:rsidR="00763AF5" w:rsidRDefault="00763AF5" w:rsidP="00763AF5">
      <w:pPr>
        <w:numPr>
          <w:ilvl w:val="0"/>
          <w:numId w:val="8"/>
        </w:numPr>
        <w:rPr>
          <w:sz w:val="22"/>
        </w:rPr>
      </w:pPr>
      <w:r>
        <w:rPr>
          <w:sz w:val="22"/>
        </w:rPr>
        <w:t>Interviews of administrative, instructional, and support staff across all grade levels.</w:t>
      </w:r>
    </w:p>
    <w:p w:rsidR="00763AF5" w:rsidRDefault="00763AF5" w:rsidP="00763AF5">
      <w:pPr>
        <w:ind w:left="1080"/>
        <w:rPr>
          <w:sz w:val="22"/>
        </w:rPr>
      </w:pPr>
    </w:p>
    <w:p w:rsidR="00763AF5" w:rsidRDefault="00763AF5" w:rsidP="00763AF5">
      <w:pPr>
        <w:numPr>
          <w:ilvl w:val="0"/>
          <w:numId w:val="8"/>
        </w:numPr>
        <w:rPr>
          <w:sz w:val="22"/>
        </w:rPr>
      </w:pPr>
      <w:r>
        <w:rPr>
          <w:sz w:val="22"/>
        </w:rPr>
        <w:t>Telephone interviews as requested by other parents or members of the general public.</w:t>
      </w:r>
    </w:p>
    <w:p w:rsidR="00763AF5" w:rsidRDefault="00763AF5" w:rsidP="00763AF5">
      <w:pPr>
        <w:rPr>
          <w:sz w:val="22"/>
        </w:rPr>
      </w:pPr>
    </w:p>
    <w:p w:rsidR="00763AF5" w:rsidRDefault="00763AF5" w:rsidP="00763AF5">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763AF5" w:rsidRDefault="00763AF5" w:rsidP="00763AF5">
      <w:pPr>
        <w:autoSpaceDE w:val="0"/>
        <w:autoSpaceDN w:val="0"/>
        <w:adjustRightInd w:val="0"/>
        <w:rPr>
          <w:sz w:val="22"/>
          <w:szCs w:val="22"/>
        </w:rPr>
      </w:pPr>
    </w:p>
    <w:p w:rsidR="00763AF5" w:rsidRDefault="00763AF5" w:rsidP="00763AF5">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763AF5" w:rsidRDefault="00763AF5" w:rsidP="00763AF5">
      <w:pPr>
        <w:ind w:left="1080"/>
        <w:rPr>
          <w:sz w:val="22"/>
        </w:rPr>
      </w:pPr>
    </w:p>
    <w:p w:rsidR="00763AF5" w:rsidRDefault="00763AF5" w:rsidP="00763AF5">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763AF5" w:rsidRDefault="00763AF5" w:rsidP="00763AF5">
      <w:pPr>
        <w:rPr>
          <w:sz w:val="22"/>
        </w:rPr>
      </w:pPr>
    </w:p>
    <w:p w:rsidR="00763AF5" w:rsidRDefault="00763AF5" w:rsidP="00763AF5">
      <w:pPr>
        <w:pStyle w:val="BodyText"/>
        <w:ind w:left="1080" w:hanging="900"/>
        <w:rPr>
          <w:b/>
          <w:bCs/>
        </w:rPr>
      </w:pPr>
      <w:r>
        <w:rPr>
          <w:b/>
          <w:bCs/>
          <w:u w:val="single"/>
        </w:rPr>
        <w:t>Report:</w:t>
      </w:r>
      <w:r>
        <w:tab/>
      </w:r>
      <w:r>
        <w:rPr>
          <w:b/>
          <w:bCs/>
        </w:rPr>
        <w:t xml:space="preserve">Preparation: </w:t>
      </w:r>
    </w:p>
    <w:p w:rsidR="00763AF5" w:rsidRDefault="00763AF5" w:rsidP="00763AF5">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are provided to the district/school on-line </w:t>
      </w:r>
      <w:r>
        <w:rPr>
          <w:bCs/>
          <w:sz w:val="22"/>
        </w:rPr>
        <w:lastRenderedPageBreak/>
        <w:t>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763AF5" w:rsidRDefault="00763AF5" w:rsidP="00763AF5">
      <w:pPr>
        <w:ind w:left="1080"/>
        <w:rPr>
          <w:sz w:val="22"/>
        </w:rPr>
      </w:pPr>
    </w:p>
    <w:p w:rsidR="00763AF5" w:rsidRDefault="00763AF5" w:rsidP="00763AF5">
      <w:pPr>
        <w:ind w:left="1080"/>
        <w:rPr>
          <w:b/>
          <w:bCs/>
          <w:sz w:val="22"/>
        </w:rPr>
      </w:pPr>
      <w:r>
        <w:rPr>
          <w:b/>
          <w:bCs/>
          <w:sz w:val="22"/>
        </w:rPr>
        <w:t>Content of Final Report:</w:t>
      </w:r>
    </w:p>
    <w:p w:rsidR="00763AF5" w:rsidRDefault="00763AF5" w:rsidP="00763AF5">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763AF5" w:rsidRDefault="00763AF5" w:rsidP="00763AF5">
      <w:pPr>
        <w:ind w:left="1080"/>
        <w:rPr>
          <w:i/>
          <w:iCs/>
          <w:sz w:val="22"/>
        </w:rPr>
      </w:pPr>
    </w:p>
    <w:p w:rsidR="00763AF5" w:rsidRDefault="00763AF5" w:rsidP="00763AF5">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763AF5" w:rsidRDefault="00763AF5" w:rsidP="00763AF5">
      <w:pPr>
        <w:ind w:left="1080"/>
        <w:rPr>
          <w:sz w:val="22"/>
        </w:rPr>
      </w:pPr>
    </w:p>
    <w:p w:rsidR="00763AF5" w:rsidRDefault="00763AF5" w:rsidP="00763AF5">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763AF5" w:rsidRDefault="00763AF5" w:rsidP="00763AF5">
      <w:pPr>
        <w:tabs>
          <w:tab w:val="left" w:pos="1080"/>
        </w:tabs>
        <w:ind w:left="1080"/>
        <w:rPr>
          <w:sz w:val="22"/>
        </w:rPr>
      </w:pPr>
    </w:p>
    <w:p w:rsidR="00763AF5" w:rsidRDefault="00763AF5" w:rsidP="00763AF5">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763AF5" w:rsidRDefault="00763AF5" w:rsidP="00763AF5">
      <w:pPr>
        <w:rPr>
          <w:sz w:val="22"/>
        </w:rPr>
      </w:pPr>
    </w:p>
    <w:p w:rsidR="00763AF5" w:rsidRDefault="00763AF5" w:rsidP="00763AF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763AF5" w:rsidRDefault="00763AF5">
      <w:pPr>
        <w:pStyle w:val="Heading1"/>
        <w:rPr>
          <w:b/>
          <w:sz w:val="22"/>
        </w:rPr>
      </w:pPr>
    </w:p>
    <w:p w:rsidR="00763AF5" w:rsidRDefault="00763AF5" w:rsidP="00763AF5">
      <w:pPr>
        <w:pStyle w:val="Heading1"/>
        <w:rPr>
          <w:b/>
          <w:sz w:val="22"/>
        </w:rPr>
      </w:pPr>
      <w:r>
        <w:rPr>
          <w:b/>
          <w:sz w:val="22"/>
        </w:rPr>
        <w:t>INTRODUCTION TO THE FINAL REPORT</w:t>
      </w:r>
    </w:p>
    <w:p w:rsidR="00763AF5" w:rsidRPr="00114E19" w:rsidRDefault="0044629C" w:rsidP="00114E19">
      <w:pPr>
        <w:pStyle w:val="Heading1"/>
        <w:rPr>
          <w:b/>
          <w:sz w:val="22"/>
        </w:rPr>
      </w:pPr>
      <w:r>
        <w:rPr>
          <w:b/>
          <w:sz w:val="22"/>
        </w:rPr>
        <w:fldChar w:fldCharType="begin"/>
      </w:r>
      <w:r w:rsidR="00763AF5">
        <w:instrText xml:space="preserve"> TC </w:instrText>
      </w:r>
      <w:bookmarkStart w:id="13" w:name="_Toc256000002"/>
      <w:r w:rsidR="00763AF5">
        <w:instrText>"</w:instrText>
      </w:r>
      <w:bookmarkStart w:id="14" w:name="_Toc224034452"/>
      <w:bookmarkStart w:id="15" w:name="_Toc350954493"/>
      <w:r w:rsidR="00763AF5">
        <w:rPr>
          <w:b/>
          <w:sz w:val="22"/>
        </w:rPr>
        <w:instrText>REPORT INTRODUCTION</w:instrText>
      </w:r>
      <w:bookmarkEnd w:id="14"/>
      <w:bookmarkEnd w:id="15"/>
      <w:r w:rsidR="00763AF5">
        <w:instrText>"</w:instrText>
      </w:r>
      <w:bookmarkEnd w:id="13"/>
      <w:r w:rsidR="00763AF5">
        <w:instrText xml:space="preserve"> \f C \l "1" </w:instrText>
      </w:r>
      <w:r>
        <w:rPr>
          <w:b/>
          <w:sz w:val="22"/>
        </w:rPr>
        <w:fldChar w:fldCharType="end"/>
      </w:r>
    </w:p>
    <w:p w:rsidR="00763AF5" w:rsidRDefault="00763AF5" w:rsidP="00763AF5">
      <w:pPr>
        <w:rPr>
          <w:sz w:val="22"/>
        </w:rPr>
      </w:pPr>
      <w:r>
        <w:rPr>
          <w:sz w:val="22"/>
        </w:rPr>
        <w:t>A</w:t>
      </w:r>
      <w:r w:rsidR="00C051B0">
        <w:rPr>
          <w:sz w:val="22"/>
        </w:rPr>
        <w:t>n</w:t>
      </w:r>
      <w:r>
        <w:rPr>
          <w:sz w:val="22"/>
        </w:rPr>
        <w:t xml:space="preserve"> </w:t>
      </w:r>
      <w:bookmarkStart w:id="16" w:name="teamNumber"/>
      <w:r w:rsidR="00C02FC0">
        <w:rPr>
          <w:sz w:val="22"/>
        </w:rPr>
        <w:t>eight</w:t>
      </w:r>
      <w:bookmarkEnd w:id="16"/>
      <w:r>
        <w:rPr>
          <w:sz w:val="22"/>
        </w:rPr>
        <w:t xml:space="preserve">-member Massachusetts Department of Elementary and Secondary Education team visited </w:t>
      </w:r>
      <w:bookmarkStart w:id="17" w:name="rptName4"/>
      <w:r w:rsidRPr="00B9151B">
        <w:rPr>
          <w:sz w:val="22"/>
        </w:rPr>
        <w:t>Westfield</w:t>
      </w:r>
      <w:bookmarkEnd w:id="17"/>
      <w:r w:rsidRPr="000D4520">
        <w:rPr>
          <w:sz w:val="22"/>
        </w:rPr>
        <w:t xml:space="preserve"> </w:t>
      </w:r>
      <w:r>
        <w:rPr>
          <w:sz w:val="22"/>
        </w:rPr>
        <w:t xml:space="preserve">during the week of </w:t>
      </w:r>
      <w:bookmarkStart w:id="18" w:name="mondayDate"/>
      <w:r>
        <w:rPr>
          <w:sz w:val="22"/>
        </w:rPr>
        <w:t>October 7, 2013</w:t>
      </w:r>
      <w:bookmarkEnd w:id="18"/>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763AF5" w:rsidRDefault="00763AF5" w:rsidP="00763AF5">
      <w:pPr>
        <w:rPr>
          <w:sz w:val="22"/>
        </w:rPr>
      </w:pPr>
    </w:p>
    <w:p w:rsidR="00763AF5" w:rsidRDefault="00763AF5" w:rsidP="00763AF5">
      <w:pPr>
        <w:rPr>
          <w:sz w:val="22"/>
        </w:rPr>
      </w:pPr>
      <w:r>
        <w:rPr>
          <w:sz w:val="22"/>
        </w:rPr>
        <w:t xml:space="preserve">The onsite team would like to commend the following </w:t>
      </w:r>
      <w:r w:rsidR="003C79E3">
        <w:rPr>
          <w:sz w:val="22"/>
        </w:rPr>
        <w:t>two</w:t>
      </w:r>
      <w:r w:rsidR="00967421">
        <w:rPr>
          <w:sz w:val="22"/>
        </w:rPr>
        <w:t xml:space="preserve"> </w:t>
      </w:r>
      <w:r>
        <w:rPr>
          <w:sz w:val="22"/>
        </w:rPr>
        <w:t xml:space="preserve">areas that were brought to its attention and that it believes have a significant and positive impact on the delivery of educational services for students enrolled in the </w:t>
      </w:r>
      <w:bookmarkStart w:id="19" w:name="rptName5"/>
      <w:r w:rsidRPr="00C03E22">
        <w:rPr>
          <w:sz w:val="22"/>
        </w:rPr>
        <w:t>Westfiel</w:t>
      </w:r>
      <w:r w:rsidR="00114E19">
        <w:rPr>
          <w:sz w:val="22"/>
        </w:rPr>
        <w:t>d Public Schools</w:t>
      </w:r>
      <w:bookmarkEnd w:id="19"/>
      <w:r>
        <w:rPr>
          <w:sz w:val="22"/>
        </w:rPr>
        <w:t>.  These areas are as follows:</w:t>
      </w:r>
    </w:p>
    <w:p w:rsidR="00720034" w:rsidRDefault="00720034" w:rsidP="00763AF5">
      <w:pPr>
        <w:rPr>
          <w:i/>
          <w:sz w:val="22"/>
        </w:rPr>
      </w:pPr>
    </w:p>
    <w:p w:rsidR="001E555F" w:rsidRDefault="00883FF1" w:rsidP="001E555F">
      <w:pPr>
        <w:rPr>
          <w:i/>
        </w:rPr>
      </w:pPr>
      <w:r w:rsidRPr="00883FF1">
        <w:rPr>
          <w:i/>
          <w:sz w:val="22"/>
          <w:szCs w:val="22"/>
        </w:rPr>
        <w:t xml:space="preserve">The district has proactively developed a continuum of programming and support for students with behavioral issues and their teachers. </w:t>
      </w:r>
      <w:r w:rsidR="001E555F">
        <w:rPr>
          <w:i/>
          <w:sz w:val="22"/>
        </w:rPr>
        <w:t>The district has building-based support teams in all schools. Principals and teachers have access to Board Certified Behavior Analysts (BCBAs) and autism specialists. The district adopted school-wide positive behavior supports and routinely conducts functional behavior assessments (FBAs) to assist in the development of intervention strategies. Two additional programs in grades K-5 were created to better serve students in-district. Both middle schools have a program where students receive direct instruction on emotional regulation, executive functioning, and social pragmatics. These programs are staffed with trained paraprofessionals, wrap-around services and therapeutic support.</w:t>
      </w:r>
    </w:p>
    <w:p w:rsidR="001E555F" w:rsidRDefault="001E555F" w:rsidP="00883FF1">
      <w:pPr>
        <w:rPr>
          <w:i/>
          <w:sz w:val="22"/>
          <w:szCs w:val="22"/>
        </w:rPr>
      </w:pPr>
    </w:p>
    <w:p w:rsidR="001E555F" w:rsidRDefault="001E555F" w:rsidP="001E555F">
      <w:pPr>
        <w:rPr>
          <w:i/>
          <w:sz w:val="22"/>
        </w:rPr>
      </w:pPr>
      <w:r>
        <w:rPr>
          <w:i/>
          <w:sz w:val="22"/>
        </w:rPr>
        <w:t xml:space="preserve">The Highland Elementary School provides extensive support to enable all students to participate in its outdoor education program for grades 2-5. The district provides specialized equipment and additional staffing to ensure that students with disabilities participate in canoeing, kayaking, high ropes course, team building, snowshoeing, orienteering, </w:t>
      </w:r>
      <w:proofErr w:type="gramStart"/>
      <w:r>
        <w:rPr>
          <w:i/>
          <w:sz w:val="22"/>
        </w:rPr>
        <w:t>scuba</w:t>
      </w:r>
      <w:proofErr w:type="gramEnd"/>
      <w:r>
        <w:rPr>
          <w:i/>
          <w:sz w:val="22"/>
        </w:rPr>
        <w:t xml:space="preserve"> diving, hiking and overnight excursions.</w:t>
      </w:r>
    </w:p>
    <w:p w:rsidR="00763AF5" w:rsidRPr="00C02FC0" w:rsidRDefault="00763AF5" w:rsidP="00763AF5">
      <w:pPr>
        <w:rPr>
          <w:i/>
          <w:sz w:val="22"/>
        </w:rPr>
      </w:pPr>
    </w:p>
    <w:p w:rsidR="00763AF5" w:rsidRDefault="00763AF5" w:rsidP="00763AF5">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763AF5" w:rsidRDefault="00763AF5" w:rsidP="00763AF5">
      <w:pPr>
        <w:rPr>
          <w:sz w:val="22"/>
        </w:rPr>
      </w:pPr>
    </w:p>
    <w:p w:rsidR="00763AF5" w:rsidRPr="008F6477" w:rsidRDefault="00763AF5" w:rsidP="00763AF5">
      <w:pPr>
        <w:numPr>
          <w:ilvl w:val="0"/>
          <w:numId w:val="2"/>
        </w:numPr>
        <w:tabs>
          <w:tab w:val="left" w:pos="-1440"/>
        </w:tabs>
        <w:rPr>
          <w:sz w:val="22"/>
        </w:rPr>
      </w:pPr>
      <w:r w:rsidRPr="008F6477">
        <w:rPr>
          <w:sz w:val="22"/>
        </w:rPr>
        <w:t xml:space="preserve">Interviews of </w:t>
      </w:r>
      <w:r w:rsidR="008F6477" w:rsidRPr="008F6477">
        <w:rPr>
          <w:sz w:val="22"/>
        </w:rPr>
        <w:t xml:space="preserve">12 </w:t>
      </w:r>
      <w:r w:rsidRPr="008F6477">
        <w:rPr>
          <w:sz w:val="22"/>
        </w:rPr>
        <w:t>administrative staff.</w:t>
      </w:r>
    </w:p>
    <w:p w:rsidR="00763AF5" w:rsidRPr="008F6477" w:rsidRDefault="00763AF5" w:rsidP="00763AF5">
      <w:pPr>
        <w:numPr>
          <w:ilvl w:val="0"/>
          <w:numId w:val="3"/>
        </w:numPr>
        <w:tabs>
          <w:tab w:val="left" w:pos="-1440"/>
        </w:tabs>
        <w:rPr>
          <w:sz w:val="22"/>
        </w:rPr>
      </w:pPr>
      <w:r w:rsidRPr="008F6477">
        <w:rPr>
          <w:sz w:val="22"/>
        </w:rPr>
        <w:t xml:space="preserve">Interviews of </w:t>
      </w:r>
      <w:r w:rsidR="008F6477" w:rsidRPr="008F6477">
        <w:rPr>
          <w:sz w:val="22"/>
        </w:rPr>
        <w:t>156</w:t>
      </w:r>
      <w:r w:rsidRPr="008F6477">
        <w:rPr>
          <w:sz w:val="22"/>
        </w:rPr>
        <w:t xml:space="preserve"> teaching and support services staff across all levels.</w:t>
      </w:r>
    </w:p>
    <w:p w:rsidR="00763AF5" w:rsidRDefault="00763AF5" w:rsidP="00763AF5">
      <w:pPr>
        <w:numPr>
          <w:ilvl w:val="0"/>
          <w:numId w:val="4"/>
        </w:numPr>
        <w:tabs>
          <w:tab w:val="left" w:pos="-1440"/>
        </w:tabs>
        <w:rPr>
          <w:sz w:val="22"/>
        </w:rPr>
      </w:pPr>
      <w:r w:rsidRPr="008F6477">
        <w:rPr>
          <w:sz w:val="22"/>
        </w:rPr>
        <w:t xml:space="preserve">Interview of </w:t>
      </w:r>
      <w:r w:rsidR="00114E19">
        <w:rPr>
          <w:sz w:val="22"/>
        </w:rPr>
        <w:t>one</w:t>
      </w:r>
      <w:r w:rsidRPr="008F6477">
        <w:rPr>
          <w:sz w:val="22"/>
        </w:rPr>
        <w:t xml:space="preserve"> parent advisory council (PAC) representative.</w:t>
      </w:r>
    </w:p>
    <w:p w:rsidR="00114E19" w:rsidRPr="00114E19" w:rsidRDefault="00114E19" w:rsidP="00114E19">
      <w:pPr>
        <w:numPr>
          <w:ilvl w:val="0"/>
          <w:numId w:val="4"/>
        </w:numPr>
        <w:tabs>
          <w:tab w:val="left" w:pos="-1440"/>
        </w:tabs>
        <w:rPr>
          <w:sz w:val="22"/>
          <w:szCs w:val="22"/>
        </w:rPr>
      </w:pPr>
      <w:r w:rsidRPr="004C22A9">
        <w:rPr>
          <w:sz w:val="22"/>
          <w:szCs w:val="22"/>
        </w:rPr>
        <w:t>Interview</w:t>
      </w:r>
      <w:r>
        <w:rPr>
          <w:sz w:val="22"/>
          <w:szCs w:val="22"/>
        </w:rPr>
        <w:t xml:space="preserve"> </w:t>
      </w:r>
      <w:r w:rsidRPr="004C22A9">
        <w:rPr>
          <w:sz w:val="22"/>
          <w:szCs w:val="22"/>
        </w:rPr>
        <w:t xml:space="preserve">of one </w:t>
      </w:r>
      <w:r>
        <w:rPr>
          <w:sz w:val="22"/>
          <w:szCs w:val="22"/>
        </w:rPr>
        <w:t>English Language Learner parent.</w:t>
      </w:r>
    </w:p>
    <w:p w:rsidR="00763AF5" w:rsidRPr="008F6477" w:rsidRDefault="00CA3CE1" w:rsidP="00763AF5">
      <w:pPr>
        <w:numPr>
          <w:ilvl w:val="0"/>
          <w:numId w:val="4"/>
        </w:numPr>
        <w:tabs>
          <w:tab w:val="left" w:pos="-1440"/>
        </w:tabs>
        <w:rPr>
          <w:sz w:val="22"/>
        </w:rPr>
      </w:pPr>
      <w:r w:rsidRPr="008F6477">
        <w:rPr>
          <w:sz w:val="22"/>
        </w:rPr>
        <w:t>Four i</w:t>
      </w:r>
      <w:r w:rsidR="00763AF5" w:rsidRPr="008F6477">
        <w:rPr>
          <w:sz w:val="22"/>
        </w:rPr>
        <w:t>nterviews as requested by persons from the general public.</w:t>
      </w:r>
    </w:p>
    <w:p w:rsidR="008F6477" w:rsidRPr="008F6477" w:rsidRDefault="008F6477" w:rsidP="008F6477">
      <w:pPr>
        <w:numPr>
          <w:ilvl w:val="0"/>
          <w:numId w:val="4"/>
        </w:numPr>
        <w:rPr>
          <w:sz w:val="22"/>
          <w:szCs w:val="22"/>
        </w:rPr>
      </w:pPr>
      <w:r w:rsidRPr="008F6477">
        <w:rPr>
          <w:sz w:val="22"/>
          <w:szCs w:val="22"/>
        </w:rPr>
        <w:t>Interviews of three Career Technical Vocational Education General Advisory Committee representatives.</w:t>
      </w:r>
    </w:p>
    <w:p w:rsidR="008F6477" w:rsidRPr="008F6477" w:rsidRDefault="008F6477" w:rsidP="008F6477">
      <w:pPr>
        <w:numPr>
          <w:ilvl w:val="0"/>
          <w:numId w:val="4"/>
        </w:numPr>
        <w:rPr>
          <w:sz w:val="22"/>
          <w:szCs w:val="22"/>
        </w:rPr>
      </w:pPr>
      <w:r w:rsidRPr="008F6477">
        <w:rPr>
          <w:sz w:val="22"/>
          <w:szCs w:val="22"/>
        </w:rPr>
        <w:t>Interviews of 18 high school Career Vocational Technical Education students</w:t>
      </w:r>
    </w:p>
    <w:p w:rsidR="00763AF5" w:rsidRPr="008F6477" w:rsidRDefault="008F6477" w:rsidP="008F6477">
      <w:pPr>
        <w:numPr>
          <w:ilvl w:val="0"/>
          <w:numId w:val="5"/>
        </w:numPr>
        <w:tabs>
          <w:tab w:val="left" w:pos="-1440"/>
        </w:tabs>
        <w:rPr>
          <w:sz w:val="22"/>
          <w:szCs w:val="22"/>
        </w:rPr>
      </w:pPr>
      <w:r w:rsidRPr="008F6477">
        <w:rPr>
          <w:sz w:val="22"/>
          <w:szCs w:val="22"/>
        </w:rPr>
        <w:t>Student record reviews: Samples of 51 special education student records, 20 English learner education student records and 20 Career Vocational Technical Education student records were selected by the Department.  These student records were first examined by local staff, whose comments were then verified by the onsite team using standard Department record review procedures</w:t>
      </w:r>
      <w:r w:rsidR="00763AF5" w:rsidRPr="008F6477">
        <w:rPr>
          <w:sz w:val="22"/>
        </w:rPr>
        <w:t>.</w:t>
      </w:r>
    </w:p>
    <w:p w:rsidR="00763AF5" w:rsidRPr="008F6477" w:rsidRDefault="00763AF5" w:rsidP="00763AF5">
      <w:pPr>
        <w:numPr>
          <w:ilvl w:val="0"/>
          <w:numId w:val="5"/>
        </w:numPr>
        <w:tabs>
          <w:tab w:val="left" w:pos="-1440"/>
        </w:tabs>
        <w:rPr>
          <w:sz w:val="22"/>
        </w:rPr>
      </w:pPr>
      <w:r w:rsidRPr="008F6477">
        <w:rPr>
          <w:sz w:val="22"/>
        </w:rPr>
        <w:t xml:space="preserve">Surveys of parents of students with disabilities: </w:t>
      </w:r>
      <w:bookmarkStart w:id="20" w:name="seParentSurveysSent"/>
      <w:r w:rsidR="00114E19">
        <w:rPr>
          <w:sz w:val="22"/>
        </w:rPr>
        <w:t>Seventy-two</w:t>
      </w:r>
      <w:bookmarkEnd w:id="20"/>
      <w:r w:rsidRPr="008F6477">
        <w:rPr>
          <w:sz w:val="22"/>
        </w:rPr>
        <w:t xml:space="preserve"> parents of students with disabilities were sent surveys that solicited information about their experiences with the district’s implementation of special education programs, related services and procedural requirements. </w:t>
      </w:r>
      <w:bookmarkStart w:id="21" w:name="seParentSurveysReturned"/>
      <w:r w:rsidR="008F6477" w:rsidRPr="008F6477">
        <w:rPr>
          <w:sz w:val="22"/>
        </w:rPr>
        <w:t>N</w:t>
      </w:r>
      <w:r w:rsidRPr="008F6477">
        <w:rPr>
          <w:sz w:val="22"/>
        </w:rPr>
        <w:t>ine</w:t>
      </w:r>
      <w:bookmarkEnd w:id="21"/>
      <w:r w:rsidRPr="008F6477">
        <w:rPr>
          <w:sz w:val="22"/>
        </w:rPr>
        <w:t xml:space="preserve"> of these parent surveys were returned to the Department of Elementary and Secondary Education for review.</w:t>
      </w:r>
    </w:p>
    <w:p w:rsidR="00763AF5" w:rsidRPr="008F6477" w:rsidRDefault="00763AF5" w:rsidP="00763AF5">
      <w:pPr>
        <w:numPr>
          <w:ilvl w:val="0"/>
          <w:numId w:val="6"/>
        </w:numPr>
        <w:tabs>
          <w:tab w:val="left" w:pos="-1440"/>
        </w:tabs>
        <w:rPr>
          <w:sz w:val="22"/>
        </w:rPr>
      </w:pPr>
      <w:r w:rsidRPr="008F6477">
        <w:rPr>
          <w:sz w:val="22"/>
        </w:rPr>
        <w:lastRenderedPageBreak/>
        <w:t xml:space="preserve">Surveys of parents of ELE students: </w:t>
      </w:r>
      <w:bookmarkStart w:id="22" w:name="Text65"/>
      <w:r w:rsidR="00114E19">
        <w:rPr>
          <w:sz w:val="22"/>
        </w:rPr>
        <w:t>Twenty-five</w:t>
      </w:r>
      <w:r w:rsidRPr="008F6477">
        <w:rPr>
          <w:sz w:val="22"/>
        </w:rPr>
        <w:t xml:space="preserve"> </w:t>
      </w:r>
      <w:bookmarkEnd w:id="22"/>
      <w:r w:rsidRPr="008F6477">
        <w:rPr>
          <w:sz w:val="22"/>
        </w:rPr>
        <w:t xml:space="preserve">parents of ELE students were sent surveys that solicited information about their experiences with the district’s implementation of English learner education programs, services, and procedural requirements. </w:t>
      </w:r>
      <w:r w:rsidR="00CA3CE1" w:rsidRPr="008F6477">
        <w:rPr>
          <w:sz w:val="22"/>
        </w:rPr>
        <w:t>Nine</w:t>
      </w:r>
      <w:r w:rsidRPr="008F6477">
        <w:rPr>
          <w:sz w:val="22"/>
        </w:rPr>
        <w:t xml:space="preserve"> of these parent surveys were returned to the Department of Elementary and Secondary Education for review.</w:t>
      </w:r>
    </w:p>
    <w:p w:rsidR="00763AF5" w:rsidRPr="008F6477" w:rsidRDefault="008F6477" w:rsidP="00763AF5">
      <w:pPr>
        <w:numPr>
          <w:ilvl w:val="0"/>
          <w:numId w:val="6"/>
        </w:numPr>
        <w:tabs>
          <w:tab w:val="left" w:pos="-1440"/>
        </w:tabs>
        <w:rPr>
          <w:sz w:val="22"/>
        </w:rPr>
      </w:pPr>
      <w:r w:rsidRPr="008F6477">
        <w:rPr>
          <w:sz w:val="22"/>
          <w:szCs w:val="22"/>
        </w:rPr>
        <w:t xml:space="preserve">Observation of classrooms and other facilities.  A sample of </w:t>
      </w:r>
      <w:bookmarkStart w:id="23" w:name="Text9"/>
      <w:r w:rsidRPr="008F6477">
        <w:rPr>
          <w:sz w:val="22"/>
          <w:szCs w:val="22"/>
        </w:rPr>
        <w:t xml:space="preserve">52 </w:t>
      </w:r>
      <w:bookmarkEnd w:id="23"/>
      <w:r w:rsidRPr="008F6477">
        <w:rPr>
          <w:sz w:val="22"/>
          <w:szCs w:val="22"/>
        </w:rPr>
        <w:t>instructional classrooms, 14 vocational shop areas and other school facilities used in the delivery of programs and services was visited to examine general levels of compliance with program requirements</w:t>
      </w:r>
      <w:r w:rsidR="00763AF5" w:rsidRPr="008F6477">
        <w:rPr>
          <w:sz w:val="22"/>
        </w:rPr>
        <w:t>.</w:t>
      </w:r>
    </w:p>
    <w:p w:rsidR="00763AF5" w:rsidRDefault="00763AF5" w:rsidP="00763AF5">
      <w:pPr>
        <w:rPr>
          <w:sz w:val="22"/>
        </w:rPr>
      </w:pPr>
    </w:p>
    <w:p w:rsidR="00763AF5" w:rsidRDefault="00763AF5">
      <w:pPr>
        <w:pStyle w:val="BodyText3"/>
        <w:jc w:val="left"/>
        <w:rPr>
          <w:sz w:val="22"/>
        </w:rPr>
      </w:pPr>
      <w:r>
        <w:rPr>
          <w:sz w:val="22"/>
        </w:rPr>
        <w:t xml:space="preserve">The report includes findings in the program areas reviewed organized under nine components.  These components are: </w:t>
      </w:r>
    </w:p>
    <w:p w:rsidR="00763AF5" w:rsidRDefault="00763AF5">
      <w:pPr>
        <w:pStyle w:val="BodyText3"/>
        <w:ind w:left="2160"/>
        <w:jc w:val="left"/>
        <w:rPr>
          <w:b/>
          <w:sz w:val="22"/>
        </w:rPr>
      </w:pPr>
    </w:p>
    <w:p w:rsidR="00763AF5" w:rsidRDefault="00763AF5">
      <w:pPr>
        <w:pStyle w:val="BodyText3"/>
        <w:ind w:left="2160"/>
        <w:jc w:val="left"/>
        <w:rPr>
          <w:sz w:val="22"/>
        </w:rPr>
      </w:pPr>
      <w:r>
        <w:rPr>
          <w:b/>
          <w:sz w:val="22"/>
        </w:rPr>
        <w:t>Component I: Assessment of Students</w:t>
      </w:r>
    </w:p>
    <w:p w:rsidR="00763AF5" w:rsidRDefault="00763AF5">
      <w:pPr>
        <w:pStyle w:val="BodyText3"/>
        <w:ind w:left="2160"/>
        <w:jc w:val="left"/>
        <w:rPr>
          <w:b/>
          <w:sz w:val="22"/>
        </w:rPr>
      </w:pPr>
      <w:r>
        <w:rPr>
          <w:b/>
          <w:sz w:val="22"/>
        </w:rPr>
        <w:t>Component II: Student Identification and Program Placement</w:t>
      </w:r>
    </w:p>
    <w:p w:rsidR="00763AF5" w:rsidRDefault="00763AF5">
      <w:pPr>
        <w:pStyle w:val="BodyText3"/>
        <w:ind w:left="2160"/>
        <w:jc w:val="left"/>
        <w:rPr>
          <w:sz w:val="22"/>
        </w:rPr>
      </w:pPr>
      <w:r>
        <w:rPr>
          <w:b/>
          <w:sz w:val="22"/>
        </w:rPr>
        <w:t>Component III: Parent and Community Involvement</w:t>
      </w:r>
    </w:p>
    <w:p w:rsidR="00763AF5" w:rsidRDefault="00763AF5">
      <w:pPr>
        <w:pStyle w:val="BodyText3"/>
        <w:ind w:left="2160"/>
        <w:jc w:val="left"/>
        <w:rPr>
          <w:sz w:val="22"/>
        </w:rPr>
      </w:pPr>
      <w:r>
        <w:rPr>
          <w:b/>
          <w:sz w:val="22"/>
        </w:rPr>
        <w:t>Component IV: Curriculum and Instruction</w:t>
      </w:r>
    </w:p>
    <w:p w:rsidR="00763AF5" w:rsidRDefault="00763AF5">
      <w:pPr>
        <w:pStyle w:val="BodyText3"/>
        <w:ind w:left="2160"/>
        <w:jc w:val="left"/>
        <w:rPr>
          <w:b/>
          <w:sz w:val="22"/>
        </w:rPr>
      </w:pPr>
      <w:r>
        <w:rPr>
          <w:b/>
          <w:sz w:val="22"/>
        </w:rPr>
        <w:t>Component V: Student Support Services</w:t>
      </w:r>
    </w:p>
    <w:p w:rsidR="00763AF5" w:rsidRDefault="00763AF5">
      <w:pPr>
        <w:pStyle w:val="BodyText3"/>
        <w:ind w:left="2160"/>
        <w:jc w:val="left"/>
        <w:rPr>
          <w:b/>
          <w:sz w:val="22"/>
        </w:rPr>
      </w:pPr>
      <w:r>
        <w:rPr>
          <w:b/>
          <w:sz w:val="22"/>
        </w:rPr>
        <w:t>Component VI: Faculty, Staff and Administration</w:t>
      </w:r>
    </w:p>
    <w:p w:rsidR="00763AF5" w:rsidRDefault="00763AF5">
      <w:pPr>
        <w:pStyle w:val="BodyText3"/>
        <w:ind w:left="2160"/>
        <w:jc w:val="left"/>
        <w:rPr>
          <w:sz w:val="22"/>
        </w:rPr>
      </w:pPr>
      <w:r>
        <w:rPr>
          <w:b/>
          <w:sz w:val="22"/>
        </w:rPr>
        <w:t>Component VII: Facilities</w:t>
      </w:r>
    </w:p>
    <w:p w:rsidR="00763AF5" w:rsidRDefault="00763AF5">
      <w:pPr>
        <w:pStyle w:val="BodyText3"/>
        <w:ind w:left="2160"/>
        <w:jc w:val="left"/>
        <w:rPr>
          <w:sz w:val="22"/>
        </w:rPr>
      </w:pPr>
      <w:r>
        <w:rPr>
          <w:b/>
          <w:sz w:val="22"/>
        </w:rPr>
        <w:t>Component VIII: Program Evaluation</w:t>
      </w:r>
    </w:p>
    <w:p w:rsidR="00763AF5" w:rsidRDefault="00763AF5">
      <w:pPr>
        <w:ind w:left="2160"/>
        <w:rPr>
          <w:b/>
          <w:sz w:val="22"/>
        </w:rPr>
      </w:pPr>
      <w:r>
        <w:rPr>
          <w:b/>
          <w:sz w:val="22"/>
        </w:rPr>
        <w:t>Component IX: Recordkeeping and Fund Use</w:t>
      </w:r>
    </w:p>
    <w:p w:rsidR="00763AF5" w:rsidRDefault="00763AF5">
      <w:pPr>
        <w:ind w:left="2160"/>
        <w:rPr>
          <w:b/>
          <w:sz w:val="22"/>
        </w:rPr>
      </w:pPr>
    </w:p>
    <w:p w:rsidR="00763AF5" w:rsidRDefault="00763AF5">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763AF5" w:rsidRPr="00114E19" w:rsidRDefault="00763AF5" w:rsidP="00763AF5">
      <w:pPr>
        <w:jc w:val="center"/>
        <w:rPr>
          <w:b/>
          <w:sz w:val="22"/>
          <w:u w:val="single"/>
        </w:rPr>
      </w:pPr>
      <w:r>
        <w:rPr>
          <w:sz w:val="22"/>
        </w:rPr>
        <w:br w:type="page"/>
      </w:r>
      <w:bookmarkStart w:id="24" w:name="rptName6"/>
      <w:r w:rsidR="002E0895">
        <w:rPr>
          <w:b/>
          <w:sz w:val="22"/>
        </w:rPr>
        <w:lastRenderedPageBreak/>
        <w:t>WESTFIELD PUBLIC SCHOOLS</w:t>
      </w:r>
      <w:bookmarkEnd w:id="24"/>
      <w:r w:rsidRPr="00114E19">
        <w:rPr>
          <w:b/>
          <w:sz w:val="22"/>
          <w:u w:val="single"/>
        </w:rPr>
        <w:t xml:space="preserve"> </w:t>
      </w:r>
    </w:p>
    <w:p w:rsidR="00763AF5" w:rsidRDefault="00763AF5">
      <w:pPr>
        <w:ind w:left="-720" w:right="-720"/>
        <w:jc w:val="both"/>
        <w:rPr>
          <w:sz w:val="22"/>
          <w:u w:val="single"/>
        </w:rPr>
      </w:pPr>
    </w:p>
    <w:p w:rsidR="00763AF5" w:rsidRDefault="00763AF5">
      <w:pPr>
        <w:tabs>
          <w:tab w:val="center" w:pos="4680"/>
        </w:tabs>
        <w:ind w:left="-720" w:right="-720"/>
        <w:jc w:val="center"/>
        <w:rPr>
          <w:b/>
          <w:sz w:val="22"/>
        </w:rPr>
      </w:pPr>
      <w:r>
        <w:rPr>
          <w:b/>
          <w:sz w:val="22"/>
        </w:rPr>
        <w:t xml:space="preserve">SUMMARY OF COMPLIANCE CRITERIA INCLUDED IN THIS REPORT </w:t>
      </w:r>
    </w:p>
    <w:p w:rsidR="00763AF5" w:rsidRDefault="00763AF5">
      <w:pPr>
        <w:tabs>
          <w:tab w:val="center" w:pos="4680"/>
        </w:tabs>
        <w:ind w:left="-720" w:right="-720"/>
        <w:jc w:val="center"/>
        <w:rPr>
          <w:b/>
          <w:sz w:val="22"/>
        </w:rPr>
      </w:pPr>
      <w:r>
        <w:rPr>
          <w:b/>
          <w:sz w:val="22"/>
        </w:rPr>
        <w:t>RECEIVING A COMMENDABLE RATING</w:t>
      </w:r>
    </w:p>
    <w:p w:rsidR="00763AF5" w:rsidRDefault="00763AF5">
      <w:pPr>
        <w:tabs>
          <w:tab w:val="center" w:pos="4680"/>
        </w:tabs>
        <w:ind w:left="-720" w:right="-720"/>
        <w:jc w:val="center"/>
        <w:rPr>
          <w:b/>
          <w:sz w:val="22"/>
          <w:u w:val="single"/>
        </w:rPr>
      </w:pPr>
      <w:r>
        <w:rPr>
          <w:b/>
          <w:sz w:val="22"/>
        </w:rPr>
        <w:t>FROM THE DEPARTMENT OF ELEMENTARY AND SECONDARY EDUCATION</w:t>
      </w:r>
      <w:r>
        <w:rPr>
          <w:b/>
          <w:sz w:val="22"/>
          <w:u w:val="single"/>
        </w:rPr>
        <w:t xml:space="preserve"> </w:t>
      </w:r>
    </w:p>
    <w:p w:rsidR="00763AF5" w:rsidRDefault="00763AF5">
      <w:pPr>
        <w:ind w:left="-720" w:right="-720"/>
        <w:jc w:val="both"/>
        <w:rPr>
          <w:sz w:val="22"/>
          <w:u w:val="single"/>
        </w:rPr>
      </w:pPr>
    </w:p>
    <w:tbl>
      <w:tblPr>
        <w:tblW w:w="1980" w:type="dxa"/>
        <w:jc w:val="center"/>
        <w:tblInd w:w="-612"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tblPr>
      <w:tblGrid>
        <w:gridCol w:w="1980"/>
      </w:tblGrid>
      <w:tr w:rsidR="00114E19" w:rsidTr="00114E19">
        <w:trPr>
          <w:jc w:val="center"/>
        </w:trPr>
        <w:tc>
          <w:tcPr>
            <w:tcW w:w="1980" w:type="dxa"/>
          </w:tcPr>
          <w:p w:rsidR="00114E19" w:rsidRDefault="00114E19">
            <w:pPr>
              <w:jc w:val="center"/>
              <w:rPr>
                <w:b/>
                <w:bCs/>
                <w:sz w:val="22"/>
              </w:rPr>
            </w:pPr>
          </w:p>
          <w:p w:rsidR="00114E19" w:rsidRDefault="00114E19">
            <w:pPr>
              <w:jc w:val="center"/>
              <w:rPr>
                <w:b/>
                <w:bCs/>
                <w:sz w:val="22"/>
              </w:rPr>
            </w:pPr>
            <w:r>
              <w:rPr>
                <w:b/>
                <w:bCs/>
                <w:sz w:val="22"/>
              </w:rPr>
              <w:t>Special Education</w:t>
            </w:r>
          </w:p>
        </w:tc>
      </w:tr>
      <w:tr w:rsidR="00114E19" w:rsidTr="00114E19">
        <w:trPr>
          <w:jc w:val="center"/>
        </w:trPr>
        <w:tc>
          <w:tcPr>
            <w:tcW w:w="1980" w:type="dxa"/>
          </w:tcPr>
          <w:p w:rsidR="00114E19" w:rsidRPr="005B2310" w:rsidRDefault="00114E19" w:rsidP="002E0895">
            <w:pPr>
              <w:ind w:right="-720"/>
              <w:rPr>
                <w:sz w:val="22"/>
              </w:rPr>
            </w:pPr>
            <w:bookmarkStart w:id="25" w:name="seCritCommendable"/>
            <w:r w:rsidRPr="005B2310">
              <w:rPr>
                <w:sz w:val="22"/>
              </w:rPr>
              <w:t>SE 43, SE 48</w:t>
            </w:r>
            <w:bookmarkEnd w:id="25"/>
          </w:p>
        </w:tc>
        <w:bookmarkStart w:id="26" w:name="crCritCommendable"/>
        <w:bookmarkEnd w:id="26"/>
      </w:tr>
    </w:tbl>
    <w:p w:rsidR="00763AF5" w:rsidRDefault="00763AF5">
      <w:pPr>
        <w:ind w:left="-720" w:right="-720"/>
        <w:jc w:val="both"/>
        <w:rPr>
          <w:sz w:val="22"/>
          <w:u w:val="single"/>
        </w:rPr>
      </w:pPr>
    </w:p>
    <w:p w:rsidR="00763AF5" w:rsidRDefault="00763AF5">
      <w:pPr>
        <w:tabs>
          <w:tab w:val="center" w:pos="4680"/>
        </w:tabs>
        <w:ind w:left="-720" w:right="-720"/>
        <w:jc w:val="both"/>
        <w:rPr>
          <w:sz w:val="22"/>
        </w:rPr>
      </w:pPr>
    </w:p>
    <w:p w:rsidR="00763AF5" w:rsidRDefault="00763AF5" w:rsidP="00763AF5">
      <w:pPr>
        <w:tabs>
          <w:tab w:val="center" w:pos="4680"/>
        </w:tabs>
        <w:ind w:left="-720" w:right="-720"/>
        <w:jc w:val="center"/>
        <w:rPr>
          <w:b/>
          <w:sz w:val="22"/>
        </w:rPr>
      </w:pPr>
      <w:r>
        <w:rPr>
          <w:b/>
          <w:sz w:val="22"/>
        </w:rPr>
        <w:t>SUMMARY OF COMPLIANCE CRITERIA INCLUDED IN THIS REPORT</w:t>
      </w:r>
    </w:p>
    <w:p w:rsidR="00763AF5" w:rsidRDefault="00763AF5" w:rsidP="00763AF5">
      <w:pPr>
        <w:tabs>
          <w:tab w:val="center" w:pos="4680"/>
        </w:tabs>
        <w:ind w:left="-720" w:right="-720"/>
        <w:jc w:val="center"/>
        <w:rPr>
          <w:b/>
          <w:sz w:val="22"/>
        </w:rPr>
      </w:pPr>
      <w:r>
        <w:rPr>
          <w:b/>
          <w:sz w:val="22"/>
        </w:rPr>
        <w:t>REQUIRING CORRECTIVE ACTION</w:t>
      </w:r>
    </w:p>
    <w:p w:rsidR="00763AF5" w:rsidRDefault="00763AF5">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763AF5">
        <w:trPr>
          <w:tblHeader/>
        </w:trPr>
        <w:tc>
          <w:tcPr>
            <w:tcW w:w="2700" w:type="dxa"/>
            <w:tcBorders>
              <w:top w:val="double" w:sz="12" w:space="0" w:color="000000"/>
              <w:left w:val="double" w:sz="12" w:space="0" w:color="000000"/>
              <w:bottom w:val="double" w:sz="12" w:space="0" w:color="000000"/>
              <w:right w:val="single" w:sz="6" w:space="0" w:color="FFFFFF"/>
            </w:tcBorders>
          </w:tcPr>
          <w:p w:rsidR="00763AF5" w:rsidRDefault="00763AF5">
            <w:pPr>
              <w:jc w:val="center"/>
              <w:rPr>
                <w:b/>
                <w:bCs/>
                <w:sz w:val="22"/>
              </w:rPr>
            </w:pPr>
          </w:p>
          <w:p w:rsidR="00763AF5" w:rsidRDefault="00763AF5">
            <w:pPr>
              <w:jc w:val="center"/>
              <w:rPr>
                <w:b/>
                <w:bCs/>
                <w:sz w:val="22"/>
              </w:rPr>
            </w:pPr>
            <w:r>
              <w:rPr>
                <w:b/>
                <w:bCs/>
                <w:sz w:val="22"/>
              </w:rPr>
              <w:t>PROGRAM AREA</w:t>
            </w:r>
          </w:p>
          <w:p w:rsidR="00763AF5" w:rsidRDefault="00763AF5">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763AF5" w:rsidRDefault="00763AF5">
            <w:pPr>
              <w:jc w:val="center"/>
              <w:rPr>
                <w:b/>
                <w:bCs/>
                <w:sz w:val="22"/>
              </w:rPr>
            </w:pPr>
          </w:p>
          <w:p w:rsidR="00763AF5" w:rsidRDefault="00763AF5">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763AF5" w:rsidRDefault="00763AF5">
            <w:pPr>
              <w:jc w:val="center"/>
              <w:rPr>
                <w:b/>
                <w:bCs/>
                <w:sz w:val="22"/>
              </w:rPr>
            </w:pPr>
          </w:p>
          <w:p w:rsidR="00763AF5" w:rsidRDefault="00763AF5">
            <w:pPr>
              <w:jc w:val="center"/>
              <w:rPr>
                <w:sz w:val="22"/>
              </w:rPr>
            </w:pPr>
            <w:bookmarkStart w:id="27" w:name="_Toc68669390"/>
            <w:bookmarkStart w:id="28" w:name="_Toc68669592"/>
            <w:r>
              <w:rPr>
                <w:b/>
                <w:bCs/>
                <w:sz w:val="22"/>
              </w:rPr>
              <w:t>NOT IMPLEMENTED</w:t>
            </w:r>
            <w:bookmarkEnd w:id="27"/>
            <w:bookmarkEnd w:id="28"/>
          </w:p>
        </w:tc>
        <w:tc>
          <w:tcPr>
            <w:tcW w:w="2610" w:type="dxa"/>
            <w:tcBorders>
              <w:top w:val="double" w:sz="12" w:space="0" w:color="000000"/>
              <w:left w:val="single" w:sz="7" w:space="0" w:color="000000"/>
              <w:bottom w:val="double" w:sz="12" w:space="0" w:color="000000"/>
              <w:right w:val="double" w:sz="12" w:space="0" w:color="000000"/>
            </w:tcBorders>
          </w:tcPr>
          <w:p w:rsidR="00763AF5" w:rsidRDefault="00763AF5">
            <w:pPr>
              <w:jc w:val="center"/>
              <w:rPr>
                <w:b/>
                <w:bCs/>
                <w:sz w:val="22"/>
              </w:rPr>
            </w:pPr>
          </w:p>
          <w:p w:rsidR="00763AF5" w:rsidRDefault="00763AF5">
            <w:pPr>
              <w:jc w:val="center"/>
              <w:rPr>
                <w:b/>
                <w:bCs/>
                <w:sz w:val="22"/>
              </w:rPr>
            </w:pPr>
            <w:r>
              <w:rPr>
                <w:b/>
                <w:bCs/>
                <w:sz w:val="22"/>
              </w:rPr>
              <w:t>OTHER CRITERIA REQUIRING RESPONSE</w:t>
            </w:r>
          </w:p>
          <w:p w:rsidR="00763AF5" w:rsidRDefault="00763AF5">
            <w:pPr>
              <w:jc w:val="center"/>
              <w:rPr>
                <w:b/>
                <w:bCs/>
                <w:sz w:val="22"/>
              </w:rPr>
            </w:pPr>
          </w:p>
        </w:tc>
      </w:tr>
      <w:tr w:rsidR="00763AF5" w:rsidRPr="007C46B1">
        <w:tc>
          <w:tcPr>
            <w:tcW w:w="2700" w:type="dxa"/>
            <w:tcBorders>
              <w:top w:val="double" w:sz="12" w:space="0" w:color="000000"/>
              <w:left w:val="double" w:sz="12" w:space="0" w:color="000000"/>
              <w:bottom w:val="single" w:sz="6" w:space="0" w:color="FFFFFF"/>
              <w:right w:val="single" w:sz="6" w:space="0" w:color="FFFFFF"/>
            </w:tcBorders>
          </w:tcPr>
          <w:p w:rsidR="00763AF5" w:rsidRDefault="00763AF5">
            <w:pPr>
              <w:jc w:val="center"/>
              <w:rPr>
                <w:b/>
                <w:sz w:val="22"/>
              </w:rPr>
            </w:pPr>
            <w:r>
              <w:rPr>
                <w:b/>
                <w:sz w:val="22"/>
              </w:rPr>
              <w:t>Special Education</w:t>
            </w:r>
          </w:p>
          <w:p w:rsidR="00763AF5" w:rsidRDefault="00763AF5">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114E19" w:rsidRDefault="00763AF5" w:rsidP="00763AF5">
            <w:pPr>
              <w:rPr>
                <w:sz w:val="22"/>
              </w:rPr>
            </w:pPr>
            <w:bookmarkStart w:id="29" w:name="seCritPartial"/>
            <w:r w:rsidRPr="00190072">
              <w:rPr>
                <w:sz w:val="22"/>
              </w:rPr>
              <w:t xml:space="preserve">SE 2, SE 3A, SE 6, SE 8, SE 14, SE 18A, SE 18B, </w:t>
            </w:r>
          </w:p>
          <w:p w:rsidR="00114E19" w:rsidRDefault="00763AF5" w:rsidP="00763AF5">
            <w:pPr>
              <w:rPr>
                <w:sz w:val="22"/>
              </w:rPr>
            </w:pPr>
            <w:r w:rsidRPr="00190072">
              <w:rPr>
                <w:sz w:val="22"/>
              </w:rPr>
              <w:t xml:space="preserve">SE 19, SE 20, SE 24, </w:t>
            </w:r>
          </w:p>
          <w:p w:rsidR="00763AF5" w:rsidRPr="00190072" w:rsidRDefault="00763AF5" w:rsidP="00763AF5">
            <w:pPr>
              <w:rPr>
                <w:sz w:val="22"/>
              </w:rPr>
            </w:pPr>
            <w:r w:rsidRPr="00190072">
              <w:rPr>
                <w:sz w:val="22"/>
              </w:rPr>
              <w:t xml:space="preserve">SE 26, </w:t>
            </w:r>
            <w:r w:rsidR="00114E19">
              <w:rPr>
                <w:sz w:val="22"/>
              </w:rPr>
              <w:t xml:space="preserve">SE 34, </w:t>
            </w:r>
            <w:r w:rsidRPr="00190072">
              <w:rPr>
                <w:sz w:val="22"/>
              </w:rPr>
              <w:t>SE 55</w:t>
            </w:r>
            <w:bookmarkEnd w:id="29"/>
          </w:p>
        </w:tc>
        <w:tc>
          <w:tcPr>
            <w:tcW w:w="2700" w:type="dxa"/>
            <w:tcBorders>
              <w:top w:val="double" w:sz="12" w:space="0" w:color="000000"/>
              <w:left w:val="single" w:sz="7" w:space="0" w:color="000000"/>
              <w:bottom w:val="single" w:sz="6" w:space="0" w:color="FFFFFF"/>
              <w:right w:val="double" w:sz="7" w:space="0" w:color="000000"/>
            </w:tcBorders>
          </w:tcPr>
          <w:p w:rsidR="00763AF5" w:rsidRPr="00190072" w:rsidRDefault="00114E19" w:rsidP="00114E19">
            <w:pPr>
              <w:rPr>
                <w:sz w:val="22"/>
              </w:rPr>
            </w:pPr>
            <w:bookmarkStart w:id="30" w:name="seCritNotImpl"/>
            <w:r>
              <w:rPr>
                <w:sz w:val="22"/>
              </w:rPr>
              <w:t xml:space="preserve"> </w:t>
            </w:r>
            <w:r w:rsidR="00763AF5" w:rsidRPr="00190072">
              <w:rPr>
                <w:sz w:val="22"/>
              </w:rPr>
              <w:t xml:space="preserve"> </w:t>
            </w:r>
            <w:r>
              <w:rPr>
                <w:sz w:val="22"/>
              </w:rPr>
              <w:t xml:space="preserve"> </w:t>
            </w:r>
            <w:bookmarkEnd w:id="30"/>
          </w:p>
        </w:tc>
        <w:tc>
          <w:tcPr>
            <w:tcW w:w="2610" w:type="dxa"/>
            <w:tcBorders>
              <w:top w:val="double" w:sz="12" w:space="0" w:color="000000"/>
              <w:left w:val="single" w:sz="7" w:space="0" w:color="000000"/>
              <w:bottom w:val="single" w:sz="6" w:space="0" w:color="FFFFFF"/>
              <w:right w:val="double" w:sz="12" w:space="0" w:color="000000"/>
            </w:tcBorders>
          </w:tcPr>
          <w:p w:rsidR="00763AF5" w:rsidRPr="007C46B1" w:rsidRDefault="00763AF5">
            <w:pPr>
              <w:rPr>
                <w:sz w:val="22"/>
              </w:rPr>
            </w:pPr>
            <w:bookmarkStart w:id="31" w:name="seCritOtherResponse"/>
            <w:bookmarkEnd w:id="31"/>
          </w:p>
        </w:tc>
      </w:tr>
      <w:tr w:rsidR="00763AF5" w:rsidRPr="007C46B1">
        <w:tc>
          <w:tcPr>
            <w:tcW w:w="2700" w:type="dxa"/>
            <w:tcBorders>
              <w:top w:val="single" w:sz="7" w:space="0" w:color="000000"/>
              <w:left w:val="double" w:sz="12" w:space="0" w:color="000000"/>
              <w:bottom w:val="single" w:sz="6" w:space="0" w:color="FFFFFF"/>
              <w:right w:val="single" w:sz="6" w:space="0" w:color="FFFFFF"/>
            </w:tcBorders>
          </w:tcPr>
          <w:p w:rsidR="00763AF5" w:rsidRDefault="00763AF5">
            <w:pPr>
              <w:jc w:val="center"/>
              <w:rPr>
                <w:b/>
                <w:sz w:val="22"/>
              </w:rPr>
            </w:pPr>
            <w:r>
              <w:rPr>
                <w:b/>
                <w:sz w:val="22"/>
              </w:rPr>
              <w:t>Civil Rights and Other General Education Requirements</w:t>
            </w:r>
          </w:p>
          <w:p w:rsidR="00763AF5" w:rsidRDefault="00763AF5">
            <w:pPr>
              <w:jc w:val="center"/>
              <w:rPr>
                <w:b/>
                <w:sz w:val="22"/>
              </w:rPr>
            </w:pPr>
          </w:p>
        </w:tc>
        <w:tc>
          <w:tcPr>
            <w:tcW w:w="2790" w:type="dxa"/>
            <w:tcBorders>
              <w:top w:val="single" w:sz="7" w:space="0" w:color="000000"/>
              <w:left w:val="double" w:sz="7" w:space="0" w:color="000000"/>
              <w:bottom w:val="single" w:sz="2" w:space="0" w:color="000000"/>
              <w:right w:val="single" w:sz="6" w:space="0" w:color="FFFFFF"/>
            </w:tcBorders>
          </w:tcPr>
          <w:p w:rsidR="00763AF5" w:rsidRPr="008F6477" w:rsidRDefault="00763AF5">
            <w:pPr>
              <w:rPr>
                <w:sz w:val="22"/>
              </w:rPr>
            </w:pPr>
            <w:bookmarkStart w:id="32" w:name="crCritPartial"/>
            <w:r w:rsidRPr="008F6477">
              <w:rPr>
                <w:sz w:val="22"/>
              </w:rPr>
              <w:t>CR 10A, CR 25</w:t>
            </w:r>
            <w:bookmarkEnd w:id="32"/>
          </w:p>
        </w:tc>
        <w:tc>
          <w:tcPr>
            <w:tcW w:w="2700" w:type="dxa"/>
            <w:tcBorders>
              <w:top w:val="single" w:sz="7" w:space="0" w:color="000000"/>
              <w:left w:val="single" w:sz="7" w:space="0" w:color="000000"/>
              <w:bottom w:val="single" w:sz="2" w:space="0" w:color="000000"/>
              <w:right w:val="double" w:sz="7" w:space="0" w:color="000000"/>
            </w:tcBorders>
          </w:tcPr>
          <w:p w:rsidR="00763AF5" w:rsidRPr="00190072" w:rsidRDefault="00763AF5">
            <w:pPr>
              <w:rPr>
                <w:sz w:val="22"/>
              </w:rPr>
            </w:pPr>
            <w:bookmarkStart w:id="33" w:name="crCritNotImpl"/>
            <w:bookmarkEnd w:id="33"/>
          </w:p>
        </w:tc>
        <w:tc>
          <w:tcPr>
            <w:tcW w:w="2610" w:type="dxa"/>
            <w:tcBorders>
              <w:top w:val="single" w:sz="7" w:space="0" w:color="000000"/>
              <w:left w:val="single" w:sz="7" w:space="0" w:color="000000"/>
              <w:bottom w:val="single" w:sz="2" w:space="0" w:color="000000"/>
              <w:right w:val="double" w:sz="12" w:space="0" w:color="000000"/>
            </w:tcBorders>
          </w:tcPr>
          <w:p w:rsidR="00763AF5" w:rsidRPr="007C46B1" w:rsidRDefault="00763AF5">
            <w:pPr>
              <w:rPr>
                <w:sz w:val="22"/>
              </w:rPr>
            </w:pPr>
            <w:bookmarkStart w:id="34" w:name="crCritOtherResponse"/>
            <w:bookmarkEnd w:id="34"/>
          </w:p>
        </w:tc>
      </w:tr>
      <w:tr w:rsidR="00763AF5">
        <w:tc>
          <w:tcPr>
            <w:tcW w:w="2700" w:type="dxa"/>
            <w:tcBorders>
              <w:top w:val="single" w:sz="7" w:space="0" w:color="000000"/>
              <w:left w:val="double" w:sz="12" w:space="0" w:color="000000"/>
              <w:bottom w:val="double" w:sz="12" w:space="0" w:color="000000"/>
            </w:tcBorders>
          </w:tcPr>
          <w:p w:rsidR="00763AF5" w:rsidRDefault="00763AF5">
            <w:pPr>
              <w:jc w:val="center"/>
              <w:rPr>
                <w:b/>
                <w:bCs/>
                <w:sz w:val="22"/>
              </w:rPr>
            </w:pPr>
            <w:r>
              <w:rPr>
                <w:b/>
                <w:bCs/>
                <w:sz w:val="22"/>
              </w:rPr>
              <w:t>Career/Vocational Technical</w:t>
            </w:r>
          </w:p>
          <w:p w:rsidR="00763AF5" w:rsidRDefault="00763AF5">
            <w:pPr>
              <w:jc w:val="center"/>
              <w:rPr>
                <w:b/>
                <w:bCs/>
                <w:sz w:val="22"/>
              </w:rPr>
            </w:pPr>
            <w:r>
              <w:rPr>
                <w:b/>
                <w:bCs/>
                <w:sz w:val="22"/>
              </w:rPr>
              <w:t>Education</w:t>
            </w:r>
          </w:p>
          <w:p w:rsidR="00763AF5" w:rsidRDefault="00763AF5">
            <w:pPr>
              <w:jc w:val="center"/>
              <w:rPr>
                <w:b/>
                <w:sz w:val="22"/>
              </w:rPr>
            </w:pPr>
          </w:p>
        </w:tc>
        <w:tc>
          <w:tcPr>
            <w:tcW w:w="2790" w:type="dxa"/>
            <w:tcBorders>
              <w:top w:val="single" w:sz="2" w:space="0" w:color="000000"/>
              <w:left w:val="double" w:sz="2" w:space="0" w:color="000000"/>
              <w:bottom w:val="double" w:sz="12" w:space="0" w:color="000000"/>
              <w:right w:val="single" w:sz="6" w:space="0" w:color="FFFFFF"/>
            </w:tcBorders>
          </w:tcPr>
          <w:p w:rsidR="00CD753C" w:rsidRDefault="008F6477">
            <w:pPr>
              <w:rPr>
                <w:sz w:val="22"/>
                <w:szCs w:val="22"/>
              </w:rPr>
            </w:pPr>
            <w:bookmarkStart w:id="35" w:name="cvteCritPartial"/>
            <w:r w:rsidRPr="008F6477">
              <w:rPr>
                <w:sz w:val="22"/>
                <w:szCs w:val="22"/>
              </w:rPr>
              <w:t>CVTE 1, CVTE 3,</w:t>
            </w:r>
          </w:p>
          <w:p w:rsidR="00CD753C" w:rsidRDefault="008F6477">
            <w:pPr>
              <w:rPr>
                <w:bCs/>
                <w:sz w:val="22"/>
                <w:szCs w:val="22"/>
              </w:rPr>
            </w:pPr>
            <w:r w:rsidRPr="008F6477">
              <w:rPr>
                <w:bCs/>
                <w:sz w:val="22"/>
                <w:szCs w:val="22"/>
              </w:rPr>
              <w:t xml:space="preserve"> CVTE 9,</w:t>
            </w:r>
            <w:r w:rsidRPr="008F6477">
              <w:rPr>
                <w:sz w:val="22"/>
                <w:szCs w:val="22"/>
              </w:rPr>
              <w:t xml:space="preserve"> CVTE 10,</w:t>
            </w:r>
            <w:r w:rsidRPr="008F6477">
              <w:rPr>
                <w:bCs/>
                <w:sz w:val="22"/>
                <w:szCs w:val="22"/>
              </w:rPr>
              <w:t xml:space="preserve"> </w:t>
            </w:r>
          </w:p>
          <w:p w:rsidR="00763AF5" w:rsidRPr="008F6477" w:rsidRDefault="008F6477">
            <w:pPr>
              <w:rPr>
                <w:sz w:val="22"/>
                <w:szCs w:val="22"/>
              </w:rPr>
            </w:pPr>
            <w:r w:rsidRPr="008F6477">
              <w:rPr>
                <w:bCs/>
                <w:sz w:val="22"/>
                <w:szCs w:val="22"/>
              </w:rPr>
              <w:t>CVTE 11, CVTE 12,</w:t>
            </w:r>
            <w:r w:rsidRPr="008F6477">
              <w:rPr>
                <w:sz w:val="22"/>
                <w:szCs w:val="22"/>
              </w:rPr>
              <w:t xml:space="preserve"> CVTE 13,</w:t>
            </w:r>
            <w:r w:rsidRPr="008F6477">
              <w:rPr>
                <w:bCs/>
                <w:sz w:val="22"/>
                <w:szCs w:val="22"/>
              </w:rPr>
              <w:t xml:space="preserve"> CVTE 14, CVTE 15, CVTE 20, CVTE 21, CVTE 23</w:t>
            </w:r>
            <w:r w:rsidR="00CD753C">
              <w:rPr>
                <w:bCs/>
                <w:sz w:val="22"/>
                <w:szCs w:val="22"/>
              </w:rPr>
              <w:t>,</w:t>
            </w:r>
            <w:r w:rsidRPr="008F6477">
              <w:rPr>
                <w:bCs/>
                <w:sz w:val="22"/>
                <w:szCs w:val="22"/>
              </w:rPr>
              <w:t xml:space="preserve"> CVTE 24</w:t>
            </w:r>
            <w:r w:rsidR="00CD753C">
              <w:rPr>
                <w:bCs/>
                <w:sz w:val="22"/>
                <w:szCs w:val="22"/>
              </w:rPr>
              <w:t>,</w:t>
            </w:r>
            <w:r w:rsidRPr="008F6477">
              <w:rPr>
                <w:bCs/>
                <w:sz w:val="22"/>
                <w:szCs w:val="22"/>
              </w:rPr>
              <w:t xml:space="preserve"> CVTE 25</w:t>
            </w:r>
            <w:bookmarkEnd w:id="35"/>
          </w:p>
        </w:tc>
        <w:tc>
          <w:tcPr>
            <w:tcW w:w="2700" w:type="dxa"/>
            <w:tcBorders>
              <w:top w:val="single" w:sz="2" w:space="0" w:color="000000"/>
              <w:left w:val="single" w:sz="7" w:space="0" w:color="000000"/>
              <w:bottom w:val="double" w:sz="12" w:space="0" w:color="000000"/>
              <w:right w:val="double" w:sz="7" w:space="0" w:color="000000"/>
            </w:tcBorders>
          </w:tcPr>
          <w:p w:rsidR="00763AF5" w:rsidRDefault="00763AF5">
            <w:pPr>
              <w:rPr>
                <w:sz w:val="22"/>
              </w:rPr>
            </w:pPr>
          </w:p>
        </w:tc>
        <w:tc>
          <w:tcPr>
            <w:tcW w:w="2610" w:type="dxa"/>
            <w:tcBorders>
              <w:top w:val="single" w:sz="2" w:space="0" w:color="000000"/>
              <w:left w:val="single" w:sz="7" w:space="0" w:color="000000"/>
              <w:bottom w:val="double" w:sz="12" w:space="0" w:color="000000"/>
              <w:right w:val="double" w:sz="12" w:space="0" w:color="000000"/>
            </w:tcBorders>
          </w:tcPr>
          <w:p w:rsidR="00763AF5" w:rsidRDefault="00763AF5">
            <w:pPr>
              <w:rPr>
                <w:sz w:val="22"/>
              </w:rPr>
            </w:pPr>
          </w:p>
        </w:tc>
      </w:tr>
    </w:tbl>
    <w:p w:rsidR="00763AF5" w:rsidRDefault="00763AF5" w:rsidP="00763AF5">
      <w:pPr>
        <w:tabs>
          <w:tab w:val="right" w:pos="9360"/>
        </w:tabs>
        <w:jc w:val="center"/>
        <w:rPr>
          <w:b/>
          <w:sz w:val="22"/>
        </w:rPr>
      </w:pPr>
    </w:p>
    <w:p w:rsidR="00763AF5" w:rsidRDefault="00763AF5">
      <w:pPr>
        <w:jc w:val="center"/>
        <w:rPr>
          <w:b/>
          <w:bCs/>
        </w:rPr>
      </w:pPr>
    </w:p>
    <w:p w:rsidR="00763AF5" w:rsidRDefault="00763AF5">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763AF5" w:rsidRDefault="00763AF5" w:rsidP="00763AF5">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763AF5">
        <w:trPr>
          <w:cantSplit/>
        </w:trPr>
        <w:tc>
          <w:tcPr>
            <w:tcW w:w="9090" w:type="dxa"/>
            <w:gridSpan w:val="2"/>
            <w:tcBorders>
              <w:top w:val="nil"/>
              <w:left w:val="nil"/>
              <w:bottom w:val="nil"/>
              <w:right w:val="nil"/>
            </w:tcBorders>
          </w:tcPr>
          <w:p w:rsidR="00763AF5" w:rsidRDefault="00763AF5">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6" w:name="_Toc495981573"/>
          </w:p>
          <w:p w:rsidR="00763AF5" w:rsidRDefault="00763AF5">
            <w:pPr>
              <w:pStyle w:val="Heading1"/>
              <w:rPr>
                <w:b/>
                <w:sz w:val="22"/>
              </w:rPr>
            </w:pPr>
            <w:r>
              <w:rPr>
                <w:b/>
                <w:sz w:val="22"/>
              </w:rPr>
              <w:t xml:space="preserve">DEFINITION OF </w:t>
            </w:r>
            <w:bookmarkEnd w:id="36"/>
            <w:r>
              <w:rPr>
                <w:b/>
                <w:sz w:val="22"/>
              </w:rPr>
              <w:t>COMPLIANCE RATINGS</w:t>
            </w:r>
          </w:p>
          <w:p w:rsidR="00763AF5" w:rsidRDefault="0044629C">
            <w:pPr>
              <w:jc w:val="center"/>
              <w:rPr>
                <w:b/>
                <w:sz w:val="22"/>
              </w:rPr>
            </w:pPr>
            <w:r>
              <w:rPr>
                <w:b/>
                <w:sz w:val="22"/>
              </w:rPr>
              <w:fldChar w:fldCharType="begin"/>
            </w:r>
            <w:r w:rsidR="00763AF5">
              <w:rPr>
                <w:b/>
                <w:sz w:val="22"/>
              </w:rPr>
              <w:instrText xml:space="preserve">tc \l1 </w:instrText>
            </w:r>
            <w:bookmarkStart w:id="37" w:name="_Toc256000003"/>
            <w:r w:rsidR="00763AF5">
              <w:rPr>
                <w:b/>
                <w:sz w:val="22"/>
              </w:rPr>
              <w:instrText>"</w:instrText>
            </w:r>
            <w:bookmarkStart w:id="38" w:name="_Toc350954494"/>
            <w:r w:rsidR="00763AF5">
              <w:rPr>
                <w:b/>
                <w:sz w:val="22"/>
              </w:rPr>
              <w:instrText>DEFINITION OF COMPLIANCE RATINGS</w:instrText>
            </w:r>
            <w:bookmarkEnd w:id="37"/>
            <w:bookmarkEnd w:id="38"/>
            <w:r>
              <w:rPr>
                <w:b/>
                <w:sz w:val="22"/>
              </w:rPr>
              <w:fldChar w:fldCharType="end"/>
            </w:r>
          </w:p>
        </w:tc>
      </w:tr>
      <w:tr w:rsidR="00763AF5">
        <w:trPr>
          <w:trHeight w:val="791"/>
        </w:trPr>
        <w:tc>
          <w:tcPr>
            <w:tcW w:w="9090" w:type="dxa"/>
            <w:gridSpan w:val="2"/>
            <w:tcBorders>
              <w:top w:val="nil"/>
              <w:left w:val="nil"/>
              <w:bottom w:val="nil"/>
              <w:right w:val="nil"/>
            </w:tcBorders>
          </w:tcPr>
          <w:p w:rsidR="00763AF5" w:rsidRDefault="00763AF5">
            <w:pPr>
              <w:jc w:val="both"/>
              <w:rPr>
                <w:sz w:val="22"/>
              </w:rPr>
            </w:pPr>
          </w:p>
        </w:tc>
      </w:tr>
      <w:tr w:rsidR="00763AF5">
        <w:tc>
          <w:tcPr>
            <w:tcW w:w="3888" w:type="dxa"/>
            <w:tcBorders>
              <w:top w:val="nil"/>
              <w:left w:val="nil"/>
              <w:bottom w:val="nil"/>
              <w:right w:val="nil"/>
            </w:tcBorders>
          </w:tcPr>
          <w:p w:rsidR="00763AF5" w:rsidRDefault="00763AF5">
            <w:pPr>
              <w:pStyle w:val="BodyText"/>
              <w:tabs>
                <w:tab w:val="clear" w:pos="-1440"/>
              </w:tabs>
              <w:jc w:val="both"/>
              <w:rPr>
                <w:b/>
              </w:rPr>
            </w:pPr>
            <w:r>
              <w:rPr>
                <w:b/>
              </w:rPr>
              <w:t>Commendable</w:t>
            </w:r>
          </w:p>
        </w:tc>
        <w:tc>
          <w:tcPr>
            <w:tcW w:w="5202" w:type="dxa"/>
            <w:tcBorders>
              <w:top w:val="nil"/>
              <w:left w:val="nil"/>
              <w:bottom w:val="nil"/>
              <w:right w:val="nil"/>
            </w:tcBorders>
          </w:tcPr>
          <w:p w:rsidR="00763AF5" w:rsidRDefault="00763AF5">
            <w:pPr>
              <w:pStyle w:val="BodyText"/>
              <w:tabs>
                <w:tab w:val="clear" w:pos="-1440"/>
              </w:tabs>
            </w:pPr>
            <w:r>
              <w:t>Any requirement or aspect of a requirement implemented in an exemplary manner significantly beyond the requirements of law or regulation.</w:t>
            </w:r>
          </w:p>
        </w:tc>
      </w:tr>
      <w:tr w:rsidR="00763AF5">
        <w:trPr>
          <w:trHeight w:val="771"/>
        </w:trPr>
        <w:tc>
          <w:tcPr>
            <w:tcW w:w="9090" w:type="dxa"/>
            <w:gridSpan w:val="2"/>
            <w:tcBorders>
              <w:top w:val="nil"/>
              <w:left w:val="nil"/>
              <w:bottom w:val="nil"/>
              <w:right w:val="nil"/>
            </w:tcBorders>
          </w:tcPr>
          <w:p w:rsidR="00763AF5" w:rsidRDefault="00763AF5">
            <w:pPr>
              <w:pStyle w:val="TOC8"/>
            </w:pPr>
          </w:p>
        </w:tc>
      </w:tr>
      <w:tr w:rsidR="00763AF5">
        <w:tc>
          <w:tcPr>
            <w:tcW w:w="3888" w:type="dxa"/>
            <w:tcBorders>
              <w:top w:val="nil"/>
              <w:left w:val="nil"/>
              <w:bottom w:val="nil"/>
              <w:right w:val="nil"/>
            </w:tcBorders>
          </w:tcPr>
          <w:p w:rsidR="00763AF5" w:rsidRDefault="00763AF5">
            <w:pPr>
              <w:pStyle w:val="BodyText"/>
              <w:tabs>
                <w:tab w:val="clear" w:pos="-1440"/>
              </w:tabs>
              <w:jc w:val="both"/>
              <w:rPr>
                <w:b/>
              </w:rPr>
            </w:pPr>
            <w:r>
              <w:rPr>
                <w:b/>
              </w:rPr>
              <w:t>Implemented</w:t>
            </w:r>
          </w:p>
        </w:tc>
        <w:tc>
          <w:tcPr>
            <w:tcW w:w="5202" w:type="dxa"/>
            <w:tcBorders>
              <w:top w:val="nil"/>
              <w:left w:val="nil"/>
              <w:bottom w:val="nil"/>
              <w:right w:val="nil"/>
            </w:tcBorders>
          </w:tcPr>
          <w:p w:rsidR="00763AF5" w:rsidRDefault="00763AF5">
            <w:pPr>
              <w:pStyle w:val="BodyText"/>
              <w:tabs>
                <w:tab w:val="clear" w:pos="-1440"/>
              </w:tabs>
            </w:pPr>
            <w:r>
              <w:t>The requirement is substantially met in all important aspects.</w:t>
            </w:r>
          </w:p>
        </w:tc>
      </w:tr>
      <w:tr w:rsidR="00763AF5">
        <w:trPr>
          <w:trHeight w:val="771"/>
        </w:trPr>
        <w:tc>
          <w:tcPr>
            <w:tcW w:w="9090" w:type="dxa"/>
            <w:gridSpan w:val="2"/>
            <w:tcBorders>
              <w:top w:val="nil"/>
              <w:left w:val="nil"/>
              <w:bottom w:val="nil"/>
              <w:right w:val="nil"/>
            </w:tcBorders>
          </w:tcPr>
          <w:p w:rsidR="00763AF5" w:rsidRDefault="00763AF5">
            <w:pPr>
              <w:rPr>
                <w:sz w:val="22"/>
              </w:rPr>
            </w:pPr>
          </w:p>
        </w:tc>
      </w:tr>
      <w:tr w:rsidR="00763AF5">
        <w:tc>
          <w:tcPr>
            <w:tcW w:w="3888" w:type="dxa"/>
            <w:tcBorders>
              <w:top w:val="nil"/>
              <w:left w:val="nil"/>
              <w:bottom w:val="nil"/>
              <w:right w:val="nil"/>
            </w:tcBorders>
          </w:tcPr>
          <w:p w:rsidR="00763AF5" w:rsidRDefault="00763AF5" w:rsidP="00763AF5">
            <w:pPr>
              <w:pStyle w:val="BodyText"/>
              <w:tabs>
                <w:tab w:val="clear" w:pos="-1440"/>
              </w:tabs>
              <w:jc w:val="both"/>
              <w:rPr>
                <w:b/>
              </w:rPr>
            </w:pPr>
            <w:r>
              <w:rPr>
                <w:b/>
              </w:rPr>
              <w:t>Implementation in Progress</w:t>
            </w:r>
          </w:p>
        </w:tc>
        <w:tc>
          <w:tcPr>
            <w:tcW w:w="5202" w:type="dxa"/>
            <w:tcBorders>
              <w:top w:val="nil"/>
              <w:left w:val="nil"/>
              <w:bottom w:val="nil"/>
              <w:right w:val="nil"/>
            </w:tcBorders>
          </w:tcPr>
          <w:p w:rsidR="00763AF5" w:rsidRDefault="00763AF5" w:rsidP="00763AF5">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63AF5">
        <w:trPr>
          <w:trHeight w:val="771"/>
        </w:trPr>
        <w:tc>
          <w:tcPr>
            <w:tcW w:w="9090" w:type="dxa"/>
            <w:gridSpan w:val="2"/>
            <w:tcBorders>
              <w:top w:val="nil"/>
              <w:left w:val="nil"/>
              <w:bottom w:val="nil"/>
              <w:right w:val="nil"/>
            </w:tcBorders>
          </w:tcPr>
          <w:p w:rsidR="00763AF5" w:rsidRDefault="00763AF5">
            <w:pPr>
              <w:rPr>
                <w:sz w:val="22"/>
              </w:rPr>
            </w:pPr>
          </w:p>
        </w:tc>
      </w:tr>
      <w:tr w:rsidR="00763AF5" w:rsidTr="00763AF5">
        <w:tc>
          <w:tcPr>
            <w:tcW w:w="3888" w:type="dxa"/>
            <w:tcBorders>
              <w:top w:val="nil"/>
              <w:left w:val="nil"/>
              <w:bottom w:val="nil"/>
              <w:right w:val="nil"/>
            </w:tcBorders>
          </w:tcPr>
          <w:p w:rsidR="00763AF5" w:rsidRDefault="00763AF5" w:rsidP="00763AF5">
            <w:pPr>
              <w:ind w:right="-180"/>
              <w:jc w:val="both"/>
              <w:rPr>
                <w:b/>
                <w:sz w:val="22"/>
              </w:rPr>
            </w:pPr>
            <w:r>
              <w:rPr>
                <w:b/>
                <w:sz w:val="22"/>
              </w:rPr>
              <w:t>Partially Implemented</w:t>
            </w:r>
          </w:p>
        </w:tc>
        <w:tc>
          <w:tcPr>
            <w:tcW w:w="5202" w:type="dxa"/>
            <w:tcBorders>
              <w:top w:val="nil"/>
              <w:left w:val="nil"/>
              <w:bottom w:val="nil"/>
              <w:right w:val="nil"/>
            </w:tcBorders>
          </w:tcPr>
          <w:p w:rsidR="00763AF5" w:rsidRDefault="00763AF5" w:rsidP="00763AF5">
            <w:pPr>
              <w:ind w:right="-180"/>
              <w:rPr>
                <w:sz w:val="22"/>
              </w:rPr>
            </w:pPr>
            <w:r>
              <w:rPr>
                <w:sz w:val="22"/>
              </w:rPr>
              <w:t>The requirement, in one or several important aspects, is not entirely met.</w:t>
            </w:r>
          </w:p>
        </w:tc>
      </w:tr>
      <w:tr w:rsidR="00763AF5">
        <w:trPr>
          <w:trHeight w:val="771"/>
        </w:trPr>
        <w:tc>
          <w:tcPr>
            <w:tcW w:w="9090" w:type="dxa"/>
            <w:gridSpan w:val="2"/>
            <w:tcBorders>
              <w:top w:val="nil"/>
              <w:left w:val="nil"/>
              <w:bottom w:val="nil"/>
              <w:right w:val="nil"/>
            </w:tcBorders>
          </w:tcPr>
          <w:p w:rsidR="00763AF5" w:rsidRDefault="00763AF5">
            <w:pPr>
              <w:rPr>
                <w:sz w:val="22"/>
              </w:rPr>
            </w:pPr>
          </w:p>
        </w:tc>
      </w:tr>
      <w:tr w:rsidR="00763AF5">
        <w:tc>
          <w:tcPr>
            <w:tcW w:w="3888" w:type="dxa"/>
            <w:tcBorders>
              <w:top w:val="nil"/>
              <w:left w:val="nil"/>
              <w:bottom w:val="nil"/>
              <w:right w:val="nil"/>
            </w:tcBorders>
          </w:tcPr>
          <w:p w:rsidR="00763AF5" w:rsidRDefault="00763AF5">
            <w:pPr>
              <w:pStyle w:val="BodyText"/>
              <w:tabs>
                <w:tab w:val="clear" w:pos="-1440"/>
              </w:tabs>
              <w:jc w:val="both"/>
              <w:rPr>
                <w:b/>
              </w:rPr>
            </w:pPr>
            <w:r>
              <w:rPr>
                <w:b/>
              </w:rPr>
              <w:t>Not Implemented</w:t>
            </w:r>
          </w:p>
        </w:tc>
        <w:tc>
          <w:tcPr>
            <w:tcW w:w="5202" w:type="dxa"/>
            <w:tcBorders>
              <w:top w:val="nil"/>
              <w:left w:val="nil"/>
              <w:bottom w:val="nil"/>
              <w:right w:val="nil"/>
            </w:tcBorders>
          </w:tcPr>
          <w:p w:rsidR="00763AF5" w:rsidRDefault="00763AF5">
            <w:pPr>
              <w:pStyle w:val="BodyText"/>
              <w:tabs>
                <w:tab w:val="clear" w:pos="-1440"/>
              </w:tabs>
            </w:pPr>
            <w:r>
              <w:t>The requirement is totally or substantially not met.</w:t>
            </w:r>
          </w:p>
        </w:tc>
      </w:tr>
      <w:tr w:rsidR="00763AF5">
        <w:trPr>
          <w:trHeight w:val="771"/>
        </w:trPr>
        <w:tc>
          <w:tcPr>
            <w:tcW w:w="9090" w:type="dxa"/>
            <w:gridSpan w:val="2"/>
            <w:tcBorders>
              <w:top w:val="nil"/>
              <w:left w:val="nil"/>
              <w:bottom w:val="nil"/>
              <w:right w:val="nil"/>
            </w:tcBorders>
          </w:tcPr>
          <w:p w:rsidR="00763AF5" w:rsidRDefault="00763AF5">
            <w:pPr>
              <w:rPr>
                <w:sz w:val="22"/>
              </w:rPr>
            </w:pPr>
          </w:p>
        </w:tc>
      </w:tr>
      <w:tr w:rsidR="00763AF5">
        <w:tc>
          <w:tcPr>
            <w:tcW w:w="3888" w:type="dxa"/>
            <w:tcBorders>
              <w:top w:val="nil"/>
              <w:left w:val="nil"/>
              <w:bottom w:val="nil"/>
              <w:right w:val="nil"/>
            </w:tcBorders>
          </w:tcPr>
          <w:p w:rsidR="00763AF5" w:rsidRDefault="00763AF5">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763AF5" w:rsidRDefault="00763AF5">
            <w:pPr>
              <w:pStyle w:val="BodyText"/>
              <w:tabs>
                <w:tab w:val="clear" w:pos="-1440"/>
              </w:tabs>
            </w:pPr>
            <w:r>
              <w:t>The requirement does not apply to the school district or charter school.</w:t>
            </w:r>
          </w:p>
        </w:tc>
      </w:tr>
    </w:tbl>
    <w:p w:rsidR="00763AF5" w:rsidRDefault="00763AF5" w:rsidP="00763AF5">
      <w:pPr>
        <w:pStyle w:val="BodyText"/>
        <w:tabs>
          <w:tab w:val="clear" w:pos="-1440"/>
        </w:tabs>
        <w:ind w:right="-450"/>
      </w:pPr>
    </w:p>
    <w:p w:rsidR="00763AF5" w:rsidRDefault="00763AF5" w:rsidP="00763AF5">
      <w:pPr>
        <w:pStyle w:val="BodyText"/>
        <w:tabs>
          <w:tab w:val="clear" w:pos="-1440"/>
        </w:tabs>
        <w:ind w:left="-360" w:right="-450"/>
        <w:sectPr w:rsidR="00763AF5" w:rsidSect="00763AF5">
          <w:footerReference w:type="even" r:id="rId22"/>
          <w:footerReference w:type="default" r:id="rId23"/>
          <w:type w:val="continuous"/>
          <w:pgSz w:w="12240" w:h="15840" w:code="1"/>
          <w:pgMar w:top="1440" w:right="1440" w:bottom="1440" w:left="1440" w:header="720" w:footer="720" w:gutter="0"/>
          <w:cols w:space="720"/>
        </w:sectPr>
      </w:pPr>
      <w:r>
        <w:br w:type="page"/>
      </w:r>
    </w:p>
    <w:p w:rsidR="00763AF5" w:rsidRDefault="00763AF5" w:rsidP="00763AF5">
      <w:pPr>
        <w:pStyle w:val="BodyText"/>
        <w:tabs>
          <w:tab w:val="clear" w:pos="-1440"/>
        </w:tabs>
        <w:ind w:right="-450"/>
        <w:rPr>
          <w:b/>
          <w:bCs/>
        </w:rPr>
      </w:pPr>
    </w:p>
    <w:p w:rsidR="00763AF5" w:rsidRDefault="00763AF5">
      <w:pPr>
        <w:rPr>
          <w:sz w:val="22"/>
        </w:rPr>
      </w:pPr>
    </w:p>
    <w:p w:rsidR="00763AF5" w:rsidRDefault="00763AF5">
      <w:pPr>
        <w:rPr>
          <w:sz w:val="22"/>
        </w:rPr>
      </w:pPr>
    </w:p>
    <w:p w:rsidR="00763AF5" w:rsidRDefault="00763AF5" w:rsidP="00763AF5">
      <w:pPr>
        <w:jc w:val="center"/>
        <w:rPr>
          <w:sz w:val="22"/>
        </w:rPr>
      </w:pPr>
      <w:bookmarkStart w:id="41" w:name="orgName2"/>
      <w:r>
        <w:rPr>
          <w:b/>
          <w:sz w:val="32"/>
        </w:rPr>
        <w:t xml:space="preserve"> </w:t>
      </w:r>
      <w:bookmarkEnd w:id="41"/>
    </w:p>
    <w:p w:rsidR="00763AF5" w:rsidRDefault="00763AF5">
      <w:pPr>
        <w:rPr>
          <w:sz w:val="22"/>
        </w:rPr>
      </w:pPr>
    </w:p>
    <w:p w:rsidR="00763AF5" w:rsidRDefault="00763AF5">
      <w:pPr>
        <w:rPr>
          <w:sz w:val="22"/>
        </w:rPr>
      </w:pPr>
    </w:p>
    <w:p w:rsidR="00763AF5" w:rsidRDefault="00763AF5">
      <w:pPr>
        <w:rPr>
          <w:sz w:val="22"/>
        </w:rPr>
      </w:pPr>
    </w:p>
    <w:p w:rsidR="00763AF5" w:rsidRDefault="00763AF5">
      <w:pPr>
        <w:rPr>
          <w:sz w:val="22"/>
        </w:rPr>
      </w:pPr>
    </w:p>
    <w:p w:rsidR="00763AF5" w:rsidRDefault="00763AF5">
      <w:pPr>
        <w:rPr>
          <w:sz w:val="22"/>
        </w:rPr>
      </w:pPr>
    </w:p>
    <w:p w:rsidR="00763AF5" w:rsidRDefault="00763AF5">
      <w:pPr>
        <w:rPr>
          <w:sz w:val="22"/>
        </w:rPr>
      </w:pPr>
    </w:p>
    <w:p w:rsidR="00763AF5" w:rsidRDefault="00763AF5">
      <w:pPr>
        <w:rPr>
          <w:sz w:val="22"/>
        </w:rPr>
      </w:pPr>
    </w:p>
    <w:tbl>
      <w:tblPr>
        <w:tblW w:w="0" w:type="auto"/>
        <w:jc w:val="center"/>
        <w:tblLayout w:type="fixed"/>
        <w:tblCellMar>
          <w:left w:w="177" w:type="dxa"/>
          <w:right w:w="177" w:type="dxa"/>
        </w:tblCellMar>
        <w:tblLook w:val="0000"/>
      </w:tblPr>
      <w:tblGrid>
        <w:gridCol w:w="8890"/>
      </w:tblGrid>
      <w:tr w:rsidR="00763AF5">
        <w:trPr>
          <w:jc w:val="center"/>
        </w:trPr>
        <w:tc>
          <w:tcPr>
            <w:tcW w:w="8890" w:type="dxa"/>
            <w:tcBorders>
              <w:top w:val="double" w:sz="7" w:space="0" w:color="000000"/>
              <w:left w:val="double" w:sz="7" w:space="0" w:color="000000"/>
              <w:bottom w:val="double" w:sz="7" w:space="0" w:color="000000"/>
              <w:right w:val="double" w:sz="7" w:space="0" w:color="000000"/>
            </w:tcBorders>
          </w:tcPr>
          <w:p w:rsidR="00763AF5" w:rsidRDefault="00763AF5">
            <w:pPr>
              <w:spacing w:line="201" w:lineRule="exact"/>
              <w:rPr>
                <w:sz w:val="22"/>
              </w:rPr>
            </w:pPr>
          </w:p>
          <w:p w:rsidR="00763AF5" w:rsidRDefault="00763AF5">
            <w:pPr>
              <w:pStyle w:val="Heading1"/>
              <w:rPr>
                <w:sz w:val="22"/>
              </w:rPr>
            </w:pPr>
          </w:p>
          <w:p w:rsidR="00763AF5" w:rsidRDefault="00763AF5"/>
          <w:p w:rsidR="00763AF5" w:rsidRDefault="00763AF5"/>
          <w:p w:rsidR="00763AF5" w:rsidRDefault="00763AF5">
            <w:pPr>
              <w:jc w:val="center"/>
              <w:rPr>
                <w:b/>
                <w:bCs/>
              </w:rPr>
            </w:pPr>
          </w:p>
          <w:p w:rsidR="00763AF5" w:rsidRDefault="00763AF5">
            <w:pPr>
              <w:jc w:val="center"/>
              <w:rPr>
                <w:b/>
                <w:bCs/>
                <w:sz w:val="36"/>
              </w:rPr>
            </w:pPr>
            <w:r>
              <w:rPr>
                <w:b/>
                <w:bCs/>
                <w:sz w:val="36"/>
              </w:rPr>
              <w:t xml:space="preserve">SPECIAL EDUCATION </w:t>
            </w:r>
          </w:p>
          <w:p w:rsidR="00763AF5" w:rsidRDefault="00763AF5">
            <w:pPr>
              <w:jc w:val="center"/>
              <w:rPr>
                <w:b/>
                <w:bCs/>
                <w:sz w:val="36"/>
              </w:rPr>
            </w:pPr>
          </w:p>
          <w:p w:rsidR="00763AF5" w:rsidRDefault="00763AF5">
            <w:pPr>
              <w:jc w:val="center"/>
              <w:rPr>
                <w:b/>
                <w:bCs/>
                <w:sz w:val="36"/>
              </w:rPr>
            </w:pPr>
            <w:r>
              <w:rPr>
                <w:b/>
                <w:bCs/>
                <w:sz w:val="36"/>
              </w:rPr>
              <w:t xml:space="preserve">LEGAL STANDARDS, </w:t>
            </w:r>
          </w:p>
          <w:p w:rsidR="00763AF5" w:rsidRDefault="00763AF5">
            <w:pPr>
              <w:jc w:val="center"/>
              <w:rPr>
                <w:b/>
                <w:bCs/>
                <w:sz w:val="36"/>
              </w:rPr>
            </w:pPr>
            <w:r>
              <w:rPr>
                <w:b/>
                <w:bCs/>
                <w:sz w:val="36"/>
              </w:rPr>
              <w:t xml:space="preserve">COMPLIANCE RATINGS AND </w:t>
            </w:r>
          </w:p>
          <w:p w:rsidR="00763AF5" w:rsidRDefault="00763AF5">
            <w:pPr>
              <w:jc w:val="center"/>
              <w:rPr>
                <w:b/>
                <w:bCs/>
                <w:sz w:val="22"/>
              </w:rPr>
            </w:pPr>
            <w:bookmarkStart w:id="42" w:name="SEMANTIC1"/>
            <w:r>
              <w:rPr>
                <w:b/>
                <w:bCs/>
                <w:sz w:val="36"/>
              </w:rPr>
              <w:t>FINDINGS</w:t>
            </w:r>
            <w:bookmarkEnd w:id="42"/>
          </w:p>
          <w:p w:rsidR="00763AF5" w:rsidRDefault="0044629C" w:rsidP="003C79E3">
            <w:pPr>
              <w:pStyle w:val="TOC1"/>
            </w:pPr>
            <w:r>
              <w:fldChar w:fldCharType="begin"/>
            </w:r>
            <w:r w:rsidR="00763AF5">
              <w:instrText xml:space="preserve"> TC </w:instrText>
            </w:r>
            <w:bookmarkStart w:id="43" w:name="_Toc256000004"/>
            <w:r w:rsidR="00763AF5">
              <w:instrText>"</w:instrText>
            </w:r>
            <w:bookmarkStart w:id="44" w:name="_Toc350954495"/>
            <w:r w:rsidR="00763AF5">
              <w:instrText>LEGAL STANDARDS, COMPLIANCE RATINGS AND FINDINGS:</w:instrText>
            </w:r>
            <w:bookmarkEnd w:id="44"/>
            <w:r w:rsidR="00763AF5">
              <w:instrText>"</w:instrText>
            </w:r>
            <w:bookmarkEnd w:id="43"/>
            <w:r w:rsidR="00763AF5">
              <w:instrText xml:space="preserve"> \f C \l "1" </w:instrText>
            </w:r>
            <w:r>
              <w:fldChar w:fldCharType="end"/>
            </w:r>
          </w:p>
          <w:p w:rsidR="00763AF5" w:rsidRDefault="0044629C">
            <w:pPr>
              <w:spacing w:after="58"/>
              <w:rPr>
                <w:sz w:val="22"/>
              </w:rPr>
            </w:pPr>
            <w:r>
              <w:rPr>
                <w:b/>
                <w:bCs/>
                <w:sz w:val="24"/>
              </w:rPr>
              <w:fldChar w:fldCharType="begin"/>
            </w:r>
            <w:r w:rsidR="00763AF5">
              <w:rPr>
                <w:b/>
                <w:bCs/>
                <w:sz w:val="24"/>
              </w:rPr>
              <w:instrText xml:space="preserve"> TC </w:instrText>
            </w:r>
            <w:bookmarkStart w:id="45" w:name="_Toc256000005"/>
            <w:r w:rsidR="00763AF5">
              <w:rPr>
                <w:b/>
                <w:bCs/>
                <w:sz w:val="24"/>
              </w:rPr>
              <w:instrText>"</w:instrText>
            </w:r>
            <w:bookmarkStart w:id="46" w:name="_Toc350954496"/>
            <w:r w:rsidR="00763AF5">
              <w:rPr>
                <w:b/>
                <w:bCs/>
                <w:sz w:val="24"/>
              </w:rPr>
              <w:instrText>SPECIAL EDUCATION</w:instrText>
            </w:r>
            <w:bookmarkEnd w:id="46"/>
            <w:r w:rsidR="00763AF5">
              <w:rPr>
                <w:b/>
                <w:bCs/>
                <w:sz w:val="24"/>
              </w:rPr>
              <w:instrText>"</w:instrText>
            </w:r>
            <w:bookmarkEnd w:id="45"/>
            <w:r w:rsidR="00763AF5">
              <w:rPr>
                <w:b/>
                <w:bCs/>
                <w:sz w:val="24"/>
              </w:rPr>
              <w:instrText xml:space="preserve"> \f C \l "2" </w:instrText>
            </w:r>
            <w:r>
              <w:rPr>
                <w:b/>
                <w:bCs/>
                <w:sz w:val="24"/>
              </w:rPr>
              <w:fldChar w:fldCharType="end"/>
            </w:r>
          </w:p>
          <w:p w:rsidR="00763AF5" w:rsidRDefault="00763AF5">
            <w:pPr>
              <w:spacing w:after="58"/>
              <w:rPr>
                <w:sz w:val="22"/>
              </w:rPr>
            </w:pPr>
          </w:p>
        </w:tc>
      </w:tr>
    </w:tbl>
    <w:p w:rsidR="00763AF5" w:rsidRDefault="00763AF5">
      <w:pPr>
        <w:rPr>
          <w:sz w:val="22"/>
        </w:rPr>
      </w:pPr>
    </w:p>
    <w:p w:rsidR="00763AF5" w:rsidRDefault="00763AF5">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763AF5" w:rsidTr="00763AF5">
        <w:trPr>
          <w:tblHeader/>
        </w:trPr>
        <w:tc>
          <w:tcPr>
            <w:tcW w:w="1530" w:type="dxa"/>
            <w:tcBorders>
              <w:top w:val="double" w:sz="2" w:space="0" w:color="000000"/>
              <w:bottom w:val="single" w:sz="2" w:space="0" w:color="000000"/>
              <w:right w:val="single" w:sz="2" w:space="0" w:color="000000"/>
            </w:tcBorders>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763AF5" w:rsidRDefault="00763AF5">
            <w:pPr>
              <w:jc w:val="center"/>
              <w:rPr>
                <w:b/>
                <w:bCs/>
                <w:sz w:val="24"/>
              </w:rPr>
            </w:pPr>
            <w:r>
              <w:rPr>
                <w:b/>
                <w:bCs/>
                <w:sz w:val="24"/>
              </w:rPr>
              <w:t>SPECIAL EDUCATION</w:t>
            </w:r>
          </w:p>
          <w:p w:rsidR="00763AF5" w:rsidRDefault="00763AF5">
            <w:pPr>
              <w:jc w:val="center"/>
              <w:rPr>
                <w:b/>
                <w:sz w:val="22"/>
              </w:rPr>
            </w:pPr>
            <w:r>
              <w:rPr>
                <w:b/>
                <w:sz w:val="22"/>
              </w:rPr>
              <w:t>I. ASSESSMENT OF STUDENTS</w:t>
            </w:r>
          </w:p>
        </w:tc>
      </w:tr>
      <w:tr w:rsidR="00763AF5" w:rsidTr="00763AF5">
        <w:trPr>
          <w:tblHeader/>
        </w:trPr>
        <w:tc>
          <w:tcPr>
            <w:tcW w:w="1530" w:type="dxa"/>
            <w:tcBorders>
              <w:top w:val="single" w:sz="2" w:space="0" w:color="000000"/>
              <w:bottom w:val="single" w:sz="2" w:space="0" w:color="000000"/>
              <w:right w:val="single" w:sz="2" w:space="0" w:color="000000"/>
            </w:tcBorders>
          </w:tcPr>
          <w:p w:rsidR="00763AF5" w:rsidRDefault="00763AF5">
            <w:pPr>
              <w:spacing w:line="120" w:lineRule="exact"/>
              <w:rPr>
                <w:sz w:val="22"/>
              </w:rPr>
            </w:pPr>
          </w:p>
          <w:p w:rsidR="00763AF5" w:rsidRDefault="00763AF5">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763AF5" w:rsidRDefault="00763AF5">
            <w:pPr>
              <w:spacing w:after="58"/>
              <w:jc w:val="center"/>
              <w:rPr>
                <w:b/>
                <w:sz w:val="22"/>
              </w:rPr>
            </w:pPr>
            <w:r>
              <w:rPr>
                <w:b/>
                <w:sz w:val="22"/>
              </w:rPr>
              <w:t>Legal Standard</w:t>
            </w:r>
          </w:p>
        </w:tc>
      </w:tr>
      <w:tr w:rsidR="00763AF5" w:rsidRPr="002B2679" w:rsidTr="00763AF5">
        <w:trPr>
          <w:trHeight w:val="7627"/>
        </w:trPr>
        <w:tc>
          <w:tcPr>
            <w:tcW w:w="1530" w:type="dxa"/>
            <w:tcBorders>
              <w:top w:val="single" w:sz="2" w:space="0" w:color="000000"/>
              <w:bottom w:val="single" w:sz="2" w:space="0" w:color="000000"/>
              <w:right w:val="single" w:sz="2" w:space="0" w:color="000000"/>
            </w:tcBorders>
          </w:tcPr>
          <w:p w:rsidR="00763AF5" w:rsidRDefault="00763AF5">
            <w:pPr>
              <w:spacing w:line="120" w:lineRule="exact"/>
              <w:rPr>
                <w:sz w:val="22"/>
              </w:rPr>
            </w:pPr>
          </w:p>
          <w:p w:rsidR="00763AF5" w:rsidRDefault="00763AF5">
            <w:pPr>
              <w:spacing w:line="120" w:lineRule="exact"/>
              <w:rPr>
                <w:sz w:val="22"/>
              </w:rPr>
            </w:pPr>
          </w:p>
          <w:p w:rsidR="00763AF5" w:rsidRDefault="00763AF5">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763AF5" w:rsidRDefault="00763AF5" w:rsidP="00763AF5">
            <w:pPr>
              <w:pStyle w:val="Heading8"/>
              <w:rPr>
                <w:u w:val="none"/>
              </w:rPr>
            </w:pPr>
            <w:r>
              <w:rPr>
                <w:u w:val="none"/>
              </w:rPr>
              <w:t>Assessments are appropriately selected and interpreted for students referred for evaluation</w:t>
            </w:r>
          </w:p>
          <w:p w:rsidR="00763AF5" w:rsidRDefault="00763AF5" w:rsidP="00763AF5">
            <w:pPr>
              <w:numPr>
                <w:ilvl w:val="0"/>
                <w:numId w:val="12"/>
              </w:numPr>
              <w:rPr>
                <w:sz w:val="22"/>
              </w:rPr>
            </w:pPr>
            <w:bookmarkStart w:id="47" w:name="CRIT_SE_1"/>
            <w:r>
              <w:rPr>
                <w:sz w:val="22"/>
              </w:rPr>
              <w:t>Tests and other evaluation materials are:</w:t>
            </w:r>
          </w:p>
          <w:p w:rsidR="00763AF5" w:rsidRDefault="00763AF5" w:rsidP="00763AF5">
            <w:pPr>
              <w:numPr>
                <w:ilvl w:val="1"/>
                <w:numId w:val="12"/>
              </w:numPr>
              <w:rPr>
                <w:sz w:val="22"/>
              </w:rPr>
            </w:pPr>
            <w:r>
              <w:rPr>
                <w:sz w:val="22"/>
              </w:rPr>
              <w:t>Validated</w:t>
            </w:r>
          </w:p>
          <w:p w:rsidR="00763AF5" w:rsidRDefault="00763AF5" w:rsidP="00763AF5">
            <w:pPr>
              <w:numPr>
                <w:ilvl w:val="1"/>
                <w:numId w:val="12"/>
              </w:numPr>
              <w:rPr>
                <w:sz w:val="22"/>
              </w:rPr>
            </w:pPr>
            <w:r>
              <w:rPr>
                <w:sz w:val="22"/>
              </w:rPr>
              <w:t>administered and interpreted by trained individuals</w:t>
            </w:r>
          </w:p>
          <w:p w:rsidR="00763AF5" w:rsidRDefault="00763AF5" w:rsidP="00763AF5">
            <w:pPr>
              <w:numPr>
                <w:ilvl w:val="1"/>
                <w:numId w:val="12"/>
              </w:numPr>
              <w:rPr>
                <w:sz w:val="22"/>
              </w:rPr>
            </w:pPr>
            <w:r>
              <w:rPr>
                <w:sz w:val="22"/>
              </w:rPr>
              <w:t>tailored to assess specific areas of educational need and related developmental needs</w:t>
            </w:r>
          </w:p>
          <w:p w:rsidR="00763AF5" w:rsidRPr="00BD404C" w:rsidRDefault="00763AF5" w:rsidP="00763AF5">
            <w:pPr>
              <w:numPr>
                <w:ilvl w:val="1"/>
                <w:numId w:val="12"/>
              </w:numPr>
              <w:rPr>
                <w:sz w:val="22"/>
              </w:rPr>
            </w:pPr>
            <w:r w:rsidRPr="00BD404C">
              <w:rPr>
                <w:sz w:val="22"/>
              </w:rPr>
              <w:t>selected and administered to reflect aptitude and achievement levels and related developmental needs</w:t>
            </w:r>
          </w:p>
          <w:p w:rsidR="00763AF5" w:rsidRDefault="00763AF5" w:rsidP="00763AF5">
            <w:pPr>
              <w:numPr>
                <w:ilvl w:val="1"/>
                <w:numId w:val="12"/>
              </w:numPr>
              <w:rPr>
                <w:sz w:val="22"/>
              </w:rPr>
            </w:pPr>
            <w:r>
              <w:rPr>
                <w:sz w:val="22"/>
              </w:rPr>
              <w:t>as free as possible from cultural and linguistic bias</w:t>
            </w:r>
          </w:p>
          <w:p w:rsidR="00763AF5" w:rsidRDefault="00763AF5" w:rsidP="00763AF5">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763AF5" w:rsidRDefault="00763AF5" w:rsidP="00763AF5">
            <w:pPr>
              <w:numPr>
                <w:ilvl w:val="1"/>
                <w:numId w:val="12"/>
              </w:numPr>
              <w:rPr>
                <w:sz w:val="22"/>
              </w:rPr>
            </w:pPr>
            <w:r>
              <w:rPr>
                <w:sz w:val="22"/>
              </w:rPr>
              <w:t>not the sole criterion for determining an appropriate educational program</w:t>
            </w:r>
          </w:p>
          <w:p w:rsidR="00763AF5" w:rsidRDefault="00763AF5" w:rsidP="00763AF5">
            <w:pPr>
              <w:numPr>
                <w:ilvl w:val="1"/>
                <w:numId w:val="12"/>
              </w:numPr>
              <w:ind w:right="-180"/>
              <w:rPr>
                <w:sz w:val="22"/>
              </w:rPr>
            </w:pPr>
            <w:r>
              <w:rPr>
                <w:sz w:val="22"/>
              </w:rPr>
              <w:t>not only those designed to provide a single general intelligence quotient</w:t>
            </w:r>
          </w:p>
          <w:p w:rsidR="00763AF5" w:rsidRDefault="00763AF5" w:rsidP="00763AF5">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763AF5" w:rsidRDefault="00763AF5" w:rsidP="00763AF5">
            <w:pPr>
              <w:numPr>
                <w:ilvl w:val="1"/>
                <w:numId w:val="12"/>
              </w:numPr>
              <w:rPr>
                <w:sz w:val="22"/>
              </w:rPr>
            </w:pPr>
            <w:r>
              <w:rPr>
                <w:sz w:val="22"/>
              </w:rPr>
              <w:t>technically sound instruments that may assess the relative contribution of cognitive and behavioral factors, in addition to physical or developmental factors</w:t>
            </w:r>
          </w:p>
          <w:p w:rsidR="00763AF5" w:rsidRDefault="00763AF5" w:rsidP="00763AF5">
            <w:pPr>
              <w:numPr>
                <w:ilvl w:val="0"/>
                <w:numId w:val="12"/>
              </w:numPr>
              <w:rPr>
                <w:sz w:val="22"/>
              </w:rPr>
            </w:pPr>
            <w:r>
              <w:rPr>
                <w:sz w:val="22"/>
              </w:rPr>
              <w:t>In interpreting evaluation data and making decisions, the district:</w:t>
            </w:r>
          </w:p>
          <w:p w:rsidR="00763AF5" w:rsidRDefault="00763AF5" w:rsidP="00763AF5">
            <w:pPr>
              <w:numPr>
                <w:ilvl w:val="1"/>
                <w:numId w:val="12"/>
              </w:numPr>
              <w:rPr>
                <w:sz w:val="22"/>
              </w:rPr>
            </w:pPr>
            <w:r>
              <w:rPr>
                <w:sz w:val="22"/>
              </w:rPr>
              <w:t>uses information from a variety of sources to gather relevant functional and developmental information, including information provided by the parent</w:t>
            </w:r>
          </w:p>
          <w:p w:rsidR="00763AF5" w:rsidRDefault="00763AF5" w:rsidP="00763AF5">
            <w:pPr>
              <w:numPr>
                <w:ilvl w:val="1"/>
                <w:numId w:val="12"/>
              </w:numPr>
              <w:rPr>
                <w:sz w:val="22"/>
              </w:rPr>
            </w:pPr>
            <w:r>
              <w:rPr>
                <w:sz w:val="22"/>
              </w:rPr>
              <w:t>ensures that information obtained from these sources is considered</w:t>
            </w:r>
          </w:p>
          <w:p w:rsidR="00763AF5" w:rsidRDefault="00763AF5" w:rsidP="00763AF5">
            <w:pPr>
              <w:numPr>
                <w:ilvl w:val="1"/>
                <w:numId w:val="12"/>
              </w:numPr>
              <w:rPr>
                <w:sz w:val="22"/>
              </w:rPr>
            </w:pPr>
            <w:r>
              <w:rPr>
                <w:sz w:val="22"/>
              </w:rPr>
              <w:t>ensures that the placement decision conforms with placement in the least restrictive environment</w:t>
            </w:r>
          </w:p>
          <w:p w:rsidR="00763AF5" w:rsidRPr="002B2679" w:rsidRDefault="00763AF5" w:rsidP="00763AF5">
            <w:pPr>
              <w:numPr>
                <w:ilvl w:val="1"/>
                <w:numId w:val="12"/>
              </w:numPr>
              <w:rPr>
                <w:sz w:val="22"/>
              </w:rPr>
            </w:pPr>
            <w:r>
              <w:rPr>
                <w:sz w:val="22"/>
              </w:rPr>
              <w:t>includes information related to enabling the student to be involved in and progress in the general curriculum</w:t>
            </w:r>
            <w:bookmarkEnd w:id="47"/>
          </w:p>
        </w:tc>
      </w:tr>
      <w:tr w:rsidR="00763AF5" w:rsidRPr="0060649F" w:rsidTr="00763AF5">
        <w:tc>
          <w:tcPr>
            <w:tcW w:w="1530" w:type="dxa"/>
            <w:tcBorders>
              <w:top w:val="single" w:sz="2" w:space="0" w:color="000000"/>
              <w:bottom w:val="single" w:sz="2" w:space="0" w:color="000000"/>
              <w:right w:val="single" w:sz="2" w:space="0" w:color="000000"/>
            </w:tcBorders>
          </w:tcPr>
          <w:p w:rsidR="00763AF5" w:rsidRDefault="00763AF5">
            <w:pPr>
              <w:spacing w:line="120" w:lineRule="exact"/>
              <w:rPr>
                <w:sz w:val="22"/>
              </w:rPr>
            </w:pPr>
          </w:p>
          <w:p w:rsidR="00763AF5" w:rsidRDefault="00763AF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763AF5" w:rsidRDefault="00763AF5" w:rsidP="00763AF5">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763AF5" w:rsidRPr="0060649F" w:rsidRDefault="00763AF5" w:rsidP="00763AF5">
            <w:pPr>
              <w:pStyle w:val="Heading8"/>
              <w:jc w:val="center"/>
              <w:rPr>
                <w:u w:val="none"/>
              </w:rPr>
            </w:pPr>
            <w:r w:rsidRPr="0060649F">
              <w:rPr>
                <w:szCs w:val="22"/>
                <w:u w:val="none"/>
              </w:rPr>
              <w:t>Federal Requirements</w:t>
            </w:r>
          </w:p>
        </w:tc>
      </w:tr>
      <w:tr w:rsidR="00763AF5" w:rsidRPr="00E25FDE" w:rsidTr="00763AF5">
        <w:tc>
          <w:tcPr>
            <w:tcW w:w="1530" w:type="dxa"/>
            <w:tcBorders>
              <w:top w:val="single" w:sz="2" w:space="0" w:color="000000"/>
              <w:bottom w:val="single" w:sz="2" w:space="0" w:color="000000"/>
              <w:right w:val="single" w:sz="2" w:space="0" w:color="000000"/>
            </w:tcBorders>
          </w:tcPr>
          <w:p w:rsidR="00763AF5" w:rsidRDefault="00763AF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763AF5" w:rsidRDefault="00763AF5" w:rsidP="00763AF5">
            <w:pPr>
              <w:pStyle w:val="Heading8"/>
              <w:rPr>
                <w:b w:val="0"/>
                <w:u w:val="none"/>
              </w:rPr>
            </w:pPr>
            <w:r w:rsidRPr="00E25FDE">
              <w:rPr>
                <w:b w:val="0"/>
                <w:u w:val="none"/>
              </w:rPr>
              <w:t>603 CMR 28.04</w:t>
            </w:r>
          </w:p>
          <w:p w:rsidR="00763AF5" w:rsidRPr="00E25FDE" w:rsidRDefault="00763AF5" w:rsidP="00763AF5">
            <w:r>
              <w:rPr>
                <w:sz w:val="22"/>
              </w:rPr>
              <w:t>603 CMR 28.05</w:t>
            </w:r>
          </w:p>
        </w:tc>
        <w:tc>
          <w:tcPr>
            <w:tcW w:w="3870" w:type="dxa"/>
            <w:gridSpan w:val="2"/>
            <w:tcBorders>
              <w:top w:val="single" w:sz="2" w:space="0" w:color="000000"/>
              <w:left w:val="single" w:sz="2" w:space="0" w:color="000000"/>
              <w:bottom w:val="single" w:sz="2" w:space="0" w:color="000000"/>
            </w:tcBorders>
          </w:tcPr>
          <w:p w:rsidR="00763AF5" w:rsidRPr="00E25FDE" w:rsidRDefault="00763AF5" w:rsidP="00763AF5"/>
        </w:tc>
      </w:tr>
      <w:tr w:rsidR="00763AF5" w:rsidRPr="002E3679" w:rsidTr="00763AF5">
        <w:trPr>
          <w:trHeight w:val="382"/>
        </w:trPr>
        <w:tc>
          <w:tcPr>
            <w:tcW w:w="1530" w:type="dxa"/>
            <w:tcBorders>
              <w:top w:val="single" w:sz="2" w:space="0" w:color="000000"/>
              <w:bottom w:val="double" w:sz="2" w:space="0" w:color="000000"/>
              <w:right w:val="single" w:sz="2" w:space="0" w:color="000000"/>
            </w:tcBorders>
          </w:tcPr>
          <w:p w:rsidR="00763AF5" w:rsidRDefault="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48" w:name="RATING_SE_1"/>
            <w:r>
              <w:rPr>
                <w:b/>
                <w:sz w:val="22"/>
              </w:rPr>
              <w:t xml:space="preserve"> Implemented </w:t>
            </w:r>
            <w:bookmarkEnd w:id="48"/>
          </w:p>
        </w:tc>
        <w:tc>
          <w:tcPr>
            <w:tcW w:w="2880" w:type="dxa"/>
            <w:tcBorders>
              <w:top w:val="single" w:sz="2" w:space="0" w:color="000000"/>
              <w:left w:val="single" w:sz="2" w:space="0" w:color="000000"/>
              <w:bottom w:val="double" w:sz="2" w:space="0" w:color="000000"/>
              <w:right w:val="nil"/>
            </w:tcBorders>
            <w:vAlign w:val="center"/>
          </w:tcPr>
          <w:p w:rsidR="00763AF5" w:rsidRDefault="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pPr>
              <w:spacing w:line="163" w:lineRule="exact"/>
              <w:rPr>
                <w:b/>
                <w:sz w:val="22"/>
              </w:rPr>
            </w:pPr>
            <w:bookmarkStart w:id="49" w:name="DISTRESP_SE_1"/>
            <w:r w:rsidRPr="002E3679">
              <w:rPr>
                <w:b/>
                <w:sz w:val="22"/>
              </w:rPr>
              <w:t>No</w:t>
            </w:r>
            <w:bookmarkEnd w:id="49"/>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rsidTr="00763AF5">
        <w:trPr>
          <w:trHeight w:val="378"/>
        </w:trPr>
        <w:tc>
          <w:tcPr>
            <w:tcW w:w="9270" w:type="dxa"/>
          </w:tcPr>
          <w:p w:rsidR="00763AF5" w:rsidRDefault="00763AF5">
            <w:pPr>
              <w:rPr>
                <w:b/>
                <w:sz w:val="22"/>
              </w:rPr>
            </w:pPr>
            <w:bookmarkStart w:id="50" w:name="LABEL_SE_1"/>
            <w:bookmarkEnd w:id="50"/>
          </w:p>
        </w:tc>
      </w:tr>
      <w:tr w:rsidR="00763AF5" w:rsidRPr="00EE12BD" w:rsidTr="00763AF5">
        <w:tc>
          <w:tcPr>
            <w:tcW w:w="9270" w:type="dxa"/>
          </w:tcPr>
          <w:p w:rsidR="00763AF5" w:rsidRPr="00EE12BD" w:rsidRDefault="00763AF5">
            <w:pPr>
              <w:rPr>
                <w:i/>
                <w:sz w:val="22"/>
              </w:rPr>
            </w:pPr>
            <w:bookmarkStart w:id="51" w:name="FINDING_SE_1"/>
            <w:bookmarkEnd w:id="51"/>
          </w:p>
        </w:tc>
      </w:tr>
    </w:tbl>
    <w:p w:rsidR="00763AF5" w:rsidRDefault="00763AF5"/>
    <w:p w:rsidR="00BC6057" w:rsidRDefault="00BC6057"/>
    <w:p w:rsidR="00BC6057" w:rsidRDefault="00BC6057"/>
    <w:p w:rsidR="00BC6057" w:rsidRDefault="00BC6057"/>
    <w:p w:rsidR="00BC6057" w:rsidRDefault="00BC6057"/>
    <w:p w:rsidR="00B15AFA" w:rsidRDefault="00B15AF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rsidT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bookmarkStart w:id="52" w:name="_Toc115145789"/>
            <w:bookmarkStart w:id="53" w:name="_Toc112217791"/>
            <w:bookmarkStart w:id="54" w:name="_Toc112217596"/>
            <w:bookmarkStart w:id="55" w:name="_Toc112209265"/>
            <w:bookmarkStart w:id="56" w:name="_Toc112209066"/>
            <w:bookmarkStart w:id="57" w:name="_Toc112208870"/>
            <w:bookmarkStart w:id="58" w:name="_Toc112206411"/>
            <w:bookmarkStart w:id="59" w:name="_Toc86471079"/>
            <w:bookmarkStart w:id="60" w:name="_Toc86470883"/>
            <w:bookmarkStart w:id="61" w:name="_Toc86469578"/>
            <w:bookmarkStart w:id="62" w:name="_Toc86469380"/>
            <w:bookmarkStart w:id="63" w:name="_Toc86469180"/>
            <w:bookmarkStart w:id="64" w:name="_Toc86468979"/>
            <w:bookmarkStart w:id="65" w:name="_Toc86468777"/>
            <w:bookmarkStart w:id="66" w:name="_Toc86468574"/>
            <w:bookmarkStart w:id="67" w:name="_Toc86468366"/>
            <w:bookmarkStart w:id="68" w:name="_Toc86468158"/>
            <w:bookmarkStart w:id="69" w:name="_Toc86467949"/>
            <w:bookmarkStart w:id="70" w:name="_Toc86467739"/>
            <w:bookmarkStart w:id="71" w:name="_Toc86467528"/>
            <w:bookmarkStart w:id="72" w:name="_Toc86467316"/>
            <w:bookmarkStart w:id="73" w:name="_Toc86467103"/>
            <w:bookmarkStart w:id="74" w:name="_Toc86466888"/>
            <w:bookmarkStart w:id="75" w:name="_Toc86462786"/>
            <w:bookmarkStart w:id="76" w:name="_Toc86462571"/>
            <w:bookmarkStart w:id="77" w:name="_Toc86462354"/>
            <w:bookmarkStart w:id="78" w:name="_Toc86462136"/>
            <w:bookmarkStart w:id="79" w:name="_Toc86461917"/>
            <w:bookmarkStart w:id="80" w:name="_Toc86461697"/>
            <w:bookmarkStart w:id="81" w:name="_Toc86461477"/>
            <w:bookmarkStart w:id="82" w:name="_Toc86461257"/>
            <w:bookmarkStart w:id="83" w:name="_Toc86461036"/>
            <w:bookmarkStart w:id="84" w:name="_Toc86460815"/>
            <w:bookmarkStart w:id="85" w:name="_Toc86460593"/>
            <w:bookmarkStart w:id="86" w:name="_Toc86460368"/>
            <w:bookmarkStart w:id="87" w:name="_Toc86460143"/>
            <w:bookmarkStart w:id="88" w:name="_Toc86459917"/>
            <w:bookmarkStart w:id="89" w:name="_Toc86459692"/>
            <w:bookmarkStart w:id="90" w:name="_Toc86459555"/>
            <w:bookmarkStart w:id="91" w:name="_Toc86459329"/>
            <w:bookmarkStart w:id="92" w:name="_Toc86459102"/>
            <w:bookmarkStart w:id="93" w:name="_Toc86458876"/>
            <w:bookmarkStart w:id="94" w:name="_Toc86458649"/>
            <w:bookmarkStart w:id="95" w:name="_Toc86458421"/>
            <w:bookmarkStart w:id="96" w:name="_Toc86221228"/>
            <w:bookmarkStart w:id="97" w:name="_Toc86220999"/>
            <w:bookmarkStart w:id="98" w:name="_Toc86220770"/>
            <w:bookmarkStart w:id="99" w:name="_Toc86220540"/>
            <w:bookmarkStart w:id="100" w:name="_Toc86220309"/>
            <w:bookmarkStart w:id="101" w:name="_Toc86208159"/>
            <w:bookmarkStart w:id="102" w:name="_Toc86199721"/>
            <w:bookmarkStart w:id="103" w:name="_Toc83804300"/>
            <w:bookmarkStart w:id="104" w:name="_Toc83804099"/>
            <w:bookmarkStart w:id="105" w:name="_Toc83803897"/>
            <w:bookmarkStart w:id="106" w:name="_Toc83803695"/>
            <w:bookmarkStart w:id="107" w:name="_Toc68669595"/>
            <w:bookmarkStart w:id="108" w:name="_Toc68669393"/>
            <w:bookmarkStart w:id="109" w:name="_Toc68669190"/>
            <w:bookmarkStart w:id="110" w:name="_Toc55636980"/>
            <w:bookmarkStart w:id="111" w:name="_Toc55636778"/>
            <w:bookmarkStart w:id="112" w:name="_Toc55636576"/>
            <w:bookmarkStart w:id="113" w:name="_Toc55636373"/>
            <w:bookmarkStart w:id="114" w:name="_Toc55636050"/>
            <w:bookmarkStart w:id="115" w:name="_Toc55635809"/>
            <w:bookmarkStart w:id="116" w:name="_Toc55029202"/>
            <w:bookmarkStart w:id="117" w:name="_Toc55028987"/>
            <w:bookmarkStart w:id="118" w:name="_Toc55027739"/>
            <w:bookmarkStart w:id="119" w:name="_Toc55027521"/>
            <w:bookmarkStart w:id="120" w:name="_Toc54953871"/>
            <w:bookmarkStart w:id="121" w:name="_Toc54779050"/>
            <w:bookmarkStart w:id="122" w:name="_Toc54778758"/>
            <w:bookmarkStart w:id="123" w:name="_Toc54766045"/>
            <w:bookmarkStart w:id="124" w:name="_Toc54765840"/>
            <w:bookmarkStart w:id="125" w:name="_Toc54761501"/>
            <w:bookmarkStart w:id="126" w:name="_Toc54761252"/>
            <w:bookmarkStart w:id="127" w:name="_Toc54760820"/>
            <w:bookmarkStart w:id="128" w:name="_Toc54756285"/>
            <w:bookmarkStart w:id="129" w:name="_Toc54755964"/>
            <w:bookmarkStart w:id="130" w:name="_Toc54755765"/>
            <w:bookmarkStart w:id="131" w:name="_Toc54750551"/>
            <w:bookmarkStart w:id="132" w:name="_Toc54750245"/>
            <w:bookmarkStart w:id="133" w:name="_Toc54749359"/>
            <w:bookmarkStart w:id="134" w:name="_Toc51760343"/>
            <w:bookmarkStart w:id="135" w:name="_Toc51760158"/>
            <w:bookmarkStart w:id="136" w:name="_Toc51759972"/>
            <w:bookmarkStart w:id="137" w:name="_Toc51759787"/>
            <w:bookmarkStart w:id="138" w:name="_Toc51759600"/>
            <w:bookmarkStart w:id="139" w:name="_Toc51759414"/>
            <w:bookmarkStart w:id="140" w:name="_Toc51759225"/>
            <w:bookmarkStart w:id="141" w:name="_Toc51759038"/>
            <w:bookmarkStart w:id="142" w:name="_Toc51758849"/>
            <w:bookmarkStart w:id="143" w:name="_Toc51758661"/>
            <w:bookmarkStart w:id="144" w:name="_Toc51758472"/>
            <w:bookmarkStart w:id="145" w:name="_Toc51758284"/>
            <w:bookmarkStart w:id="146" w:name="_Toc51758095"/>
            <w:bookmarkStart w:id="147" w:name="_Toc51757907"/>
            <w:bookmarkStart w:id="148" w:name="_Toc51757717"/>
            <w:bookmarkStart w:id="149" w:name="_Toc51757528"/>
            <w:bookmarkStart w:id="150" w:name="_Toc51757337"/>
            <w:bookmarkStart w:id="151" w:name="_Toc51756956"/>
            <w:bookmarkStart w:id="152" w:name="_Toc51756767"/>
            <w:bookmarkStart w:id="153" w:name="_Toc51756669"/>
            <w:bookmarkStart w:id="154" w:name="_Toc51756478"/>
            <w:bookmarkStart w:id="155" w:name="_Toc51756288"/>
            <w:bookmarkStart w:id="156" w:name="_Toc51756097"/>
            <w:bookmarkStart w:id="157" w:name="_Toc51755907"/>
            <w:bookmarkStart w:id="158" w:name="_Toc51755716"/>
            <w:bookmarkStart w:id="159" w:name="_Toc51755525"/>
            <w:bookmarkStart w:id="160" w:name="_Toc51755335"/>
            <w:bookmarkStart w:id="161" w:name="_Toc51755143"/>
            <w:bookmarkStart w:id="162" w:name="_Toc51754952"/>
            <w:bookmarkStart w:id="163" w:name="_Toc51754760"/>
            <w:bookmarkStart w:id="164" w:name="_Toc51754569"/>
            <w:bookmarkStart w:id="165" w:name="_Toc51754377"/>
            <w:bookmarkStart w:id="166" w:name="_Toc51754186"/>
            <w:bookmarkStart w:id="167" w:name="_Toc51753991"/>
            <w:bookmarkStart w:id="168" w:name="_Toc45893052"/>
            <w:r w:rsidR="00763AF5">
              <w:t> </w:t>
            </w:r>
            <w:r w:rsidR="00763AF5">
              <w:t> </w:t>
            </w:r>
            <w:r w:rsidR="00763AF5">
              <w:t> </w:t>
            </w:r>
            <w:r w:rsidR="00763AF5">
              <w:t> </w:t>
            </w:r>
            <w:r w:rsidR="00763AF5">
              <w:t> </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fldChar w:fldCharType="end"/>
            </w:r>
          </w:p>
        </w:tc>
      </w:tr>
      <w:tr w:rsidR="00763AF5" w:rsidT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8D437B" w:rsidTr="00763AF5">
        <w:tc>
          <w:tcPr>
            <w:tcW w:w="1530" w:type="dxa"/>
          </w:tcPr>
          <w:p w:rsidR="00763AF5" w:rsidRDefault="00763AF5">
            <w:pPr>
              <w:spacing w:line="120" w:lineRule="exact"/>
              <w:rPr>
                <w:sz w:val="22"/>
              </w:rPr>
            </w:pPr>
          </w:p>
          <w:p w:rsidR="00763AF5" w:rsidRDefault="00763AF5">
            <w:pPr>
              <w:spacing w:after="58"/>
              <w:jc w:val="center"/>
              <w:rPr>
                <w:b/>
                <w:sz w:val="22"/>
              </w:rPr>
            </w:pPr>
            <w:r>
              <w:rPr>
                <w:b/>
                <w:sz w:val="22"/>
              </w:rPr>
              <w:t>SE 2</w:t>
            </w:r>
          </w:p>
        </w:tc>
        <w:tc>
          <w:tcPr>
            <w:tcW w:w="7740" w:type="dxa"/>
            <w:gridSpan w:val="4"/>
          </w:tcPr>
          <w:p w:rsidR="00763AF5" w:rsidRDefault="00763AF5" w:rsidP="00763AF5">
            <w:pPr>
              <w:pStyle w:val="Heading8"/>
              <w:rPr>
                <w:u w:val="none"/>
              </w:rPr>
            </w:pPr>
            <w:r>
              <w:rPr>
                <w:u w:val="none"/>
              </w:rPr>
              <w:t>Required and optional assessments</w:t>
            </w:r>
          </w:p>
          <w:p w:rsidR="00763AF5" w:rsidRDefault="00763AF5" w:rsidP="00763AF5">
            <w:pPr>
              <w:numPr>
                <w:ilvl w:val="0"/>
                <w:numId w:val="13"/>
              </w:numPr>
              <w:rPr>
                <w:sz w:val="22"/>
              </w:rPr>
            </w:pPr>
            <w:bookmarkStart w:id="169" w:name="CRIT_SE_2"/>
            <w:r w:rsidRPr="006631CB">
              <w:rPr>
                <w:sz w:val="22"/>
                <w:u w:val="single"/>
              </w:rPr>
              <w:t>Required assessments</w:t>
            </w:r>
            <w:r>
              <w:rPr>
                <w:sz w:val="22"/>
              </w:rPr>
              <w:t>: The following assessments are completed by appropriately credentialed and trained specialists for each referred student:</w:t>
            </w:r>
          </w:p>
          <w:p w:rsidR="00763AF5" w:rsidRDefault="00763AF5" w:rsidP="00763AF5">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763AF5" w:rsidRDefault="00763AF5" w:rsidP="00763AF5">
            <w:pPr>
              <w:numPr>
                <w:ilvl w:val="1"/>
                <w:numId w:val="13"/>
              </w:numPr>
              <w:rPr>
                <w:sz w:val="22"/>
              </w:rPr>
            </w:pPr>
            <w:r>
              <w:rPr>
                <w:sz w:val="22"/>
              </w:rPr>
              <w:t>Educational assessment by a representative of the school district, including a history of the student’s educational progress in the general curriculum.</w:t>
            </w:r>
          </w:p>
          <w:p w:rsidR="00763AF5" w:rsidRDefault="00763AF5" w:rsidP="00763AF5">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763AF5" w:rsidRDefault="00763AF5" w:rsidP="00763AF5">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763AF5" w:rsidRDefault="00763AF5" w:rsidP="00763AF5">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763AF5" w:rsidRDefault="00763AF5" w:rsidP="00763AF5">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763AF5" w:rsidRDefault="00763AF5" w:rsidP="00763AF5">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763AF5" w:rsidRDefault="00763AF5" w:rsidP="00763AF5">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763AF5" w:rsidRDefault="00763AF5" w:rsidP="00763AF5">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763AF5" w:rsidRDefault="00763AF5" w:rsidP="00763AF5">
            <w:pPr>
              <w:numPr>
                <w:ilvl w:val="1"/>
                <w:numId w:val="13"/>
              </w:numPr>
              <w:tabs>
                <w:tab w:val="left" w:pos="-1440"/>
              </w:tabs>
              <w:rPr>
                <w:sz w:val="22"/>
              </w:rPr>
            </w:pPr>
            <w:r>
              <w:rPr>
                <w:sz w:val="22"/>
              </w:rPr>
              <w:t xml:space="preserve">that no further assessments are needed and the reasons for this; and </w:t>
            </w:r>
          </w:p>
          <w:p w:rsidR="00763AF5" w:rsidRPr="008D437B" w:rsidRDefault="00763AF5" w:rsidP="00763AF5">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9"/>
          </w:p>
        </w:tc>
      </w:tr>
      <w:tr w:rsidR="00763AF5" w:rsidRPr="00E25FDE" w:rsidTr="00763AF5">
        <w:tc>
          <w:tcPr>
            <w:tcW w:w="1530" w:type="dxa"/>
          </w:tcPr>
          <w:p w:rsidR="00763AF5" w:rsidRDefault="00763AF5">
            <w:pPr>
              <w:spacing w:line="120" w:lineRule="exact"/>
              <w:rPr>
                <w:sz w:val="22"/>
              </w:rPr>
            </w:pPr>
          </w:p>
        </w:tc>
        <w:tc>
          <w:tcPr>
            <w:tcW w:w="3870" w:type="dxa"/>
            <w:gridSpan w:val="2"/>
          </w:tcPr>
          <w:p w:rsidR="00763AF5" w:rsidRPr="00E25FDE" w:rsidRDefault="00763AF5" w:rsidP="00763AF5">
            <w:pPr>
              <w:tabs>
                <w:tab w:val="num" w:pos="720"/>
              </w:tabs>
              <w:jc w:val="center"/>
              <w:rPr>
                <w:b/>
                <w:color w:val="000000"/>
                <w:sz w:val="22"/>
                <w:szCs w:val="22"/>
              </w:rPr>
            </w:pPr>
            <w:r w:rsidRPr="00E25FDE">
              <w:rPr>
                <w:b/>
                <w:sz w:val="22"/>
                <w:szCs w:val="22"/>
              </w:rPr>
              <w:t>State Requirements</w:t>
            </w:r>
          </w:p>
        </w:tc>
        <w:tc>
          <w:tcPr>
            <w:tcW w:w="3870" w:type="dxa"/>
            <w:gridSpan w:val="2"/>
          </w:tcPr>
          <w:p w:rsidR="00763AF5" w:rsidRPr="00E25FDE" w:rsidRDefault="00763AF5" w:rsidP="00763AF5">
            <w:pPr>
              <w:tabs>
                <w:tab w:val="num" w:pos="720"/>
              </w:tabs>
              <w:jc w:val="center"/>
              <w:rPr>
                <w:b/>
                <w:color w:val="000000"/>
                <w:sz w:val="22"/>
                <w:szCs w:val="22"/>
              </w:rPr>
            </w:pPr>
            <w:r w:rsidRPr="00E25FDE">
              <w:rPr>
                <w:b/>
                <w:sz w:val="22"/>
                <w:szCs w:val="22"/>
              </w:rPr>
              <w:t>Federal Requirements</w:t>
            </w:r>
          </w:p>
        </w:tc>
      </w:tr>
      <w:tr w:rsidR="00763AF5" w:rsidRPr="005032C7" w:rsidTr="00763AF5">
        <w:tc>
          <w:tcPr>
            <w:tcW w:w="1530" w:type="dxa"/>
          </w:tcPr>
          <w:p w:rsidR="00763AF5" w:rsidRDefault="00763AF5">
            <w:pPr>
              <w:spacing w:line="120" w:lineRule="exact"/>
              <w:rPr>
                <w:sz w:val="22"/>
              </w:rPr>
            </w:pPr>
          </w:p>
          <w:p w:rsidR="00763AF5" w:rsidRDefault="00763AF5">
            <w:pPr>
              <w:spacing w:line="120" w:lineRule="exact"/>
              <w:rPr>
                <w:sz w:val="22"/>
              </w:rPr>
            </w:pPr>
          </w:p>
        </w:tc>
        <w:tc>
          <w:tcPr>
            <w:tcW w:w="3870" w:type="dxa"/>
            <w:gridSpan w:val="2"/>
          </w:tcPr>
          <w:p w:rsidR="00763AF5" w:rsidRPr="005032C7" w:rsidRDefault="00763AF5" w:rsidP="00763AF5">
            <w:pPr>
              <w:tabs>
                <w:tab w:val="num" w:pos="720"/>
              </w:tabs>
              <w:rPr>
                <w:color w:val="000000"/>
                <w:sz w:val="22"/>
                <w:szCs w:val="22"/>
              </w:rPr>
            </w:pPr>
            <w:r w:rsidRPr="005032C7">
              <w:rPr>
                <w:sz w:val="22"/>
                <w:szCs w:val="22"/>
              </w:rPr>
              <w:t>603 CMR 28.04 (1) and (2)</w:t>
            </w:r>
          </w:p>
        </w:tc>
        <w:tc>
          <w:tcPr>
            <w:tcW w:w="3870" w:type="dxa"/>
            <w:gridSpan w:val="2"/>
          </w:tcPr>
          <w:p w:rsidR="00763AF5" w:rsidRPr="005032C7" w:rsidRDefault="00763AF5" w:rsidP="00763AF5">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763AF5" w:rsidRPr="005032C7" w:rsidRDefault="00763AF5" w:rsidP="00763AF5">
            <w:pPr>
              <w:tabs>
                <w:tab w:val="num" w:pos="720"/>
              </w:tabs>
              <w:rPr>
                <w:color w:val="000000"/>
                <w:sz w:val="22"/>
                <w:szCs w:val="22"/>
              </w:rPr>
            </w:pPr>
            <w:r w:rsidRPr="005032C7">
              <w:rPr>
                <w:sz w:val="22"/>
                <w:szCs w:val="22"/>
              </w:rPr>
              <w:t>300.324(a)(2)(v)</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170" w:name="RATING_SE_2"/>
            <w:r>
              <w:rPr>
                <w:b/>
                <w:sz w:val="22"/>
              </w:rPr>
              <w:t xml:space="preserve"> Partially Implemented </w:t>
            </w:r>
            <w:bookmarkEnd w:id="170"/>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171" w:name="DISTRESP_SE_2"/>
            <w:r w:rsidRPr="002E3679">
              <w:rPr>
                <w:b/>
                <w:sz w:val="22"/>
              </w:rPr>
              <w:t>Yes</w:t>
            </w:r>
            <w:bookmarkEnd w:id="171"/>
          </w:p>
        </w:tc>
      </w:tr>
    </w:tbl>
    <w:p w:rsidR="00763AF5" w:rsidRDefault="00763AF5">
      <w:pPr>
        <w:pStyle w:val="Header"/>
        <w:tabs>
          <w:tab w:val="clear" w:pos="4320"/>
          <w:tab w:val="clear" w:pos="8640"/>
        </w:tabs>
        <w:rPr>
          <w:sz w:val="22"/>
        </w:rPr>
      </w:pPr>
    </w:p>
    <w:p w:rsidR="00384A2C" w:rsidRDefault="00384A2C">
      <w:pPr>
        <w:pStyle w:val="Header"/>
        <w:tabs>
          <w:tab w:val="clear" w:pos="4320"/>
          <w:tab w:val="clear" w:pos="8640"/>
        </w:tabs>
        <w:rPr>
          <w:sz w:val="22"/>
        </w:rPr>
      </w:pPr>
    </w:p>
    <w:p w:rsidR="00384A2C" w:rsidRDefault="00384A2C">
      <w:pPr>
        <w:pStyle w:val="Header"/>
        <w:tabs>
          <w:tab w:val="clear" w:pos="4320"/>
          <w:tab w:val="clear" w:pos="8640"/>
        </w:tabs>
        <w:rPr>
          <w:sz w:val="22"/>
        </w:rPr>
      </w:pPr>
    </w:p>
    <w:p w:rsidR="00384A2C" w:rsidRDefault="00384A2C">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r>
              <w:rPr>
                <w:b/>
                <w:sz w:val="22"/>
              </w:rPr>
              <w:lastRenderedPageBreak/>
              <w:t>Department of Elementary and Secondary Education Findings:</w:t>
            </w:r>
            <w:bookmarkStart w:id="172" w:name="LABEL_SE_2"/>
            <w:bookmarkEnd w:id="172"/>
          </w:p>
        </w:tc>
      </w:tr>
      <w:tr w:rsidR="00763AF5">
        <w:tc>
          <w:tcPr>
            <w:tcW w:w="9270" w:type="dxa"/>
          </w:tcPr>
          <w:p w:rsidR="00763AF5" w:rsidRDefault="00763AF5">
            <w:pPr>
              <w:rPr>
                <w:i/>
                <w:sz w:val="22"/>
              </w:rPr>
            </w:pPr>
            <w:bookmarkStart w:id="173" w:name="FINDING_SE_2"/>
            <w:r>
              <w:rPr>
                <w:i/>
                <w:sz w:val="22"/>
              </w:rPr>
              <w:t>A review of student records indicated that the district does not always conduct all consented-to evaluations, including academic assessments such as Key Math, functional behavior assessments and independent living skills evaluations. Student record review also indicated that the district does not consistently provide educational assessments, including a history of the student's educational progress in the general curriculum and teacher assessment that addresses attention skills, participation behaviors, communication skills, memory and social relations with groups, peers and adults.</w:t>
            </w:r>
          </w:p>
          <w:bookmarkEnd w:id="173"/>
          <w:p w:rsidR="00763AF5" w:rsidRDefault="00763AF5">
            <w:pPr>
              <w:rPr>
                <w:i/>
                <w:sz w:val="22"/>
              </w:rPr>
            </w:pPr>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rsidT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bookmarkStart w:id="174" w:name="_Toc115145790"/>
            <w:bookmarkStart w:id="175" w:name="_Toc112217792"/>
            <w:bookmarkStart w:id="176" w:name="_Toc112217597"/>
            <w:bookmarkStart w:id="177" w:name="_Toc112209266"/>
            <w:bookmarkStart w:id="178" w:name="_Toc112209067"/>
            <w:bookmarkStart w:id="179" w:name="_Toc112208871"/>
            <w:bookmarkStart w:id="180" w:name="_Toc112206412"/>
            <w:bookmarkStart w:id="181" w:name="_Toc86471080"/>
            <w:bookmarkStart w:id="182" w:name="_Toc86470884"/>
            <w:bookmarkStart w:id="183" w:name="_Toc86469579"/>
            <w:bookmarkStart w:id="184" w:name="_Toc86469381"/>
            <w:bookmarkStart w:id="185" w:name="_Toc86469181"/>
            <w:bookmarkStart w:id="186" w:name="_Toc86468980"/>
            <w:bookmarkStart w:id="187" w:name="_Toc86468778"/>
            <w:bookmarkStart w:id="188" w:name="_Toc86468575"/>
            <w:bookmarkStart w:id="189" w:name="_Toc86468367"/>
            <w:bookmarkStart w:id="190" w:name="_Toc86468159"/>
            <w:bookmarkStart w:id="191" w:name="_Toc86467950"/>
            <w:bookmarkStart w:id="192" w:name="_Toc86467740"/>
            <w:bookmarkStart w:id="193" w:name="_Toc86467529"/>
            <w:bookmarkStart w:id="194" w:name="_Toc86467317"/>
            <w:bookmarkStart w:id="195" w:name="_Toc86467104"/>
            <w:bookmarkStart w:id="196" w:name="_Toc86466889"/>
            <w:bookmarkStart w:id="197" w:name="_Toc86462787"/>
            <w:bookmarkStart w:id="198" w:name="_Toc86462572"/>
            <w:bookmarkStart w:id="199" w:name="_Toc86462355"/>
            <w:bookmarkStart w:id="200" w:name="_Toc86462137"/>
            <w:bookmarkStart w:id="201" w:name="_Toc86461918"/>
            <w:bookmarkStart w:id="202" w:name="_Toc86461698"/>
            <w:bookmarkStart w:id="203" w:name="_Toc86461478"/>
            <w:bookmarkStart w:id="204" w:name="_Toc86461258"/>
            <w:bookmarkStart w:id="205" w:name="_Toc86461037"/>
            <w:bookmarkStart w:id="206" w:name="_Toc86460816"/>
            <w:bookmarkStart w:id="207" w:name="_Toc86460594"/>
            <w:bookmarkStart w:id="208" w:name="_Toc86460369"/>
            <w:bookmarkStart w:id="209" w:name="_Toc86460144"/>
            <w:bookmarkStart w:id="210" w:name="_Toc86459918"/>
            <w:bookmarkStart w:id="211" w:name="_Toc86459693"/>
            <w:bookmarkStart w:id="212" w:name="_Toc86459556"/>
            <w:bookmarkStart w:id="213" w:name="_Toc86459330"/>
            <w:bookmarkStart w:id="214" w:name="_Toc86459103"/>
            <w:bookmarkStart w:id="215" w:name="_Toc86458877"/>
            <w:bookmarkStart w:id="216" w:name="_Toc86458650"/>
            <w:bookmarkStart w:id="217" w:name="_Toc86458422"/>
            <w:bookmarkStart w:id="218" w:name="_Toc86221229"/>
            <w:bookmarkStart w:id="219" w:name="_Toc86221000"/>
            <w:bookmarkStart w:id="220" w:name="_Toc86220771"/>
            <w:bookmarkStart w:id="221" w:name="_Toc86220541"/>
            <w:bookmarkStart w:id="222" w:name="_Toc86220310"/>
            <w:bookmarkStart w:id="223" w:name="_Toc86208160"/>
            <w:bookmarkStart w:id="224" w:name="_Toc86199722"/>
            <w:bookmarkStart w:id="225" w:name="_Toc83804301"/>
            <w:bookmarkStart w:id="226" w:name="_Toc83804100"/>
            <w:bookmarkStart w:id="227" w:name="_Toc83803898"/>
            <w:bookmarkStart w:id="228" w:name="_Toc83803696"/>
            <w:bookmarkStart w:id="229" w:name="_Toc68669596"/>
            <w:bookmarkStart w:id="230" w:name="_Toc68669394"/>
            <w:bookmarkStart w:id="231" w:name="_Toc68669191"/>
            <w:bookmarkStart w:id="232" w:name="_Toc55636981"/>
            <w:bookmarkStart w:id="233" w:name="_Toc55636779"/>
            <w:bookmarkStart w:id="234" w:name="_Toc55636577"/>
            <w:bookmarkStart w:id="235" w:name="_Toc55636374"/>
            <w:bookmarkStart w:id="236" w:name="_Toc55636051"/>
            <w:bookmarkStart w:id="237" w:name="_Toc55635810"/>
            <w:bookmarkStart w:id="238" w:name="_Toc55029203"/>
            <w:bookmarkStart w:id="239" w:name="_Toc55028988"/>
            <w:bookmarkStart w:id="240" w:name="_Toc55027740"/>
            <w:bookmarkStart w:id="241" w:name="_Toc55027522"/>
            <w:bookmarkStart w:id="242" w:name="_Toc54953872"/>
            <w:bookmarkStart w:id="243" w:name="_Toc54779051"/>
            <w:bookmarkStart w:id="244" w:name="_Toc54778759"/>
            <w:bookmarkStart w:id="245" w:name="_Toc54766046"/>
            <w:bookmarkStart w:id="246" w:name="_Toc54765841"/>
            <w:bookmarkStart w:id="247" w:name="_Toc54761502"/>
            <w:bookmarkStart w:id="248" w:name="_Toc54761253"/>
            <w:bookmarkStart w:id="249" w:name="_Toc54760821"/>
            <w:bookmarkStart w:id="250" w:name="_Toc54756286"/>
            <w:bookmarkStart w:id="251" w:name="_Toc54755965"/>
            <w:bookmarkStart w:id="252" w:name="_Toc54755766"/>
            <w:bookmarkStart w:id="253" w:name="_Toc54750552"/>
            <w:bookmarkStart w:id="254" w:name="_Toc54750246"/>
            <w:bookmarkStart w:id="255" w:name="_Toc54749360"/>
            <w:bookmarkStart w:id="256" w:name="_Toc51760344"/>
            <w:bookmarkStart w:id="257" w:name="_Toc51760159"/>
            <w:bookmarkStart w:id="258" w:name="_Toc51759973"/>
            <w:bookmarkStart w:id="259" w:name="_Toc51759788"/>
            <w:bookmarkStart w:id="260" w:name="_Toc51759601"/>
            <w:bookmarkStart w:id="261" w:name="_Toc51759415"/>
            <w:bookmarkStart w:id="262" w:name="_Toc51759226"/>
            <w:bookmarkStart w:id="263" w:name="_Toc51759039"/>
            <w:bookmarkStart w:id="264" w:name="_Toc51758850"/>
            <w:bookmarkStart w:id="265" w:name="_Toc51758662"/>
            <w:bookmarkStart w:id="266" w:name="_Toc51758473"/>
            <w:bookmarkStart w:id="267" w:name="_Toc51758285"/>
            <w:bookmarkStart w:id="268" w:name="_Toc51758096"/>
            <w:bookmarkStart w:id="269" w:name="_Toc51757908"/>
            <w:bookmarkStart w:id="270" w:name="_Toc51757718"/>
            <w:bookmarkStart w:id="271" w:name="_Toc51757529"/>
            <w:bookmarkStart w:id="272" w:name="_Toc51757338"/>
            <w:bookmarkStart w:id="273" w:name="_Toc51756957"/>
            <w:bookmarkStart w:id="274" w:name="_Toc51756768"/>
            <w:bookmarkStart w:id="275" w:name="_Toc51756670"/>
            <w:bookmarkStart w:id="276" w:name="_Toc51756479"/>
            <w:bookmarkStart w:id="277" w:name="_Toc51756289"/>
            <w:bookmarkStart w:id="278" w:name="_Toc51756098"/>
            <w:bookmarkStart w:id="279" w:name="_Toc51755908"/>
            <w:bookmarkStart w:id="280" w:name="_Toc51755717"/>
            <w:bookmarkStart w:id="281" w:name="_Toc51755526"/>
            <w:bookmarkStart w:id="282" w:name="_Toc51755336"/>
            <w:bookmarkStart w:id="283" w:name="_Toc51755144"/>
            <w:bookmarkStart w:id="284" w:name="_Toc51754953"/>
            <w:bookmarkStart w:id="285" w:name="_Toc51754761"/>
            <w:bookmarkStart w:id="286" w:name="_Toc51754570"/>
            <w:bookmarkStart w:id="287" w:name="_Toc51754378"/>
            <w:bookmarkStart w:id="288" w:name="_Toc51754187"/>
            <w:bookmarkStart w:id="289" w:name="_Toc51753992"/>
            <w:bookmarkStart w:id="290" w:name="_Toc45893053"/>
            <w:r w:rsidR="00763AF5">
              <w:t> </w:t>
            </w:r>
            <w:r w:rsidR="00763AF5">
              <w:t> </w:t>
            </w:r>
            <w:r w:rsidR="00763AF5">
              <w:t> </w:t>
            </w:r>
            <w:r w:rsidR="00763AF5">
              <w:t> </w:t>
            </w:r>
            <w:r w:rsidR="00763AF5">
              <w:t> </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fldChar w:fldCharType="end"/>
            </w:r>
          </w:p>
        </w:tc>
      </w:tr>
      <w:tr w:rsidR="00763AF5" w:rsidT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8D437B" w:rsidTr="00763AF5">
        <w:tc>
          <w:tcPr>
            <w:tcW w:w="1530" w:type="dxa"/>
          </w:tcPr>
          <w:p w:rsidR="00763AF5" w:rsidRDefault="00763AF5">
            <w:pPr>
              <w:spacing w:line="120" w:lineRule="exact"/>
              <w:rPr>
                <w:sz w:val="22"/>
              </w:rPr>
            </w:pPr>
          </w:p>
          <w:p w:rsidR="00763AF5" w:rsidRPr="00913D51" w:rsidRDefault="00763AF5" w:rsidP="00763AF5">
            <w:pPr>
              <w:spacing w:after="58"/>
              <w:jc w:val="center"/>
              <w:rPr>
                <w:b/>
                <w:sz w:val="22"/>
              </w:rPr>
            </w:pPr>
            <w:r>
              <w:rPr>
                <w:b/>
                <w:sz w:val="22"/>
              </w:rPr>
              <w:t>SE 3</w:t>
            </w:r>
          </w:p>
        </w:tc>
        <w:tc>
          <w:tcPr>
            <w:tcW w:w="7740" w:type="dxa"/>
            <w:gridSpan w:val="4"/>
          </w:tcPr>
          <w:p w:rsidR="00763AF5" w:rsidRDefault="00763AF5" w:rsidP="00763AF5">
            <w:pPr>
              <w:pStyle w:val="Heading8"/>
              <w:rPr>
                <w:bCs/>
                <w:u w:val="none"/>
              </w:rPr>
            </w:pPr>
            <w:r>
              <w:rPr>
                <w:bCs/>
                <w:u w:val="none"/>
              </w:rPr>
              <w:t>Special requirements for determination of specific learning disability</w:t>
            </w:r>
          </w:p>
          <w:p w:rsidR="00763AF5" w:rsidRPr="008D437B" w:rsidRDefault="00763AF5" w:rsidP="00763AF5">
            <w:pPr>
              <w:rPr>
                <w:sz w:val="22"/>
                <w:highlight w:val="green"/>
              </w:rPr>
            </w:pPr>
            <w:bookmarkStart w:id="291"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91"/>
          </w:p>
        </w:tc>
      </w:tr>
      <w:tr w:rsidR="00763AF5" w:rsidRPr="00AA007E" w:rsidTr="00763AF5">
        <w:tc>
          <w:tcPr>
            <w:tcW w:w="1530" w:type="dxa"/>
          </w:tcPr>
          <w:p w:rsidR="00763AF5" w:rsidRDefault="00763AF5">
            <w:pPr>
              <w:spacing w:line="120" w:lineRule="exact"/>
              <w:rPr>
                <w:sz w:val="22"/>
              </w:rPr>
            </w:pPr>
          </w:p>
          <w:p w:rsidR="00763AF5" w:rsidRDefault="00763AF5">
            <w:pPr>
              <w:spacing w:line="120" w:lineRule="exact"/>
              <w:rPr>
                <w:sz w:val="22"/>
              </w:rPr>
            </w:pPr>
          </w:p>
        </w:tc>
        <w:tc>
          <w:tcPr>
            <w:tcW w:w="3870" w:type="dxa"/>
            <w:gridSpan w:val="2"/>
          </w:tcPr>
          <w:p w:rsidR="00763AF5" w:rsidRPr="00AA007E" w:rsidRDefault="00763AF5" w:rsidP="00763AF5">
            <w:pPr>
              <w:pStyle w:val="Heading8"/>
              <w:jc w:val="center"/>
              <w:rPr>
                <w:bCs/>
                <w:u w:val="none"/>
              </w:rPr>
            </w:pPr>
            <w:r w:rsidRPr="00AA007E">
              <w:rPr>
                <w:szCs w:val="22"/>
                <w:u w:val="none"/>
              </w:rPr>
              <w:t>State Requirements</w:t>
            </w:r>
          </w:p>
        </w:tc>
        <w:tc>
          <w:tcPr>
            <w:tcW w:w="3870" w:type="dxa"/>
            <w:gridSpan w:val="2"/>
          </w:tcPr>
          <w:p w:rsidR="00763AF5" w:rsidRPr="00AA007E" w:rsidRDefault="00763AF5" w:rsidP="00763AF5">
            <w:pPr>
              <w:pStyle w:val="Heading8"/>
              <w:tabs>
                <w:tab w:val="left" w:pos="420"/>
                <w:tab w:val="center" w:pos="1824"/>
              </w:tabs>
              <w:jc w:val="center"/>
              <w:rPr>
                <w:bCs/>
                <w:u w:val="none"/>
              </w:rPr>
            </w:pPr>
            <w:r w:rsidRPr="00AA007E">
              <w:rPr>
                <w:bCs/>
                <w:u w:val="none"/>
              </w:rPr>
              <w:t>Federal Requirements</w:t>
            </w:r>
          </w:p>
        </w:tc>
      </w:tr>
      <w:tr w:rsidR="00763AF5" w:rsidRPr="009E79DF" w:rsidTr="00763AF5">
        <w:trPr>
          <w:trHeight w:val="328"/>
        </w:trPr>
        <w:tc>
          <w:tcPr>
            <w:tcW w:w="1530" w:type="dxa"/>
          </w:tcPr>
          <w:p w:rsidR="00763AF5" w:rsidRDefault="00763AF5">
            <w:pPr>
              <w:spacing w:line="120" w:lineRule="exact"/>
              <w:rPr>
                <w:sz w:val="22"/>
              </w:rPr>
            </w:pPr>
          </w:p>
        </w:tc>
        <w:tc>
          <w:tcPr>
            <w:tcW w:w="3870" w:type="dxa"/>
            <w:gridSpan w:val="2"/>
          </w:tcPr>
          <w:p w:rsidR="00763AF5" w:rsidRDefault="00763AF5" w:rsidP="00763AF5">
            <w:pPr>
              <w:pStyle w:val="Heading8"/>
              <w:rPr>
                <w:bCs/>
                <w:u w:val="none"/>
              </w:rPr>
            </w:pPr>
          </w:p>
        </w:tc>
        <w:tc>
          <w:tcPr>
            <w:tcW w:w="3870" w:type="dxa"/>
            <w:gridSpan w:val="2"/>
          </w:tcPr>
          <w:p w:rsidR="00763AF5" w:rsidRPr="009E79DF" w:rsidRDefault="00763AF5" w:rsidP="00763AF5">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292" w:name="RATING_SE_3"/>
            <w:r>
              <w:rPr>
                <w:b/>
                <w:sz w:val="22"/>
              </w:rPr>
              <w:t xml:space="preserve"> Implemented </w:t>
            </w:r>
            <w:bookmarkEnd w:id="292"/>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293" w:name="DISTRESP_SE_3"/>
            <w:r w:rsidRPr="002E3679">
              <w:rPr>
                <w:b/>
                <w:sz w:val="22"/>
              </w:rPr>
              <w:t>No</w:t>
            </w:r>
            <w:bookmarkEnd w:id="293"/>
          </w:p>
        </w:tc>
      </w:tr>
    </w:tbl>
    <w:p w:rsidR="00763AF5" w:rsidRDefault="00763AF5">
      <w:pPr>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294" w:name="LABEL_SE_3"/>
            <w:bookmarkEnd w:id="294"/>
          </w:p>
        </w:tc>
      </w:tr>
      <w:tr w:rsidR="00763AF5">
        <w:tc>
          <w:tcPr>
            <w:tcW w:w="9270" w:type="dxa"/>
          </w:tcPr>
          <w:p w:rsidR="00763AF5" w:rsidRDefault="00763AF5">
            <w:pPr>
              <w:rPr>
                <w:i/>
                <w:sz w:val="22"/>
              </w:rPr>
            </w:pPr>
            <w:bookmarkStart w:id="295" w:name="FINDING_SE_3"/>
            <w:bookmarkEnd w:id="295"/>
          </w:p>
        </w:tc>
      </w:tr>
    </w:tbl>
    <w:p w:rsidR="00763AF5" w:rsidRDefault="00763AF5">
      <w:pPr>
        <w:rPr>
          <w:sz w:val="22"/>
        </w:rPr>
      </w:pPr>
    </w:p>
    <w:p w:rsidR="00763AF5" w:rsidRDefault="00763AF5" w:rsidP="00763AF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763AF5" w:rsidRPr="00DC10FA" w:rsidTr="00763AF5">
        <w:trPr>
          <w:tblHeader/>
        </w:trPr>
        <w:tc>
          <w:tcPr>
            <w:tcW w:w="1530" w:type="dxa"/>
            <w:tcBorders>
              <w:top w:val="double" w:sz="2" w:space="0" w:color="000000"/>
              <w:left w:val="double" w:sz="2" w:space="0" w:color="000000"/>
              <w:bottom w:val="single" w:sz="2" w:space="0" w:color="000000"/>
              <w:right w:val="single" w:sz="2" w:space="0" w:color="000000"/>
            </w:tcBorders>
          </w:tcPr>
          <w:p w:rsidR="00763AF5" w:rsidRDefault="00763AF5" w:rsidP="00763AF5">
            <w:pPr>
              <w:spacing w:line="120" w:lineRule="exact"/>
              <w:rPr>
                <w:b/>
                <w:sz w:val="22"/>
              </w:rPr>
            </w:pPr>
          </w:p>
          <w:p w:rsidR="00763AF5" w:rsidRDefault="00763AF5" w:rsidP="00763AF5">
            <w:pPr>
              <w:jc w:val="center"/>
              <w:rPr>
                <w:b/>
                <w:sz w:val="22"/>
              </w:rPr>
            </w:pPr>
            <w:r>
              <w:rPr>
                <w:b/>
                <w:sz w:val="22"/>
              </w:rPr>
              <w:t>CRITERION</w:t>
            </w:r>
          </w:p>
          <w:p w:rsidR="00763AF5" w:rsidRDefault="00763AF5" w:rsidP="00763AF5">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763AF5" w:rsidRPr="00DC10FA" w:rsidRDefault="0044629C" w:rsidP="00763AF5">
            <w:pPr>
              <w:pStyle w:val="Heading2"/>
            </w:pPr>
            <w:r w:rsidRPr="00DC10FA">
              <w:fldChar w:fldCharType="begin">
                <w:ffData>
                  <w:name w:val="Text1"/>
                  <w:enabled/>
                  <w:calcOnExit w:val="0"/>
                  <w:textInput/>
                </w:ffData>
              </w:fldChar>
            </w:r>
            <w:r w:rsidR="00763AF5" w:rsidRPr="00DC10FA">
              <w:instrText xml:space="preserve"> FORMTEXT </w:instrText>
            </w:r>
            <w:r w:rsidRPr="00DC10FA">
              <w:fldChar w:fldCharType="separate"/>
            </w:r>
            <w:r w:rsidR="00763AF5" w:rsidRPr="00DC10FA">
              <w:t> </w:t>
            </w:r>
            <w:r w:rsidR="00763AF5" w:rsidRPr="00DC10FA">
              <w:t> </w:t>
            </w:r>
            <w:r w:rsidR="00763AF5" w:rsidRPr="00DC10FA">
              <w:t> </w:t>
            </w:r>
            <w:r w:rsidR="00763AF5" w:rsidRPr="00DC10FA">
              <w:t> </w:t>
            </w:r>
            <w:r w:rsidR="00763AF5" w:rsidRPr="00DC10FA">
              <w:t> </w:t>
            </w:r>
            <w:r w:rsidRPr="00DC10FA">
              <w:fldChar w:fldCharType="end"/>
            </w:r>
          </w:p>
        </w:tc>
      </w:tr>
      <w:tr w:rsidR="00763AF5" w:rsidTr="00763AF5">
        <w:trPr>
          <w:tblHeader/>
        </w:trPr>
        <w:tc>
          <w:tcPr>
            <w:tcW w:w="1530" w:type="dxa"/>
            <w:tcBorders>
              <w:top w:val="single" w:sz="2" w:space="0" w:color="000000"/>
              <w:left w:val="double" w:sz="2" w:space="0" w:color="000000"/>
              <w:bottom w:val="single" w:sz="2" w:space="0" w:color="000000"/>
              <w:right w:val="single" w:sz="2" w:space="0" w:color="000000"/>
            </w:tcBorders>
          </w:tcPr>
          <w:p w:rsidR="00763AF5" w:rsidRDefault="00763AF5" w:rsidP="00763AF5">
            <w:pPr>
              <w:spacing w:line="120" w:lineRule="exact"/>
              <w:rPr>
                <w:sz w:val="22"/>
              </w:rPr>
            </w:pPr>
          </w:p>
          <w:p w:rsidR="00763AF5" w:rsidRDefault="00763AF5" w:rsidP="00763AF5">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763AF5" w:rsidRDefault="00763AF5" w:rsidP="00763AF5">
            <w:pPr>
              <w:spacing w:after="58"/>
              <w:jc w:val="center"/>
              <w:rPr>
                <w:b/>
                <w:sz w:val="22"/>
              </w:rPr>
            </w:pPr>
            <w:r>
              <w:rPr>
                <w:b/>
                <w:sz w:val="22"/>
              </w:rPr>
              <w:t>Legal Standard</w:t>
            </w:r>
          </w:p>
        </w:tc>
      </w:tr>
      <w:tr w:rsidR="00763AF5" w:rsidRPr="00DC10FA" w:rsidTr="00763AF5">
        <w:tc>
          <w:tcPr>
            <w:tcW w:w="1530" w:type="dxa"/>
            <w:tcBorders>
              <w:top w:val="single" w:sz="2" w:space="0" w:color="000000"/>
              <w:left w:val="double" w:sz="2" w:space="0" w:color="000000"/>
              <w:bottom w:val="single" w:sz="2" w:space="0" w:color="000000"/>
              <w:right w:val="single" w:sz="2" w:space="0" w:color="000000"/>
            </w:tcBorders>
          </w:tcPr>
          <w:p w:rsidR="00763AF5" w:rsidRDefault="00763AF5" w:rsidP="00763AF5">
            <w:pPr>
              <w:spacing w:line="120" w:lineRule="exact"/>
              <w:rPr>
                <w:sz w:val="22"/>
              </w:rPr>
            </w:pPr>
          </w:p>
          <w:p w:rsidR="00763AF5" w:rsidRDefault="00763AF5" w:rsidP="00763AF5">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763AF5" w:rsidRDefault="00763AF5" w:rsidP="00763AF5">
            <w:pPr>
              <w:rPr>
                <w:b/>
                <w:sz w:val="22"/>
              </w:rPr>
            </w:pPr>
            <w:r>
              <w:rPr>
                <w:b/>
                <w:sz w:val="22"/>
              </w:rPr>
              <w:t>Special requirements for students on the autism spectrum</w:t>
            </w:r>
          </w:p>
          <w:p w:rsidR="00763AF5" w:rsidRDefault="00763AF5" w:rsidP="00763AF5">
            <w:pPr>
              <w:rPr>
                <w:sz w:val="22"/>
                <w:szCs w:val="22"/>
              </w:rPr>
            </w:pPr>
            <w:bookmarkStart w:id="296" w:name="CRIT_SE_3A"/>
            <w:r w:rsidRPr="00331A27">
              <w:rPr>
                <w:sz w:val="22"/>
                <w:szCs w:val="22"/>
              </w:rPr>
              <w:t xml:space="preserve">Whenever an evaluation indicates that a child has a disability on the autism spectrum, which includes autistic disorder [autism], </w:t>
            </w:r>
            <w:proofErr w:type="spellStart"/>
            <w:r w:rsidRPr="00331A27">
              <w:rPr>
                <w:sz w:val="22"/>
                <w:szCs w:val="22"/>
              </w:rPr>
              <w:t>Asperger's</w:t>
            </w:r>
            <w:proofErr w:type="spellEnd"/>
            <w:r w:rsidRPr="00331A27">
              <w:rPr>
                <w:sz w:val="22"/>
                <w:szCs w:val="22"/>
              </w:rPr>
              <w:t xml:space="preserve">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763AF5" w:rsidRPr="00331A27" w:rsidRDefault="00763AF5" w:rsidP="00763AF5">
            <w:pPr>
              <w:rPr>
                <w:sz w:val="22"/>
                <w:szCs w:val="22"/>
              </w:rPr>
            </w:pPr>
          </w:p>
          <w:p w:rsidR="00763AF5" w:rsidRPr="00331A27" w:rsidRDefault="00763AF5" w:rsidP="00763AF5">
            <w:pPr>
              <w:rPr>
                <w:sz w:val="22"/>
                <w:szCs w:val="22"/>
              </w:rPr>
            </w:pPr>
            <w:r w:rsidRPr="00331A27">
              <w:rPr>
                <w:sz w:val="22"/>
                <w:szCs w:val="22"/>
              </w:rPr>
              <w:t xml:space="preserve">1) the verbal and nonverbal communication needs of the child; </w:t>
            </w:r>
          </w:p>
          <w:p w:rsidR="00763AF5" w:rsidRPr="00331A27" w:rsidRDefault="00763AF5" w:rsidP="00763AF5">
            <w:pPr>
              <w:rPr>
                <w:sz w:val="22"/>
                <w:szCs w:val="22"/>
              </w:rPr>
            </w:pPr>
            <w:r w:rsidRPr="00331A27">
              <w:rPr>
                <w:sz w:val="22"/>
                <w:szCs w:val="22"/>
              </w:rPr>
              <w:t xml:space="preserve">2) the need to develop social interaction skills and proficiencies; </w:t>
            </w:r>
          </w:p>
          <w:p w:rsidR="00763AF5" w:rsidRPr="00331A27" w:rsidRDefault="00763AF5" w:rsidP="00763AF5">
            <w:pPr>
              <w:rPr>
                <w:sz w:val="22"/>
                <w:szCs w:val="22"/>
              </w:rPr>
            </w:pPr>
            <w:r w:rsidRPr="00331A27">
              <w:rPr>
                <w:sz w:val="22"/>
                <w:szCs w:val="22"/>
              </w:rPr>
              <w:t xml:space="preserve">3) the needs resulting from the child's unusual responses to sensory experiences; </w:t>
            </w:r>
          </w:p>
          <w:p w:rsidR="00763AF5" w:rsidRDefault="00763AF5" w:rsidP="00763AF5">
            <w:pPr>
              <w:rPr>
                <w:sz w:val="22"/>
                <w:szCs w:val="22"/>
              </w:rPr>
            </w:pPr>
            <w:r w:rsidRPr="00331A27">
              <w:rPr>
                <w:sz w:val="22"/>
                <w:szCs w:val="22"/>
              </w:rPr>
              <w:t>4) the needs resulting from resistance to environmental change or change in daily</w:t>
            </w:r>
          </w:p>
          <w:p w:rsidR="00763AF5" w:rsidRPr="00331A27" w:rsidRDefault="00763AF5" w:rsidP="00763AF5">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763AF5" w:rsidRDefault="00763AF5" w:rsidP="00763AF5">
            <w:pPr>
              <w:rPr>
                <w:sz w:val="22"/>
                <w:szCs w:val="22"/>
              </w:rPr>
            </w:pPr>
            <w:r w:rsidRPr="00331A27">
              <w:rPr>
                <w:sz w:val="22"/>
                <w:szCs w:val="22"/>
              </w:rPr>
              <w:t xml:space="preserve">5) the needs resulting from engagement in repetitive activities and stereotyped </w:t>
            </w:r>
          </w:p>
          <w:p w:rsidR="00763AF5" w:rsidRPr="00331A27" w:rsidRDefault="00763AF5" w:rsidP="00763AF5">
            <w:pPr>
              <w:rPr>
                <w:sz w:val="22"/>
                <w:szCs w:val="22"/>
              </w:rPr>
            </w:pPr>
            <w:r>
              <w:rPr>
                <w:sz w:val="22"/>
                <w:szCs w:val="22"/>
              </w:rPr>
              <w:t xml:space="preserve">     movements;              </w:t>
            </w:r>
          </w:p>
          <w:p w:rsidR="00763AF5" w:rsidRDefault="00763AF5" w:rsidP="00763AF5">
            <w:pPr>
              <w:rPr>
                <w:sz w:val="22"/>
                <w:szCs w:val="22"/>
              </w:rPr>
            </w:pPr>
            <w:r w:rsidRPr="00331A27">
              <w:rPr>
                <w:sz w:val="22"/>
                <w:szCs w:val="22"/>
              </w:rPr>
              <w:t xml:space="preserve">6) the need for any positive behavioral interventions, strategies, and supports to </w:t>
            </w:r>
          </w:p>
          <w:p w:rsidR="00763AF5" w:rsidRDefault="00763AF5" w:rsidP="00763AF5">
            <w:pPr>
              <w:rPr>
                <w:sz w:val="22"/>
                <w:szCs w:val="22"/>
              </w:rPr>
            </w:pPr>
            <w:r>
              <w:rPr>
                <w:sz w:val="22"/>
                <w:szCs w:val="22"/>
              </w:rPr>
              <w:lastRenderedPageBreak/>
              <w:t xml:space="preserve">     address any behavioral difficulties resulting from autism spectrum disorder;</w:t>
            </w:r>
          </w:p>
          <w:p w:rsidR="00763AF5" w:rsidRDefault="00763AF5" w:rsidP="00763AF5">
            <w:pPr>
              <w:rPr>
                <w:sz w:val="22"/>
                <w:szCs w:val="22"/>
              </w:rPr>
            </w:pPr>
            <w:r w:rsidRPr="00331A27">
              <w:rPr>
                <w:sz w:val="22"/>
                <w:szCs w:val="22"/>
              </w:rPr>
              <w:t xml:space="preserve">7) and other needs resulting from the child's disability that impact progress in the </w:t>
            </w:r>
          </w:p>
          <w:p w:rsidR="00763AF5" w:rsidRPr="00331A27" w:rsidRDefault="00763AF5" w:rsidP="00763AF5">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763AF5" w:rsidRDefault="00763AF5" w:rsidP="00763AF5">
            <w:pPr>
              <w:rPr>
                <w:sz w:val="22"/>
                <w:szCs w:val="22"/>
              </w:rPr>
            </w:pPr>
          </w:p>
          <w:p w:rsidR="00763AF5" w:rsidRPr="00DC10FA" w:rsidRDefault="00763AF5" w:rsidP="00763AF5">
            <w:pPr>
              <w:rPr>
                <w:sz w:val="22"/>
                <w:szCs w:val="22"/>
              </w:rPr>
            </w:pPr>
            <w:r w:rsidRPr="00DC10FA">
              <w:rPr>
                <w:sz w:val="22"/>
                <w:szCs w:val="22"/>
              </w:rPr>
              <w:t>Please see additional guidance at:</w:t>
            </w:r>
          </w:p>
          <w:p w:rsidR="00763AF5" w:rsidRPr="00DC10FA" w:rsidRDefault="00763AF5" w:rsidP="00763AF5">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763AF5" w:rsidRPr="00331A27" w:rsidRDefault="00763AF5" w:rsidP="00763AF5">
            <w:pPr>
              <w:rPr>
                <w:sz w:val="22"/>
                <w:szCs w:val="22"/>
              </w:rPr>
            </w:pPr>
          </w:p>
          <w:p w:rsidR="00763AF5" w:rsidRPr="00DC10FA" w:rsidRDefault="00763AF5" w:rsidP="00763AF5">
            <w:pPr>
              <w:rPr>
                <w:sz w:val="22"/>
                <w:szCs w:val="22"/>
              </w:rPr>
            </w:pPr>
            <w:r w:rsidRPr="00331A27">
              <w:rPr>
                <w:sz w:val="22"/>
                <w:szCs w:val="22"/>
              </w:rPr>
              <w:t>http:www.doe.mass.edu/sped/advisories/07_1ta.html#</w:t>
            </w:r>
            <w:bookmarkEnd w:id="296"/>
          </w:p>
        </w:tc>
      </w:tr>
      <w:tr w:rsidR="00763AF5" w:rsidTr="00763AF5">
        <w:tc>
          <w:tcPr>
            <w:tcW w:w="1530" w:type="dxa"/>
            <w:tcBorders>
              <w:top w:val="single" w:sz="2" w:space="0" w:color="000000"/>
              <w:left w:val="double" w:sz="2" w:space="0" w:color="000000"/>
              <w:bottom w:val="single" w:sz="2" w:space="0" w:color="000000"/>
              <w:right w:val="single" w:sz="2" w:space="0" w:color="000000"/>
            </w:tcBorders>
          </w:tcPr>
          <w:p w:rsidR="00763AF5" w:rsidRDefault="00763AF5" w:rsidP="00763AF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763AF5" w:rsidRDefault="00763AF5" w:rsidP="00763AF5">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763AF5" w:rsidRDefault="00763AF5" w:rsidP="00763AF5">
            <w:pPr>
              <w:pStyle w:val="Heading8"/>
              <w:jc w:val="center"/>
              <w:rPr>
                <w:u w:val="none"/>
              </w:rPr>
            </w:pPr>
            <w:r>
              <w:rPr>
                <w:u w:val="none"/>
              </w:rPr>
              <w:t>Federal Requirements</w:t>
            </w:r>
          </w:p>
        </w:tc>
      </w:tr>
      <w:tr w:rsidR="00763AF5" w:rsidRPr="00DC10FA" w:rsidTr="00763AF5">
        <w:tc>
          <w:tcPr>
            <w:tcW w:w="1530" w:type="dxa"/>
            <w:tcBorders>
              <w:top w:val="single" w:sz="2" w:space="0" w:color="000000"/>
              <w:left w:val="double" w:sz="2" w:space="0" w:color="000000"/>
              <w:bottom w:val="single" w:sz="2" w:space="0" w:color="000000"/>
              <w:right w:val="single" w:sz="2" w:space="0" w:color="000000"/>
            </w:tcBorders>
          </w:tcPr>
          <w:p w:rsidR="00763AF5" w:rsidRDefault="00763AF5" w:rsidP="00763AF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763AF5" w:rsidRPr="00DC10FA" w:rsidRDefault="00763AF5" w:rsidP="00763AF5">
            <w:pPr>
              <w:rPr>
                <w:sz w:val="22"/>
                <w:szCs w:val="22"/>
              </w:rPr>
            </w:pPr>
            <w:r w:rsidRPr="00DC10FA">
              <w:rPr>
                <w:sz w:val="22"/>
                <w:szCs w:val="22"/>
              </w:rPr>
              <w:t xml:space="preserve">Chapter 57 of the Acts of 2006, amends </w:t>
            </w:r>
          </w:p>
          <w:p w:rsidR="00763AF5" w:rsidRDefault="00763AF5" w:rsidP="00763AF5">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763AF5" w:rsidRPr="00DC10FA" w:rsidRDefault="00763AF5" w:rsidP="00763AF5">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763AF5" w:rsidTr="00763AF5">
        <w:trPr>
          <w:trHeight w:val="382"/>
        </w:trPr>
        <w:tc>
          <w:tcPr>
            <w:tcW w:w="1530" w:type="dxa"/>
            <w:tcBorders>
              <w:top w:val="nil"/>
              <w:left w:val="double" w:sz="2" w:space="0" w:color="000000"/>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297" w:name="RATING_SE_3A"/>
            <w:r>
              <w:rPr>
                <w:b/>
                <w:sz w:val="22"/>
              </w:rPr>
              <w:t xml:space="preserve"> Partially Implemented </w:t>
            </w:r>
            <w:bookmarkEnd w:id="297"/>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763AF5" w:rsidRDefault="00763AF5" w:rsidP="00763AF5">
            <w:pPr>
              <w:spacing w:line="163" w:lineRule="exact"/>
              <w:rPr>
                <w:b/>
                <w:sz w:val="22"/>
              </w:rPr>
            </w:pPr>
            <w:bookmarkStart w:id="298" w:name="DISTRESP_SE_3A"/>
            <w:r>
              <w:rPr>
                <w:b/>
                <w:sz w:val="22"/>
              </w:rPr>
              <w:t>Yes</w:t>
            </w:r>
            <w:bookmarkEnd w:id="298"/>
          </w:p>
        </w:tc>
      </w:tr>
    </w:tbl>
    <w:p w:rsidR="00763AF5" w:rsidRDefault="00763AF5" w:rsidP="00763AF5">
      <w:pPr>
        <w:rPr>
          <w:sz w:val="22"/>
        </w:rPr>
      </w:pPr>
    </w:p>
    <w:tbl>
      <w:tblPr>
        <w:tblW w:w="0" w:type="auto"/>
        <w:tblInd w:w="108" w:type="dxa"/>
        <w:tblLayout w:type="fixed"/>
        <w:tblLook w:val="0000"/>
      </w:tblPr>
      <w:tblGrid>
        <w:gridCol w:w="9270"/>
      </w:tblGrid>
      <w:tr w:rsidR="00763AF5" w:rsidTr="00763AF5">
        <w:tc>
          <w:tcPr>
            <w:tcW w:w="9270" w:type="dxa"/>
          </w:tcPr>
          <w:p w:rsidR="00763AF5" w:rsidRDefault="00763AF5" w:rsidP="00763AF5">
            <w:pPr>
              <w:rPr>
                <w:b/>
                <w:sz w:val="22"/>
              </w:rPr>
            </w:pPr>
            <w:r>
              <w:rPr>
                <w:b/>
                <w:sz w:val="22"/>
              </w:rPr>
              <w:t>Department of Elementary and Secondary Education Findings:</w:t>
            </w:r>
            <w:bookmarkStart w:id="299" w:name="LABEL_SE_3A"/>
            <w:bookmarkEnd w:id="299"/>
          </w:p>
        </w:tc>
      </w:tr>
      <w:tr w:rsidR="00763AF5" w:rsidRPr="00F00BF2" w:rsidTr="00763AF5">
        <w:tc>
          <w:tcPr>
            <w:tcW w:w="9270" w:type="dxa"/>
          </w:tcPr>
          <w:p w:rsidR="00763AF5" w:rsidRPr="00F00BF2" w:rsidRDefault="00763AF5" w:rsidP="00763AF5">
            <w:pPr>
              <w:rPr>
                <w:i/>
                <w:sz w:val="22"/>
              </w:rPr>
            </w:pPr>
            <w:bookmarkStart w:id="300" w:name="FINDING_SE_3A"/>
            <w:r w:rsidRPr="00F00BF2">
              <w:rPr>
                <w:i/>
                <w:sz w:val="22"/>
              </w:rPr>
              <w:t>A review of student records indicated that, for students on the autism spectrum, IEP Teams do not consider and specifically address the verbal and nonverbal communication needs of the child;  the need to develop social interaction skills and proficiencies; the needs resulting from the child's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child's disability that impact progress in the general curriculum, including social and emotional development. Interviews also indicated that the district has not developed a procedure for Team Chairpersons to follow when an evaluation indicates that a child has a disability on the autism spectrum, nor are special education staff familiar with the specific IEP development requirements for students on the autism spectrum.</w:t>
            </w:r>
          </w:p>
          <w:bookmarkEnd w:id="300"/>
          <w:p w:rsidR="00763AF5" w:rsidRPr="00F00BF2" w:rsidRDefault="00763AF5" w:rsidP="00763AF5">
            <w:pPr>
              <w:rPr>
                <w:i/>
                <w:sz w:val="22"/>
              </w:rPr>
            </w:pPr>
          </w:p>
        </w:tc>
      </w:tr>
    </w:tbl>
    <w:p w:rsidR="00763AF5" w:rsidRDefault="00763AF5" w:rsidP="00763AF5"/>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rsidT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bookmarkStart w:id="301" w:name="_Toc115145791"/>
            <w:bookmarkStart w:id="302" w:name="_Toc112217793"/>
            <w:bookmarkStart w:id="303" w:name="_Toc112217598"/>
            <w:bookmarkStart w:id="304" w:name="_Toc112209267"/>
            <w:bookmarkStart w:id="305" w:name="_Toc112209068"/>
            <w:bookmarkStart w:id="306" w:name="_Toc112208872"/>
            <w:bookmarkStart w:id="307" w:name="_Toc112206413"/>
            <w:bookmarkStart w:id="308" w:name="_Toc86471081"/>
            <w:bookmarkStart w:id="309" w:name="_Toc86470885"/>
            <w:bookmarkStart w:id="310" w:name="_Toc86469580"/>
            <w:bookmarkStart w:id="311" w:name="_Toc86469382"/>
            <w:bookmarkStart w:id="312" w:name="_Toc86469182"/>
            <w:bookmarkStart w:id="313" w:name="_Toc86468981"/>
            <w:bookmarkStart w:id="314" w:name="_Toc86468779"/>
            <w:bookmarkStart w:id="315" w:name="_Toc86468576"/>
            <w:bookmarkStart w:id="316" w:name="_Toc86468368"/>
            <w:bookmarkStart w:id="317" w:name="_Toc86468160"/>
            <w:bookmarkStart w:id="318" w:name="_Toc86467951"/>
            <w:bookmarkStart w:id="319" w:name="_Toc86467741"/>
            <w:bookmarkStart w:id="320" w:name="_Toc86467530"/>
            <w:bookmarkStart w:id="321" w:name="_Toc86467318"/>
            <w:bookmarkStart w:id="322" w:name="_Toc86467105"/>
            <w:bookmarkStart w:id="323" w:name="_Toc86466890"/>
            <w:bookmarkStart w:id="324" w:name="_Toc86462788"/>
            <w:bookmarkStart w:id="325" w:name="_Toc86462573"/>
            <w:bookmarkStart w:id="326" w:name="_Toc86462356"/>
            <w:bookmarkStart w:id="327" w:name="_Toc86462138"/>
            <w:bookmarkStart w:id="328" w:name="_Toc86461919"/>
            <w:bookmarkStart w:id="329" w:name="_Toc86461699"/>
            <w:bookmarkStart w:id="330" w:name="_Toc86461479"/>
            <w:bookmarkStart w:id="331" w:name="_Toc86461259"/>
            <w:bookmarkStart w:id="332" w:name="_Toc86461038"/>
            <w:bookmarkStart w:id="333" w:name="_Toc86460817"/>
            <w:bookmarkStart w:id="334" w:name="_Toc86460595"/>
            <w:bookmarkStart w:id="335" w:name="_Toc86460370"/>
            <w:bookmarkStart w:id="336" w:name="_Toc86460145"/>
            <w:bookmarkStart w:id="337" w:name="_Toc86459919"/>
            <w:bookmarkStart w:id="338" w:name="_Toc86459694"/>
            <w:bookmarkStart w:id="339" w:name="_Toc86459557"/>
            <w:bookmarkStart w:id="340" w:name="_Toc86459331"/>
            <w:bookmarkStart w:id="341" w:name="_Toc86459104"/>
            <w:bookmarkStart w:id="342" w:name="_Toc86458878"/>
            <w:bookmarkStart w:id="343" w:name="_Toc86458651"/>
            <w:bookmarkStart w:id="344" w:name="_Toc86458423"/>
            <w:bookmarkStart w:id="345" w:name="_Toc86221230"/>
            <w:bookmarkStart w:id="346" w:name="_Toc86221001"/>
            <w:bookmarkStart w:id="347" w:name="_Toc86220772"/>
            <w:bookmarkStart w:id="348" w:name="_Toc86220542"/>
            <w:bookmarkStart w:id="349" w:name="_Toc86220311"/>
            <w:bookmarkStart w:id="350" w:name="_Toc86208161"/>
            <w:bookmarkStart w:id="351" w:name="_Toc86199723"/>
            <w:bookmarkStart w:id="352" w:name="_Toc83804302"/>
            <w:bookmarkStart w:id="353" w:name="_Toc83804101"/>
            <w:bookmarkStart w:id="354" w:name="_Toc83803899"/>
            <w:bookmarkStart w:id="355" w:name="_Toc83803697"/>
            <w:bookmarkStart w:id="356" w:name="_Toc68669597"/>
            <w:bookmarkStart w:id="357" w:name="_Toc68669395"/>
            <w:bookmarkStart w:id="358" w:name="_Toc68669192"/>
            <w:bookmarkStart w:id="359" w:name="_Toc55636982"/>
            <w:bookmarkStart w:id="360" w:name="_Toc55636780"/>
            <w:bookmarkStart w:id="361" w:name="_Toc55636578"/>
            <w:bookmarkStart w:id="362" w:name="_Toc55636375"/>
            <w:bookmarkStart w:id="363" w:name="_Toc55636052"/>
            <w:bookmarkStart w:id="364" w:name="_Toc55635811"/>
            <w:bookmarkStart w:id="365" w:name="_Toc55029204"/>
            <w:bookmarkStart w:id="366" w:name="_Toc55028989"/>
            <w:bookmarkStart w:id="367" w:name="_Toc55027741"/>
            <w:bookmarkStart w:id="368" w:name="_Toc55027523"/>
            <w:bookmarkStart w:id="369" w:name="_Toc54953873"/>
            <w:bookmarkStart w:id="370" w:name="_Toc54779052"/>
            <w:bookmarkStart w:id="371" w:name="_Toc54778760"/>
            <w:bookmarkStart w:id="372" w:name="_Toc54766047"/>
            <w:bookmarkStart w:id="373" w:name="_Toc54765842"/>
            <w:bookmarkStart w:id="374" w:name="_Toc54761503"/>
            <w:bookmarkStart w:id="375" w:name="_Toc54761254"/>
            <w:bookmarkStart w:id="376" w:name="_Toc54760822"/>
            <w:bookmarkStart w:id="377" w:name="_Toc54756287"/>
            <w:bookmarkStart w:id="378" w:name="_Toc54755966"/>
            <w:bookmarkStart w:id="379" w:name="_Toc54755767"/>
            <w:bookmarkStart w:id="380" w:name="_Toc54750553"/>
            <w:bookmarkStart w:id="381" w:name="_Toc54750247"/>
            <w:bookmarkStart w:id="382" w:name="_Toc54749361"/>
            <w:bookmarkStart w:id="383" w:name="_Toc51760345"/>
            <w:bookmarkStart w:id="384" w:name="_Toc51760160"/>
            <w:bookmarkStart w:id="385" w:name="_Toc51759974"/>
            <w:bookmarkStart w:id="386" w:name="_Toc51759789"/>
            <w:bookmarkStart w:id="387" w:name="_Toc51759602"/>
            <w:bookmarkStart w:id="388" w:name="_Toc51759416"/>
            <w:bookmarkStart w:id="389" w:name="_Toc51759227"/>
            <w:bookmarkStart w:id="390" w:name="_Toc51759040"/>
            <w:bookmarkStart w:id="391" w:name="_Toc51758851"/>
            <w:bookmarkStart w:id="392" w:name="_Toc51758663"/>
            <w:bookmarkStart w:id="393" w:name="_Toc51758474"/>
            <w:bookmarkStart w:id="394" w:name="_Toc51758286"/>
            <w:bookmarkStart w:id="395" w:name="_Toc51758097"/>
            <w:bookmarkStart w:id="396" w:name="_Toc51757909"/>
            <w:bookmarkStart w:id="397" w:name="_Toc51757719"/>
            <w:bookmarkStart w:id="398" w:name="_Toc51757530"/>
            <w:bookmarkStart w:id="399" w:name="_Toc51757339"/>
            <w:bookmarkStart w:id="400" w:name="_Toc51756958"/>
            <w:bookmarkStart w:id="401" w:name="_Toc51756769"/>
            <w:bookmarkStart w:id="402" w:name="_Toc51756671"/>
            <w:bookmarkStart w:id="403" w:name="_Toc51756480"/>
            <w:bookmarkStart w:id="404" w:name="_Toc51756290"/>
            <w:bookmarkStart w:id="405" w:name="_Toc51756099"/>
            <w:bookmarkStart w:id="406" w:name="_Toc51755909"/>
            <w:bookmarkStart w:id="407" w:name="_Toc51755718"/>
            <w:bookmarkStart w:id="408" w:name="_Toc51755527"/>
            <w:bookmarkStart w:id="409" w:name="_Toc51755337"/>
            <w:bookmarkStart w:id="410" w:name="_Toc51755145"/>
            <w:bookmarkStart w:id="411" w:name="_Toc51754954"/>
            <w:bookmarkStart w:id="412" w:name="_Toc51754762"/>
            <w:bookmarkStart w:id="413" w:name="_Toc51754571"/>
            <w:bookmarkStart w:id="414" w:name="_Toc51754379"/>
            <w:bookmarkStart w:id="415" w:name="_Toc51754188"/>
            <w:bookmarkStart w:id="416" w:name="_Toc51753993"/>
            <w:bookmarkStart w:id="417" w:name="_Toc45893054"/>
            <w:r w:rsidR="00763AF5">
              <w:t> </w:t>
            </w:r>
            <w:r w:rsidR="00763AF5">
              <w:t> </w:t>
            </w:r>
            <w:r w:rsidR="00763AF5">
              <w:t> </w:t>
            </w:r>
            <w:r w:rsidR="00763AF5">
              <w:t> </w:t>
            </w:r>
            <w:r w:rsidR="00763AF5">
              <w:t> </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763AF5" w:rsidT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8F4002" w:rsidTr="00763AF5">
        <w:tc>
          <w:tcPr>
            <w:tcW w:w="1530" w:type="dxa"/>
          </w:tcPr>
          <w:p w:rsidR="00763AF5" w:rsidRDefault="00763AF5">
            <w:pPr>
              <w:spacing w:line="120" w:lineRule="exact"/>
              <w:rPr>
                <w:sz w:val="22"/>
              </w:rPr>
            </w:pPr>
          </w:p>
          <w:p w:rsidR="00763AF5" w:rsidRDefault="00763AF5">
            <w:pPr>
              <w:spacing w:after="58"/>
              <w:jc w:val="center"/>
              <w:rPr>
                <w:b/>
                <w:sz w:val="22"/>
              </w:rPr>
            </w:pPr>
            <w:r>
              <w:rPr>
                <w:b/>
                <w:sz w:val="22"/>
              </w:rPr>
              <w:t>SE 4</w:t>
            </w:r>
          </w:p>
        </w:tc>
        <w:tc>
          <w:tcPr>
            <w:tcW w:w="7740" w:type="dxa"/>
            <w:gridSpan w:val="4"/>
          </w:tcPr>
          <w:p w:rsidR="00763AF5" w:rsidRDefault="00763AF5" w:rsidP="00763AF5">
            <w:pPr>
              <w:pStyle w:val="Heading8"/>
              <w:rPr>
                <w:u w:val="none"/>
              </w:rPr>
            </w:pPr>
            <w:r>
              <w:rPr>
                <w:u w:val="none"/>
              </w:rPr>
              <w:t>Reports of assessment results</w:t>
            </w:r>
          </w:p>
          <w:p w:rsidR="00763AF5" w:rsidRPr="00883FEC" w:rsidRDefault="00763AF5" w:rsidP="00763AF5">
            <w:pPr>
              <w:pStyle w:val="Heading8"/>
              <w:numPr>
                <w:ilvl w:val="0"/>
                <w:numId w:val="14"/>
              </w:numPr>
              <w:rPr>
                <w:u w:val="none"/>
              </w:rPr>
            </w:pPr>
            <w:bookmarkStart w:id="418"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763AF5" w:rsidRPr="008F4002" w:rsidRDefault="00763AF5" w:rsidP="00763AF5">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8"/>
          </w:p>
        </w:tc>
      </w:tr>
      <w:tr w:rsidR="00763AF5" w:rsidTr="00763AF5">
        <w:tc>
          <w:tcPr>
            <w:tcW w:w="1530" w:type="dxa"/>
          </w:tcPr>
          <w:p w:rsidR="00763AF5" w:rsidRDefault="00763AF5">
            <w:pPr>
              <w:spacing w:line="120" w:lineRule="exact"/>
              <w:rPr>
                <w:sz w:val="22"/>
              </w:rPr>
            </w:pPr>
          </w:p>
        </w:tc>
        <w:tc>
          <w:tcPr>
            <w:tcW w:w="3870" w:type="dxa"/>
            <w:gridSpan w:val="2"/>
          </w:tcPr>
          <w:p w:rsidR="00763AF5" w:rsidRDefault="00763AF5" w:rsidP="00763AF5">
            <w:pPr>
              <w:pStyle w:val="Heading8"/>
              <w:jc w:val="center"/>
              <w:rPr>
                <w:u w:val="none"/>
              </w:rPr>
            </w:pPr>
            <w:r>
              <w:rPr>
                <w:u w:val="none"/>
              </w:rPr>
              <w:t>State Requirements</w:t>
            </w:r>
          </w:p>
        </w:tc>
        <w:tc>
          <w:tcPr>
            <w:tcW w:w="3870" w:type="dxa"/>
            <w:gridSpan w:val="2"/>
          </w:tcPr>
          <w:p w:rsidR="00763AF5" w:rsidRDefault="00763AF5" w:rsidP="00763AF5">
            <w:pPr>
              <w:pStyle w:val="Heading8"/>
              <w:jc w:val="center"/>
              <w:rPr>
                <w:u w:val="none"/>
              </w:rPr>
            </w:pPr>
            <w:r w:rsidRPr="00AA007E">
              <w:rPr>
                <w:bCs/>
                <w:u w:val="none"/>
              </w:rPr>
              <w:t>Federal Requirements</w:t>
            </w:r>
          </w:p>
        </w:tc>
      </w:tr>
      <w:tr w:rsidR="00763AF5" w:rsidTr="00763AF5">
        <w:tc>
          <w:tcPr>
            <w:tcW w:w="1530" w:type="dxa"/>
          </w:tcPr>
          <w:p w:rsidR="00763AF5" w:rsidRDefault="00763AF5">
            <w:pPr>
              <w:spacing w:line="120" w:lineRule="exact"/>
              <w:rPr>
                <w:sz w:val="22"/>
              </w:rPr>
            </w:pPr>
          </w:p>
        </w:tc>
        <w:tc>
          <w:tcPr>
            <w:tcW w:w="3870" w:type="dxa"/>
            <w:gridSpan w:val="2"/>
          </w:tcPr>
          <w:p w:rsidR="00763AF5" w:rsidRPr="007D4CFA" w:rsidRDefault="00763AF5" w:rsidP="00763AF5">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763AF5" w:rsidRDefault="00763AF5" w:rsidP="00763AF5">
            <w:pPr>
              <w:pStyle w:val="Heading8"/>
              <w:rPr>
                <w:u w:val="none"/>
              </w:rPr>
            </w:pP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419" w:name="RATING_SE_4"/>
            <w:r>
              <w:rPr>
                <w:b/>
                <w:sz w:val="22"/>
              </w:rPr>
              <w:t xml:space="preserve"> Implemented </w:t>
            </w:r>
            <w:bookmarkEnd w:id="419"/>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420" w:name="DISTRESP_SE_4"/>
            <w:r w:rsidRPr="002E3679">
              <w:rPr>
                <w:b/>
                <w:sz w:val="22"/>
              </w:rPr>
              <w:t>No</w:t>
            </w:r>
            <w:bookmarkEnd w:id="420"/>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rsidTr="00763AF5">
        <w:tc>
          <w:tcPr>
            <w:tcW w:w="9270" w:type="dxa"/>
          </w:tcPr>
          <w:p w:rsidR="00763AF5" w:rsidRDefault="00763AF5">
            <w:pPr>
              <w:rPr>
                <w:b/>
                <w:sz w:val="22"/>
              </w:rPr>
            </w:pPr>
            <w:bookmarkStart w:id="421" w:name="LABEL_SE_4"/>
            <w:bookmarkEnd w:id="421"/>
          </w:p>
        </w:tc>
      </w:tr>
      <w:tr w:rsidR="00763AF5" w:rsidTr="00763AF5">
        <w:tc>
          <w:tcPr>
            <w:tcW w:w="9270" w:type="dxa"/>
          </w:tcPr>
          <w:p w:rsidR="00763AF5" w:rsidRDefault="00763AF5">
            <w:pPr>
              <w:rPr>
                <w:i/>
                <w:sz w:val="22"/>
              </w:rPr>
            </w:pPr>
            <w:bookmarkStart w:id="422" w:name="FINDING_SE_4"/>
            <w:bookmarkEnd w:id="422"/>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rsidT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bookmarkStart w:id="423" w:name="_Toc115145792"/>
            <w:bookmarkStart w:id="424" w:name="_Toc112217794"/>
            <w:bookmarkStart w:id="425" w:name="_Toc112217599"/>
            <w:bookmarkStart w:id="426" w:name="_Toc112209268"/>
            <w:bookmarkStart w:id="427" w:name="_Toc112209069"/>
            <w:bookmarkStart w:id="428" w:name="_Toc112208873"/>
            <w:bookmarkStart w:id="429" w:name="_Toc112206414"/>
            <w:bookmarkStart w:id="430" w:name="_Toc86471082"/>
            <w:bookmarkStart w:id="431" w:name="_Toc86470886"/>
            <w:bookmarkStart w:id="432" w:name="_Toc86469581"/>
            <w:bookmarkStart w:id="433" w:name="_Toc86469383"/>
            <w:bookmarkStart w:id="434" w:name="_Toc86469183"/>
            <w:bookmarkStart w:id="435" w:name="_Toc86468982"/>
            <w:bookmarkStart w:id="436" w:name="_Toc86468780"/>
            <w:bookmarkStart w:id="437" w:name="_Toc86468577"/>
            <w:bookmarkStart w:id="438" w:name="_Toc86468369"/>
            <w:bookmarkStart w:id="439" w:name="_Toc86468161"/>
            <w:bookmarkStart w:id="440" w:name="_Toc86467952"/>
            <w:bookmarkStart w:id="441" w:name="_Toc86467742"/>
            <w:bookmarkStart w:id="442" w:name="_Toc86467531"/>
            <w:bookmarkStart w:id="443" w:name="_Toc86467319"/>
            <w:bookmarkStart w:id="444" w:name="_Toc86467106"/>
            <w:bookmarkStart w:id="445" w:name="_Toc86466891"/>
            <w:bookmarkStart w:id="446" w:name="_Toc86462789"/>
            <w:bookmarkStart w:id="447" w:name="_Toc86462574"/>
            <w:bookmarkStart w:id="448" w:name="_Toc86462357"/>
            <w:bookmarkStart w:id="449" w:name="_Toc86462139"/>
            <w:bookmarkStart w:id="450" w:name="_Toc86461920"/>
            <w:bookmarkStart w:id="451" w:name="_Toc86461700"/>
            <w:bookmarkStart w:id="452" w:name="_Toc86461480"/>
            <w:bookmarkStart w:id="453" w:name="_Toc86461260"/>
            <w:bookmarkStart w:id="454" w:name="_Toc86461039"/>
            <w:bookmarkStart w:id="455" w:name="_Toc86460818"/>
            <w:bookmarkStart w:id="456" w:name="_Toc86460596"/>
            <w:bookmarkStart w:id="457" w:name="_Toc86460371"/>
            <w:bookmarkStart w:id="458" w:name="_Toc86460146"/>
            <w:bookmarkStart w:id="459" w:name="_Toc86459920"/>
            <w:bookmarkStart w:id="460" w:name="_Toc86459695"/>
            <w:bookmarkStart w:id="461" w:name="_Toc86459558"/>
            <w:bookmarkStart w:id="462" w:name="_Toc86459332"/>
            <w:bookmarkStart w:id="463" w:name="_Toc86459105"/>
            <w:bookmarkStart w:id="464" w:name="_Toc86458879"/>
            <w:bookmarkStart w:id="465" w:name="_Toc86458652"/>
            <w:bookmarkStart w:id="466" w:name="_Toc86458424"/>
            <w:bookmarkStart w:id="467" w:name="_Toc86221231"/>
            <w:bookmarkStart w:id="468" w:name="_Toc86221002"/>
            <w:bookmarkStart w:id="469" w:name="_Toc86220773"/>
            <w:bookmarkStart w:id="470" w:name="_Toc86220543"/>
            <w:bookmarkStart w:id="471" w:name="_Toc86220312"/>
            <w:bookmarkStart w:id="472" w:name="_Toc86208162"/>
            <w:bookmarkStart w:id="473" w:name="_Toc86199724"/>
            <w:bookmarkStart w:id="474" w:name="_Toc83804303"/>
            <w:bookmarkStart w:id="475" w:name="_Toc83804102"/>
            <w:bookmarkStart w:id="476" w:name="_Toc83803900"/>
            <w:bookmarkStart w:id="477" w:name="_Toc83803698"/>
            <w:bookmarkStart w:id="478" w:name="_Toc68669598"/>
            <w:bookmarkStart w:id="479" w:name="_Toc68669396"/>
            <w:bookmarkStart w:id="480" w:name="_Toc68669193"/>
            <w:bookmarkStart w:id="481" w:name="_Toc55636983"/>
            <w:bookmarkStart w:id="482" w:name="_Toc55636781"/>
            <w:bookmarkStart w:id="483" w:name="_Toc55636579"/>
            <w:bookmarkStart w:id="484" w:name="_Toc55636376"/>
            <w:bookmarkStart w:id="485" w:name="_Toc55636053"/>
            <w:bookmarkStart w:id="486" w:name="_Toc55635812"/>
            <w:bookmarkStart w:id="487" w:name="_Toc55029205"/>
            <w:bookmarkStart w:id="488" w:name="_Toc55028990"/>
            <w:bookmarkStart w:id="489" w:name="_Toc55027742"/>
            <w:bookmarkStart w:id="490" w:name="_Toc55027524"/>
            <w:bookmarkStart w:id="491" w:name="_Toc54953874"/>
            <w:bookmarkStart w:id="492" w:name="_Toc54779053"/>
            <w:bookmarkStart w:id="493" w:name="_Toc54778761"/>
            <w:bookmarkStart w:id="494" w:name="_Toc54766048"/>
            <w:bookmarkStart w:id="495" w:name="_Toc54765843"/>
            <w:bookmarkStart w:id="496" w:name="_Toc54761504"/>
            <w:bookmarkStart w:id="497" w:name="_Toc54761255"/>
            <w:bookmarkStart w:id="498" w:name="_Toc54760823"/>
            <w:bookmarkStart w:id="499" w:name="_Toc54756288"/>
            <w:bookmarkStart w:id="500" w:name="_Toc54755967"/>
            <w:bookmarkStart w:id="501" w:name="_Toc54755768"/>
            <w:bookmarkStart w:id="502" w:name="_Toc54750554"/>
            <w:bookmarkStart w:id="503" w:name="_Toc54750248"/>
            <w:bookmarkStart w:id="504" w:name="_Toc54749362"/>
            <w:bookmarkStart w:id="505" w:name="_Toc51760346"/>
            <w:bookmarkStart w:id="506" w:name="_Toc51760161"/>
            <w:bookmarkStart w:id="507" w:name="_Toc51759975"/>
            <w:bookmarkStart w:id="508" w:name="_Toc51759790"/>
            <w:bookmarkStart w:id="509" w:name="_Toc51759603"/>
            <w:bookmarkStart w:id="510" w:name="_Toc51759417"/>
            <w:bookmarkStart w:id="511" w:name="_Toc51759228"/>
            <w:bookmarkStart w:id="512" w:name="_Toc51759041"/>
            <w:bookmarkStart w:id="513" w:name="_Toc51758852"/>
            <w:bookmarkStart w:id="514" w:name="_Toc51758664"/>
            <w:bookmarkStart w:id="515" w:name="_Toc51758475"/>
            <w:bookmarkStart w:id="516" w:name="_Toc51758287"/>
            <w:bookmarkStart w:id="517" w:name="_Toc51758098"/>
            <w:bookmarkStart w:id="518" w:name="_Toc51757910"/>
            <w:bookmarkStart w:id="519" w:name="_Toc51757720"/>
            <w:bookmarkStart w:id="520" w:name="_Toc51757531"/>
            <w:bookmarkStart w:id="521" w:name="_Toc51757340"/>
            <w:bookmarkStart w:id="522" w:name="_Toc51756959"/>
            <w:bookmarkStart w:id="523" w:name="_Toc51756770"/>
            <w:bookmarkStart w:id="524" w:name="_Toc51756672"/>
            <w:bookmarkStart w:id="525" w:name="_Toc51756481"/>
            <w:bookmarkStart w:id="526" w:name="_Toc51756291"/>
            <w:bookmarkStart w:id="527" w:name="_Toc51756100"/>
            <w:bookmarkStart w:id="528" w:name="_Toc51755910"/>
            <w:bookmarkStart w:id="529" w:name="_Toc51755719"/>
            <w:bookmarkStart w:id="530" w:name="_Toc51755528"/>
            <w:bookmarkStart w:id="531" w:name="_Toc51755338"/>
            <w:bookmarkStart w:id="532" w:name="_Toc51755146"/>
            <w:bookmarkStart w:id="533" w:name="_Toc51754955"/>
            <w:bookmarkStart w:id="534" w:name="_Toc51754763"/>
            <w:bookmarkStart w:id="535" w:name="_Toc51754572"/>
            <w:bookmarkStart w:id="536" w:name="_Toc51754380"/>
            <w:bookmarkStart w:id="537" w:name="_Toc51754189"/>
            <w:bookmarkStart w:id="538" w:name="_Toc51753994"/>
            <w:bookmarkStart w:id="539" w:name="_Toc45893055"/>
            <w:r w:rsidR="00763AF5">
              <w:t> </w:t>
            </w:r>
            <w:r w:rsidR="00763AF5">
              <w:t> </w:t>
            </w:r>
            <w:r w:rsidR="00763AF5">
              <w:t> </w:t>
            </w:r>
            <w:r w:rsidR="00763AF5">
              <w:t> </w:t>
            </w:r>
            <w:r w:rsidR="00763AF5">
              <w:t> </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fldChar w:fldCharType="end"/>
            </w:r>
          </w:p>
        </w:tc>
      </w:tr>
      <w:tr w:rsidR="00763AF5" w:rsidT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7B2F51" w:rsidTr="00763AF5">
        <w:tc>
          <w:tcPr>
            <w:tcW w:w="1530" w:type="dxa"/>
          </w:tcPr>
          <w:p w:rsidR="00763AF5" w:rsidRDefault="00763AF5">
            <w:pPr>
              <w:spacing w:line="120" w:lineRule="exact"/>
              <w:rPr>
                <w:sz w:val="22"/>
              </w:rPr>
            </w:pPr>
          </w:p>
          <w:p w:rsidR="00763AF5" w:rsidRDefault="00763AF5">
            <w:pPr>
              <w:spacing w:after="58"/>
              <w:jc w:val="center"/>
              <w:rPr>
                <w:b/>
                <w:sz w:val="22"/>
              </w:rPr>
            </w:pPr>
            <w:r>
              <w:rPr>
                <w:b/>
                <w:sz w:val="22"/>
              </w:rPr>
              <w:t>SE 5</w:t>
            </w:r>
          </w:p>
        </w:tc>
        <w:tc>
          <w:tcPr>
            <w:tcW w:w="7740" w:type="dxa"/>
            <w:gridSpan w:val="4"/>
          </w:tcPr>
          <w:p w:rsidR="00763AF5" w:rsidRPr="00426459" w:rsidRDefault="00763AF5" w:rsidP="00763AF5">
            <w:pPr>
              <w:pStyle w:val="Heading8"/>
              <w:rPr>
                <w:szCs w:val="22"/>
                <w:u w:val="none"/>
              </w:rPr>
            </w:pPr>
            <w:r w:rsidRPr="00426459">
              <w:rPr>
                <w:szCs w:val="22"/>
                <w:u w:val="none"/>
              </w:rPr>
              <w:t>Participation in general State and district-wide assessment programs</w:t>
            </w:r>
          </w:p>
          <w:p w:rsidR="00763AF5" w:rsidRPr="00426459" w:rsidRDefault="00763AF5" w:rsidP="00763AF5">
            <w:pPr>
              <w:pStyle w:val="Heading8"/>
              <w:numPr>
                <w:ilvl w:val="0"/>
                <w:numId w:val="15"/>
              </w:numPr>
              <w:rPr>
                <w:b w:val="0"/>
                <w:szCs w:val="22"/>
                <w:u w:val="none"/>
              </w:rPr>
            </w:pPr>
            <w:bookmarkStart w:id="540"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763AF5" w:rsidRPr="00426459" w:rsidRDefault="00763AF5" w:rsidP="00763AF5">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763AF5" w:rsidRPr="00426459" w:rsidRDefault="00763AF5" w:rsidP="00763AF5">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763AF5" w:rsidRPr="00426459" w:rsidRDefault="00763AF5" w:rsidP="00763AF5">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763AF5" w:rsidRPr="00426459" w:rsidRDefault="00763AF5" w:rsidP="00763AF5">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763AF5" w:rsidRPr="007B2F51" w:rsidRDefault="00763AF5" w:rsidP="00763AF5">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40"/>
          </w:p>
        </w:tc>
      </w:tr>
      <w:tr w:rsidR="00763AF5" w:rsidRPr="00426459" w:rsidTr="00763AF5">
        <w:tc>
          <w:tcPr>
            <w:tcW w:w="1530" w:type="dxa"/>
          </w:tcPr>
          <w:p w:rsidR="00763AF5" w:rsidRDefault="00763AF5">
            <w:pPr>
              <w:spacing w:line="120" w:lineRule="exact"/>
              <w:rPr>
                <w:sz w:val="22"/>
              </w:rPr>
            </w:pPr>
          </w:p>
        </w:tc>
        <w:tc>
          <w:tcPr>
            <w:tcW w:w="3870" w:type="dxa"/>
            <w:gridSpan w:val="2"/>
          </w:tcPr>
          <w:p w:rsidR="00763AF5" w:rsidRPr="00426459" w:rsidRDefault="00763AF5" w:rsidP="00763AF5">
            <w:pPr>
              <w:pStyle w:val="Heading8"/>
              <w:jc w:val="center"/>
              <w:rPr>
                <w:szCs w:val="22"/>
                <w:u w:val="none"/>
              </w:rPr>
            </w:pPr>
            <w:r w:rsidRPr="00426459">
              <w:rPr>
                <w:szCs w:val="22"/>
                <w:u w:val="none"/>
              </w:rPr>
              <w:t>State Requirements</w:t>
            </w:r>
          </w:p>
        </w:tc>
        <w:tc>
          <w:tcPr>
            <w:tcW w:w="3870" w:type="dxa"/>
            <w:gridSpan w:val="2"/>
          </w:tcPr>
          <w:p w:rsidR="00763AF5" w:rsidRPr="00426459" w:rsidRDefault="00763AF5" w:rsidP="00763AF5">
            <w:pPr>
              <w:pStyle w:val="Heading8"/>
              <w:jc w:val="center"/>
              <w:rPr>
                <w:szCs w:val="22"/>
                <w:u w:val="none"/>
              </w:rPr>
            </w:pPr>
            <w:r w:rsidRPr="00426459">
              <w:rPr>
                <w:szCs w:val="22"/>
                <w:u w:val="none"/>
              </w:rPr>
              <w:t>Federal Requirements</w:t>
            </w:r>
          </w:p>
        </w:tc>
      </w:tr>
      <w:tr w:rsidR="00763AF5" w:rsidRPr="007B2F51" w:rsidTr="00763AF5">
        <w:tc>
          <w:tcPr>
            <w:tcW w:w="1530" w:type="dxa"/>
          </w:tcPr>
          <w:p w:rsidR="00763AF5" w:rsidRDefault="00763AF5">
            <w:pPr>
              <w:spacing w:line="120" w:lineRule="exact"/>
              <w:rPr>
                <w:sz w:val="22"/>
              </w:rPr>
            </w:pPr>
          </w:p>
        </w:tc>
        <w:tc>
          <w:tcPr>
            <w:tcW w:w="3870" w:type="dxa"/>
            <w:gridSpan w:val="2"/>
          </w:tcPr>
          <w:p w:rsidR="00763AF5" w:rsidRPr="007B2F51" w:rsidRDefault="00763AF5" w:rsidP="00763AF5">
            <w:pPr>
              <w:pStyle w:val="Heading8"/>
              <w:rPr>
                <w:b w:val="0"/>
                <w:szCs w:val="22"/>
                <w:u w:val="none"/>
              </w:rPr>
            </w:pPr>
            <w:r w:rsidRPr="007B2F51">
              <w:rPr>
                <w:b w:val="0"/>
                <w:szCs w:val="22"/>
                <w:u w:val="none"/>
              </w:rPr>
              <w:t>St. 2003, c. 140, s. 119</w:t>
            </w:r>
          </w:p>
          <w:p w:rsidR="00763AF5" w:rsidRPr="00AC192A" w:rsidRDefault="00763AF5" w:rsidP="00763AF5">
            <w:r>
              <w:rPr>
                <w:sz w:val="22"/>
                <w:szCs w:val="22"/>
              </w:rPr>
              <w:t>603 CMR 30.05(2),(3),(5)</w:t>
            </w:r>
          </w:p>
        </w:tc>
        <w:tc>
          <w:tcPr>
            <w:tcW w:w="3870" w:type="dxa"/>
            <w:gridSpan w:val="2"/>
          </w:tcPr>
          <w:p w:rsidR="00763AF5" w:rsidRPr="007B2F51" w:rsidRDefault="00763AF5" w:rsidP="00763AF5">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541" w:name="RATING_SE_5"/>
            <w:r>
              <w:rPr>
                <w:b/>
                <w:sz w:val="22"/>
              </w:rPr>
              <w:t xml:space="preserve"> Implemented </w:t>
            </w:r>
            <w:bookmarkEnd w:id="541"/>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542" w:name="DISTRESP_SE_5"/>
            <w:r w:rsidRPr="002E3679">
              <w:rPr>
                <w:b/>
                <w:sz w:val="22"/>
              </w:rPr>
              <w:t>No</w:t>
            </w:r>
            <w:bookmarkEnd w:id="542"/>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rsidTr="00763AF5">
        <w:trPr>
          <w:trHeight w:val="288"/>
        </w:trPr>
        <w:tc>
          <w:tcPr>
            <w:tcW w:w="9270" w:type="dxa"/>
          </w:tcPr>
          <w:p w:rsidR="00763AF5" w:rsidRDefault="00763AF5">
            <w:pPr>
              <w:rPr>
                <w:b/>
                <w:sz w:val="22"/>
              </w:rPr>
            </w:pPr>
            <w:bookmarkStart w:id="543" w:name="LABEL_SE_5"/>
            <w:bookmarkEnd w:id="543"/>
          </w:p>
        </w:tc>
      </w:tr>
      <w:tr w:rsidR="00763AF5">
        <w:tc>
          <w:tcPr>
            <w:tcW w:w="9270" w:type="dxa"/>
          </w:tcPr>
          <w:p w:rsidR="00763AF5" w:rsidRDefault="00763AF5">
            <w:pPr>
              <w:rPr>
                <w:i/>
                <w:sz w:val="22"/>
              </w:rPr>
            </w:pPr>
            <w:bookmarkStart w:id="544" w:name="FINDING_SE_5"/>
            <w:bookmarkEnd w:id="544"/>
          </w:p>
        </w:tc>
      </w:tr>
    </w:tbl>
    <w:p w:rsidR="00763AF5" w:rsidRDefault="00763AF5">
      <w:pPr>
        <w:rPr>
          <w:sz w:val="22"/>
        </w:rPr>
      </w:pPr>
    </w:p>
    <w:p w:rsidR="00763AF5" w:rsidRDefault="00763AF5">
      <w:pPr>
        <w:rPr>
          <w:sz w:val="22"/>
        </w:rPr>
      </w:pPr>
    </w:p>
    <w:p w:rsidR="0088755B" w:rsidRDefault="0088755B">
      <w:pPr>
        <w:rPr>
          <w:sz w:val="22"/>
        </w:rPr>
      </w:pPr>
    </w:p>
    <w:p w:rsidR="0088755B" w:rsidRDefault="0088755B">
      <w:pPr>
        <w:rPr>
          <w:sz w:val="22"/>
        </w:rPr>
      </w:pPr>
    </w:p>
    <w:p w:rsidR="0088755B" w:rsidRDefault="0088755B">
      <w:pPr>
        <w:rPr>
          <w:sz w:val="22"/>
        </w:rPr>
      </w:pPr>
    </w:p>
    <w:p w:rsidR="0088755B" w:rsidRDefault="0088755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rsidT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bookmarkStart w:id="545" w:name="_Toc115145793"/>
            <w:bookmarkStart w:id="546" w:name="_Toc112217795"/>
            <w:bookmarkStart w:id="547" w:name="_Toc112217600"/>
            <w:bookmarkStart w:id="548" w:name="_Toc112209269"/>
            <w:bookmarkStart w:id="549" w:name="_Toc112209070"/>
            <w:bookmarkStart w:id="550" w:name="_Toc112208874"/>
            <w:bookmarkStart w:id="551" w:name="_Toc112206415"/>
            <w:bookmarkStart w:id="552" w:name="_Toc86471083"/>
            <w:bookmarkStart w:id="553" w:name="_Toc86470887"/>
            <w:bookmarkStart w:id="554" w:name="_Toc86469582"/>
            <w:bookmarkStart w:id="555" w:name="_Toc86469384"/>
            <w:bookmarkStart w:id="556" w:name="_Toc86469184"/>
            <w:bookmarkStart w:id="557" w:name="_Toc86468983"/>
            <w:bookmarkStart w:id="558" w:name="_Toc86468781"/>
            <w:bookmarkStart w:id="559" w:name="_Toc86468578"/>
            <w:bookmarkStart w:id="560" w:name="_Toc86468370"/>
            <w:bookmarkStart w:id="561" w:name="_Toc86468162"/>
            <w:bookmarkStart w:id="562" w:name="_Toc86467953"/>
            <w:bookmarkStart w:id="563" w:name="_Toc86467743"/>
            <w:bookmarkStart w:id="564" w:name="_Toc86467532"/>
            <w:bookmarkStart w:id="565" w:name="_Toc86467320"/>
            <w:bookmarkStart w:id="566" w:name="_Toc86467107"/>
            <w:bookmarkStart w:id="567" w:name="_Toc86466892"/>
            <w:bookmarkStart w:id="568" w:name="_Toc86462790"/>
            <w:bookmarkStart w:id="569" w:name="_Toc86462575"/>
            <w:bookmarkStart w:id="570" w:name="_Toc86462358"/>
            <w:bookmarkStart w:id="571" w:name="_Toc86462140"/>
            <w:bookmarkStart w:id="572" w:name="_Toc86461921"/>
            <w:bookmarkStart w:id="573" w:name="_Toc86461701"/>
            <w:bookmarkStart w:id="574" w:name="_Toc86461481"/>
            <w:bookmarkStart w:id="575" w:name="_Toc86461261"/>
            <w:bookmarkStart w:id="576" w:name="_Toc86461040"/>
            <w:bookmarkStart w:id="577" w:name="_Toc86460819"/>
            <w:bookmarkStart w:id="578" w:name="_Toc86460597"/>
            <w:bookmarkStart w:id="579" w:name="_Toc86460372"/>
            <w:bookmarkStart w:id="580" w:name="_Toc86460147"/>
            <w:bookmarkStart w:id="581" w:name="_Toc86459921"/>
            <w:bookmarkStart w:id="582" w:name="_Toc86459696"/>
            <w:bookmarkStart w:id="583" w:name="_Toc86459559"/>
            <w:bookmarkStart w:id="584" w:name="_Toc86459333"/>
            <w:bookmarkStart w:id="585" w:name="_Toc86459106"/>
            <w:bookmarkStart w:id="586" w:name="_Toc86458880"/>
            <w:bookmarkStart w:id="587" w:name="_Toc86458653"/>
            <w:bookmarkStart w:id="588" w:name="_Toc86458425"/>
            <w:bookmarkStart w:id="589" w:name="_Toc86221232"/>
            <w:bookmarkStart w:id="590" w:name="_Toc86221003"/>
            <w:bookmarkStart w:id="591" w:name="_Toc86220774"/>
            <w:bookmarkStart w:id="592" w:name="_Toc86220544"/>
            <w:bookmarkStart w:id="593" w:name="_Toc86220313"/>
            <w:bookmarkStart w:id="594" w:name="_Toc86208163"/>
            <w:bookmarkStart w:id="595" w:name="_Toc86199725"/>
            <w:bookmarkStart w:id="596" w:name="_Toc83804304"/>
            <w:bookmarkStart w:id="597" w:name="_Toc83804103"/>
            <w:bookmarkStart w:id="598" w:name="_Toc83803901"/>
            <w:bookmarkStart w:id="599" w:name="_Toc83803699"/>
            <w:bookmarkStart w:id="600" w:name="_Toc68669599"/>
            <w:bookmarkStart w:id="601" w:name="_Toc68669397"/>
            <w:bookmarkStart w:id="602" w:name="_Toc68669194"/>
            <w:bookmarkStart w:id="603" w:name="_Toc55636984"/>
            <w:bookmarkStart w:id="604" w:name="_Toc55636782"/>
            <w:bookmarkStart w:id="605" w:name="_Toc55636580"/>
            <w:bookmarkStart w:id="606" w:name="_Toc55636377"/>
            <w:bookmarkStart w:id="607" w:name="_Toc55636054"/>
            <w:bookmarkStart w:id="608" w:name="_Toc55635813"/>
            <w:bookmarkStart w:id="609" w:name="_Toc55029206"/>
            <w:bookmarkStart w:id="610" w:name="_Toc55028991"/>
            <w:bookmarkStart w:id="611" w:name="_Toc55027743"/>
            <w:bookmarkStart w:id="612" w:name="_Toc55027525"/>
            <w:bookmarkStart w:id="613" w:name="_Toc54953875"/>
            <w:bookmarkStart w:id="614" w:name="_Toc54779054"/>
            <w:bookmarkStart w:id="615" w:name="_Toc54778762"/>
            <w:bookmarkStart w:id="616" w:name="_Toc54766049"/>
            <w:bookmarkStart w:id="617" w:name="_Toc54765844"/>
            <w:bookmarkStart w:id="618" w:name="_Toc54761505"/>
            <w:bookmarkStart w:id="619" w:name="_Toc54761256"/>
            <w:bookmarkStart w:id="620" w:name="_Toc54760824"/>
            <w:bookmarkStart w:id="621" w:name="_Toc54756289"/>
            <w:bookmarkStart w:id="622" w:name="_Toc54755968"/>
            <w:bookmarkStart w:id="623" w:name="_Toc54755769"/>
            <w:bookmarkStart w:id="624" w:name="_Toc54750555"/>
            <w:bookmarkStart w:id="625" w:name="_Toc54750249"/>
            <w:bookmarkStart w:id="626" w:name="_Toc54749363"/>
            <w:bookmarkStart w:id="627" w:name="_Toc51760347"/>
            <w:bookmarkStart w:id="628" w:name="_Toc51760162"/>
            <w:bookmarkStart w:id="629" w:name="_Toc51759976"/>
            <w:bookmarkStart w:id="630" w:name="_Toc51759791"/>
            <w:bookmarkStart w:id="631" w:name="_Toc51759604"/>
            <w:bookmarkStart w:id="632" w:name="_Toc51759418"/>
            <w:bookmarkStart w:id="633" w:name="_Toc51759229"/>
            <w:bookmarkStart w:id="634" w:name="_Toc51759042"/>
            <w:bookmarkStart w:id="635" w:name="_Toc51758853"/>
            <w:bookmarkStart w:id="636" w:name="_Toc51758665"/>
            <w:bookmarkStart w:id="637" w:name="_Toc51758476"/>
            <w:bookmarkStart w:id="638" w:name="_Toc51758288"/>
            <w:bookmarkStart w:id="639" w:name="_Toc51758099"/>
            <w:bookmarkStart w:id="640" w:name="_Toc51757911"/>
            <w:bookmarkStart w:id="641" w:name="_Toc51757721"/>
            <w:bookmarkStart w:id="642" w:name="_Toc51757532"/>
            <w:bookmarkStart w:id="643" w:name="_Toc51757341"/>
            <w:bookmarkStart w:id="644" w:name="_Toc51756960"/>
            <w:bookmarkStart w:id="645" w:name="_Toc51756771"/>
            <w:bookmarkStart w:id="646" w:name="_Toc51756673"/>
            <w:bookmarkStart w:id="647" w:name="_Toc51756482"/>
            <w:bookmarkStart w:id="648" w:name="_Toc51756292"/>
            <w:bookmarkStart w:id="649" w:name="_Toc51756101"/>
            <w:bookmarkStart w:id="650" w:name="_Toc51755911"/>
            <w:bookmarkStart w:id="651" w:name="_Toc51755720"/>
            <w:bookmarkStart w:id="652" w:name="_Toc51755529"/>
            <w:bookmarkStart w:id="653" w:name="_Toc51755339"/>
            <w:bookmarkStart w:id="654" w:name="_Toc51755147"/>
            <w:bookmarkStart w:id="655" w:name="_Toc51754956"/>
            <w:bookmarkStart w:id="656" w:name="_Toc51754764"/>
            <w:bookmarkStart w:id="657" w:name="_Toc51754573"/>
            <w:bookmarkStart w:id="658" w:name="_Toc51754381"/>
            <w:bookmarkStart w:id="659" w:name="_Toc51754190"/>
            <w:bookmarkStart w:id="660" w:name="_Toc51753995"/>
            <w:bookmarkStart w:id="661" w:name="_Toc45893056"/>
            <w:r w:rsidR="00763AF5">
              <w:t> </w:t>
            </w:r>
            <w:r w:rsidR="00763AF5">
              <w:t> </w:t>
            </w:r>
            <w:r w:rsidR="00763AF5">
              <w:t> </w:t>
            </w:r>
            <w:r w:rsidR="00763AF5">
              <w:t> </w:t>
            </w:r>
            <w:r w:rsidR="00763AF5">
              <w:t> </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fldChar w:fldCharType="end"/>
            </w:r>
          </w:p>
        </w:tc>
      </w:tr>
      <w:tr w:rsidR="00763AF5" w:rsidT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2A10C4" w:rsidTr="00763AF5">
        <w:tc>
          <w:tcPr>
            <w:tcW w:w="1530" w:type="dxa"/>
          </w:tcPr>
          <w:p w:rsidR="00763AF5" w:rsidRDefault="00763AF5">
            <w:pPr>
              <w:spacing w:line="120" w:lineRule="exact"/>
              <w:rPr>
                <w:sz w:val="22"/>
              </w:rPr>
            </w:pPr>
          </w:p>
          <w:p w:rsidR="00763AF5" w:rsidRDefault="00763AF5">
            <w:pPr>
              <w:spacing w:after="58"/>
              <w:jc w:val="center"/>
              <w:rPr>
                <w:b/>
                <w:sz w:val="22"/>
              </w:rPr>
            </w:pPr>
            <w:r>
              <w:rPr>
                <w:b/>
                <w:sz w:val="22"/>
              </w:rPr>
              <w:t>SE 6</w:t>
            </w:r>
          </w:p>
        </w:tc>
        <w:tc>
          <w:tcPr>
            <w:tcW w:w="7740" w:type="dxa"/>
            <w:gridSpan w:val="4"/>
          </w:tcPr>
          <w:p w:rsidR="00763AF5" w:rsidRDefault="00763AF5" w:rsidP="00763AF5">
            <w:pPr>
              <w:pStyle w:val="Heading8"/>
              <w:rPr>
                <w:u w:val="none"/>
              </w:rPr>
            </w:pPr>
            <w:r w:rsidRPr="00970F53">
              <w:rPr>
                <w:u w:val="none"/>
              </w:rPr>
              <w:t xml:space="preserve">Determination of transition services </w:t>
            </w:r>
          </w:p>
          <w:p w:rsidR="00763AF5" w:rsidRPr="007A3E39" w:rsidRDefault="00763AF5" w:rsidP="00763AF5">
            <w:pPr>
              <w:pStyle w:val="Heading8"/>
              <w:numPr>
                <w:ilvl w:val="0"/>
                <w:numId w:val="16"/>
              </w:numPr>
              <w:rPr>
                <w:b w:val="0"/>
                <w:u w:val="none"/>
              </w:rPr>
            </w:pPr>
            <w:bookmarkStart w:id="662"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763AF5" w:rsidRPr="007A3E39" w:rsidRDefault="00763AF5" w:rsidP="00763AF5">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763AF5" w:rsidRPr="007A3E39" w:rsidRDefault="00763AF5" w:rsidP="00763AF5">
            <w:pPr>
              <w:pStyle w:val="Heading8"/>
              <w:numPr>
                <w:ilvl w:val="0"/>
                <w:numId w:val="16"/>
              </w:numPr>
              <w:rPr>
                <w:b w:val="0"/>
                <w:u w:val="none"/>
              </w:rPr>
            </w:pPr>
            <w:r w:rsidRPr="007A3E39">
              <w:rPr>
                <w:b w:val="0"/>
                <w:u w:val="none"/>
              </w:rPr>
              <w:t>Reserved</w:t>
            </w:r>
          </w:p>
          <w:p w:rsidR="00763AF5" w:rsidRPr="007A3E39" w:rsidRDefault="00763AF5" w:rsidP="00763AF5">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763AF5" w:rsidRPr="007A3E39" w:rsidRDefault="00763AF5" w:rsidP="00763AF5">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763AF5" w:rsidRPr="002A10C4" w:rsidRDefault="00763AF5" w:rsidP="00763AF5">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62"/>
          </w:p>
        </w:tc>
      </w:tr>
      <w:tr w:rsidR="00763AF5" w:rsidRPr="00B80225" w:rsidTr="00763AF5">
        <w:tc>
          <w:tcPr>
            <w:tcW w:w="1530" w:type="dxa"/>
          </w:tcPr>
          <w:p w:rsidR="00763AF5" w:rsidRDefault="00763AF5">
            <w:pPr>
              <w:spacing w:line="120" w:lineRule="exact"/>
              <w:rPr>
                <w:sz w:val="22"/>
              </w:rPr>
            </w:pPr>
          </w:p>
        </w:tc>
        <w:tc>
          <w:tcPr>
            <w:tcW w:w="3870" w:type="dxa"/>
            <w:gridSpan w:val="2"/>
          </w:tcPr>
          <w:p w:rsidR="00763AF5" w:rsidRPr="00970F53" w:rsidRDefault="00763AF5" w:rsidP="00763AF5">
            <w:pPr>
              <w:pStyle w:val="Heading8"/>
              <w:jc w:val="center"/>
              <w:rPr>
                <w:u w:val="none"/>
              </w:rPr>
            </w:pPr>
            <w:r w:rsidRPr="00667335">
              <w:rPr>
                <w:szCs w:val="22"/>
                <w:u w:val="none"/>
              </w:rPr>
              <w:t>State Requirements</w:t>
            </w:r>
          </w:p>
        </w:tc>
        <w:tc>
          <w:tcPr>
            <w:tcW w:w="3870" w:type="dxa"/>
            <w:gridSpan w:val="2"/>
          </w:tcPr>
          <w:p w:rsidR="00763AF5" w:rsidRPr="00B80225" w:rsidRDefault="00763AF5" w:rsidP="00763AF5">
            <w:pPr>
              <w:pStyle w:val="Heading8"/>
              <w:jc w:val="center"/>
              <w:rPr>
                <w:szCs w:val="22"/>
                <w:u w:val="none"/>
              </w:rPr>
            </w:pPr>
            <w:r w:rsidRPr="00667335">
              <w:rPr>
                <w:szCs w:val="22"/>
                <w:u w:val="none"/>
              </w:rPr>
              <w:t>Federal Requirements</w:t>
            </w:r>
          </w:p>
        </w:tc>
      </w:tr>
      <w:tr w:rsidR="00763AF5" w:rsidRPr="00767433" w:rsidTr="00763AF5">
        <w:tc>
          <w:tcPr>
            <w:tcW w:w="1530" w:type="dxa"/>
          </w:tcPr>
          <w:p w:rsidR="00763AF5" w:rsidRDefault="00763AF5">
            <w:pPr>
              <w:spacing w:line="120" w:lineRule="exact"/>
              <w:rPr>
                <w:sz w:val="22"/>
              </w:rPr>
            </w:pPr>
          </w:p>
        </w:tc>
        <w:tc>
          <w:tcPr>
            <w:tcW w:w="3870" w:type="dxa"/>
            <w:gridSpan w:val="2"/>
          </w:tcPr>
          <w:p w:rsidR="00763AF5" w:rsidRDefault="00763AF5" w:rsidP="00763AF5">
            <w:pPr>
              <w:pStyle w:val="Heading8"/>
              <w:rPr>
                <w:b w:val="0"/>
                <w:szCs w:val="22"/>
                <w:u w:val="none"/>
              </w:rPr>
            </w:pPr>
            <w:r w:rsidRPr="00B80225">
              <w:rPr>
                <w:b w:val="0"/>
                <w:szCs w:val="22"/>
                <w:u w:val="none"/>
              </w:rPr>
              <w:t>M.G.L.c.71B, Sections 12A-C</w:t>
            </w:r>
          </w:p>
          <w:p w:rsidR="00763AF5" w:rsidRPr="00B80225" w:rsidRDefault="00763AF5" w:rsidP="00763AF5">
            <w:r>
              <w:rPr>
                <w:sz w:val="22"/>
                <w:szCs w:val="22"/>
              </w:rPr>
              <w:t>603 CMR 28.05(4)(c)</w:t>
            </w:r>
          </w:p>
        </w:tc>
        <w:tc>
          <w:tcPr>
            <w:tcW w:w="3870" w:type="dxa"/>
            <w:gridSpan w:val="2"/>
          </w:tcPr>
          <w:p w:rsidR="00763AF5" w:rsidRPr="00767433" w:rsidRDefault="00763AF5" w:rsidP="00763AF5">
            <w:pPr>
              <w:pStyle w:val="Heading8"/>
              <w:rPr>
                <w:b w:val="0"/>
                <w:szCs w:val="22"/>
                <w:u w:val="none"/>
              </w:rPr>
            </w:pPr>
            <w:r w:rsidRPr="00767433">
              <w:rPr>
                <w:b w:val="0"/>
                <w:szCs w:val="22"/>
                <w:u w:val="none"/>
              </w:rPr>
              <w:t>34 CFR 300.320(b); 300.321(b);</w:t>
            </w:r>
          </w:p>
          <w:p w:rsidR="00763AF5" w:rsidRPr="00767433" w:rsidRDefault="00763AF5" w:rsidP="00763AF5">
            <w:r w:rsidRPr="00970F53">
              <w:rPr>
                <w:sz w:val="22"/>
                <w:szCs w:val="22"/>
              </w:rPr>
              <w:t>300.322(b)(2); 300.324(c)</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663" w:name="RATING_SE_6"/>
            <w:r>
              <w:rPr>
                <w:b/>
                <w:sz w:val="22"/>
              </w:rPr>
              <w:t xml:space="preserve"> Partially Implemented </w:t>
            </w:r>
            <w:bookmarkEnd w:id="663"/>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664" w:name="DISTRESP_SE_6"/>
            <w:r w:rsidRPr="002E3679">
              <w:rPr>
                <w:b/>
                <w:sz w:val="22"/>
              </w:rPr>
              <w:t>Yes</w:t>
            </w:r>
            <w:bookmarkEnd w:id="664"/>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r>
              <w:rPr>
                <w:b/>
                <w:sz w:val="22"/>
              </w:rPr>
              <w:t>Department of Elementary and Secondary Education Findings:</w:t>
            </w:r>
            <w:bookmarkStart w:id="665" w:name="LABEL_SE_6"/>
            <w:bookmarkEnd w:id="665"/>
          </w:p>
        </w:tc>
      </w:tr>
      <w:tr w:rsidR="00763AF5">
        <w:tc>
          <w:tcPr>
            <w:tcW w:w="9270" w:type="dxa"/>
          </w:tcPr>
          <w:p w:rsidR="00763AF5" w:rsidRDefault="00763AF5">
            <w:pPr>
              <w:rPr>
                <w:i/>
                <w:sz w:val="22"/>
              </w:rPr>
            </w:pPr>
            <w:bookmarkStart w:id="666" w:name="FINDING_SE_6"/>
            <w:r>
              <w:rPr>
                <w:i/>
                <w:sz w:val="22"/>
              </w:rPr>
              <w:t>A review of student records indicated that IEP Teams do not document the discussion of student transition needs annually. Student records demonstrated that transition plans are consistently incomplete, generic, and/or do not include how students can be prepared both academically and functionally to transition to post-school activities.</w:t>
            </w:r>
          </w:p>
          <w:bookmarkEnd w:id="666"/>
          <w:p w:rsidR="00763AF5" w:rsidRDefault="00763AF5">
            <w:pPr>
              <w:rPr>
                <w:i/>
                <w:sz w:val="22"/>
              </w:rPr>
            </w:pPr>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rsidT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bookmarkStart w:id="667" w:name="_Toc115145794"/>
            <w:bookmarkStart w:id="668" w:name="_Toc112217796"/>
            <w:bookmarkStart w:id="669" w:name="_Toc112217601"/>
            <w:bookmarkStart w:id="670" w:name="_Toc112209270"/>
            <w:bookmarkStart w:id="671" w:name="_Toc112209071"/>
            <w:bookmarkStart w:id="672" w:name="_Toc112208875"/>
            <w:bookmarkStart w:id="673" w:name="_Toc112206416"/>
            <w:bookmarkStart w:id="674" w:name="_Toc86471084"/>
            <w:bookmarkStart w:id="675" w:name="_Toc86470888"/>
            <w:bookmarkStart w:id="676" w:name="_Toc86469583"/>
            <w:bookmarkStart w:id="677" w:name="_Toc86469385"/>
            <w:bookmarkStart w:id="678" w:name="_Toc86469185"/>
            <w:bookmarkStart w:id="679" w:name="_Toc86468984"/>
            <w:bookmarkStart w:id="680" w:name="_Toc86468782"/>
            <w:bookmarkStart w:id="681" w:name="_Toc86468579"/>
            <w:bookmarkStart w:id="682" w:name="_Toc86468371"/>
            <w:bookmarkStart w:id="683" w:name="_Toc86468163"/>
            <w:bookmarkStart w:id="684" w:name="_Toc86467954"/>
            <w:bookmarkStart w:id="685" w:name="_Toc86467744"/>
            <w:bookmarkStart w:id="686" w:name="_Toc86467533"/>
            <w:bookmarkStart w:id="687" w:name="_Toc86467321"/>
            <w:bookmarkStart w:id="688" w:name="_Toc86467108"/>
            <w:bookmarkStart w:id="689" w:name="_Toc86466893"/>
            <w:bookmarkStart w:id="690" w:name="_Toc86462791"/>
            <w:bookmarkStart w:id="691" w:name="_Toc86462576"/>
            <w:bookmarkStart w:id="692" w:name="_Toc86462359"/>
            <w:bookmarkStart w:id="693" w:name="_Toc86462141"/>
            <w:bookmarkStart w:id="694" w:name="_Toc86461922"/>
            <w:bookmarkStart w:id="695" w:name="_Toc86461702"/>
            <w:bookmarkStart w:id="696" w:name="_Toc86461482"/>
            <w:bookmarkStart w:id="697" w:name="_Toc86461262"/>
            <w:bookmarkStart w:id="698" w:name="_Toc86461041"/>
            <w:bookmarkStart w:id="699" w:name="_Toc86460820"/>
            <w:bookmarkStart w:id="700" w:name="_Toc86460598"/>
            <w:bookmarkStart w:id="701" w:name="_Toc86460373"/>
            <w:bookmarkStart w:id="702" w:name="_Toc86460148"/>
            <w:bookmarkStart w:id="703" w:name="_Toc86459922"/>
            <w:bookmarkStart w:id="704" w:name="_Toc86459697"/>
            <w:bookmarkStart w:id="705" w:name="_Toc86459560"/>
            <w:bookmarkStart w:id="706" w:name="_Toc86459334"/>
            <w:bookmarkStart w:id="707" w:name="_Toc86459107"/>
            <w:bookmarkStart w:id="708" w:name="_Toc86458881"/>
            <w:bookmarkStart w:id="709" w:name="_Toc86458654"/>
            <w:bookmarkStart w:id="710" w:name="_Toc86458426"/>
            <w:bookmarkStart w:id="711" w:name="_Toc86221233"/>
            <w:bookmarkStart w:id="712" w:name="_Toc86221004"/>
            <w:bookmarkStart w:id="713" w:name="_Toc86220775"/>
            <w:bookmarkStart w:id="714" w:name="_Toc86220545"/>
            <w:bookmarkStart w:id="715" w:name="_Toc86220314"/>
            <w:bookmarkStart w:id="716" w:name="_Toc86208164"/>
            <w:bookmarkStart w:id="717" w:name="_Toc86199726"/>
            <w:bookmarkStart w:id="718" w:name="_Toc83804305"/>
            <w:bookmarkStart w:id="719" w:name="_Toc83804104"/>
            <w:bookmarkStart w:id="720" w:name="_Toc83803902"/>
            <w:bookmarkStart w:id="721" w:name="_Toc83803700"/>
            <w:bookmarkStart w:id="722" w:name="_Toc68669600"/>
            <w:bookmarkStart w:id="723" w:name="_Toc68669398"/>
            <w:bookmarkStart w:id="724" w:name="_Toc68669195"/>
            <w:bookmarkStart w:id="725" w:name="_Toc55636985"/>
            <w:bookmarkStart w:id="726" w:name="_Toc55636783"/>
            <w:bookmarkStart w:id="727" w:name="_Toc55636581"/>
            <w:bookmarkStart w:id="728" w:name="_Toc55636378"/>
            <w:bookmarkStart w:id="729" w:name="_Toc55636055"/>
            <w:bookmarkStart w:id="730" w:name="_Toc55635814"/>
            <w:bookmarkStart w:id="731" w:name="_Toc55029207"/>
            <w:bookmarkStart w:id="732" w:name="_Toc55028992"/>
            <w:bookmarkStart w:id="733" w:name="_Toc55027744"/>
            <w:bookmarkStart w:id="734" w:name="_Toc55027526"/>
            <w:bookmarkStart w:id="735" w:name="_Toc54953876"/>
            <w:bookmarkStart w:id="736" w:name="_Toc54779055"/>
            <w:bookmarkStart w:id="737" w:name="_Toc54778763"/>
            <w:bookmarkStart w:id="738" w:name="_Toc54766050"/>
            <w:bookmarkStart w:id="739" w:name="_Toc54765845"/>
            <w:bookmarkStart w:id="740" w:name="_Toc54761506"/>
            <w:bookmarkStart w:id="741" w:name="_Toc54761257"/>
            <w:bookmarkStart w:id="742" w:name="_Toc54760825"/>
            <w:bookmarkStart w:id="743" w:name="_Toc54756290"/>
            <w:bookmarkStart w:id="744" w:name="_Toc54755969"/>
            <w:bookmarkStart w:id="745" w:name="_Toc54755770"/>
            <w:bookmarkStart w:id="746" w:name="_Toc54750556"/>
            <w:bookmarkStart w:id="747" w:name="_Toc54750250"/>
            <w:bookmarkStart w:id="748" w:name="_Toc54749364"/>
            <w:bookmarkStart w:id="749" w:name="_Toc51760348"/>
            <w:bookmarkStart w:id="750" w:name="_Toc51760163"/>
            <w:bookmarkStart w:id="751" w:name="_Toc51759977"/>
            <w:bookmarkStart w:id="752" w:name="_Toc51759792"/>
            <w:bookmarkStart w:id="753" w:name="_Toc51759605"/>
            <w:bookmarkStart w:id="754" w:name="_Toc51759419"/>
            <w:bookmarkStart w:id="755" w:name="_Toc51759230"/>
            <w:bookmarkStart w:id="756" w:name="_Toc51759043"/>
            <w:bookmarkStart w:id="757" w:name="_Toc51758854"/>
            <w:bookmarkStart w:id="758" w:name="_Toc51758666"/>
            <w:bookmarkStart w:id="759" w:name="_Toc51758477"/>
            <w:bookmarkStart w:id="760" w:name="_Toc51758289"/>
            <w:bookmarkStart w:id="761" w:name="_Toc51758100"/>
            <w:bookmarkStart w:id="762" w:name="_Toc51757912"/>
            <w:bookmarkStart w:id="763" w:name="_Toc51757722"/>
            <w:bookmarkStart w:id="764" w:name="_Toc51757533"/>
            <w:bookmarkStart w:id="765" w:name="_Toc51757342"/>
            <w:bookmarkStart w:id="766" w:name="_Toc51756961"/>
            <w:bookmarkStart w:id="767" w:name="_Toc51756772"/>
            <w:bookmarkStart w:id="768" w:name="_Toc51756674"/>
            <w:bookmarkStart w:id="769" w:name="_Toc51756483"/>
            <w:bookmarkStart w:id="770" w:name="_Toc51756293"/>
            <w:bookmarkStart w:id="771" w:name="_Toc51756102"/>
            <w:bookmarkStart w:id="772" w:name="_Toc51755912"/>
            <w:bookmarkStart w:id="773" w:name="_Toc51755721"/>
            <w:bookmarkStart w:id="774" w:name="_Toc51755530"/>
            <w:bookmarkStart w:id="775" w:name="_Toc51755340"/>
            <w:bookmarkStart w:id="776" w:name="_Toc51755148"/>
            <w:bookmarkStart w:id="777" w:name="_Toc51754957"/>
            <w:bookmarkStart w:id="778" w:name="_Toc51754765"/>
            <w:bookmarkStart w:id="779" w:name="_Toc51754574"/>
            <w:bookmarkStart w:id="780" w:name="_Toc51754382"/>
            <w:bookmarkStart w:id="781" w:name="_Toc51754191"/>
            <w:bookmarkStart w:id="782" w:name="_Toc51753996"/>
            <w:bookmarkStart w:id="783" w:name="_Toc45893057"/>
            <w:r w:rsidR="00763AF5">
              <w:t> </w:t>
            </w:r>
            <w:r w:rsidR="00763AF5">
              <w:t> </w:t>
            </w:r>
            <w:r w:rsidR="00763AF5">
              <w:t> </w:t>
            </w:r>
            <w:r w:rsidR="00763AF5">
              <w:t> </w:t>
            </w:r>
            <w:r w:rsidR="00763AF5">
              <w:t> </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r>
              <w:fldChar w:fldCharType="end"/>
            </w:r>
          </w:p>
        </w:tc>
      </w:tr>
      <w:tr w:rsidR="00763AF5" w:rsidT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D730A8" w:rsidTr="00763AF5">
        <w:tc>
          <w:tcPr>
            <w:tcW w:w="1530" w:type="dxa"/>
          </w:tcPr>
          <w:p w:rsidR="00763AF5" w:rsidRDefault="00763AF5">
            <w:pPr>
              <w:spacing w:line="120" w:lineRule="exact"/>
              <w:rPr>
                <w:sz w:val="22"/>
              </w:rPr>
            </w:pPr>
          </w:p>
          <w:p w:rsidR="00763AF5" w:rsidRDefault="00763AF5">
            <w:pPr>
              <w:spacing w:after="58"/>
              <w:jc w:val="center"/>
              <w:rPr>
                <w:b/>
                <w:sz w:val="22"/>
              </w:rPr>
            </w:pPr>
            <w:r>
              <w:rPr>
                <w:b/>
                <w:sz w:val="22"/>
              </w:rPr>
              <w:t>SE 7</w:t>
            </w:r>
          </w:p>
        </w:tc>
        <w:tc>
          <w:tcPr>
            <w:tcW w:w="7740" w:type="dxa"/>
            <w:gridSpan w:val="4"/>
          </w:tcPr>
          <w:p w:rsidR="00763AF5" w:rsidRPr="00BA1116" w:rsidRDefault="00763AF5" w:rsidP="00763AF5">
            <w:pPr>
              <w:pStyle w:val="Heading8"/>
              <w:rPr>
                <w:bCs/>
                <w:u w:val="none"/>
              </w:rPr>
            </w:pPr>
            <w:r w:rsidRPr="00BA1116">
              <w:rPr>
                <w:bCs/>
                <w:u w:val="none"/>
              </w:rPr>
              <w:t>Transfer of parental rights at age of majority and student participation and consent at the age of majority</w:t>
            </w:r>
          </w:p>
          <w:p w:rsidR="00763AF5" w:rsidRPr="00240AEF" w:rsidRDefault="00763AF5" w:rsidP="00763AF5">
            <w:pPr>
              <w:numPr>
                <w:ilvl w:val="0"/>
                <w:numId w:val="17"/>
              </w:numPr>
              <w:rPr>
                <w:sz w:val="22"/>
                <w:szCs w:val="22"/>
              </w:rPr>
            </w:pPr>
            <w:bookmarkStart w:id="784"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763AF5" w:rsidRDefault="00763AF5" w:rsidP="00763AF5">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763AF5" w:rsidRPr="0023327F" w:rsidRDefault="00763AF5" w:rsidP="00763AF5">
            <w:pPr>
              <w:numPr>
                <w:ilvl w:val="0"/>
                <w:numId w:val="17"/>
              </w:numPr>
              <w:rPr>
                <w:sz w:val="22"/>
                <w:szCs w:val="22"/>
              </w:rPr>
            </w:pPr>
            <w:r w:rsidRPr="00240AEF">
              <w:rPr>
                <w:sz w:val="22"/>
                <w:szCs w:val="22"/>
              </w:rPr>
              <w:lastRenderedPageBreak/>
              <w:t>The district continues to send the parent written notices and the parent will have the right to inspect the student’s records, but the parent will no longer have decision-making authority, except as provided below:</w:t>
            </w:r>
          </w:p>
          <w:p w:rsidR="00763AF5" w:rsidRPr="00240AEF" w:rsidRDefault="00763AF5" w:rsidP="00763AF5">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763AF5" w:rsidRPr="009F14E5" w:rsidRDefault="00763AF5" w:rsidP="00763AF5">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763AF5" w:rsidRPr="00D730A8" w:rsidRDefault="00763AF5" w:rsidP="00763AF5">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84"/>
          </w:p>
        </w:tc>
      </w:tr>
      <w:tr w:rsidR="00763AF5" w:rsidRPr="00BA1116" w:rsidTr="00763AF5">
        <w:tc>
          <w:tcPr>
            <w:tcW w:w="1530" w:type="dxa"/>
          </w:tcPr>
          <w:p w:rsidR="00763AF5" w:rsidRDefault="00763AF5">
            <w:pPr>
              <w:spacing w:line="120" w:lineRule="exact"/>
              <w:rPr>
                <w:sz w:val="22"/>
              </w:rPr>
            </w:pPr>
          </w:p>
        </w:tc>
        <w:tc>
          <w:tcPr>
            <w:tcW w:w="3870" w:type="dxa"/>
            <w:gridSpan w:val="2"/>
          </w:tcPr>
          <w:p w:rsidR="00763AF5" w:rsidRPr="00BA1116" w:rsidRDefault="00763AF5" w:rsidP="00763AF5">
            <w:pPr>
              <w:pStyle w:val="Heading8"/>
              <w:jc w:val="center"/>
              <w:rPr>
                <w:bCs/>
                <w:u w:val="none"/>
              </w:rPr>
            </w:pPr>
            <w:r w:rsidRPr="0069479E">
              <w:rPr>
                <w:szCs w:val="22"/>
                <w:u w:val="none"/>
              </w:rPr>
              <w:t>State Requirements</w:t>
            </w:r>
          </w:p>
        </w:tc>
        <w:tc>
          <w:tcPr>
            <w:tcW w:w="3870" w:type="dxa"/>
            <w:gridSpan w:val="2"/>
          </w:tcPr>
          <w:p w:rsidR="00763AF5" w:rsidRPr="00BA1116" w:rsidRDefault="00763AF5" w:rsidP="00763AF5">
            <w:pPr>
              <w:pStyle w:val="Heading8"/>
              <w:jc w:val="center"/>
              <w:rPr>
                <w:bCs/>
                <w:u w:val="none"/>
              </w:rPr>
            </w:pPr>
            <w:r w:rsidRPr="0069479E">
              <w:rPr>
                <w:szCs w:val="22"/>
                <w:u w:val="none"/>
              </w:rPr>
              <w:t>Federal Requirements</w:t>
            </w:r>
          </w:p>
        </w:tc>
      </w:tr>
      <w:tr w:rsidR="00763AF5" w:rsidRPr="00D730A8" w:rsidTr="00763AF5">
        <w:tc>
          <w:tcPr>
            <w:tcW w:w="1530" w:type="dxa"/>
          </w:tcPr>
          <w:p w:rsidR="00763AF5" w:rsidRDefault="00763AF5">
            <w:pPr>
              <w:spacing w:line="120" w:lineRule="exact"/>
              <w:rPr>
                <w:sz w:val="22"/>
              </w:rPr>
            </w:pPr>
          </w:p>
        </w:tc>
        <w:tc>
          <w:tcPr>
            <w:tcW w:w="3870" w:type="dxa"/>
            <w:gridSpan w:val="2"/>
          </w:tcPr>
          <w:p w:rsidR="00763AF5" w:rsidRPr="00D730A8" w:rsidRDefault="00763AF5" w:rsidP="00763AF5">
            <w:pPr>
              <w:pStyle w:val="Heading8"/>
              <w:rPr>
                <w:b w:val="0"/>
                <w:bCs/>
                <w:u w:val="none"/>
              </w:rPr>
            </w:pPr>
            <w:r w:rsidRPr="00D730A8">
              <w:rPr>
                <w:b w:val="0"/>
                <w:szCs w:val="22"/>
                <w:u w:val="none"/>
              </w:rPr>
              <w:t>603 CMR 28.07(5)</w:t>
            </w:r>
          </w:p>
        </w:tc>
        <w:tc>
          <w:tcPr>
            <w:tcW w:w="3870" w:type="dxa"/>
            <w:gridSpan w:val="2"/>
          </w:tcPr>
          <w:p w:rsidR="00763AF5" w:rsidRPr="00D730A8" w:rsidRDefault="00763AF5" w:rsidP="00763AF5">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785" w:name="RATING_SE_7"/>
            <w:r>
              <w:rPr>
                <w:b/>
                <w:sz w:val="22"/>
              </w:rPr>
              <w:t xml:space="preserve"> Implemented </w:t>
            </w:r>
            <w:bookmarkEnd w:id="785"/>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786" w:name="DISTRESP_SE_7"/>
            <w:r w:rsidRPr="002E3679">
              <w:rPr>
                <w:b/>
                <w:sz w:val="22"/>
              </w:rPr>
              <w:t>No</w:t>
            </w:r>
            <w:bookmarkEnd w:id="786"/>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rsidTr="00763AF5">
        <w:tc>
          <w:tcPr>
            <w:tcW w:w="9270" w:type="dxa"/>
          </w:tcPr>
          <w:p w:rsidR="00763AF5" w:rsidRDefault="00763AF5" w:rsidP="00763AF5">
            <w:pPr>
              <w:rPr>
                <w:b/>
                <w:sz w:val="22"/>
              </w:rPr>
            </w:pPr>
            <w:bookmarkStart w:id="787" w:name="LABEL_SE_7"/>
            <w:bookmarkEnd w:id="787"/>
          </w:p>
        </w:tc>
      </w:tr>
      <w:tr w:rsidR="00763AF5" w:rsidTr="00763AF5">
        <w:tc>
          <w:tcPr>
            <w:tcW w:w="9270" w:type="dxa"/>
          </w:tcPr>
          <w:p w:rsidR="00763AF5" w:rsidRDefault="00763AF5" w:rsidP="00763AF5">
            <w:pPr>
              <w:rPr>
                <w:i/>
                <w:sz w:val="22"/>
              </w:rPr>
            </w:pPr>
            <w:bookmarkStart w:id="788" w:name="FINDING_SE_7"/>
            <w:bookmarkEnd w:id="788"/>
          </w:p>
        </w:tc>
      </w:tr>
    </w:tbl>
    <w:p w:rsidR="00763AF5" w:rsidRDefault="00763AF5">
      <w:pPr>
        <w:pStyle w:val="Header"/>
        <w:tabs>
          <w:tab w:val="clear" w:pos="4320"/>
          <w:tab w:val="clear" w:pos="8640"/>
        </w:tabs>
        <w:rPr>
          <w:sz w:val="22"/>
        </w:rPr>
      </w:pPr>
    </w:p>
    <w:p w:rsidR="00763AF5" w:rsidRDefault="00763AF5">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rsidT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bookmarkStart w:id="789" w:name="_Toc115145795"/>
            <w:bookmarkStart w:id="790" w:name="_Toc112217797"/>
            <w:bookmarkStart w:id="791" w:name="_Toc112217602"/>
            <w:bookmarkStart w:id="792" w:name="_Toc112209271"/>
            <w:bookmarkStart w:id="793" w:name="_Toc112209072"/>
            <w:bookmarkStart w:id="794" w:name="_Toc112208876"/>
            <w:bookmarkStart w:id="795" w:name="_Toc112206417"/>
            <w:bookmarkStart w:id="796" w:name="_Toc86471085"/>
            <w:bookmarkStart w:id="797" w:name="_Toc86470889"/>
            <w:bookmarkStart w:id="798" w:name="_Toc86469584"/>
            <w:bookmarkStart w:id="799" w:name="_Toc86469386"/>
            <w:bookmarkStart w:id="800" w:name="_Toc86469186"/>
            <w:bookmarkStart w:id="801" w:name="_Toc86468985"/>
            <w:bookmarkStart w:id="802" w:name="_Toc86468783"/>
            <w:bookmarkStart w:id="803" w:name="_Toc86468580"/>
            <w:bookmarkStart w:id="804" w:name="_Toc86468372"/>
            <w:bookmarkStart w:id="805" w:name="_Toc86468164"/>
            <w:bookmarkStart w:id="806" w:name="_Toc86467955"/>
            <w:bookmarkStart w:id="807" w:name="_Toc86467745"/>
            <w:bookmarkStart w:id="808" w:name="_Toc86467534"/>
            <w:bookmarkStart w:id="809" w:name="_Toc86467322"/>
            <w:bookmarkStart w:id="810" w:name="_Toc86467109"/>
            <w:bookmarkStart w:id="811" w:name="_Toc86466894"/>
            <w:bookmarkStart w:id="812" w:name="_Toc86462792"/>
            <w:bookmarkStart w:id="813" w:name="_Toc86462577"/>
            <w:bookmarkStart w:id="814" w:name="_Toc86462360"/>
            <w:bookmarkStart w:id="815" w:name="_Toc86462142"/>
            <w:bookmarkStart w:id="816" w:name="_Toc86461923"/>
            <w:bookmarkStart w:id="817" w:name="_Toc86461703"/>
            <w:bookmarkStart w:id="818" w:name="_Toc86461483"/>
            <w:bookmarkStart w:id="819" w:name="_Toc86461263"/>
            <w:bookmarkStart w:id="820" w:name="_Toc86461042"/>
            <w:bookmarkStart w:id="821" w:name="_Toc86460821"/>
            <w:bookmarkStart w:id="822" w:name="_Toc86460599"/>
            <w:bookmarkStart w:id="823" w:name="_Toc86460374"/>
            <w:bookmarkStart w:id="824" w:name="_Toc86460149"/>
            <w:bookmarkStart w:id="825" w:name="_Toc86459923"/>
            <w:bookmarkStart w:id="826" w:name="_Toc86459698"/>
            <w:bookmarkStart w:id="827" w:name="_Toc86459561"/>
            <w:bookmarkStart w:id="828" w:name="_Toc86459335"/>
            <w:bookmarkStart w:id="829" w:name="_Toc86459108"/>
            <w:bookmarkStart w:id="830" w:name="_Toc86458882"/>
            <w:bookmarkStart w:id="831" w:name="_Toc86458655"/>
            <w:bookmarkStart w:id="832" w:name="_Toc86458427"/>
            <w:bookmarkStart w:id="833" w:name="_Toc86221234"/>
            <w:bookmarkStart w:id="834" w:name="_Toc86221005"/>
            <w:bookmarkStart w:id="835" w:name="_Toc86220776"/>
            <w:bookmarkStart w:id="836" w:name="_Toc86220546"/>
            <w:bookmarkStart w:id="837" w:name="_Toc86220315"/>
            <w:bookmarkStart w:id="838" w:name="_Toc86208165"/>
            <w:bookmarkStart w:id="839" w:name="_Toc86199727"/>
            <w:bookmarkStart w:id="840" w:name="_Toc83804306"/>
            <w:bookmarkStart w:id="841" w:name="_Toc83804105"/>
            <w:bookmarkStart w:id="842" w:name="_Toc83803903"/>
            <w:bookmarkStart w:id="843" w:name="_Toc83803701"/>
            <w:bookmarkStart w:id="844" w:name="_Toc68669601"/>
            <w:bookmarkStart w:id="845" w:name="_Toc68669399"/>
            <w:bookmarkStart w:id="846" w:name="_Toc68669196"/>
            <w:bookmarkStart w:id="847" w:name="_Toc55636986"/>
            <w:bookmarkStart w:id="848" w:name="_Toc55636784"/>
            <w:bookmarkStart w:id="849" w:name="_Toc55636582"/>
            <w:bookmarkStart w:id="850" w:name="_Toc55636379"/>
            <w:bookmarkStart w:id="851" w:name="_Toc55636056"/>
            <w:bookmarkStart w:id="852" w:name="_Toc55635815"/>
            <w:bookmarkStart w:id="853" w:name="_Toc55029208"/>
            <w:bookmarkStart w:id="854" w:name="_Toc55028993"/>
            <w:bookmarkStart w:id="855" w:name="_Toc55027745"/>
            <w:bookmarkStart w:id="856" w:name="_Toc55027527"/>
            <w:bookmarkStart w:id="857" w:name="_Toc54953877"/>
            <w:bookmarkStart w:id="858" w:name="_Toc54779056"/>
            <w:bookmarkStart w:id="859" w:name="_Toc54778764"/>
            <w:bookmarkStart w:id="860" w:name="_Toc54766051"/>
            <w:bookmarkStart w:id="861" w:name="_Toc54765846"/>
            <w:bookmarkStart w:id="862" w:name="_Toc54761507"/>
            <w:bookmarkStart w:id="863" w:name="_Toc54761258"/>
            <w:bookmarkStart w:id="864" w:name="_Toc54760826"/>
            <w:bookmarkStart w:id="865" w:name="_Toc54756291"/>
            <w:bookmarkStart w:id="866" w:name="_Toc54755970"/>
            <w:bookmarkStart w:id="867" w:name="_Toc54755771"/>
            <w:bookmarkStart w:id="868" w:name="_Toc54750557"/>
            <w:bookmarkStart w:id="869" w:name="_Toc54750251"/>
            <w:bookmarkStart w:id="870" w:name="_Toc54749365"/>
            <w:bookmarkStart w:id="871" w:name="_Toc51760349"/>
            <w:bookmarkStart w:id="872" w:name="_Toc51760164"/>
            <w:bookmarkStart w:id="873" w:name="_Toc51759978"/>
            <w:bookmarkStart w:id="874" w:name="_Toc51759793"/>
            <w:bookmarkStart w:id="875" w:name="_Toc51759606"/>
            <w:bookmarkStart w:id="876" w:name="_Toc51759420"/>
            <w:bookmarkStart w:id="877" w:name="_Toc51759231"/>
            <w:bookmarkStart w:id="878" w:name="_Toc51759044"/>
            <w:bookmarkStart w:id="879" w:name="_Toc51758855"/>
            <w:bookmarkStart w:id="880" w:name="_Toc51758667"/>
            <w:bookmarkStart w:id="881" w:name="_Toc51758478"/>
            <w:bookmarkStart w:id="882" w:name="_Toc51758290"/>
            <w:bookmarkStart w:id="883" w:name="_Toc51758101"/>
            <w:bookmarkStart w:id="884" w:name="_Toc51757913"/>
            <w:bookmarkStart w:id="885" w:name="_Toc51757723"/>
            <w:bookmarkStart w:id="886" w:name="_Toc51757534"/>
            <w:bookmarkStart w:id="887" w:name="_Toc51757343"/>
            <w:bookmarkStart w:id="888" w:name="_Toc51756962"/>
            <w:bookmarkStart w:id="889" w:name="_Toc51756773"/>
            <w:bookmarkStart w:id="890" w:name="_Toc51756675"/>
            <w:bookmarkStart w:id="891" w:name="_Toc51756484"/>
            <w:bookmarkStart w:id="892" w:name="_Toc51756294"/>
            <w:bookmarkStart w:id="893" w:name="_Toc51756103"/>
            <w:bookmarkStart w:id="894" w:name="_Toc51755913"/>
            <w:bookmarkStart w:id="895" w:name="_Toc51755722"/>
            <w:bookmarkStart w:id="896" w:name="_Toc51755531"/>
            <w:bookmarkStart w:id="897" w:name="_Toc51755341"/>
            <w:bookmarkStart w:id="898" w:name="_Toc51755149"/>
            <w:bookmarkStart w:id="899" w:name="_Toc51754958"/>
            <w:bookmarkStart w:id="900" w:name="_Toc51754766"/>
            <w:bookmarkStart w:id="901" w:name="_Toc51754575"/>
            <w:bookmarkStart w:id="902" w:name="_Toc51754383"/>
            <w:bookmarkStart w:id="903" w:name="_Toc51754192"/>
            <w:bookmarkStart w:id="904" w:name="_Toc51753997"/>
            <w:bookmarkStart w:id="905" w:name="_Toc45893058"/>
            <w:r w:rsidR="00763AF5">
              <w:t> </w:t>
            </w:r>
            <w:r w:rsidR="00763AF5">
              <w:t> </w:t>
            </w:r>
            <w:r w:rsidR="00763AF5">
              <w:t> </w:t>
            </w:r>
            <w:r w:rsidR="00763AF5">
              <w:t> </w:t>
            </w:r>
            <w:r w:rsidR="00763AF5">
              <w:t> </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r>
              <w:fldChar w:fldCharType="end"/>
            </w:r>
          </w:p>
        </w:tc>
      </w:tr>
      <w:tr w:rsidR="00763AF5" w:rsidT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872815" w:rsidTr="00763AF5">
        <w:tc>
          <w:tcPr>
            <w:tcW w:w="1530" w:type="dxa"/>
          </w:tcPr>
          <w:p w:rsidR="00763AF5" w:rsidRDefault="00763AF5">
            <w:pPr>
              <w:spacing w:line="120" w:lineRule="exact"/>
              <w:rPr>
                <w:sz w:val="22"/>
              </w:rPr>
            </w:pPr>
          </w:p>
          <w:p w:rsidR="00763AF5" w:rsidRDefault="00763AF5">
            <w:pPr>
              <w:spacing w:after="58"/>
              <w:jc w:val="center"/>
              <w:rPr>
                <w:b/>
                <w:sz w:val="22"/>
              </w:rPr>
            </w:pPr>
            <w:r>
              <w:rPr>
                <w:b/>
                <w:sz w:val="22"/>
              </w:rPr>
              <w:t>SE 8</w:t>
            </w:r>
          </w:p>
        </w:tc>
        <w:tc>
          <w:tcPr>
            <w:tcW w:w="7740" w:type="dxa"/>
            <w:gridSpan w:val="4"/>
          </w:tcPr>
          <w:p w:rsidR="00763AF5" w:rsidRPr="00801619" w:rsidRDefault="00763AF5" w:rsidP="00763AF5">
            <w:pPr>
              <w:pStyle w:val="Heading8"/>
              <w:rPr>
                <w:bCs/>
                <w:u w:val="none"/>
              </w:rPr>
            </w:pPr>
            <w:r w:rsidRPr="00801619">
              <w:rPr>
                <w:bCs/>
                <w:u w:val="none"/>
              </w:rPr>
              <w:t>IEP Team composition and attendance</w:t>
            </w:r>
          </w:p>
          <w:p w:rsidR="00763AF5" w:rsidRPr="00762F34" w:rsidRDefault="00763AF5" w:rsidP="00763AF5">
            <w:pPr>
              <w:rPr>
                <w:sz w:val="22"/>
                <w:szCs w:val="22"/>
              </w:rPr>
            </w:pPr>
            <w:bookmarkStart w:id="906" w:name="CRIT_SE_8"/>
            <w:r w:rsidRPr="00762F34">
              <w:rPr>
                <w:sz w:val="22"/>
                <w:szCs w:val="22"/>
              </w:rPr>
              <w:t>The following persons are members of the IEP Team and may serve in multiple roles:</w:t>
            </w:r>
          </w:p>
          <w:p w:rsidR="00763AF5" w:rsidRPr="00762F34" w:rsidRDefault="00763AF5" w:rsidP="00763AF5">
            <w:pPr>
              <w:numPr>
                <w:ilvl w:val="0"/>
                <w:numId w:val="18"/>
              </w:numPr>
              <w:rPr>
                <w:sz w:val="22"/>
                <w:szCs w:val="22"/>
              </w:rPr>
            </w:pPr>
            <w:r>
              <w:rPr>
                <w:sz w:val="22"/>
                <w:szCs w:val="22"/>
              </w:rPr>
              <w:t>The child´s parents.</w:t>
            </w:r>
          </w:p>
          <w:p w:rsidR="00763AF5" w:rsidRPr="00762F34" w:rsidRDefault="00763AF5" w:rsidP="00763AF5">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763AF5" w:rsidRDefault="00763AF5" w:rsidP="00763AF5">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763AF5" w:rsidRPr="00762F34" w:rsidRDefault="00763AF5" w:rsidP="00763AF5">
            <w:pPr>
              <w:numPr>
                <w:ilvl w:val="0"/>
                <w:numId w:val="18"/>
              </w:numPr>
              <w:rPr>
                <w:sz w:val="22"/>
                <w:szCs w:val="22"/>
              </w:rPr>
            </w:pPr>
          </w:p>
          <w:p w:rsidR="00763AF5" w:rsidRPr="00762F34" w:rsidRDefault="00763AF5" w:rsidP="00763AF5">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763AF5" w:rsidRPr="00762F34" w:rsidRDefault="00763AF5" w:rsidP="00763AF5">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763AF5" w:rsidRPr="00762F34" w:rsidRDefault="00763AF5" w:rsidP="00763AF5">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763AF5" w:rsidRPr="00762F34" w:rsidRDefault="00763AF5" w:rsidP="00763AF5">
            <w:pPr>
              <w:numPr>
                <w:ilvl w:val="0"/>
                <w:numId w:val="18"/>
              </w:numPr>
              <w:rPr>
                <w:sz w:val="22"/>
                <w:szCs w:val="22"/>
              </w:rPr>
            </w:pPr>
            <w:r w:rsidRPr="00762F34">
              <w:rPr>
                <w:sz w:val="22"/>
                <w:szCs w:val="22"/>
              </w:rPr>
              <w:t>Other individuals at the request of the student's parents.</w:t>
            </w:r>
          </w:p>
          <w:p w:rsidR="00763AF5" w:rsidRPr="00762F34" w:rsidRDefault="00763AF5" w:rsidP="00763AF5">
            <w:pPr>
              <w:numPr>
                <w:ilvl w:val="0"/>
                <w:numId w:val="18"/>
              </w:numPr>
              <w:rPr>
                <w:sz w:val="22"/>
                <w:szCs w:val="22"/>
              </w:rPr>
            </w:pPr>
            <w:r w:rsidRPr="00762F34">
              <w:rPr>
                <w:sz w:val="22"/>
                <w:szCs w:val="22"/>
              </w:rPr>
              <w:t>Reserved</w:t>
            </w:r>
          </w:p>
          <w:p w:rsidR="00763AF5" w:rsidRPr="00762F34" w:rsidRDefault="00763AF5" w:rsidP="00763AF5">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763AF5" w:rsidRPr="00762F34" w:rsidRDefault="00763AF5" w:rsidP="00763AF5">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763AF5" w:rsidRPr="00762F34" w:rsidRDefault="00763AF5" w:rsidP="00763AF5">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763AF5" w:rsidRPr="00762F34" w:rsidRDefault="00763AF5" w:rsidP="00763AF5">
            <w:pPr>
              <w:numPr>
                <w:ilvl w:val="0"/>
                <w:numId w:val="18"/>
              </w:numPr>
              <w:rPr>
                <w:sz w:val="22"/>
                <w:szCs w:val="22"/>
              </w:rPr>
            </w:pPr>
            <w:r>
              <w:rPr>
                <w:sz w:val="22"/>
                <w:szCs w:val="22"/>
              </w:rPr>
              <w:t>Reserved</w:t>
            </w:r>
          </w:p>
          <w:p w:rsidR="00763AF5" w:rsidRPr="00762F34" w:rsidRDefault="00763AF5" w:rsidP="00763AF5">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763AF5" w:rsidRPr="00762F34" w:rsidRDefault="00763AF5" w:rsidP="00763AF5">
            <w:pPr>
              <w:numPr>
                <w:ilvl w:val="0"/>
                <w:numId w:val="18"/>
              </w:numPr>
              <w:rPr>
                <w:sz w:val="22"/>
                <w:szCs w:val="22"/>
              </w:rPr>
            </w:pPr>
            <w:r w:rsidRPr="00762F34">
              <w:rPr>
                <w:sz w:val="22"/>
                <w:szCs w:val="22"/>
              </w:rPr>
              <w:t>Members of the Team attend Team meetings unless:</w:t>
            </w:r>
          </w:p>
          <w:p w:rsidR="00763AF5" w:rsidRPr="00762F34" w:rsidRDefault="00763AF5" w:rsidP="00763AF5">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763AF5" w:rsidRPr="00762F34" w:rsidRDefault="00763AF5" w:rsidP="00763AF5">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763AF5" w:rsidRPr="00872815" w:rsidRDefault="00763AF5" w:rsidP="00763AF5">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906"/>
          </w:p>
        </w:tc>
      </w:tr>
      <w:tr w:rsidR="00763AF5" w:rsidRPr="00801619" w:rsidTr="00763AF5">
        <w:tc>
          <w:tcPr>
            <w:tcW w:w="1530" w:type="dxa"/>
          </w:tcPr>
          <w:p w:rsidR="00763AF5" w:rsidRDefault="00763AF5">
            <w:pPr>
              <w:spacing w:line="120" w:lineRule="exact"/>
              <w:rPr>
                <w:sz w:val="22"/>
              </w:rPr>
            </w:pPr>
          </w:p>
        </w:tc>
        <w:tc>
          <w:tcPr>
            <w:tcW w:w="3870" w:type="dxa"/>
            <w:gridSpan w:val="2"/>
          </w:tcPr>
          <w:p w:rsidR="00763AF5" w:rsidRPr="00801619" w:rsidRDefault="00763AF5" w:rsidP="00763AF5">
            <w:pPr>
              <w:pStyle w:val="Heading8"/>
              <w:jc w:val="center"/>
              <w:rPr>
                <w:bCs/>
                <w:u w:val="none"/>
              </w:rPr>
            </w:pPr>
            <w:r w:rsidRPr="00093FE3">
              <w:rPr>
                <w:bCs/>
                <w:u w:val="none"/>
              </w:rPr>
              <w:t>State Requirements</w:t>
            </w:r>
          </w:p>
        </w:tc>
        <w:tc>
          <w:tcPr>
            <w:tcW w:w="3870" w:type="dxa"/>
            <w:gridSpan w:val="2"/>
          </w:tcPr>
          <w:p w:rsidR="00763AF5" w:rsidRPr="00801619" w:rsidRDefault="00763AF5" w:rsidP="00763AF5">
            <w:pPr>
              <w:pStyle w:val="Heading8"/>
              <w:jc w:val="center"/>
              <w:rPr>
                <w:bCs/>
                <w:u w:val="none"/>
              </w:rPr>
            </w:pPr>
            <w:r w:rsidRPr="00093FE3">
              <w:rPr>
                <w:bCs/>
                <w:u w:val="none"/>
              </w:rPr>
              <w:t>Federal Requirements</w:t>
            </w:r>
          </w:p>
        </w:tc>
      </w:tr>
      <w:tr w:rsidR="00763AF5" w:rsidRPr="00FB0B30" w:rsidTr="00763AF5">
        <w:tc>
          <w:tcPr>
            <w:tcW w:w="1530" w:type="dxa"/>
          </w:tcPr>
          <w:p w:rsidR="00763AF5" w:rsidRDefault="00763AF5">
            <w:pPr>
              <w:spacing w:line="120" w:lineRule="exact"/>
              <w:rPr>
                <w:sz w:val="22"/>
              </w:rPr>
            </w:pPr>
          </w:p>
        </w:tc>
        <w:tc>
          <w:tcPr>
            <w:tcW w:w="3870" w:type="dxa"/>
            <w:gridSpan w:val="2"/>
          </w:tcPr>
          <w:p w:rsidR="00763AF5" w:rsidRPr="00FB0B30" w:rsidRDefault="00763AF5" w:rsidP="00763AF5">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763AF5" w:rsidRDefault="00763AF5" w:rsidP="00763AF5">
            <w:pPr>
              <w:pStyle w:val="Heading8"/>
              <w:rPr>
                <w:b w:val="0"/>
                <w:szCs w:val="22"/>
                <w:u w:val="none"/>
              </w:rPr>
            </w:pPr>
            <w:proofErr w:type="gramStart"/>
            <w:r w:rsidRPr="00FB0B30">
              <w:rPr>
                <w:b w:val="0"/>
                <w:szCs w:val="22"/>
                <w:u w:val="none"/>
              </w:rPr>
              <w:t>34 CFR 300.116(a), 300.321, 300.328.</w:t>
            </w:r>
            <w:proofErr w:type="gramEnd"/>
          </w:p>
          <w:p w:rsidR="00763AF5" w:rsidRPr="00FB0B30" w:rsidRDefault="00763AF5" w:rsidP="00763AF5">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907" w:name="RATING_SE_8"/>
            <w:r>
              <w:rPr>
                <w:b/>
                <w:sz w:val="22"/>
              </w:rPr>
              <w:t xml:space="preserve"> Partially Implemented </w:t>
            </w:r>
            <w:bookmarkEnd w:id="907"/>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908" w:name="DISTRESP_SE_8"/>
            <w:r w:rsidRPr="002E3679">
              <w:rPr>
                <w:b/>
                <w:sz w:val="22"/>
              </w:rPr>
              <w:t>Yes</w:t>
            </w:r>
            <w:bookmarkEnd w:id="908"/>
          </w:p>
        </w:tc>
      </w:tr>
    </w:tbl>
    <w:p w:rsidR="00763AF5" w:rsidRDefault="00763AF5">
      <w:pPr>
        <w:pStyle w:val="Header"/>
        <w:tabs>
          <w:tab w:val="clear" w:pos="4320"/>
          <w:tab w:val="clear" w:pos="8640"/>
        </w:tabs>
        <w:rPr>
          <w:sz w:val="22"/>
        </w:rPr>
      </w:pPr>
    </w:p>
    <w:p w:rsidR="00CA283B" w:rsidRDefault="00CA283B">
      <w:pPr>
        <w:pStyle w:val="Header"/>
        <w:tabs>
          <w:tab w:val="clear" w:pos="4320"/>
          <w:tab w:val="clear" w:pos="8640"/>
        </w:tabs>
        <w:rPr>
          <w:sz w:val="22"/>
        </w:rPr>
      </w:pPr>
    </w:p>
    <w:p w:rsidR="00CA283B" w:rsidRDefault="00CA283B">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r>
              <w:rPr>
                <w:b/>
                <w:sz w:val="22"/>
              </w:rPr>
              <w:lastRenderedPageBreak/>
              <w:t>Department of Elementary and Secondary Education Findings:</w:t>
            </w:r>
            <w:bookmarkStart w:id="909" w:name="LABEL_SE_8"/>
            <w:bookmarkEnd w:id="909"/>
          </w:p>
        </w:tc>
      </w:tr>
      <w:tr w:rsidR="00763AF5">
        <w:tc>
          <w:tcPr>
            <w:tcW w:w="9270" w:type="dxa"/>
          </w:tcPr>
          <w:p w:rsidR="00763AF5" w:rsidRDefault="00763AF5" w:rsidP="008F6477">
            <w:pPr>
              <w:rPr>
                <w:i/>
                <w:sz w:val="22"/>
              </w:rPr>
            </w:pPr>
            <w:bookmarkStart w:id="910" w:name="FINDING_SE_8"/>
            <w:r>
              <w:rPr>
                <w:i/>
                <w:sz w:val="22"/>
              </w:rPr>
              <w:t>Interviews indicated that special education teachers who chair annual reviews do not have the authority to commit the resources of the district or make programmatic decisions.</w:t>
            </w:r>
            <w:bookmarkEnd w:id="910"/>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rsidT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bookmarkStart w:id="911" w:name="_Toc115145796"/>
            <w:bookmarkStart w:id="912" w:name="_Toc112217798"/>
            <w:bookmarkStart w:id="913" w:name="_Toc112217603"/>
            <w:bookmarkStart w:id="914" w:name="_Toc112209272"/>
            <w:bookmarkStart w:id="915" w:name="_Toc112209073"/>
            <w:bookmarkStart w:id="916" w:name="_Toc112208877"/>
            <w:bookmarkStart w:id="917" w:name="_Toc112206418"/>
            <w:bookmarkStart w:id="918" w:name="_Toc86471086"/>
            <w:bookmarkStart w:id="919" w:name="_Toc86470890"/>
            <w:bookmarkStart w:id="920" w:name="_Toc86469585"/>
            <w:bookmarkStart w:id="921" w:name="_Toc86469387"/>
            <w:bookmarkStart w:id="922" w:name="_Toc86469187"/>
            <w:bookmarkStart w:id="923" w:name="_Toc86468986"/>
            <w:bookmarkStart w:id="924" w:name="_Toc86468784"/>
            <w:bookmarkStart w:id="925" w:name="_Toc86468581"/>
            <w:bookmarkStart w:id="926" w:name="_Toc86468373"/>
            <w:bookmarkStart w:id="927" w:name="_Toc86468165"/>
            <w:bookmarkStart w:id="928" w:name="_Toc86467956"/>
            <w:bookmarkStart w:id="929" w:name="_Toc86467746"/>
            <w:bookmarkStart w:id="930" w:name="_Toc86467535"/>
            <w:bookmarkStart w:id="931" w:name="_Toc86467323"/>
            <w:bookmarkStart w:id="932" w:name="_Toc86467110"/>
            <w:bookmarkStart w:id="933" w:name="_Toc86466895"/>
            <w:bookmarkStart w:id="934" w:name="_Toc86462793"/>
            <w:bookmarkStart w:id="935" w:name="_Toc86462578"/>
            <w:bookmarkStart w:id="936" w:name="_Toc86462361"/>
            <w:bookmarkStart w:id="937" w:name="_Toc86462143"/>
            <w:bookmarkStart w:id="938" w:name="_Toc86461924"/>
            <w:bookmarkStart w:id="939" w:name="_Toc86461704"/>
            <w:bookmarkStart w:id="940" w:name="_Toc86461484"/>
            <w:bookmarkStart w:id="941" w:name="_Toc86461264"/>
            <w:bookmarkStart w:id="942" w:name="_Toc86461043"/>
            <w:bookmarkStart w:id="943" w:name="_Toc86460822"/>
            <w:bookmarkStart w:id="944" w:name="_Toc86460600"/>
            <w:bookmarkStart w:id="945" w:name="_Toc86460375"/>
            <w:bookmarkStart w:id="946" w:name="_Toc86460150"/>
            <w:bookmarkStart w:id="947" w:name="_Toc86459924"/>
            <w:bookmarkStart w:id="948" w:name="_Toc86459699"/>
            <w:bookmarkStart w:id="949" w:name="_Toc86459562"/>
            <w:bookmarkStart w:id="950" w:name="_Toc86459336"/>
            <w:bookmarkStart w:id="951" w:name="_Toc86459109"/>
            <w:bookmarkStart w:id="952" w:name="_Toc86458883"/>
            <w:bookmarkStart w:id="953" w:name="_Toc86458656"/>
            <w:bookmarkStart w:id="954" w:name="_Toc86458428"/>
            <w:bookmarkStart w:id="955" w:name="_Toc86221235"/>
            <w:bookmarkStart w:id="956" w:name="_Toc86221006"/>
            <w:bookmarkStart w:id="957" w:name="_Toc86220777"/>
            <w:bookmarkStart w:id="958" w:name="_Toc86220547"/>
            <w:bookmarkStart w:id="959" w:name="_Toc86220316"/>
            <w:bookmarkStart w:id="960" w:name="_Toc86208166"/>
            <w:bookmarkStart w:id="961" w:name="_Toc86199728"/>
            <w:bookmarkStart w:id="962" w:name="_Toc83804307"/>
            <w:bookmarkStart w:id="963" w:name="_Toc83804106"/>
            <w:bookmarkStart w:id="964" w:name="_Toc83803904"/>
            <w:bookmarkStart w:id="965" w:name="_Toc83803702"/>
            <w:bookmarkStart w:id="966" w:name="_Toc68669602"/>
            <w:bookmarkStart w:id="967" w:name="_Toc68669400"/>
            <w:bookmarkStart w:id="968" w:name="_Toc68669197"/>
            <w:bookmarkStart w:id="969" w:name="_Toc55636987"/>
            <w:bookmarkStart w:id="970" w:name="_Toc55636785"/>
            <w:bookmarkStart w:id="971" w:name="_Toc55636583"/>
            <w:bookmarkStart w:id="972" w:name="_Toc55636380"/>
            <w:bookmarkStart w:id="973" w:name="_Toc55636057"/>
            <w:bookmarkStart w:id="974" w:name="_Toc55635816"/>
            <w:bookmarkStart w:id="975" w:name="_Toc55029209"/>
            <w:bookmarkStart w:id="976" w:name="_Toc55028994"/>
            <w:bookmarkStart w:id="977" w:name="_Toc55027746"/>
            <w:bookmarkStart w:id="978" w:name="_Toc55027528"/>
            <w:bookmarkStart w:id="979" w:name="_Toc54953878"/>
            <w:bookmarkStart w:id="980" w:name="_Toc54779057"/>
            <w:bookmarkStart w:id="981" w:name="_Toc54778765"/>
            <w:bookmarkStart w:id="982" w:name="_Toc54766052"/>
            <w:bookmarkStart w:id="983" w:name="_Toc54765847"/>
            <w:bookmarkStart w:id="984" w:name="_Toc54761508"/>
            <w:bookmarkStart w:id="985" w:name="_Toc54761259"/>
            <w:bookmarkStart w:id="986" w:name="_Toc54760827"/>
            <w:bookmarkStart w:id="987" w:name="_Toc54756292"/>
            <w:bookmarkStart w:id="988" w:name="_Toc54755971"/>
            <w:bookmarkStart w:id="989" w:name="_Toc54755772"/>
            <w:bookmarkStart w:id="990" w:name="_Toc54750558"/>
            <w:bookmarkStart w:id="991" w:name="_Toc54750252"/>
            <w:bookmarkStart w:id="992" w:name="_Toc54749366"/>
            <w:bookmarkStart w:id="993" w:name="_Toc51760350"/>
            <w:bookmarkStart w:id="994" w:name="_Toc51760165"/>
            <w:bookmarkStart w:id="995" w:name="_Toc51759979"/>
            <w:bookmarkStart w:id="996" w:name="_Toc51759794"/>
            <w:bookmarkStart w:id="997" w:name="_Toc51759607"/>
            <w:bookmarkStart w:id="998" w:name="_Toc51759421"/>
            <w:bookmarkStart w:id="999" w:name="_Toc51759232"/>
            <w:bookmarkStart w:id="1000" w:name="_Toc51759045"/>
            <w:bookmarkStart w:id="1001" w:name="_Toc51758856"/>
            <w:bookmarkStart w:id="1002" w:name="_Toc51758668"/>
            <w:bookmarkStart w:id="1003" w:name="_Toc51758479"/>
            <w:bookmarkStart w:id="1004" w:name="_Toc51758291"/>
            <w:bookmarkStart w:id="1005" w:name="_Toc51758102"/>
            <w:bookmarkStart w:id="1006" w:name="_Toc51757914"/>
            <w:bookmarkStart w:id="1007" w:name="_Toc51757724"/>
            <w:bookmarkStart w:id="1008" w:name="_Toc51757535"/>
            <w:bookmarkStart w:id="1009" w:name="_Toc51757344"/>
            <w:bookmarkStart w:id="1010" w:name="_Toc51756963"/>
            <w:bookmarkStart w:id="1011" w:name="_Toc51756774"/>
            <w:bookmarkStart w:id="1012" w:name="_Toc51756676"/>
            <w:bookmarkStart w:id="1013" w:name="_Toc51756485"/>
            <w:bookmarkStart w:id="1014" w:name="_Toc51756295"/>
            <w:bookmarkStart w:id="1015" w:name="_Toc51756104"/>
            <w:bookmarkStart w:id="1016" w:name="_Toc51755914"/>
            <w:bookmarkStart w:id="1017" w:name="_Toc51755723"/>
            <w:bookmarkStart w:id="1018" w:name="_Toc51755532"/>
            <w:bookmarkStart w:id="1019" w:name="_Toc51755342"/>
            <w:bookmarkStart w:id="1020" w:name="_Toc51755150"/>
            <w:bookmarkStart w:id="1021" w:name="_Toc51754959"/>
            <w:bookmarkStart w:id="1022" w:name="_Toc51754767"/>
            <w:bookmarkStart w:id="1023" w:name="_Toc51754576"/>
            <w:bookmarkStart w:id="1024" w:name="_Toc51754384"/>
            <w:bookmarkStart w:id="1025" w:name="_Toc51754193"/>
            <w:bookmarkStart w:id="1026" w:name="_Toc51753998"/>
            <w:bookmarkStart w:id="1027" w:name="_Toc45893059"/>
            <w:r w:rsidR="00763AF5">
              <w:t> </w:t>
            </w:r>
            <w:r w:rsidR="00763AF5">
              <w:t> </w:t>
            </w:r>
            <w:r w:rsidR="00763AF5">
              <w:t> </w:t>
            </w:r>
            <w:r w:rsidR="00763AF5">
              <w:t> </w:t>
            </w:r>
            <w:r w:rsidR="00763AF5">
              <w:t> </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r>
              <w:fldChar w:fldCharType="end"/>
            </w:r>
          </w:p>
        </w:tc>
      </w:tr>
      <w:tr w:rsidR="00763AF5" w:rsidT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FB0B30" w:rsidTr="00763AF5">
        <w:tc>
          <w:tcPr>
            <w:tcW w:w="1530" w:type="dxa"/>
          </w:tcPr>
          <w:p w:rsidR="00763AF5" w:rsidRDefault="00763AF5">
            <w:pPr>
              <w:spacing w:line="120" w:lineRule="exact"/>
              <w:rPr>
                <w:sz w:val="22"/>
              </w:rPr>
            </w:pPr>
          </w:p>
          <w:p w:rsidR="00763AF5" w:rsidRDefault="00763AF5">
            <w:pPr>
              <w:spacing w:after="58"/>
              <w:jc w:val="center"/>
              <w:rPr>
                <w:b/>
                <w:sz w:val="22"/>
              </w:rPr>
            </w:pPr>
          </w:p>
          <w:p w:rsidR="00763AF5" w:rsidRDefault="00763AF5" w:rsidP="00763AF5">
            <w:pPr>
              <w:pStyle w:val="Heading4"/>
              <w:keepNext w:val="0"/>
            </w:pPr>
            <w:bookmarkStart w:id="1028" w:name="_Toc528634243"/>
            <w:r>
              <w:t>SE 9</w:t>
            </w:r>
            <w:bookmarkEnd w:id="1028"/>
          </w:p>
        </w:tc>
        <w:tc>
          <w:tcPr>
            <w:tcW w:w="7740" w:type="dxa"/>
            <w:gridSpan w:val="4"/>
          </w:tcPr>
          <w:p w:rsidR="00763AF5" w:rsidRPr="00D26EE6" w:rsidRDefault="00763AF5" w:rsidP="00763AF5">
            <w:pPr>
              <w:pStyle w:val="Heading8"/>
              <w:rPr>
                <w:bCs/>
                <w:u w:val="none"/>
              </w:rPr>
            </w:pPr>
            <w:r w:rsidRPr="00D26EE6">
              <w:rPr>
                <w:bCs/>
                <w:u w:val="none"/>
              </w:rPr>
              <w:t>Timeline for determination of eligibility and provision of documentation to parent</w:t>
            </w:r>
          </w:p>
          <w:p w:rsidR="00763AF5" w:rsidRPr="00FB0B30" w:rsidRDefault="00763AF5">
            <w:pPr>
              <w:rPr>
                <w:bCs/>
                <w:sz w:val="22"/>
                <w:szCs w:val="22"/>
              </w:rPr>
            </w:pPr>
            <w:bookmarkStart w:id="1029"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29"/>
          </w:p>
        </w:tc>
      </w:tr>
      <w:tr w:rsidR="00763AF5" w:rsidRPr="00801619" w:rsidTr="00763AF5">
        <w:tc>
          <w:tcPr>
            <w:tcW w:w="1530" w:type="dxa"/>
          </w:tcPr>
          <w:p w:rsidR="00763AF5" w:rsidRDefault="00763AF5">
            <w:pPr>
              <w:spacing w:line="120" w:lineRule="exact"/>
              <w:rPr>
                <w:sz w:val="22"/>
              </w:rPr>
            </w:pPr>
          </w:p>
        </w:tc>
        <w:tc>
          <w:tcPr>
            <w:tcW w:w="3870" w:type="dxa"/>
            <w:gridSpan w:val="2"/>
          </w:tcPr>
          <w:p w:rsidR="00763AF5" w:rsidRPr="00FB0B30" w:rsidRDefault="00763AF5" w:rsidP="00763AF5">
            <w:pPr>
              <w:pStyle w:val="Heading8"/>
              <w:jc w:val="center"/>
              <w:rPr>
                <w:bCs/>
                <w:szCs w:val="22"/>
                <w:u w:val="none"/>
              </w:rPr>
            </w:pPr>
            <w:r w:rsidRPr="0069479E">
              <w:rPr>
                <w:bCs/>
                <w:szCs w:val="22"/>
                <w:u w:val="none"/>
              </w:rPr>
              <w:t>State Requirements</w:t>
            </w:r>
          </w:p>
        </w:tc>
        <w:tc>
          <w:tcPr>
            <w:tcW w:w="3870" w:type="dxa"/>
            <w:gridSpan w:val="2"/>
          </w:tcPr>
          <w:p w:rsidR="00763AF5" w:rsidRPr="00801619" w:rsidRDefault="00763AF5" w:rsidP="00763AF5">
            <w:pPr>
              <w:pStyle w:val="Heading8"/>
              <w:jc w:val="center"/>
              <w:rPr>
                <w:bCs/>
                <w:u w:val="none"/>
              </w:rPr>
            </w:pPr>
            <w:r w:rsidRPr="00093FE3">
              <w:rPr>
                <w:bCs/>
                <w:u w:val="none"/>
              </w:rPr>
              <w:t>Federal Requirements</w:t>
            </w:r>
          </w:p>
        </w:tc>
      </w:tr>
      <w:tr w:rsidR="00763AF5" w:rsidRPr="00D26EE6" w:rsidTr="00763AF5">
        <w:tc>
          <w:tcPr>
            <w:tcW w:w="1530" w:type="dxa"/>
          </w:tcPr>
          <w:p w:rsidR="00763AF5" w:rsidRDefault="00763AF5">
            <w:pPr>
              <w:spacing w:line="120" w:lineRule="exact"/>
              <w:rPr>
                <w:sz w:val="22"/>
              </w:rPr>
            </w:pPr>
          </w:p>
        </w:tc>
        <w:tc>
          <w:tcPr>
            <w:tcW w:w="3870" w:type="dxa"/>
            <w:gridSpan w:val="2"/>
          </w:tcPr>
          <w:p w:rsidR="00763AF5" w:rsidRPr="00FB0B30" w:rsidRDefault="00763AF5" w:rsidP="00763AF5">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763AF5" w:rsidRPr="00D26EE6" w:rsidRDefault="00763AF5" w:rsidP="00763AF5">
            <w:pPr>
              <w:pStyle w:val="Heading8"/>
              <w:rPr>
                <w:bCs/>
                <w:u w:val="none"/>
              </w:rPr>
            </w:pP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1030" w:name="RATING_SE_9"/>
            <w:r>
              <w:rPr>
                <w:b/>
                <w:sz w:val="22"/>
              </w:rPr>
              <w:t xml:space="preserve"> Implemented </w:t>
            </w:r>
            <w:bookmarkEnd w:id="1030"/>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1031" w:name="DISTRESP_SE_9"/>
            <w:r w:rsidRPr="002E3679">
              <w:rPr>
                <w:b/>
                <w:sz w:val="22"/>
              </w:rPr>
              <w:t>No</w:t>
            </w:r>
            <w:bookmarkEnd w:id="1031"/>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1032" w:name="LABEL_SE_9"/>
            <w:bookmarkEnd w:id="1032"/>
          </w:p>
        </w:tc>
      </w:tr>
      <w:tr w:rsidR="00763AF5">
        <w:tc>
          <w:tcPr>
            <w:tcW w:w="9270" w:type="dxa"/>
          </w:tcPr>
          <w:p w:rsidR="00763AF5" w:rsidRDefault="00763AF5">
            <w:pPr>
              <w:rPr>
                <w:i/>
                <w:sz w:val="22"/>
              </w:rPr>
            </w:pPr>
            <w:bookmarkStart w:id="1033" w:name="FINDING_SE_9"/>
            <w:bookmarkEnd w:id="1033"/>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rsidT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r w:rsidR="00763AF5">
              <w:t> </w:t>
            </w:r>
            <w:r w:rsidR="00763AF5">
              <w:t> </w:t>
            </w:r>
            <w:r w:rsidR="00763AF5">
              <w:t> </w:t>
            </w:r>
            <w:r w:rsidR="00763AF5">
              <w:t> </w:t>
            </w:r>
            <w:r w:rsidR="00763AF5">
              <w:t> </w:t>
            </w:r>
            <w:r>
              <w:fldChar w:fldCharType="end"/>
            </w:r>
          </w:p>
        </w:tc>
      </w:tr>
      <w:tr w:rsidR="00763AF5" w:rsidT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8F78A4" w:rsidTr="00763AF5">
        <w:tc>
          <w:tcPr>
            <w:tcW w:w="1530" w:type="dxa"/>
          </w:tcPr>
          <w:p w:rsidR="00763AF5" w:rsidRDefault="00763AF5">
            <w:pPr>
              <w:spacing w:line="120" w:lineRule="exact"/>
              <w:rPr>
                <w:sz w:val="22"/>
              </w:rPr>
            </w:pPr>
          </w:p>
          <w:p w:rsidR="00763AF5" w:rsidRDefault="00763AF5">
            <w:pPr>
              <w:spacing w:after="58"/>
              <w:jc w:val="center"/>
              <w:rPr>
                <w:b/>
                <w:sz w:val="22"/>
              </w:rPr>
            </w:pPr>
            <w:r>
              <w:rPr>
                <w:b/>
                <w:sz w:val="22"/>
              </w:rPr>
              <w:t>SE 9A</w:t>
            </w:r>
          </w:p>
        </w:tc>
        <w:tc>
          <w:tcPr>
            <w:tcW w:w="7740" w:type="dxa"/>
            <w:gridSpan w:val="4"/>
          </w:tcPr>
          <w:p w:rsidR="00763AF5" w:rsidRPr="00DD0F7F" w:rsidRDefault="00763AF5" w:rsidP="00763AF5">
            <w:pPr>
              <w:pStyle w:val="Heading8"/>
              <w:rPr>
                <w:b w:val="0"/>
                <w:bCs/>
                <w:u w:val="none"/>
              </w:rPr>
            </w:pPr>
            <w:r w:rsidRPr="00D26EE6">
              <w:rPr>
                <w:bCs/>
                <w:u w:val="none"/>
              </w:rPr>
              <w:t>Elements of the eligibility determination; general education accommodations and services for ineligible students</w:t>
            </w:r>
          </w:p>
          <w:p w:rsidR="00763AF5" w:rsidRPr="00CD5265" w:rsidRDefault="00763AF5" w:rsidP="00763AF5">
            <w:pPr>
              <w:numPr>
                <w:ilvl w:val="0"/>
                <w:numId w:val="19"/>
              </w:numPr>
              <w:rPr>
                <w:b/>
                <w:bCs/>
                <w:sz w:val="22"/>
                <w:szCs w:val="22"/>
              </w:rPr>
            </w:pPr>
            <w:bookmarkStart w:id="1034" w:name="CRIT_SE_9A"/>
            <w:r w:rsidRPr="00DD0F7F">
              <w:rPr>
                <w:sz w:val="22"/>
                <w:szCs w:val="22"/>
              </w:rPr>
              <w:t>To determine whether a student is</w:t>
            </w:r>
            <w:r w:rsidRPr="00CD5265">
              <w:rPr>
                <w:sz w:val="22"/>
                <w:szCs w:val="22"/>
              </w:rPr>
              <w:t xml:space="preserve"> eligible for special education, the school district:</w:t>
            </w:r>
          </w:p>
          <w:p w:rsidR="00763AF5" w:rsidRDefault="00763AF5" w:rsidP="00763AF5">
            <w:pPr>
              <w:numPr>
                <w:ilvl w:val="1"/>
                <w:numId w:val="19"/>
              </w:numPr>
              <w:rPr>
                <w:sz w:val="22"/>
                <w:szCs w:val="22"/>
              </w:rPr>
            </w:pPr>
            <w:r w:rsidRPr="00CD5265">
              <w:rPr>
                <w:sz w:val="22"/>
                <w:szCs w:val="22"/>
              </w:rPr>
              <w:t>provides an evaluation or re-evaluation</w:t>
            </w:r>
          </w:p>
          <w:p w:rsidR="00763AF5" w:rsidRDefault="00763AF5" w:rsidP="00763AF5">
            <w:pPr>
              <w:numPr>
                <w:ilvl w:val="1"/>
                <w:numId w:val="19"/>
              </w:numPr>
              <w:rPr>
                <w:sz w:val="22"/>
                <w:szCs w:val="22"/>
              </w:rPr>
            </w:pPr>
            <w:r w:rsidRPr="00CD5265">
              <w:rPr>
                <w:sz w:val="22"/>
                <w:szCs w:val="22"/>
              </w:rPr>
              <w:t>convenes a Team meeting</w:t>
            </w:r>
          </w:p>
          <w:p w:rsidR="00763AF5" w:rsidRDefault="00763AF5" w:rsidP="00763AF5">
            <w:pPr>
              <w:numPr>
                <w:ilvl w:val="1"/>
                <w:numId w:val="19"/>
              </w:numPr>
              <w:rPr>
                <w:sz w:val="22"/>
                <w:szCs w:val="22"/>
              </w:rPr>
            </w:pPr>
            <w:r w:rsidRPr="00CD5265">
              <w:rPr>
                <w:sz w:val="22"/>
                <w:szCs w:val="22"/>
              </w:rPr>
              <w:t>determines whether the student has one or more disabilities</w:t>
            </w:r>
          </w:p>
          <w:p w:rsidR="00763AF5" w:rsidRDefault="00763AF5" w:rsidP="00763AF5">
            <w:pPr>
              <w:numPr>
                <w:ilvl w:val="1"/>
                <w:numId w:val="19"/>
              </w:numPr>
              <w:rPr>
                <w:sz w:val="22"/>
                <w:szCs w:val="22"/>
              </w:rPr>
            </w:pPr>
            <w:r w:rsidRPr="00CD5265">
              <w:rPr>
                <w:sz w:val="22"/>
                <w:szCs w:val="22"/>
              </w:rPr>
              <w:t>determines if the student is making effective progress in school</w:t>
            </w:r>
          </w:p>
          <w:p w:rsidR="00763AF5" w:rsidRDefault="00763AF5" w:rsidP="00763AF5">
            <w:pPr>
              <w:numPr>
                <w:ilvl w:val="1"/>
                <w:numId w:val="19"/>
              </w:numPr>
              <w:rPr>
                <w:sz w:val="22"/>
                <w:szCs w:val="22"/>
              </w:rPr>
            </w:pPr>
            <w:r w:rsidRPr="00CD5265">
              <w:rPr>
                <w:sz w:val="22"/>
                <w:szCs w:val="22"/>
              </w:rPr>
              <w:t>determines if any lack of progress is a result of the student’s disability</w:t>
            </w:r>
          </w:p>
          <w:p w:rsidR="00763AF5" w:rsidRPr="00CD5265" w:rsidRDefault="00763AF5" w:rsidP="00763AF5">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763AF5" w:rsidRPr="00CD5265" w:rsidRDefault="00763AF5" w:rsidP="00763AF5">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763AF5" w:rsidRPr="00CD5265" w:rsidRDefault="00763AF5" w:rsidP="00763AF5">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763AF5" w:rsidRPr="008F78A4" w:rsidRDefault="00763AF5" w:rsidP="00763AF5">
            <w:pPr>
              <w:numPr>
                <w:ilvl w:val="0"/>
                <w:numId w:val="19"/>
              </w:numPr>
              <w:rPr>
                <w:sz w:val="22"/>
                <w:szCs w:val="22"/>
              </w:rPr>
            </w:pPr>
            <w:r w:rsidRPr="008F78A4">
              <w:rPr>
                <w:sz w:val="22"/>
                <w:szCs w:val="22"/>
              </w:rPr>
              <w:t xml:space="preserve">When the student’s lack of progress is due to a lack of instruction in reading or </w:t>
            </w:r>
            <w:r w:rsidRPr="008F78A4">
              <w:rPr>
                <w:sz w:val="22"/>
                <w:szCs w:val="22"/>
              </w:rPr>
              <w:lastRenderedPageBreak/>
              <w:t>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34"/>
          </w:p>
        </w:tc>
      </w:tr>
      <w:tr w:rsidR="00763AF5" w:rsidRPr="00D26EE6" w:rsidTr="00763AF5">
        <w:tc>
          <w:tcPr>
            <w:tcW w:w="1530" w:type="dxa"/>
          </w:tcPr>
          <w:p w:rsidR="00763AF5" w:rsidRDefault="00763AF5">
            <w:pPr>
              <w:spacing w:line="120" w:lineRule="exact"/>
              <w:rPr>
                <w:sz w:val="22"/>
              </w:rPr>
            </w:pPr>
          </w:p>
        </w:tc>
        <w:tc>
          <w:tcPr>
            <w:tcW w:w="3870" w:type="dxa"/>
            <w:gridSpan w:val="2"/>
          </w:tcPr>
          <w:p w:rsidR="00763AF5" w:rsidRPr="00D26EE6" w:rsidRDefault="00763AF5" w:rsidP="00763AF5">
            <w:pPr>
              <w:pStyle w:val="Heading8"/>
              <w:jc w:val="center"/>
              <w:rPr>
                <w:bCs/>
                <w:u w:val="none"/>
              </w:rPr>
            </w:pPr>
            <w:r>
              <w:rPr>
                <w:szCs w:val="22"/>
                <w:u w:val="none"/>
              </w:rPr>
              <w:t>Sta</w:t>
            </w:r>
            <w:r w:rsidRPr="0069479E">
              <w:rPr>
                <w:szCs w:val="22"/>
                <w:u w:val="none"/>
              </w:rPr>
              <w:t>te Requirements</w:t>
            </w:r>
          </w:p>
        </w:tc>
        <w:tc>
          <w:tcPr>
            <w:tcW w:w="3870" w:type="dxa"/>
            <w:gridSpan w:val="2"/>
          </w:tcPr>
          <w:p w:rsidR="00763AF5" w:rsidRPr="00D26EE6" w:rsidRDefault="00763AF5" w:rsidP="00763AF5">
            <w:pPr>
              <w:pStyle w:val="Heading8"/>
              <w:jc w:val="center"/>
              <w:rPr>
                <w:bCs/>
                <w:u w:val="none"/>
              </w:rPr>
            </w:pPr>
            <w:r w:rsidRPr="0069479E">
              <w:rPr>
                <w:szCs w:val="22"/>
                <w:u w:val="none"/>
              </w:rPr>
              <w:t>Federal Requirements</w:t>
            </w:r>
          </w:p>
        </w:tc>
      </w:tr>
      <w:tr w:rsidR="00763AF5" w:rsidRPr="008F78A4" w:rsidTr="00763AF5">
        <w:tc>
          <w:tcPr>
            <w:tcW w:w="1530" w:type="dxa"/>
          </w:tcPr>
          <w:p w:rsidR="00763AF5" w:rsidRDefault="00763AF5">
            <w:pPr>
              <w:spacing w:line="120" w:lineRule="exact"/>
              <w:rPr>
                <w:sz w:val="22"/>
              </w:rPr>
            </w:pPr>
          </w:p>
        </w:tc>
        <w:tc>
          <w:tcPr>
            <w:tcW w:w="3870" w:type="dxa"/>
            <w:gridSpan w:val="2"/>
          </w:tcPr>
          <w:p w:rsidR="00763AF5" w:rsidRPr="008F78A4" w:rsidRDefault="00763AF5" w:rsidP="00763AF5">
            <w:pPr>
              <w:pStyle w:val="Heading8"/>
              <w:rPr>
                <w:b w:val="0"/>
                <w:bCs/>
                <w:u w:val="none"/>
              </w:rPr>
            </w:pPr>
            <w:r w:rsidRPr="008F78A4">
              <w:rPr>
                <w:b w:val="0"/>
                <w:u w:val="none"/>
              </w:rPr>
              <w:t xml:space="preserve">603 CMR 28.05(1) </w:t>
            </w:r>
            <w:r w:rsidR="00A54872" w:rsidRPr="008F78A4">
              <w:rPr>
                <w:b w:val="0"/>
                <w:u w:val="none"/>
              </w:rPr>
              <w:t>and (</w:t>
            </w:r>
            <w:r w:rsidRPr="008F78A4">
              <w:rPr>
                <w:b w:val="0"/>
                <w:u w:val="none"/>
              </w:rPr>
              <w:t>2)</w:t>
            </w:r>
          </w:p>
        </w:tc>
        <w:tc>
          <w:tcPr>
            <w:tcW w:w="3870" w:type="dxa"/>
            <w:gridSpan w:val="2"/>
          </w:tcPr>
          <w:p w:rsidR="00763AF5" w:rsidRPr="008F78A4" w:rsidRDefault="00763AF5" w:rsidP="00763AF5">
            <w:pPr>
              <w:pStyle w:val="Heading8"/>
              <w:rPr>
                <w:b w:val="0"/>
                <w:bCs/>
                <w:u w:val="none"/>
              </w:rPr>
            </w:pPr>
            <w:r w:rsidRPr="008F78A4">
              <w:rPr>
                <w:b w:val="0"/>
                <w:bCs/>
                <w:snapToGrid w:val="0"/>
                <w:u w:val="none"/>
              </w:rPr>
              <w:t>4 CFR</w:t>
            </w:r>
            <w:r w:rsidRPr="008F78A4">
              <w:rPr>
                <w:b w:val="0"/>
                <w:bCs/>
                <w:u w:val="none"/>
              </w:rPr>
              <w:t xml:space="preserve"> 300.8; 300.306</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1035" w:name="RATING_SE_9A"/>
            <w:r>
              <w:rPr>
                <w:b/>
                <w:sz w:val="22"/>
              </w:rPr>
              <w:t xml:space="preserve"> Implemented </w:t>
            </w:r>
            <w:bookmarkEnd w:id="1035"/>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1036" w:name="DISTRESP_SE_9A"/>
            <w:r w:rsidRPr="002E3679">
              <w:rPr>
                <w:b/>
                <w:sz w:val="22"/>
              </w:rPr>
              <w:t>No</w:t>
            </w:r>
            <w:bookmarkEnd w:id="1036"/>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1037" w:name="LABEL_SE_9A"/>
            <w:bookmarkEnd w:id="1037"/>
          </w:p>
        </w:tc>
      </w:tr>
      <w:tr w:rsidR="00763AF5">
        <w:tc>
          <w:tcPr>
            <w:tcW w:w="9270" w:type="dxa"/>
          </w:tcPr>
          <w:p w:rsidR="00763AF5" w:rsidRDefault="00763AF5">
            <w:pPr>
              <w:rPr>
                <w:i/>
                <w:sz w:val="22"/>
              </w:rPr>
            </w:pPr>
            <w:bookmarkStart w:id="1038" w:name="FINDING_SE_9A"/>
            <w:bookmarkEnd w:id="1038"/>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rsidT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bookmarkStart w:id="1039" w:name="_Toc115145797"/>
            <w:bookmarkStart w:id="1040" w:name="_Toc112217799"/>
            <w:bookmarkStart w:id="1041" w:name="_Toc112217604"/>
            <w:bookmarkStart w:id="1042" w:name="_Toc112209273"/>
            <w:bookmarkStart w:id="1043" w:name="_Toc112209074"/>
            <w:bookmarkStart w:id="1044" w:name="_Toc112208878"/>
            <w:bookmarkStart w:id="1045" w:name="_Toc112206419"/>
            <w:bookmarkStart w:id="1046" w:name="_Toc86471087"/>
            <w:bookmarkStart w:id="1047" w:name="_Toc86470891"/>
            <w:bookmarkStart w:id="1048" w:name="_Toc86469586"/>
            <w:bookmarkStart w:id="1049" w:name="_Toc86469388"/>
            <w:bookmarkStart w:id="1050" w:name="_Toc86469188"/>
            <w:bookmarkStart w:id="1051" w:name="_Toc86468987"/>
            <w:bookmarkStart w:id="1052" w:name="_Toc86468785"/>
            <w:bookmarkStart w:id="1053" w:name="_Toc86468582"/>
            <w:bookmarkStart w:id="1054" w:name="_Toc86468374"/>
            <w:bookmarkStart w:id="1055" w:name="_Toc86468166"/>
            <w:bookmarkStart w:id="1056" w:name="_Toc86467957"/>
            <w:bookmarkStart w:id="1057" w:name="_Toc86467747"/>
            <w:bookmarkStart w:id="1058" w:name="_Toc86467536"/>
            <w:bookmarkStart w:id="1059" w:name="_Toc86467324"/>
            <w:bookmarkStart w:id="1060" w:name="_Toc86467111"/>
            <w:bookmarkStart w:id="1061" w:name="_Toc86466896"/>
            <w:bookmarkStart w:id="1062" w:name="_Toc86462794"/>
            <w:bookmarkStart w:id="1063" w:name="_Toc86462579"/>
            <w:bookmarkStart w:id="1064" w:name="_Toc86462362"/>
            <w:bookmarkStart w:id="1065" w:name="_Toc86462144"/>
            <w:bookmarkStart w:id="1066" w:name="_Toc86461925"/>
            <w:bookmarkStart w:id="1067" w:name="_Toc86461705"/>
            <w:bookmarkStart w:id="1068" w:name="_Toc86461485"/>
            <w:bookmarkStart w:id="1069" w:name="_Toc86461265"/>
            <w:bookmarkStart w:id="1070" w:name="_Toc86461044"/>
            <w:bookmarkStart w:id="1071" w:name="_Toc86460823"/>
            <w:bookmarkStart w:id="1072" w:name="_Toc86460601"/>
            <w:bookmarkStart w:id="1073" w:name="_Toc86460376"/>
            <w:bookmarkStart w:id="1074" w:name="_Toc86460151"/>
            <w:bookmarkStart w:id="1075" w:name="_Toc86459925"/>
            <w:bookmarkStart w:id="1076" w:name="_Toc86459700"/>
            <w:bookmarkStart w:id="1077" w:name="_Toc86459563"/>
            <w:bookmarkStart w:id="1078" w:name="_Toc86459337"/>
            <w:bookmarkStart w:id="1079" w:name="_Toc86459110"/>
            <w:bookmarkStart w:id="1080" w:name="_Toc86458884"/>
            <w:bookmarkStart w:id="1081" w:name="_Toc86458657"/>
            <w:bookmarkStart w:id="1082" w:name="_Toc86458429"/>
            <w:bookmarkStart w:id="1083" w:name="_Toc86221236"/>
            <w:bookmarkStart w:id="1084" w:name="_Toc86221007"/>
            <w:bookmarkStart w:id="1085" w:name="_Toc86220778"/>
            <w:bookmarkStart w:id="1086" w:name="_Toc86220548"/>
            <w:bookmarkStart w:id="1087" w:name="_Toc86220317"/>
            <w:bookmarkStart w:id="1088" w:name="_Toc86208167"/>
            <w:bookmarkStart w:id="1089" w:name="_Toc86199729"/>
            <w:bookmarkStart w:id="1090" w:name="_Toc83804308"/>
            <w:bookmarkStart w:id="1091" w:name="_Toc83804107"/>
            <w:bookmarkStart w:id="1092" w:name="_Toc83803905"/>
            <w:bookmarkStart w:id="1093" w:name="_Toc83803703"/>
            <w:bookmarkStart w:id="1094" w:name="_Toc68669603"/>
            <w:bookmarkStart w:id="1095" w:name="_Toc68669401"/>
            <w:bookmarkStart w:id="1096" w:name="_Toc68669198"/>
            <w:bookmarkStart w:id="1097" w:name="_Toc55636988"/>
            <w:bookmarkStart w:id="1098" w:name="_Toc55636786"/>
            <w:bookmarkStart w:id="1099" w:name="_Toc55636584"/>
            <w:bookmarkStart w:id="1100" w:name="_Toc55636381"/>
            <w:bookmarkStart w:id="1101" w:name="_Toc55636058"/>
            <w:bookmarkStart w:id="1102" w:name="_Toc55635817"/>
            <w:bookmarkStart w:id="1103" w:name="_Toc55029210"/>
            <w:bookmarkStart w:id="1104" w:name="_Toc55028995"/>
            <w:bookmarkStart w:id="1105" w:name="_Toc55027747"/>
            <w:bookmarkStart w:id="1106" w:name="_Toc55027529"/>
            <w:bookmarkStart w:id="1107" w:name="_Toc54953879"/>
            <w:bookmarkStart w:id="1108" w:name="_Toc54779058"/>
            <w:bookmarkStart w:id="1109" w:name="_Toc54778766"/>
            <w:bookmarkStart w:id="1110" w:name="_Toc54766053"/>
            <w:bookmarkStart w:id="1111" w:name="_Toc54765848"/>
            <w:bookmarkStart w:id="1112" w:name="_Toc54761509"/>
            <w:bookmarkStart w:id="1113" w:name="_Toc54761260"/>
            <w:bookmarkStart w:id="1114" w:name="_Toc54760828"/>
            <w:bookmarkStart w:id="1115" w:name="_Toc54756293"/>
            <w:bookmarkStart w:id="1116" w:name="_Toc54755972"/>
            <w:bookmarkStart w:id="1117" w:name="_Toc54755773"/>
            <w:bookmarkStart w:id="1118" w:name="_Toc54750559"/>
            <w:bookmarkStart w:id="1119" w:name="_Toc54750253"/>
            <w:bookmarkStart w:id="1120" w:name="_Toc54749367"/>
            <w:bookmarkStart w:id="1121" w:name="_Toc51760351"/>
            <w:bookmarkStart w:id="1122" w:name="_Toc51760166"/>
            <w:bookmarkStart w:id="1123" w:name="_Toc51759980"/>
            <w:bookmarkStart w:id="1124" w:name="_Toc51759795"/>
            <w:bookmarkStart w:id="1125" w:name="_Toc51759608"/>
            <w:bookmarkStart w:id="1126" w:name="_Toc51759422"/>
            <w:bookmarkStart w:id="1127" w:name="_Toc51759233"/>
            <w:bookmarkStart w:id="1128" w:name="_Toc51759046"/>
            <w:bookmarkStart w:id="1129" w:name="_Toc51758857"/>
            <w:bookmarkStart w:id="1130" w:name="_Toc51758669"/>
            <w:bookmarkStart w:id="1131" w:name="_Toc51758480"/>
            <w:bookmarkStart w:id="1132" w:name="_Toc51758292"/>
            <w:bookmarkStart w:id="1133" w:name="_Toc51758103"/>
            <w:bookmarkStart w:id="1134" w:name="_Toc51757915"/>
            <w:bookmarkStart w:id="1135" w:name="_Toc51757725"/>
            <w:bookmarkStart w:id="1136" w:name="_Toc51757536"/>
            <w:bookmarkStart w:id="1137" w:name="_Toc51757345"/>
            <w:bookmarkStart w:id="1138" w:name="_Toc51756964"/>
            <w:bookmarkStart w:id="1139" w:name="_Toc51756775"/>
            <w:bookmarkStart w:id="1140" w:name="_Toc51756677"/>
            <w:bookmarkStart w:id="1141" w:name="_Toc51756486"/>
            <w:bookmarkStart w:id="1142" w:name="_Toc51756296"/>
            <w:bookmarkStart w:id="1143" w:name="_Toc51756105"/>
            <w:bookmarkStart w:id="1144" w:name="_Toc51755915"/>
            <w:bookmarkStart w:id="1145" w:name="_Toc51755724"/>
            <w:bookmarkStart w:id="1146" w:name="_Toc51755533"/>
            <w:bookmarkStart w:id="1147" w:name="_Toc51755343"/>
            <w:bookmarkStart w:id="1148" w:name="_Toc51755151"/>
            <w:bookmarkStart w:id="1149" w:name="_Toc51754960"/>
            <w:bookmarkStart w:id="1150" w:name="_Toc51754768"/>
            <w:bookmarkStart w:id="1151" w:name="_Toc51754577"/>
            <w:bookmarkStart w:id="1152" w:name="_Toc51754385"/>
            <w:bookmarkStart w:id="1153" w:name="_Toc51754194"/>
            <w:bookmarkStart w:id="1154" w:name="_Toc51753999"/>
            <w:bookmarkStart w:id="1155" w:name="_Toc45893060"/>
            <w:r w:rsidR="00763AF5">
              <w:t> </w:t>
            </w:r>
            <w:r w:rsidR="00763AF5">
              <w:t> </w:t>
            </w:r>
            <w:r w:rsidR="00763AF5">
              <w:t> </w:t>
            </w:r>
            <w:r w:rsidR="00763AF5">
              <w:t> </w:t>
            </w:r>
            <w:r w:rsidR="00763AF5">
              <w:t> </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r>
              <w:fldChar w:fldCharType="end"/>
            </w:r>
          </w:p>
        </w:tc>
      </w:tr>
      <w:tr w:rsidR="00763AF5" w:rsidT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F81AED" w:rsidTr="00763AF5">
        <w:tc>
          <w:tcPr>
            <w:tcW w:w="1530" w:type="dxa"/>
          </w:tcPr>
          <w:p w:rsidR="00763AF5" w:rsidRDefault="00763AF5">
            <w:pPr>
              <w:spacing w:line="120" w:lineRule="exact"/>
              <w:rPr>
                <w:sz w:val="22"/>
              </w:rPr>
            </w:pPr>
          </w:p>
          <w:p w:rsidR="00763AF5" w:rsidRDefault="00763AF5">
            <w:pPr>
              <w:spacing w:after="58"/>
              <w:jc w:val="center"/>
              <w:rPr>
                <w:b/>
                <w:sz w:val="22"/>
              </w:rPr>
            </w:pPr>
            <w:r>
              <w:rPr>
                <w:b/>
                <w:sz w:val="22"/>
              </w:rPr>
              <w:t>SE 10</w:t>
            </w:r>
          </w:p>
        </w:tc>
        <w:tc>
          <w:tcPr>
            <w:tcW w:w="7740" w:type="dxa"/>
            <w:gridSpan w:val="4"/>
          </w:tcPr>
          <w:p w:rsidR="00763AF5" w:rsidRPr="00F81AED" w:rsidRDefault="00763AF5" w:rsidP="00763AF5">
            <w:pPr>
              <w:pStyle w:val="Heading8"/>
              <w:rPr>
                <w:szCs w:val="22"/>
                <w:u w:val="none"/>
              </w:rPr>
            </w:pPr>
            <w:r>
              <w:rPr>
                <w:u w:val="none"/>
              </w:rPr>
              <w:t>End of school year evaluations</w:t>
            </w:r>
          </w:p>
          <w:p w:rsidR="00763AF5" w:rsidRPr="00F81AED" w:rsidRDefault="00763AF5" w:rsidP="00763AF5">
            <w:pPr>
              <w:rPr>
                <w:sz w:val="22"/>
                <w:szCs w:val="22"/>
              </w:rPr>
            </w:pPr>
            <w:bookmarkStart w:id="1156"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56"/>
          </w:p>
        </w:tc>
      </w:tr>
      <w:tr w:rsidR="00763AF5" w:rsidTr="00763AF5">
        <w:tc>
          <w:tcPr>
            <w:tcW w:w="1530" w:type="dxa"/>
          </w:tcPr>
          <w:p w:rsidR="00763AF5" w:rsidRDefault="00763AF5">
            <w:pPr>
              <w:spacing w:line="120" w:lineRule="exact"/>
              <w:rPr>
                <w:sz w:val="22"/>
              </w:rPr>
            </w:pPr>
          </w:p>
        </w:tc>
        <w:tc>
          <w:tcPr>
            <w:tcW w:w="3870" w:type="dxa"/>
            <w:gridSpan w:val="2"/>
          </w:tcPr>
          <w:p w:rsidR="00763AF5" w:rsidRDefault="00763AF5" w:rsidP="00763AF5">
            <w:pPr>
              <w:pStyle w:val="Heading8"/>
              <w:jc w:val="center"/>
              <w:rPr>
                <w:u w:val="none"/>
              </w:rPr>
            </w:pPr>
            <w:r>
              <w:rPr>
                <w:u w:val="none"/>
              </w:rPr>
              <w:t>State Requirements</w:t>
            </w:r>
          </w:p>
        </w:tc>
        <w:tc>
          <w:tcPr>
            <w:tcW w:w="3870" w:type="dxa"/>
            <w:gridSpan w:val="2"/>
          </w:tcPr>
          <w:p w:rsidR="00763AF5" w:rsidRDefault="00763AF5" w:rsidP="00763AF5">
            <w:pPr>
              <w:pStyle w:val="Heading8"/>
              <w:jc w:val="center"/>
              <w:rPr>
                <w:u w:val="none"/>
              </w:rPr>
            </w:pPr>
            <w:r>
              <w:rPr>
                <w:u w:val="none"/>
              </w:rPr>
              <w:t>Federal Requirements</w:t>
            </w:r>
          </w:p>
        </w:tc>
      </w:tr>
      <w:tr w:rsidR="00763AF5" w:rsidRPr="00F81AED" w:rsidTr="00763AF5">
        <w:tc>
          <w:tcPr>
            <w:tcW w:w="1530" w:type="dxa"/>
          </w:tcPr>
          <w:p w:rsidR="00763AF5" w:rsidRDefault="00763AF5">
            <w:pPr>
              <w:spacing w:line="120" w:lineRule="exact"/>
              <w:rPr>
                <w:sz w:val="22"/>
              </w:rPr>
            </w:pPr>
          </w:p>
        </w:tc>
        <w:tc>
          <w:tcPr>
            <w:tcW w:w="3870" w:type="dxa"/>
            <w:gridSpan w:val="2"/>
          </w:tcPr>
          <w:p w:rsidR="00763AF5" w:rsidRPr="00F81AED" w:rsidRDefault="00763AF5" w:rsidP="00763AF5">
            <w:pPr>
              <w:pStyle w:val="Heading8"/>
              <w:rPr>
                <w:b w:val="0"/>
                <w:u w:val="none"/>
              </w:rPr>
            </w:pPr>
            <w:r w:rsidRPr="00F81AED">
              <w:rPr>
                <w:b w:val="0"/>
                <w:u w:val="none"/>
              </w:rPr>
              <w:t>603 CMR 28.05(1)</w:t>
            </w:r>
          </w:p>
        </w:tc>
        <w:tc>
          <w:tcPr>
            <w:tcW w:w="3870" w:type="dxa"/>
            <w:gridSpan w:val="2"/>
          </w:tcPr>
          <w:p w:rsidR="00763AF5" w:rsidRPr="00F81AED" w:rsidRDefault="00763AF5" w:rsidP="00763AF5">
            <w:pPr>
              <w:pStyle w:val="Heading8"/>
              <w:rPr>
                <w:b w:val="0"/>
                <w:u w:val="none"/>
              </w:rPr>
            </w:pPr>
            <w:r w:rsidRPr="00F81AED">
              <w:rPr>
                <w:b w:val="0"/>
                <w:snapToGrid w:val="0"/>
                <w:u w:val="none"/>
              </w:rPr>
              <w:t>34 CFR</w:t>
            </w:r>
            <w:r w:rsidRPr="00F81AED">
              <w:rPr>
                <w:b w:val="0"/>
                <w:u w:val="none"/>
              </w:rPr>
              <w:t xml:space="preserve"> 300.323</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1157" w:name="RATING_SE_10"/>
            <w:r>
              <w:rPr>
                <w:b/>
                <w:sz w:val="22"/>
              </w:rPr>
              <w:t xml:space="preserve"> Implemented </w:t>
            </w:r>
            <w:bookmarkEnd w:id="1157"/>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1158" w:name="DISTRESP_SE_10"/>
            <w:r w:rsidRPr="002E3679">
              <w:rPr>
                <w:b/>
                <w:sz w:val="22"/>
              </w:rPr>
              <w:t>No</w:t>
            </w:r>
            <w:bookmarkEnd w:id="1158"/>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1159" w:name="LABEL_SE_10"/>
            <w:bookmarkEnd w:id="1159"/>
          </w:p>
        </w:tc>
      </w:tr>
      <w:tr w:rsidR="00763AF5">
        <w:tc>
          <w:tcPr>
            <w:tcW w:w="9270" w:type="dxa"/>
          </w:tcPr>
          <w:p w:rsidR="00763AF5" w:rsidRDefault="00763AF5">
            <w:pPr>
              <w:rPr>
                <w:i/>
                <w:sz w:val="22"/>
              </w:rPr>
            </w:pPr>
            <w:bookmarkStart w:id="1160" w:name="FINDING_SE_10"/>
            <w:bookmarkEnd w:id="1160"/>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rsidT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r w:rsidR="00763AF5">
              <w:t> </w:t>
            </w:r>
            <w:r w:rsidR="00763AF5">
              <w:t> </w:t>
            </w:r>
            <w:r w:rsidR="00763AF5">
              <w:t> </w:t>
            </w:r>
            <w:r w:rsidR="00763AF5">
              <w:t> </w:t>
            </w:r>
            <w:r w:rsidR="00763AF5">
              <w:t> </w:t>
            </w:r>
            <w:r>
              <w:fldChar w:fldCharType="end"/>
            </w:r>
          </w:p>
        </w:tc>
      </w:tr>
      <w:tr w:rsidR="00763AF5" w:rsidT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A205FF" w:rsidTr="00763AF5">
        <w:tc>
          <w:tcPr>
            <w:tcW w:w="1530" w:type="dxa"/>
          </w:tcPr>
          <w:p w:rsidR="00763AF5" w:rsidRDefault="00763AF5">
            <w:pPr>
              <w:spacing w:line="120" w:lineRule="exact"/>
              <w:rPr>
                <w:sz w:val="22"/>
              </w:rPr>
            </w:pPr>
          </w:p>
          <w:p w:rsidR="00763AF5" w:rsidRPr="002A13FC" w:rsidRDefault="00763AF5">
            <w:pPr>
              <w:spacing w:after="58"/>
              <w:jc w:val="center"/>
              <w:rPr>
                <w:b/>
                <w:sz w:val="22"/>
                <w:szCs w:val="22"/>
              </w:rPr>
            </w:pPr>
            <w:r w:rsidRPr="002A13FC">
              <w:rPr>
                <w:b/>
                <w:bCs/>
                <w:sz w:val="22"/>
                <w:szCs w:val="22"/>
              </w:rPr>
              <w:t>SE 11</w:t>
            </w:r>
          </w:p>
        </w:tc>
        <w:tc>
          <w:tcPr>
            <w:tcW w:w="7740" w:type="dxa"/>
            <w:gridSpan w:val="4"/>
          </w:tcPr>
          <w:p w:rsidR="00763AF5" w:rsidRDefault="00763AF5" w:rsidP="00763AF5">
            <w:pPr>
              <w:pStyle w:val="Heading8"/>
              <w:rPr>
                <w:u w:val="none"/>
              </w:rPr>
            </w:pPr>
            <w:r>
              <w:rPr>
                <w:u w:val="none"/>
              </w:rPr>
              <w:t>School district response to parental request for independent educational evaluation</w:t>
            </w:r>
          </w:p>
          <w:p w:rsidR="00763AF5" w:rsidRDefault="00763AF5" w:rsidP="00763AF5">
            <w:pPr>
              <w:tabs>
                <w:tab w:val="left" w:pos="-1440"/>
                <w:tab w:val="left" w:pos="450"/>
                <w:tab w:val="left" w:pos="630"/>
                <w:tab w:val="left" w:pos="720"/>
              </w:tabs>
              <w:rPr>
                <w:color w:val="000000"/>
                <w:sz w:val="22"/>
              </w:rPr>
            </w:pPr>
            <w:bookmarkStart w:id="1161"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763AF5" w:rsidRDefault="00763AF5" w:rsidP="00763AF5">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763AF5" w:rsidRDefault="00763AF5" w:rsidP="00763AF5">
            <w:pPr>
              <w:numPr>
                <w:ilvl w:val="0"/>
                <w:numId w:val="20"/>
              </w:numPr>
              <w:tabs>
                <w:tab w:val="left" w:pos="-1440"/>
              </w:tabs>
              <w:rPr>
                <w:color w:val="000000"/>
                <w:sz w:val="22"/>
              </w:rPr>
            </w:pPr>
            <w:r>
              <w:rPr>
                <w:color w:val="000000"/>
                <w:sz w:val="22"/>
              </w:rPr>
              <w:lastRenderedPageBreak/>
              <w:t>The school district has procedures to offer parents the option of participating in an income eligibility program for free or reduced cost independent educational evaluations that are equivalent to the types of assessments done by the school district.</w:t>
            </w:r>
          </w:p>
          <w:p w:rsidR="00763AF5" w:rsidRDefault="00763AF5" w:rsidP="00763AF5">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763AF5" w:rsidRDefault="00763AF5" w:rsidP="00763AF5">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763AF5" w:rsidRPr="00797BEF" w:rsidRDefault="00763AF5" w:rsidP="00763AF5">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763AF5" w:rsidRPr="00A205FF" w:rsidRDefault="00763AF5" w:rsidP="00763AF5">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61"/>
          </w:p>
        </w:tc>
      </w:tr>
      <w:tr w:rsidR="00763AF5" w:rsidTr="00763AF5">
        <w:tc>
          <w:tcPr>
            <w:tcW w:w="1530" w:type="dxa"/>
          </w:tcPr>
          <w:p w:rsidR="00763AF5" w:rsidRDefault="00763AF5">
            <w:pPr>
              <w:spacing w:line="120" w:lineRule="exact"/>
              <w:rPr>
                <w:sz w:val="22"/>
              </w:rPr>
            </w:pPr>
          </w:p>
        </w:tc>
        <w:tc>
          <w:tcPr>
            <w:tcW w:w="3870" w:type="dxa"/>
            <w:gridSpan w:val="2"/>
          </w:tcPr>
          <w:p w:rsidR="00763AF5" w:rsidRDefault="00763AF5" w:rsidP="00763AF5">
            <w:pPr>
              <w:pStyle w:val="Heading8"/>
              <w:jc w:val="center"/>
              <w:rPr>
                <w:u w:val="none"/>
              </w:rPr>
            </w:pPr>
            <w:r>
              <w:rPr>
                <w:u w:val="none"/>
              </w:rPr>
              <w:t>State Requirements</w:t>
            </w:r>
          </w:p>
        </w:tc>
        <w:tc>
          <w:tcPr>
            <w:tcW w:w="3870" w:type="dxa"/>
            <w:gridSpan w:val="2"/>
          </w:tcPr>
          <w:p w:rsidR="00763AF5" w:rsidRDefault="00763AF5" w:rsidP="00763AF5">
            <w:pPr>
              <w:pStyle w:val="Heading8"/>
              <w:jc w:val="center"/>
              <w:rPr>
                <w:u w:val="none"/>
              </w:rPr>
            </w:pPr>
            <w:r>
              <w:rPr>
                <w:u w:val="none"/>
              </w:rPr>
              <w:t>Federal Requirements</w:t>
            </w:r>
          </w:p>
        </w:tc>
      </w:tr>
      <w:tr w:rsidR="00763AF5" w:rsidRPr="00A205FF" w:rsidTr="00763AF5">
        <w:tc>
          <w:tcPr>
            <w:tcW w:w="1530" w:type="dxa"/>
          </w:tcPr>
          <w:p w:rsidR="00763AF5" w:rsidRDefault="00763AF5">
            <w:pPr>
              <w:spacing w:line="120" w:lineRule="exact"/>
              <w:rPr>
                <w:sz w:val="22"/>
              </w:rPr>
            </w:pPr>
          </w:p>
        </w:tc>
        <w:tc>
          <w:tcPr>
            <w:tcW w:w="3870" w:type="dxa"/>
            <w:gridSpan w:val="2"/>
          </w:tcPr>
          <w:p w:rsidR="00763AF5" w:rsidRPr="00A205FF" w:rsidRDefault="00763AF5" w:rsidP="00763AF5">
            <w:pPr>
              <w:pStyle w:val="Heading8"/>
              <w:rPr>
                <w:b w:val="0"/>
                <w:u w:val="none"/>
              </w:rPr>
            </w:pPr>
            <w:r w:rsidRPr="00A205FF">
              <w:rPr>
                <w:b w:val="0"/>
                <w:u w:val="none"/>
              </w:rPr>
              <w:t>603 CMR 28.04(5)</w:t>
            </w:r>
          </w:p>
        </w:tc>
        <w:tc>
          <w:tcPr>
            <w:tcW w:w="3870" w:type="dxa"/>
            <w:gridSpan w:val="2"/>
          </w:tcPr>
          <w:p w:rsidR="00763AF5" w:rsidRPr="00A205FF" w:rsidRDefault="00763AF5" w:rsidP="00763AF5">
            <w:pPr>
              <w:pStyle w:val="Heading8"/>
              <w:rPr>
                <w:b w:val="0"/>
                <w:u w:val="none"/>
              </w:rPr>
            </w:pPr>
            <w:r w:rsidRPr="00A205FF">
              <w:rPr>
                <w:b w:val="0"/>
                <w:snapToGrid w:val="0"/>
                <w:u w:val="none"/>
              </w:rPr>
              <w:t>34 CFR</w:t>
            </w:r>
            <w:r w:rsidRPr="00A205FF">
              <w:rPr>
                <w:b w:val="0"/>
                <w:u w:val="none"/>
              </w:rPr>
              <w:t xml:space="preserve"> 300.502</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1162" w:name="RATING_SE_11"/>
            <w:r>
              <w:rPr>
                <w:b/>
                <w:sz w:val="22"/>
              </w:rPr>
              <w:t xml:space="preserve"> Implemented </w:t>
            </w:r>
            <w:bookmarkEnd w:id="1162"/>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1163" w:name="DISTRESP_SE_11"/>
            <w:r w:rsidRPr="002E3679">
              <w:rPr>
                <w:b/>
                <w:sz w:val="22"/>
              </w:rPr>
              <w:t>No</w:t>
            </w:r>
            <w:bookmarkEnd w:id="1163"/>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1164" w:name="LABEL_SE_11"/>
            <w:bookmarkEnd w:id="1164"/>
          </w:p>
        </w:tc>
      </w:tr>
      <w:tr w:rsidR="00763AF5">
        <w:tc>
          <w:tcPr>
            <w:tcW w:w="9270" w:type="dxa"/>
          </w:tcPr>
          <w:p w:rsidR="00763AF5" w:rsidRDefault="00763AF5">
            <w:pPr>
              <w:rPr>
                <w:i/>
                <w:sz w:val="22"/>
              </w:rPr>
            </w:pPr>
            <w:bookmarkStart w:id="1165" w:name="FINDING_SE_11"/>
            <w:bookmarkEnd w:id="1165"/>
          </w:p>
        </w:tc>
      </w:tr>
    </w:tbl>
    <w:p w:rsidR="00763AF5" w:rsidRDefault="00763AF5">
      <w:pPr>
        <w:rPr>
          <w:sz w:val="22"/>
        </w:rPr>
      </w:pPr>
    </w:p>
    <w:p w:rsidR="00763AF5" w:rsidRDefault="00763AF5">
      <w:pPr>
        <w:rPr>
          <w:sz w:val="22"/>
        </w:rPr>
      </w:pPr>
    </w:p>
    <w:p w:rsidR="00CA283B" w:rsidRDefault="00CA283B">
      <w:pPr>
        <w:rPr>
          <w:sz w:val="22"/>
        </w:rPr>
      </w:pPr>
    </w:p>
    <w:p w:rsidR="00CA283B" w:rsidRDefault="00CA283B">
      <w:pPr>
        <w:rPr>
          <w:sz w:val="22"/>
        </w:rPr>
      </w:pPr>
    </w:p>
    <w:p w:rsidR="00CA283B" w:rsidRDefault="00CA283B">
      <w:pPr>
        <w:rPr>
          <w:sz w:val="22"/>
        </w:rPr>
      </w:pPr>
    </w:p>
    <w:p w:rsidR="00CA283B" w:rsidRDefault="00CA283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rsidT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bookmarkStart w:id="1166" w:name="_Toc115145799"/>
            <w:bookmarkStart w:id="1167" w:name="_Toc112217801"/>
            <w:bookmarkStart w:id="1168" w:name="_Toc112217606"/>
            <w:bookmarkStart w:id="1169" w:name="_Toc112209275"/>
            <w:bookmarkStart w:id="1170" w:name="_Toc112209076"/>
            <w:bookmarkStart w:id="1171" w:name="_Toc112208880"/>
            <w:bookmarkStart w:id="1172" w:name="_Toc112206421"/>
            <w:bookmarkStart w:id="1173" w:name="_Toc86471089"/>
            <w:bookmarkStart w:id="1174" w:name="_Toc86470893"/>
            <w:bookmarkStart w:id="1175" w:name="_Toc86469588"/>
            <w:bookmarkStart w:id="1176" w:name="_Toc86469390"/>
            <w:bookmarkStart w:id="1177" w:name="_Toc86469190"/>
            <w:bookmarkStart w:id="1178" w:name="_Toc86468989"/>
            <w:bookmarkStart w:id="1179" w:name="_Toc86468787"/>
            <w:bookmarkStart w:id="1180" w:name="_Toc86468584"/>
            <w:bookmarkStart w:id="1181" w:name="_Toc86468376"/>
            <w:bookmarkStart w:id="1182" w:name="_Toc86468168"/>
            <w:bookmarkStart w:id="1183" w:name="_Toc86467959"/>
            <w:bookmarkStart w:id="1184" w:name="_Toc86467749"/>
            <w:bookmarkStart w:id="1185" w:name="_Toc86467538"/>
            <w:bookmarkStart w:id="1186" w:name="_Toc86467326"/>
            <w:bookmarkStart w:id="1187" w:name="_Toc86467113"/>
            <w:bookmarkStart w:id="1188" w:name="_Toc86466898"/>
            <w:bookmarkStart w:id="1189" w:name="_Toc86462796"/>
            <w:bookmarkStart w:id="1190" w:name="_Toc86462581"/>
            <w:bookmarkStart w:id="1191" w:name="_Toc86462364"/>
            <w:bookmarkStart w:id="1192" w:name="_Toc86462146"/>
            <w:bookmarkStart w:id="1193" w:name="_Toc86461927"/>
            <w:bookmarkStart w:id="1194" w:name="_Toc86461707"/>
            <w:bookmarkStart w:id="1195" w:name="_Toc86461487"/>
            <w:bookmarkStart w:id="1196" w:name="_Toc86461267"/>
            <w:bookmarkStart w:id="1197" w:name="_Toc86461046"/>
            <w:bookmarkStart w:id="1198" w:name="_Toc86460825"/>
            <w:bookmarkStart w:id="1199" w:name="_Toc86460603"/>
            <w:bookmarkStart w:id="1200" w:name="_Toc86460378"/>
            <w:bookmarkStart w:id="1201" w:name="_Toc86460153"/>
            <w:bookmarkStart w:id="1202" w:name="_Toc86459927"/>
            <w:bookmarkStart w:id="1203" w:name="_Toc86459702"/>
            <w:bookmarkStart w:id="1204" w:name="_Toc86459565"/>
            <w:bookmarkStart w:id="1205" w:name="_Toc86459339"/>
            <w:bookmarkStart w:id="1206" w:name="_Toc86459112"/>
            <w:bookmarkStart w:id="1207" w:name="_Toc86458886"/>
            <w:bookmarkStart w:id="1208" w:name="_Toc86458659"/>
            <w:bookmarkStart w:id="1209" w:name="_Toc86458431"/>
            <w:bookmarkStart w:id="1210" w:name="_Toc86221238"/>
            <w:bookmarkStart w:id="1211" w:name="_Toc86221009"/>
            <w:bookmarkStart w:id="1212" w:name="_Toc86220780"/>
            <w:bookmarkStart w:id="1213" w:name="_Toc86220550"/>
            <w:bookmarkStart w:id="1214" w:name="_Toc86220319"/>
            <w:bookmarkStart w:id="1215" w:name="_Toc86208169"/>
            <w:bookmarkStart w:id="1216" w:name="_Toc86199731"/>
            <w:bookmarkStart w:id="1217" w:name="_Toc83804310"/>
            <w:bookmarkStart w:id="1218" w:name="_Toc83804109"/>
            <w:bookmarkStart w:id="1219" w:name="_Toc83803907"/>
            <w:bookmarkStart w:id="1220" w:name="_Toc83803705"/>
            <w:bookmarkStart w:id="1221" w:name="_Toc68669605"/>
            <w:bookmarkStart w:id="1222" w:name="_Toc68669403"/>
            <w:bookmarkStart w:id="1223" w:name="_Toc68669200"/>
            <w:bookmarkStart w:id="1224" w:name="_Toc55636990"/>
            <w:bookmarkStart w:id="1225" w:name="_Toc55636788"/>
            <w:bookmarkStart w:id="1226" w:name="_Toc55636586"/>
            <w:bookmarkStart w:id="1227" w:name="_Toc55636383"/>
            <w:bookmarkStart w:id="1228" w:name="_Toc55636060"/>
            <w:bookmarkStart w:id="1229" w:name="_Toc55635819"/>
            <w:bookmarkStart w:id="1230" w:name="_Toc55029212"/>
            <w:bookmarkStart w:id="1231" w:name="_Toc55028997"/>
            <w:bookmarkStart w:id="1232" w:name="_Toc55027749"/>
            <w:bookmarkStart w:id="1233" w:name="_Toc55027531"/>
            <w:bookmarkStart w:id="1234" w:name="_Toc54953881"/>
            <w:bookmarkStart w:id="1235" w:name="_Toc54779060"/>
            <w:bookmarkStart w:id="1236" w:name="_Toc54778768"/>
            <w:bookmarkStart w:id="1237" w:name="_Toc54766055"/>
            <w:bookmarkStart w:id="1238" w:name="_Toc54765850"/>
            <w:bookmarkStart w:id="1239" w:name="_Toc54761511"/>
            <w:bookmarkStart w:id="1240" w:name="_Toc54761262"/>
            <w:bookmarkStart w:id="1241" w:name="_Toc54760830"/>
            <w:bookmarkStart w:id="1242" w:name="_Toc54756295"/>
            <w:bookmarkStart w:id="1243" w:name="_Toc54755974"/>
            <w:bookmarkStart w:id="1244" w:name="_Toc54755775"/>
            <w:bookmarkStart w:id="1245" w:name="_Toc54750561"/>
            <w:bookmarkStart w:id="1246" w:name="_Toc54750255"/>
            <w:bookmarkStart w:id="1247" w:name="_Toc54749369"/>
            <w:bookmarkStart w:id="1248" w:name="_Toc51760353"/>
            <w:bookmarkStart w:id="1249" w:name="_Toc51760168"/>
            <w:bookmarkStart w:id="1250" w:name="_Toc51759982"/>
            <w:bookmarkStart w:id="1251" w:name="_Toc51759797"/>
            <w:bookmarkStart w:id="1252" w:name="_Toc51759610"/>
            <w:bookmarkStart w:id="1253" w:name="_Toc51759424"/>
            <w:bookmarkStart w:id="1254" w:name="_Toc51759235"/>
            <w:bookmarkStart w:id="1255" w:name="_Toc51759048"/>
            <w:bookmarkStart w:id="1256" w:name="_Toc51758859"/>
            <w:bookmarkStart w:id="1257" w:name="_Toc51758671"/>
            <w:bookmarkStart w:id="1258" w:name="_Toc51758482"/>
            <w:bookmarkStart w:id="1259" w:name="_Toc51758294"/>
            <w:bookmarkStart w:id="1260" w:name="_Toc51758105"/>
            <w:bookmarkStart w:id="1261" w:name="_Toc51757917"/>
            <w:bookmarkStart w:id="1262" w:name="_Toc51757727"/>
            <w:bookmarkStart w:id="1263" w:name="_Toc51757538"/>
            <w:bookmarkStart w:id="1264" w:name="_Toc51757347"/>
            <w:bookmarkStart w:id="1265" w:name="_Toc51756966"/>
            <w:bookmarkStart w:id="1266" w:name="_Toc51756777"/>
            <w:bookmarkStart w:id="1267" w:name="_Toc51756679"/>
            <w:bookmarkStart w:id="1268" w:name="_Toc51756488"/>
            <w:bookmarkStart w:id="1269" w:name="_Toc51756298"/>
            <w:bookmarkStart w:id="1270" w:name="_Toc51756107"/>
            <w:bookmarkStart w:id="1271" w:name="_Toc51755917"/>
            <w:bookmarkStart w:id="1272" w:name="_Toc51755726"/>
            <w:bookmarkStart w:id="1273" w:name="_Toc51755535"/>
            <w:bookmarkStart w:id="1274" w:name="_Toc51755345"/>
            <w:bookmarkStart w:id="1275" w:name="_Toc51755154"/>
            <w:bookmarkStart w:id="1276" w:name="_Toc51754963"/>
            <w:bookmarkStart w:id="1277" w:name="_Toc51754771"/>
            <w:bookmarkStart w:id="1278" w:name="_Toc51754580"/>
            <w:bookmarkStart w:id="1279" w:name="_Toc51754388"/>
            <w:bookmarkStart w:id="1280" w:name="_Toc51754197"/>
            <w:bookmarkStart w:id="1281" w:name="_Toc51754002"/>
            <w:bookmarkStart w:id="1282" w:name="_Toc45893063"/>
            <w:r w:rsidR="00763AF5">
              <w:t> </w:t>
            </w:r>
            <w:r w:rsidR="00763AF5">
              <w:t> </w:t>
            </w:r>
            <w:r w:rsidR="00763AF5">
              <w:t> </w:t>
            </w:r>
            <w:r w:rsidR="00763AF5">
              <w:t> </w:t>
            </w:r>
            <w:r w:rsidR="00763AF5">
              <w:t> </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r>
              <w:fldChar w:fldCharType="end"/>
            </w:r>
          </w:p>
        </w:tc>
      </w:tr>
      <w:tr w:rsidR="00763AF5" w:rsidT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A205FF" w:rsidTr="00763AF5">
        <w:tc>
          <w:tcPr>
            <w:tcW w:w="1530" w:type="dxa"/>
          </w:tcPr>
          <w:p w:rsidR="00763AF5" w:rsidRDefault="00763AF5">
            <w:pPr>
              <w:spacing w:line="120" w:lineRule="exact"/>
              <w:rPr>
                <w:sz w:val="22"/>
              </w:rPr>
            </w:pPr>
          </w:p>
          <w:p w:rsidR="00763AF5" w:rsidRDefault="00763AF5">
            <w:pPr>
              <w:spacing w:after="58"/>
              <w:jc w:val="center"/>
              <w:rPr>
                <w:b/>
                <w:sz w:val="22"/>
              </w:rPr>
            </w:pPr>
            <w:r>
              <w:rPr>
                <w:b/>
                <w:sz w:val="22"/>
              </w:rPr>
              <w:t>SE 12</w:t>
            </w:r>
          </w:p>
        </w:tc>
        <w:tc>
          <w:tcPr>
            <w:tcW w:w="7740" w:type="dxa"/>
            <w:gridSpan w:val="4"/>
          </w:tcPr>
          <w:p w:rsidR="00763AF5" w:rsidRDefault="00763AF5" w:rsidP="00763AF5">
            <w:pPr>
              <w:pStyle w:val="Heading8"/>
              <w:rPr>
                <w:u w:val="none"/>
              </w:rPr>
            </w:pPr>
            <w:r>
              <w:rPr>
                <w:u w:val="none"/>
              </w:rPr>
              <w:t>Frequency of re-evaluation</w:t>
            </w:r>
          </w:p>
          <w:p w:rsidR="00763AF5" w:rsidRDefault="00763AF5" w:rsidP="00763AF5">
            <w:pPr>
              <w:numPr>
                <w:ilvl w:val="0"/>
                <w:numId w:val="21"/>
              </w:numPr>
              <w:tabs>
                <w:tab w:val="left" w:pos="-1440"/>
              </w:tabs>
              <w:rPr>
                <w:color w:val="000000"/>
                <w:sz w:val="22"/>
              </w:rPr>
            </w:pPr>
            <w:bookmarkStart w:id="1283"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763AF5" w:rsidRDefault="00763AF5" w:rsidP="00763AF5">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763AF5" w:rsidRPr="00A205FF" w:rsidRDefault="00763AF5" w:rsidP="00763AF5">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763AF5" w:rsidRPr="00A205FF" w:rsidRDefault="00763AF5" w:rsidP="00763AF5">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83"/>
          </w:p>
        </w:tc>
      </w:tr>
      <w:tr w:rsidR="00763AF5" w:rsidTr="00763AF5">
        <w:tc>
          <w:tcPr>
            <w:tcW w:w="1530" w:type="dxa"/>
          </w:tcPr>
          <w:p w:rsidR="00763AF5" w:rsidRDefault="00763AF5">
            <w:pPr>
              <w:spacing w:line="120" w:lineRule="exact"/>
              <w:rPr>
                <w:sz w:val="22"/>
              </w:rPr>
            </w:pPr>
          </w:p>
        </w:tc>
        <w:tc>
          <w:tcPr>
            <w:tcW w:w="3870" w:type="dxa"/>
            <w:gridSpan w:val="2"/>
          </w:tcPr>
          <w:p w:rsidR="00763AF5" w:rsidRDefault="00763AF5" w:rsidP="00763AF5">
            <w:pPr>
              <w:pStyle w:val="Heading8"/>
              <w:jc w:val="center"/>
              <w:rPr>
                <w:u w:val="none"/>
              </w:rPr>
            </w:pPr>
            <w:r>
              <w:rPr>
                <w:u w:val="none"/>
              </w:rPr>
              <w:t>State Requirements</w:t>
            </w:r>
          </w:p>
        </w:tc>
        <w:tc>
          <w:tcPr>
            <w:tcW w:w="3870" w:type="dxa"/>
            <w:gridSpan w:val="2"/>
          </w:tcPr>
          <w:p w:rsidR="00763AF5" w:rsidRDefault="00763AF5" w:rsidP="00763AF5">
            <w:pPr>
              <w:pStyle w:val="Heading8"/>
              <w:jc w:val="center"/>
              <w:rPr>
                <w:u w:val="none"/>
              </w:rPr>
            </w:pPr>
            <w:r>
              <w:rPr>
                <w:u w:val="none"/>
              </w:rPr>
              <w:t>Federal Requirements</w:t>
            </w:r>
          </w:p>
        </w:tc>
      </w:tr>
      <w:tr w:rsidR="00763AF5" w:rsidRPr="00A205FF" w:rsidTr="00763AF5">
        <w:tc>
          <w:tcPr>
            <w:tcW w:w="1530" w:type="dxa"/>
          </w:tcPr>
          <w:p w:rsidR="00763AF5" w:rsidRDefault="00763AF5">
            <w:pPr>
              <w:spacing w:line="120" w:lineRule="exact"/>
              <w:rPr>
                <w:sz w:val="22"/>
              </w:rPr>
            </w:pPr>
          </w:p>
        </w:tc>
        <w:tc>
          <w:tcPr>
            <w:tcW w:w="3870" w:type="dxa"/>
            <w:gridSpan w:val="2"/>
          </w:tcPr>
          <w:p w:rsidR="00763AF5" w:rsidRPr="00A205FF" w:rsidRDefault="00763AF5" w:rsidP="00763AF5">
            <w:pPr>
              <w:pStyle w:val="Heading8"/>
              <w:rPr>
                <w:b w:val="0"/>
                <w:u w:val="none"/>
              </w:rPr>
            </w:pPr>
            <w:r w:rsidRPr="00A205FF">
              <w:rPr>
                <w:b w:val="0"/>
                <w:u w:val="none"/>
              </w:rPr>
              <w:t>603 CMR 28.04(3)</w:t>
            </w:r>
          </w:p>
        </w:tc>
        <w:tc>
          <w:tcPr>
            <w:tcW w:w="3870" w:type="dxa"/>
            <w:gridSpan w:val="2"/>
          </w:tcPr>
          <w:p w:rsidR="00763AF5" w:rsidRPr="00A205FF" w:rsidRDefault="00763AF5" w:rsidP="00763AF5">
            <w:pPr>
              <w:pStyle w:val="Heading8"/>
              <w:rPr>
                <w:b w:val="0"/>
                <w:u w:val="none"/>
              </w:rPr>
            </w:pPr>
            <w:r w:rsidRPr="00A205FF">
              <w:rPr>
                <w:b w:val="0"/>
                <w:snapToGrid w:val="0"/>
                <w:u w:val="none"/>
              </w:rPr>
              <w:t>34 CFR</w:t>
            </w:r>
            <w:r w:rsidRPr="00A205FF">
              <w:rPr>
                <w:b w:val="0"/>
                <w:u w:val="none"/>
              </w:rPr>
              <w:t xml:space="preserve"> 300.303; 300.305(e)</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1284" w:name="RATING_SE_12"/>
            <w:r>
              <w:rPr>
                <w:b/>
                <w:sz w:val="22"/>
              </w:rPr>
              <w:t xml:space="preserve"> Implemented </w:t>
            </w:r>
            <w:bookmarkEnd w:id="1284"/>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1285" w:name="DISTRESP_SE_12"/>
            <w:r w:rsidRPr="002E3679">
              <w:rPr>
                <w:b/>
                <w:sz w:val="22"/>
              </w:rPr>
              <w:t>No</w:t>
            </w:r>
            <w:bookmarkEnd w:id="1285"/>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1286" w:name="LABEL_SE_12"/>
            <w:bookmarkEnd w:id="1286"/>
          </w:p>
        </w:tc>
      </w:tr>
      <w:tr w:rsidR="00763AF5">
        <w:tc>
          <w:tcPr>
            <w:tcW w:w="9270" w:type="dxa"/>
          </w:tcPr>
          <w:p w:rsidR="00763AF5" w:rsidRDefault="00763AF5">
            <w:pPr>
              <w:rPr>
                <w:i/>
                <w:sz w:val="22"/>
              </w:rPr>
            </w:pPr>
            <w:bookmarkStart w:id="1287" w:name="FINDING_SE_12"/>
            <w:bookmarkEnd w:id="1287"/>
          </w:p>
        </w:tc>
      </w:tr>
    </w:tbl>
    <w:p w:rsidR="00763AF5" w:rsidRDefault="00763AF5"/>
    <w:p w:rsidR="00763AF5" w:rsidRDefault="00763AF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rsidTr="00763AF5">
        <w:trPr>
          <w:trHeight w:val="804"/>
          <w:tblHeader/>
        </w:trPr>
        <w:tc>
          <w:tcPr>
            <w:tcW w:w="1530" w:type="dxa"/>
          </w:tcPr>
          <w:p w:rsidR="00763AF5" w:rsidRDefault="00763AF5">
            <w:pPr>
              <w:jc w:val="center"/>
              <w:rPr>
                <w:b/>
                <w:sz w:val="22"/>
              </w:rPr>
            </w:pPr>
          </w:p>
          <w:p w:rsidR="00763AF5" w:rsidRDefault="00763AF5">
            <w:pPr>
              <w:jc w:val="center"/>
              <w:rPr>
                <w:b/>
                <w:sz w:val="22"/>
              </w:rPr>
            </w:pPr>
            <w:r>
              <w:rPr>
                <w:b/>
                <w:sz w:val="22"/>
              </w:rPr>
              <w:t>CRITERION</w:t>
            </w:r>
          </w:p>
          <w:p w:rsidR="00763AF5" w:rsidRDefault="00763AF5">
            <w:pPr>
              <w:jc w:val="center"/>
              <w:rPr>
                <w:b/>
                <w:sz w:val="22"/>
              </w:rPr>
            </w:pPr>
            <w:r>
              <w:rPr>
                <w:b/>
                <w:sz w:val="22"/>
              </w:rPr>
              <w:t>NUMBER</w:t>
            </w:r>
          </w:p>
        </w:tc>
        <w:tc>
          <w:tcPr>
            <w:tcW w:w="7740" w:type="dxa"/>
            <w:gridSpan w:val="4"/>
            <w:vAlign w:val="center"/>
          </w:tcPr>
          <w:p w:rsidR="00763AF5" w:rsidRDefault="0044629C">
            <w:pPr>
              <w:jc w:val="center"/>
              <w:rPr>
                <w:sz w:val="22"/>
              </w:rPr>
            </w:pPr>
            <w:r>
              <w:rPr>
                <w:sz w:val="22"/>
              </w:rPr>
              <w:fldChar w:fldCharType="begin">
                <w:ffData>
                  <w:name w:val="Text1"/>
                  <w:enabled/>
                  <w:calcOnExit w:val="0"/>
                  <w:textInput/>
                </w:ffData>
              </w:fldChar>
            </w:r>
            <w:r w:rsidR="00763AF5">
              <w:rPr>
                <w:sz w:val="22"/>
              </w:rPr>
              <w:instrText xml:space="preserve"> FORMTEXT </w:instrText>
            </w:r>
            <w:r>
              <w:rPr>
                <w:sz w:val="22"/>
              </w:rPr>
            </w:r>
            <w:r>
              <w:rPr>
                <w:sz w:val="22"/>
              </w:rPr>
              <w:fldChar w:fldCharType="separate"/>
            </w:r>
            <w:r w:rsidR="00763AF5">
              <w:rPr>
                <w:sz w:val="22"/>
              </w:rPr>
              <w:t> </w:t>
            </w:r>
            <w:r w:rsidR="00763AF5">
              <w:rPr>
                <w:sz w:val="22"/>
              </w:rPr>
              <w:t> </w:t>
            </w:r>
            <w:r w:rsidR="00763AF5">
              <w:rPr>
                <w:sz w:val="22"/>
              </w:rPr>
              <w:t> </w:t>
            </w:r>
            <w:r w:rsidR="00763AF5">
              <w:rPr>
                <w:sz w:val="22"/>
              </w:rPr>
              <w:t> </w:t>
            </w:r>
            <w:r w:rsidR="00763AF5">
              <w:rPr>
                <w:sz w:val="22"/>
              </w:rPr>
              <w:t> </w:t>
            </w:r>
            <w:r>
              <w:rPr>
                <w:sz w:val="22"/>
              </w:rPr>
              <w:fldChar w:fldCharType="end"/>
            </w:r>
          </w:p>
        </w:tc>
      </w:tr>
      <w:tr w:rsidR="00763AF5" w:rsidTr="00763AF5">
        <w:trPr>
          <w:tblHeader/>
        </w:trPr>
        <w:tc>
          <w:tcPr>
            <w:tcW w:w="1530" w:type="dxa"/>
          </w:tcPr>
          <w:p w:rsidR="00763AF5" w:rsidRDefault="00763AF5">
            <w:pPr>
              <w:jc w:val="center"/>
              <w:rPr>
                <w:sz w:val="22"/>
              </w:rPr>
            </w:pPr>
          </w:p>
          <w:p w:rsidR="00763AF5" w:rsidRDefault="00763AF5">
            <w:pPr>
              <w:jc w:val="center"/>
              <w:rPr>
                <w:sz w:val="22"/>
              </w:rPr>
            </w:pPr>
          </w:p>
        </w:tc>
        <w:tc>
          <w:tcPr>
            <w:tcW w:w="7740" w:type="dxa"/>
            <w:gridSpan w:val="4"/>
            <w:vAlign w:val="center"/>
          </w:tcPr>
          <w:p w:rsidR="00763AF5" w:rsidRDefault="00763AF5">
            <w:pPr>
              <w:jc w:val="center"/>
              <w:rPr>
                <w:b/>
                <w:sz w:val="22"/>
              </w:rPr>
            </w:pPr>
            <w:r>
              <w:rPr>
                <w:b/>
                <w:sz w:val="22"/>
              </w:rPr>
              <w:t>Legal Standard</w:t>
            </w:r>
          </w:p>
        </w:tc>
      </w:tr>
      <w:tr w:rsidR="00763AF5" w:rsidRPr="00AB263B" w:rsidTr="00763AF5">
        <w:tc>
          <w:tcPr>
            <w:tcW w:w="1530" w:type="dxa"/>
          </w:tcPr>
          <w:p w:rsidR="00763AF5" w:rsidRDefault="00763AF5">
            <w:pPr>
              <w:jc w:val="center"/>
              <w:rPr>
                <w:b/>
                <w:sz w:val="22"/>
              </w:rPr>
            </w:pPr>
          </w:p>
          <w:p w:rsidR="00763AF5" w:rsidRPr="00006293" w:rsidRDefault="00763AF5" w:rsidP="00763AF5">
            <w:pPr>
              <w:jc w:val="center"/>
              <w:rPr>
                <w:b/>
                <w:sz w:val="22"/>
              </w:rPr>
            </w:pPr>
            <w:r>
              <w:rPr>
                <w:b/>
                <w:sz w:val="22"/>
              </w:rPr>
              <w:t>SE 13</w:t>
            </w:r>
          </w:p>
        </w:tc>
        <w:tc>
          <w:tcPr>
            <w:tcW w:w="7740" w:type="dxa"/>
            <w:gridSpan w:val="4"/>
          </w:tcPr>
          <w:p w:rsidR="00763AF5" w:rsidRDefault="00763AF5" w:rsidP="00763AF5">
            <w:pPr>
              <w:pStyle w:val="Heading8"/>
              <w:rPr>
                <w:u w:val="none"/>
              </w:rPr>
            </w:pPr>
            <w:r>
              <w:rPr>
                <w:u w:val="none"/>
              </w:rPr>
              <w:t xml:space="preserve">Progress Reports and content </w:t>
            </w:r>
          </w:p>
          <w:p w:rsidR="00763AF5" w:rsidRDefault="00763AF5" w:rsidP="00763AF5">
            <w:pPr>
              <w:numPr>
                <w:ilvl w:val="0"/>
                <w:numId w:val="22"/>
              </w:numPr>
              <w:rPr>
                <w:sz w:val="22"/>
              </w:rPr>
            </w:pPr>
            <w:bookmarkStart w:id="1288" w:name="CRIT_SE_13"/>
            <w:r>
              <w:rPr>
                <w:sz w:val="22"/>
              </w:rPr>
              <w:t>Parents receive reports on the student's progress toward reaching the goals set in the IEP at least as often as parents are informed of the progress of non-disabled students.</w:t>
            </w:r>
          </w:p>
          <w:p w:rsidR="00763AF5" w:rsidRDefault="00763AF5" w:rsidP="00763AF5">
            <w:pPr>
              <w:numPr>
                <w:ilvl w:val="0"/>
                <w:numId w:val="22"/>
              </w:numPr>
              <w:rPr>
                <w:sz w:val="22"/>
              </w:rPr>
            </w:pPr>
            <w:r>
              <w:rPr>
                <w:sz w:val="22"/>
              </w:rPr>
              <w:t>Progress report information sent to parents includes written information on the student’s progress toward the annual goals in the IEP.</w:t>
            </w:r>
          </w:p>
          <w:p w:rsidR="00763AF5" w:rsidRPr="00AB263B" w:rsidRDefault="00763AF5" w:rsidP="00763AF5">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88"/>
          </w:p>
        </w:tc>
      </w:tr>
      <w:tr w:rsidR="00763AF5" w:rsidRPr="00AB263B" w:rsidTr="00763AF5">
        <w:tc>
          <w:tcPr>
            <w:tcW w:w="1530" w:type="dxa"/>
          </w:tcPr>
          <w:p w:rsidR="00763AF5" w:rsidRDefault="00763AF5">
            <w:pPr>
              <w:jc w:val="center"/>
              <w:rPr>
                <w:b/>
                <w:sz w:val="22"/>
              </w:rPr>
            </w:pPr>
          </w:p>
        </w:tc>
        <w:tc>
          <w:tcPr>
            <w:tcW w:w="3870" w:type="dxa"/>
            <w:gridSpan w:val="2"/>
          </w:tcPr>
          <w:p w:rsidR="00763AF5" w:rsidRPr="00AB263B" w:rsidRDefault="00763AF5" w:rsidP="00763AF5">
            <w:pPr>
              <w:pStyle w:val="Heading8"/>
              <w:jc w:val="center"/>
              <w:rPr>
                <w:b w:val="0"/>
                <w:u w:val="none"/>
              </w:rPr>
            </w:pPr>
            <w:r>
              <w:rPr>
                <w:u w:val="none"/>
              </w:rPr>
              <w:t>State Requirements</w:t>
            </w:r>
          </w:p>
        </w:tc>
        <w:tc>
          <w:tcPr>
            <w:tcW w:w="3870" w:type="dxa"/>
            <w:gridSpan w:val="2"/>
          </w:tcPr>
          <w:p w:rsidR="00763AF5" w:rsidRPr="00AB263B" w:rsidRDefault="00763AF5" w:rsidP="00763AF5">
            <w:pPr>
              <w:pStyle w:val="Heading8"/>
              <w:jc w:val="center"/>
              <w:rPr>
                <w:b w:val="0"/>
                <w:u w:val="none"/>
              </w:rPr>
            </w:pPr>
            <w:r>
              <w:rPr>
                <w:u w:val="none"/>
              </w:rPr>
              <w:t>Federal Requirements</w:t>
            </w:r>
          </w:p>
        </w:tc>
      </w:tr>
      <w:tr w:rsidR="00763AF5" w:rsidRPr="00AB263B" w:rsidTr="00763AF5">
        <w:tc>
          <w:tcPr>
            <w:tcW w:w="1530" w:type="dxa"/>
          </w:tcPr>
          <w:p w:rsidR="00763AF5" w:rsidRDefault="00763AF5">
            <w:pPr>
              <w:jc w:val="center"/>
              <w:rPr>
                <w:b/>
                <w:sz w:val="22"/>
              </w:rPr>
            </w:pPr>
          </w:p>
        </w:tc>
        <w:tc>
          <w:tcPr>
            <w:tcW w:w="3870" w:type="dxa"/>
            <w:gridSpan w:val="2"/>
          </w:tcPr>
          <w:p w:rsidR="00763AF5" w:rsidRPr="00AB263B" w:rsidRDefault="00763AF5" w:rsidP="00763AF5">
            <w:pPr>
              <w:pStyle w:val="Heading8"/>
              <w:rPr>
                <w:b w:val="0"/>
                <w:u w:val="none"/>
              </w:rPr>
            </w:pPr>
            <w:r w:rsidRPr="00AB263B">
              <w:rPr>
                <w:b w:val="0"/>
                <w:u w:val="none"/>
              </w:rPr>
              <w:t>603 CMR 28.07(3)</w:t>
            </w:r>
          </w:p>
        </w:tc>
        <w:tc>
          <w:tcPr>
            <w:tcW w:w="3870" w:type="dxa"/>
            <w:gridSpan w:val="2"/>
          </w:tcPr>
          <w:p w:rsidR="00763AF5" w:rsidRPr="00AB263B" w:rsidRDefault="00763AF5" w:rsidP="00763AF5">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1289" w:name="RATING_SE_13"/>
            <w:r>
              <w:rPr>
                <w:b/>
                <w:sz w:val="22"/>
              </w:rPr>
              <w:t xml:space="preserve"> Implemented </w:t>
            </w:r>
            <w:bookmarkEnd w:id="1289"/>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1290" w:name="DISTRESP_SE_13"/>
            <w:r w:rsidRPr="002E3679">
              <w:rPr>
                <w:b/>
                <w:sz w:val="22"/>
              </w:rPr>
              <w:t>No</w:t>
            </w:r>
            <w:bookmarkEnd w:id="1290"/>
          </w:p>
        </w:tc>
      </w:tr>
    </w:tbl>
    <w:p w:rsidR="00763AF5" w:rsidRDefault="00763AF5">
      <w:pPr>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1291" w:name="LABEL_SE_13"/>
            <w:bookmarkEnd w:id="1291"/>
          </w:p>
        </w:tc>
      </w:tr>
      <w:tr w:rsidR="00763AF5">
        <w:tc>
          <w:tcPr>
            <w:tcW w:w="9270" w:type="dxa"/>
          </w:tcPr>
          <w:p w:rsidR="00763AF5" w:rsidRDefault="00763AF5">
            <w:pPr>
              <w:rPr>
                <w:i/>
                <w:sz w:val="22"/>
              </w:rPr>
            </w:pPr>
            <w:bookmarkStart w:id="1292" w:name="FINDING_SE_13"/>
            <w:bookmarkEnd w:id="1292"/>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rsidT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bookmarkStart w:id="1293" w:name="_Toc115145800"/>
            <w:bookmarkStart w:id="1294" w:name="_Toc112217802"/>
            <w:bookmarkStart w:id="1295" w:name="_Toc112217607"/>
            <w:bookmarkStart w:id="1296" w:name="_Toc112209276"/>
            <w:bookmarkStart w:id="1297" w:name="_Toc112209077"/>
            <w:bookmarkStart w:id="1298" w:name="_Toc112208881"/>
            <w:bookmarkStart w:id="1299" w:name="_Toc112206422"/>
            <w:bookmarkStart w:id="1300" w:name="_Toc86471090"/>
            <w:bookmarkStart w:id="1301" w:name="_Toc86470894"/>
            <w:bookmarkStart w:id="1302" w:name="_Toc86469590"/>
            <w:bookmarkStart w:id="1303" w:name="_Toc86469392"/>
            <w:bookmarkStart w:id="1304" w:name="_Toc86469192"/>
            <w:bookmarkStart w:id="1305" w:name="_Toc86468991"/>
            <w:bookmarkStart w:id="1306" w:name="_Toc86468789"/>
            <w:bookmarkStart w:id="1307" w:name="_Toc86468586"/>
            <w:bookmarkStart w:id="1308" w:name="_Toc86468378"/>
            <w:bookmarkStart w:id="1309" w:name="_Toc86468170"/>
            <w:bookmarkStart w:id="1310" w:name="_Toc86467961"/>
            <w:bookmarkStart w:id="1311" w:name="_Toc86467751"/>
            <w:bookmarkStart w:id="1312" w:name="_Toc86467540"/>
            <w:bookmarkStart w:id="1313" w:name="_Toc86467328"/>
            <w:bookmarkStart w:id="1314" w:name="_Toc86467115"/>
            <w:bookmarkStart w:id="1315" w:name="_Toc86466900"/>
            <w:bookmarkStart w:id="1316" w:name="_Toc86462798"/>
            <w:bookmarkStart w:id="1317" w:name="_Toc86462583"/>
            <w:bookmarkStart w:id="1318" w:name="_Toc86462366"/>
            <w:bookmarkStart w:id="1319" w:name="_Toc86462148"/>
            <w:bookmarkStart w:id="1320" w:name="_Toc86461929"/>
            <w:bookmarkStart w:id="1321" w:name="_Toc86461709"/>
            <w:bookmarkStart w:id="1322" w:name="_Toc86461489"/>
            <w:bookmarkStart w:id="1323" w:name="_Toc86461269"/>
            <w:bookmarkStart w:id="1324" w:name="_Toc86461048"/>
            <w:bookmarkStart w:id="1325" w:name="_Toc86460827"/>
            <w:bookmarkStart w:id="1326" w:name="_Toc86460605"/>
            <w:bookmarkStart w:id="1327" w:name="_Toc86460380"/>
            <w:bookmarkStart w:id="1328" w:name="_Toc86460155"/>
            <w:bookmarkStart w:id="1329" w:name="_Toc86459929"/>
            <w:bookmarkStart w:id="1330" w:name="_Toc86459704"/>
            <w:bookmarkStart w:id="1331" w:name="_Toc86459567"/>
            <w:bookmarkStart w:id="1332" w:name="_Toc86459341"/>
            <w:bookmarkStart w:id="1333" w:name="_Toc86459114"/>
            <w:bookmarkStart w:id="1334" w:name="_Toc86458888"/>
            <w:bookmarkStart w:id="1335" w:name="_Toc86458661"/>
            <w:bookmarkStart w:id="1336" w:name="_Toc86458433"/>
            <w:bookmarkStart w:id="1337" w:name="_Toc86221240"/>
            <w:bookmarkStart w:id="1338" w:name="_Toc86221011"/>
            <w:bookmarkStart w:id="1339" w:name="_Toc86220782"/>
            <w:bookmarkStart w:id="1340" w:name="_Toc86220552"/>
            <w:bookmarkStart w:id="1341" w:name="_Toc86220321"/>
            <w:bookmarkStart w:id="1342" w:name="_Toc86208171"/>
            <w:bookmarkStart w:id="1343" w:name="_Toc86199733"/>
            <w:bookmarkStart w:id="1344" w:name="_Toc83804312"/>
            <w:bookmarkStart w:id="1345" w:name="_Toc83804111"/>
            <w:bookmarkStart w:id="1346" w:name="_Toc83803909"/>
            <w:bookmarkStart w:id="1347" w:name="_Toc83803707"/>
            <w:bookmarkStart w:id="1348" w:name="_Toc68669607"/>
            <w:bookmarkStart w:id="1349" w:name="_Toc68669405"/>
            <w:bookmarkStart w:id="1350" w:name="_Toc68669202"/>
            <w:bookmarkStart w:id="1351" w:name="_Toc55636992"/>
            <w:bookmarkStart w:id="1352" w:name="_Toc55636790"/>
            <w:bookmarkStart w:id="1353" w:name="_Toc55636588"/>
            <w:bookmarkStart w:id="1354" w:name="_Toc55636385"/>
            <w:bookmarkStart w:id="1355" w:name="_Toc55636062"/>
            <w:bookmarkStart w:id="1356" w:name="_Toc55635821"/>
            <w:bookmarkStart w:id="1357" w:name="_Toc55029214"/>
            <w:bookmarkStart w:id="1358" w:name="_Toc55028999"/>
            <w:bookmarkStart w:id="1359" w:name="_Toc55027751"/>
            <w:bookmarkStart w:id="1360" w:name="_Toc55027533"/>
            <w:bookmarkStart w:id="1361" w:name="_Toc54953883"/>
            <w:bookmarkStart w:id="1362" w:name="_Toc54779062"/>
            <w:bookmarkStart w:id="1363" w:name="_Toc54778770"/>
            <w:bookmarkStart w:id="1364" w:name="_Toc54766057"/>
            <w:bookmarkStart w:id="1365" w:name="_Toc54765852"/>
            <w:bookmarkStart w:id="1366" w:name="_Toc54761513"/>
            <w:bookmarkStart w:id="1367" w:name="_Toc54761264"/>
            <w:bookmarkStart w:id="1368" w:name="_Toc54760832"/>
            <w:bookmarkStart w:id="1369" w:name="_Toc54756297"/>
            <w:bookmarkStart w:id="1370" w:name="_Toc54755976"/>
            <w:bookmarkStart w:id="1371" w:name="_Toc54755777"/>
            <w:bookmarkStart w:id="1372" w:name="_Toc54750563"/>
            <w:bookmarkStart w:id="1373" w:name="_Toc54750257"/>
            <w:bookmarkStart w:id="1374" w:name="_Toc54749371"/>
            <w:bookmarkStart w:id="1375" w:name="_Toc51760355"/>
            <w:bookmarkStart w:id="1376" w:name="_Toc51760170"/>
            <w:bookmarkStart w:id="1377" w:name="_Toc51759984"/>
            <w:bookmarkStart w:id="1378" w:name="_Toc51759799"/>
            <w:bookmarkStart w:id="1379" w:name="_Toc51759612"/>
            <w:bookmarkStart w:id="1380" w:name="_Toc51759426"/>
            <w:bookmarkStart w:id="1381" w:name="_Toc51759237"/>
            <w:bookmarkStart w:id="1382" w:name="_Toc51759050"/>
            <w:bookmarkStart w:id="1383" w:name="_Toc51758861"/>
            <w:bookmarkStart w:id="1384" w:name="_Toc51758673"/>
            <w:bookmarkStart w:id="1385" w:name="_Toc51758484"/>
            <w:bookmarkStart w:id="1386" w:name="_Toc51758296"/>
            <w:bookmarkStart w:id="1387" w:name="_Toc51758107"/>
            <w:bookmarkStart w:id="1388" w:name="_Toc51757919"/>
            <w:bookmarkStart w:id="1389" w:name="_Toc51757729"/>
            <w:bookmarkStart w:id="1390" w:name="_Toc51757540"/>
            <w:bookmarkStart w:id="1391" w:name="_Toc51757349"/>
            <w:bookmarkStart w:id="1392" w:name="_Toc51756968"/>
            <w:bookmarkStart w:id="1393" w:name="_Toc51756779"/>
            <w:bookmarkStart w:id="1394" w:name="_Toc51756681"/>
            <w:bookmarkStart w:id="1395" w:name="_Toc51756490"/>
            <w:bookmarkStart w:id="1396" w:name="_Toc51756300"/>
            <w:bookmarkStart w:id="1397" w:name="_Toc51756109"/>
            <w:bookmarkStart w:id="1398" w:name="_Toc51755919"/>
            <w:bookmarkStart w:id="1399" w:name="_Toc51755728"/>
            <w:bookmarkStart w:id="1400" w:name="_Toc51755537"/>
            <w:bookmarkStart w:id="1401" w:name="_Toc51755347"/>
            <w:bookmarkStart w:id="1402" w:name="_Toc51755156"/>
            <w:bookmarkStart w:id="1403" w:name="_Toc51754965"/>
            <w:bookmarkStart w:id="1404" w:name="_Toc51754773"/>
            <w:bookmarkStart w:id="1405" w:name="_Toc51754582"/>
            <w:bookmarkStart w:id="1406" w:name="_Toc51754390"/>
            <w:bookmarkStart w:id="1407" w:name="_Toc51754199"/>
            <w:bookmarkStart w:id="1408" w:name="_Toc51754004"/>
            <w:bookmarkStart w:id="1409" w:name="_Toc45893065"/>
            <w:r w:rsidR="00763AF5">
              <w:t> </w:t>
            </w:r>
            <w:r w:rsidR="00763AF5">
              <w:t> </w:t>
            </w:r>
            <w:r w:rsidR="00763AF5">
              <w:t> </w:t>
            </w:r>
            <w:r w:rsidR="00763AF5">
              <w:t> </w:t>
            </w:r>
            <w:r w:rsidR="00763AF5">
              <w:t> </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r>
              <w:fldChar w:fldCharType="end"/>
            </w:r>
          </w:p>
        </w:tc>
      </w:tr>
      <w:tr w:rsidR="00763AF5" w:rsidT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7014A6" w:rsidTr="00763AF5">
        <w:tc>
          <w:tcPr>
            <w:tcW w:w="1530" w:type="dxa"/>
          </w:tcPr>
          <w:p w:rsidR="00763AF5" w:rsidRDefault="00763AF5">
            <w:pPr>
              <w:spacing w:line="120" w:lineRule="exact"/>
              <w:rPr>
                <w:sz w:val="22"/>
              </w:rPr>
            </w:pPr>
          </w:p>
          <w:p w:rsidR="00763AF5" w:rsidRDefault="00763AF5">
            <w:pPr>
              <w:spacing w:after="58"/>
              <w:jc w:val="center"/>
              <w:rPr>
                <w:b/>
                <w:sz w:val="22"/>
              </w:rPr>
            </w:pPr>
            <w:r>
              <w:rPr>
                <w:b/>
                <w:sz w:val="22"/>
              </w:rPr>
              <w:t>SE 14</w:t>
            </w:r>
          </w:p>
        </w:tc>
        <w:tc>
          <w:tcPr>
            <w:tcW w:w="7740" w:type="dxa"/>
            <w:gridSpan w:val="4"/>
          </w:tcPr>
          <w:p w:rsidR="00763AF5" w:rsidRDefault="00763AF5" w:rsidP="00763AF5">
            <w:pPr>
              <w:pStyle w:val="Heading8"/>
              <w:rPr>
                <w:u w:val="none"/>
              </w:rPr>
            </w:pPr>
            <w:r>
              <w:rPr>
                <w:u w:val="none"/>
              </w:rPr>
              <w:t>Review and revision of IEPs</w:t>
            </w:r>
          </w:p>
          <w:p w:rsidR="00763AF5" w:rsidRDefault="00763AF5" w:rsidP="00763AF5">
            <w:pPr>
              <w:numPr>
                <w:ilvl w:val="0"/>
                <w:numId w:val="23"/>
              </w:numPr>
              <w:rPr>
                <w:sz w:val="22"/>
              </w:rPr>
            </w:pPr>
            <w:bookmarkStart w:id="1410" w:name="CRIT_SE_14"/>
            <w:r>
              <w:rPr>
                <w:sz w:val="22"/>
              </w:rPr>
              <w:t>At least annually, on or before the anniversary date of the IEP, a Team meeting is held to consider the student’s progress and to review, revise, or develop a new IEP or refer the student for a re-evaluation, as appropriate.</w:t>
            </w:r>
          </w:p>
          <w:p w:rsidR="00763AF5" w:rsidRPr="007014A6" w:rsidRDefault="00763AF5" w:rsidP="00763AF5">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410"/>
          </w:p>
        </w:tc>
      </w:tr>
      <w:tr w:rsidR="00763AF5" w:rsidRPr="007014A6" w:rsidTr="00763AF5">
        <w:tc>
          <w:tcPr>
            <w:tcW w:w="1530" w:type="dxa"/>
          </w:tcPr>
          <w:p w:rsidR="00763AF5" w:rsidRDefault="00763AF5">
            <w:pPr>
              <w:spacing w:line="120" w:lineRule="exact"/>
              <w:rPr>
                <w:sz w:val="22"/>
              </w:rPr>
            </w:pPr>
          </w:p>
        </w:tc>
        <w:tc>
          <w:tcPr>
            <w:tcW w:w="3870" w:type="dxa"/>
            <w:gridSpan w:val="2"/>
          </w:tcPr>
          <w:p w:rsidR="00763AF5" w:rsidRPr="007014A6" w:rsidRDefault="00763AF5" w:rsidP="00763AF5">
            <w:pPr>
              <w:pStyle w:val="Heading8"/>
              <w:jc w:val="center"/>
              <w:rPr>
                <w:b w:val="0"/>
                <w:u w:val="none"/>
              </w:rPr>
            </w:pPr>
            <w:r>
              <w:rPr>
                <w:u w:val="none"/>
              </w:rPr>
              <w:t>State Requirements</w:t>
            </w:r>
          </w:p>
        </w:tc>
        <w:tc>
          <w:tcPr>
            <w:tcW w:w="3870" w:type="dxa"/>
            <w:gridSpan w:val="2"/>
          </w:tcPr>
          <w:p w:rsidR="00763AF5" w:rsidRPr="007014A6" w:rsidRDefault="00763AF5" w:rsidP="00763AF5">
            <w:pPr>
              <w:pStyle w:val="Heading8"/>
              <w:jc w:val="center"/>
              <w:rPr>
                <w:b w:val="0"/>
                <w:u w:val="none"/>
              </w:rPr>
            </w:pPr>
            <w:r>
              <w:rPr>
                <w:u w:val="none"/>
              </w:rPr>
              <w:t>Federal Requirements</w:t>
            </w:r>
          </w:p>
        </w:tc>
      </w:tr>
      <w:tr w:rsidR="00763AF5" w:rsidRPr="007014A6" w:rsidTr="00763AF5">
        <w:tc>
          <w:tcPr>
            <w:tcW w:w="1530" w:type="dxa"/>
          </w:tcPr>
          <w:p w:rsidR="00763AF5" w:rsidRDefault="00763AF5">
            <w:pPr>
              <w:spacing w:line="120" w:lineRule="exact"/>
              <w:rPr>
                <w:sz w:val="22"/>
              </w:rPr>
            </w:pPr>
          </w:p>
        </w:tc>
        <w:tc>
          <w:tcPr>
            <w:tcW w:w="3870" w:type="dxa"/>
            <w:gridSpan w:val="2"/>
          </w:tcPr>
          <w:p w:rsidR="00763AF5" w:rsidRPr="007014A6" w:rsidRDefault="00763AF5" w:rsidP="00763AF5">
            <w:pPr>
              <w:pStyle w:val="Heading8"/>
              <w:rPr>
                <w:b w:val="0"/>
                <w:u w:val="none"/>
              </w:rPr>
            </w:pPr>
            <w:r w:rsidRPr="007014A6">
              <w:rPr>
                <w:b w:val="0"/>
                <w:u w:val="none"/>
              </w:rPr>
              <w:t>603 CMR 28.04(3)</w:t>
            </w:r>
          </w:p>
        </w:tc>
        <w:tc>
          <w:tcPr>
            <w:tcW w:w="3870" w:type="dxa"/>
            <w:gridSpan w:val="2"/>
          </w:tcPr>
          <w:p w:rsidR="00763AF5" w:rsidRPr="007014A6" w:rsidRDefault="00763AF5" w:rsidP="00763AF5">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1411" w:name="RATING_SE_14"/>
            <w:r>
              <w:rPr>
                <w:b/>
                <w:sz w:val="22"/>
              </w:rPr>
              <w:t xml:space="preserve"> Partially Implemented </w:t>
            </w:r>
            <w:bookmarkEnd w:id="1411"/>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1412" w:name="DISTRESP_SE_14"/>
            <w:r w:rsidRPr="002E3679">
              <w:rPr>
                <w:b/>
                <w:sz w:val="22"/>
              </w:rPr>
              <w:t>Yes</w:t>
            </w:r>
            <w:bookmarkEnd w:id="1412"/>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r>
              <w:rPr>
                <w:b/>
                <w:sz w:val="22"/>
              </w:rPr>
              <w:t>Department of Elementary and Secondary Education Findings:</w:t>
            </w:r>
            <w:bookmarkStart w:id="1413" w:name="LABEL_SE_14"/>
            <w:bookmarkEnd w:id="1413"/>
          </w:p>
        </w:tc>
      </w:tr>
      <w:tr w:rsidR="00763AF5">
        <w:tc>
          <w:tcPr>
            <w:tcW w:w="9270" w:type="dxa"/>
          </w:tcPr>
          <w:p w:rsidR="00763AF5" w:rsidRPr="00114E19" w:rsidRDefault="00114E19" w:rsidP="008F6477">
            <w:pPr>
              <w:rPr>
                <w:b/>
                <w:i/>
                <w:sz w:val="22"/>
                <w:szCs w:val="22"/>
              </w:rPr>
            </w:pPr>
            <w:bookmarkStart w:id="1414" w:name="FINDING_SE_14"/>
            <w:r w:rsidRPr="00114E19">
              <w:rPr>
                <w:i/>
                <w:sz w:val="22"/>
                <w:szCs w:val="22"/>
              </w:rPr>
              <w:t>Student record review and interviews indicated that the district does not always develop a new IEP on or before the anniversary date of the current IEP. A review of records also indicated that amendments are used to change placements to more restrictive settings</w:t>
            </w:r>
            <w:r w:rsidR="00763AF5" w:rsidRPr="00114E19">
              <w:rPr>
                <w:i/>
                <w:sz w:val="22"/>
                <w:szCs w:val="22"/>
              </w:rPr>
              <w:t>.</w:t>
            </w:r>
            <w:bookmarkEnd w:id="1414"/>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rsidT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763AF5">
            <w:pPr>
              <w:pStyle w:val="Heading2"/>
            </w:pPr>
            <w:r>
              <w:t>SPECIAL EDUCATION</w:t>
            </w:r>
          </w:p>
          <w:p w:rsidR="00763AF5" w:rsidRDefault="00763AF5">
            <w:pPr>
              <w:jc w:val="center"/>
              <w:rPr>
                <w:b/>
                <w:sz w:val="22"/>
              </w:rPr>
            </w:pPr>
            <w:r>
              <w:rPr>
                <w:b/>
                <w:sz w:val="22"/>
              </w:rPr>
              <w:t>II. STUDENT IDENTIFICATION AND PLACEMENT</w:t>
            </w:r>
          </w:p>
        </w:tc>
      </w:tr>
      <w:tr w:rsidR="00763AF5" w:rsidT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DD6EB4" w:rsidTr="00763AF5">
        <w:tc>
          <w:tcPr>
            <w:tcW w:w="1530" w:type="dxa"/>
          </w:tcPr>
          <w:p w:rsidR="00763AF5" w:rsidRDefault="00763AF5">
            <w:pPr>
              <w:spacing w:line="120" w:lineRule="exact"/>
              <w:rPr>
                <w:sz w:val="22"/>
              </w:rPr>
            </w:pPr>
          </w:p>
          <w:p w:rsidR="00763AF5" w:rsidRDefault="00763AF5">
            <w:pPr>
              <w:spacing w:after="58"/>
              <w:jc w:val="center"/>
              <w:rPr>
                <w:b/>
                <w:sz w:val="22"/>
              </w:rPr>
            </w:pPr>
            <w:r>
              <w:rPr>
                <w:b/>
                <w:sz w:val="22"/>
              </w:rPr>
              <w:t>SE 15</w:t>
            </w:r>
          </w:p>
        </w:tc>
        <w:tc>
          <w:tcPr>
            <w:tcW w:w="7740" w:type="dxa"/>
            <w:gridSpan w:val="4"/>
          </w:tcPr>
          <w:p w:rsidR="00763AF5" w:rsidRDefault="00763AF5" w:rsidP="00763AF5">
            <w:pPr>
              <w:pStyle w:val="Heading8"/>
              <w:rPr>
                <w:u w:val="none"/>
              </w:rPr>
            </w:pPr>
            <w:r>
              <w:rPr>
                <w:u w:val="none"/>
              </w:rPr>
              <w:t>Outreach by the School District (Student Find)</w:t>
            </w:r>
          </w:p>
          <w:p w:rsidR="00763AF5" w:rsidRDefault="00763AF5" w:rsidP="00763AF5">
            <w:pPr>
              <w:rPr>
                <w:sz w:val="22"/>
              </w:rPr>
            </w:pPr>
            <w:bookmarkStart w:id="1415"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763AF5" w:rsidRDefault="00763AF5" w:rsidP="00763AF5">
            <w:pPr>
              <w:numPr>
                <w:ilvl w:val="0"/>
                <w:numId w:val="24"/>
              </w:numPr>
              <w:rPr>
                <w:sz w:val="22"/>
              </w:rPr>
            </w:pPr>
            <w:r>
              <w:rPr>
                <w:sz w:val="22"/>
              </w:rPr>
              <w:t>professionals in community</w:t>
            </w:r>
          </w:p>
          <w:p w:rsidR="00763AF5" w:rsidRDefault="00763AF5" w:rsidP="00763AF5">
            <w:pPr>
              <w:numPr>
                <w:ilvl w:val="0"/>
                <w:numId w:val="24"/>
              </w:numPr>
              <w:rPr>
                <w:sz w:val="22"/>
              </w:rPr>
            </w:pPr>
            <w:r>
              <w:rPr>
                <w:sz w:val="22"/>
              </w:rPr>
              <w:t>private nursery schools</w:t>
            </w:r>
          </w:p>
          <w:p w:rsidR="00763AF5" w:rsidRDefault="00763AF5" w:rsidP="00763AF5">
            <w:pPr>
              <w:numPr>
                <w:ilvl w:val="0"/>
                <w:numId w:val="24"/>
              </w:numPr>
              <w:rPr>
                <w:sz w:val="22"/>
              </w:rPr>
            </w:pPr>
            <w:r>
              <w:rPr>
                <w:sz w:val="22"/>
              </w:rPr>
              <w:t>day care facilities</w:t>
            </w:r>
          </w:p>
          <w:p w:rsidR="00763AF5" w:rsidRDefault="00763AF5" w:rsidP="00763AF5">
            <w:pPr>
              <w:numPr>
                <w:ilvl w:val="0"/>
                <w:numId w:val="24"/>
              </w:numPr>
              <w:rPr>
                <w:sz w:val="22"/>
              </w:rPr>
            </w:pPr>
            <w:r>
              <w:rPr>
                <w:sz w:val="22"/>
              </w:rPr>
              <w:t>group homes</w:t>
            </w:r>
          </w:p>
          <w:p w:rsidR="00763AF5" w:rsidRDefault="00763AF5" w:rsidP="00763AF5">
            <w:pPr>
              <w:numPr>
                <w:ilvl w:val="0"/>
                <w:numId w:val="24"/>
              </w:numPr>
              <w:rPr>
                <w:sz w:val="22"/>
              </w:rPr>
            </w:pPr>
            <w:r>
              <w:rPr>
                <w:sz w:val="22"/>
              </w:rPr>
              <w:t>parent organizations</w:t>
            </w:r>
          </w:p>
          <w:p w:rsidR="00763AF5" w:rsidRDefault="00763AF5" w:rsidP="00763AF5">
            <w:pPr>
              <w:numPr>
                <w:ilvl w:val="0"/>
                <w:numId w:val="24"/>
              </w:numPr>
              <w:rPr>
                <w:sz w:val="22"/>
              </w:rPr>
            </w:pPr>
            <w:r>
              <w:rPr>
                <w:sz w:val="22"/>
              </w:rPr>
              <w:t>clinical /health care agencies</w:t>
            </w:r>
          </w:p>
          <w:p w:rsidR="00763AF5" w:rsidRDefault="00763AF5" w:rsidP="00763AF5">
            <w:pPr>
              <w:numPr>
                <w:ilvl w:val="0"/>
                <w:numId w:val="24"/>
              </w:numPr>
              <w:rPr>
                <w:sz w:val="22"/>
              </w:rPr>
            </w:pPr>
            <w:r>
              <w:rPr>
                <w:sz w:val="22"/>
              </w:rPr>
              <w:t>early intervention programs</w:t>
            </w:r>
          </w:p>
          <w:p w:rsidR="00763AF5" w:rsidRDefault="00763AF5" w:rsidP="00763AF5">
            <w:pPr>
              <w:numPr>
                <w:ilvl w:val="0"/>
                <w:numId w:val="24"/>
              </w:numPr>
              <w:rPr>
                <w:sz w:val="22"/>
              </w:rPr>
            </w:pPr>
            <w:r>
              <w:rPr>
                <w:sz w:val="22"/>
              </w:rPr>
              <w:t>private/parochial schools</w:t>
            </w:r>
          </w:p>
          <w:p w:rsidR="00763AF5" w:rsidRDefault="00763AF5" w:rsidP="00763AF5">
            <w:pPr>
              <w:numPr>
                <w:ilvl w:val="0"/>
                <w:numId w:val="24"/>
              </w:numPr>
              <w:rPr>
                <w:sz w:val="22"/>
              </w:rPr>
            </w:pPr>
            <w:r>
              <w:rPr>
                <w:sz w:val="22"/>
              </w:rPr>
              <w:t>other agencies/organizations</w:t>
            </w:r>
          </w:p>
          <w:p w:rsidR="00763AF5" w:rsidRDefault="00763AF5" w:rsidP="00763AF5">
            <w:pPr>
              <w:numPr>
                <w:ilvl w:val="0"/>
                <w:numId w:val="24"/>
              </w:numPr>
              <w:rPr>
                <w:sz w:val="22"/>
              </w:rPr>
            </w:pPr>
            <w:r>
              <w:rPr>
                <w:sz w:val="22"/>
              </w:rPr>
              <w:t>the school or schools that are part of the district, including Horace Mann charter schools</w:t>
            </w:r>
          </w:p>
          <w:p w:rsidR="00763AF5" w:rsidRPr="00DD6EB4" w:rsidRDefault="00763AF5" w:rsidP="00763AF5">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15"/>
          </w:p>
        </w:tc>
      </w:tr>
      <w:tr w:rsidR="00763AF5" w:rsidRPr="00DD6EB4" w:rsidTr="00763AF5">
        <w:tc>
          <w:tcPr>
            <w:tcW w:w="1530" w:type="dxa"/>
          </w:tcPr>
          <w:p w:rsidR="00763AF5" w:rsidRDefault="00763AF5">
            <w:pPr>
              <w:spacing w:line="120" w:lineRule="exact"/>
              <w:rPr>
                <w:sz w:val="22"/>
              </w:rPr>
            </w:pPr>
          </w:p>
        </w:tc>
        <w:tc>
          <w:tcPr>
            <w:tcW w:w="3870" w:type="dxa"/>
            <w:gridSpan w:val="2"/>
          </w:tcPr>
          <w:p w:rsidR="00763AF5" w:rsidRPr="00DD6EB4" w:rsidRDefault="00763AF5" w:rsidP="00763AF5">
            <w:pPr>
              <w:pStyle w:val="Heading8"/>
              <w:jc w:val="center"/>
              <w:rPr>
                <w:b w:val="0"/>
                <w:szCs w:val="22"/>
                <w:u w:val="none"/>
              </w:rPr>
            </w:pPr>
            <w:r>
              <w:rPr>
                <w:u w:val="none"/>
              </w:rPr>
              <w:t>State Requirements</w:t>
            </w:r>
          </w:p>
        </w:tc>
        <w:tc>
          <w:tcPr>
            <w:tcW w:w="3870" w:type="dxa"/>
            <w:gridSpan w:val="2"/>
          </w:tcPr>
          <w:p w:rsidR="00763AF5" w:rsidRPr="00DD6EB4" w:rsidRDefault="00763AF5" w:rsidP="00763AF5">
            <w:pPr>
              <w:pStyle w:val="Heading8"/>
              <w:jc w:val="center"/>
              <w:rPr>
                <w:b w:val="0"/>
                <w:szCs w:val="22"/>
                <w:u w:val="none"/>
              </w:rPr>
            </w:pPr>
            <w:r>
              <w:rPr>
                <w:u w:val="none"/>
              </w:rPr>
              <w:t>Federal Requirements</w:t>
            </w:r>
          </w:p>
        </w:tc>
      </w:tr>
      <w:tr w:rsidR="00763AF5" w:rsidRPr="00DD6EB4" w:rsidTr="00763AF5">
        <w:tc>
          <w:tcPr>
            <w:tcW w:w="1530" w:type="dxa"/>
          </w:tcPr>
          <w:p w:rsidR="00763AF5" w:rsidRDefault="00763AF5">
            <w:pPr>
              <w:spacing w:line="120" w:lineRule="exact"/>
              <w:rPr>
                <w:sz w:val="22"/>
              </w:rPr>
            </w:pPr>
          </w:p>
        </w:tc>
        <w:tc>
          <w:tcPr>
            <w:tcW w:w="3870" w:type="dxa"/>
            <w:gridSpan w:val="2"/>
          </w:tcPr>
          <w:p w:rsidR="00763AF5" w:rsidRPr="00DD6EB4" w:rsidRDefault="00763AF5" w:rsidP="00763AF5">
            <w:pPr>
              <w:pStyle w:val="Heading8"/>
              <w:rPr>
                <w:b w:val="0"/>
                <w:szCs w:val="22"/>
                <w:u w:val="none"/>
              </w:rPr>
            </w:pPr>
          </w:p>
        </w:tc>
        <w:tc>
          <w:tcPr>
            <w:tcW w:w="3870" w:type="dxa"/>
            <w:gridSpan w:val="2"/>
          </w:tcPr>
          <w:p w:rsidR="00763AF5" w:rsidRPr="00DD6EB4" w:rsidRDefault="00763AF5" w:rsidP="00763AF5">
            <w:pPr>
              <w:pStyle w:val="Heading8"/>
              <w:rPr>
                <w:b w:val="0"/>
                <w:szCs w:val="22"/>
                <w:u w:val="none"/>
              </w:rPr>
            </w:pPr>
            <w:r w:rsidRPr="00DD6EB4">
              <w:rPr>
                <w:b w:val="0"/>
                <w:snapToGrid w:val="0"/>
                <w:u w:val="none"/>
              </w:rPr>
              <w:t>34 CFR</w:t>
            </w:r>
            <w:r w:rsidRPr="00DD6EB4">
              <w:rPr>
                <w:b w:val="0"/>
                <w:u w:val="none"/>
              </w:rPr>
              <w:t xml:space="preserve"> 300.111; 300.131; 300.209</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1416" w:name="RATING_SE_15"/>
            <w:r>
              <w:rPr>
                <w:b/>
                <w:sz w:val="22"/>
              </w:rPr>
              <w:t xml:space="preserve"> Implemented </w:t>
            </w:r>
            <w:bookmarkEnd w:id="1416"/>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1417" w:name="DISTRESP_SE_15"/>
            <w:r w:rsidRPr="002E3679">
              <w:rPr>
                <w:b/>
                <w:sz w:val="22"/>
              </w:rPr>
              <w:t>No</w:t>
            </w:r>
            <w:bookmarkEnd w:id="1417"/>
          </w:p>
        </w:tc>
      </w:tr>
    </w:tbl>
    <w:p w:rsidR="00763AF5" w:rsidRDefault="00763AF5">
      <w:pPr>
        <w:rPr>
          <w:sz w:val="22"/>
        </w:rPr>
      </w:pPr>
    </w:p>
    <w:tbl>
      <w:tblPr>
        <w:tblW w:w="0" w:type="auto"/>
        <w:tblInd w:w="108" w:type="dxa"/>
        <w:tblLayout w:type="fixed"/>
        <w:tblLook w:val="0000"/>
      </w:tblPr>
      <w:tblGrid>
        <w:gridCol w:w="9270"/>
      </w:tblGrid>
      <w:tr w:rsidR="00763AF5" w:rsidTr="00763AF5">
        <w:tc>
          <w:tcPr>
            <w:tcW w:w="9270" w:type="dxa"/>
          </w:tcPr>
          <w:p w:rsidR="00763AF5" w:rsidRDefault="00763AF5" w:rsidP="00763AF5">
            <w:pPr>
              <w:rPr>
                <w:b/>
                <w:sz w:val="22"/>
              </w:rPr>
            </w:pPr>
            <w:bookmarkStart w:id="1418" w:name="LABEL_SE_15"/>
            <w:bookmarkEnd w:id="1418"/>
          </w:p>
        </w:tc>
      </w:tr>
      <w:tr w:rsidR="00763AF5" w:rsidTr="00763AF5">
        <w:tc>
          <w:tcPr>
            <w:tcW w:w="9270" w:type="dxa"/>
          </w:tcPr>
          <w:p w:rsidR="00763AF5" w:rsidRDefault="00763AF5" w:rsidP="00763AF5">
            <w:pPr>
              <w:rPr>
                <w:i/>
                <w:sz w:val="22"/>
              </w:rPr>
            </w:pPr>
            <w:bookmarkStart w:id="1419" w:name="FINDING_SE_15"/>
            <w:bookmarkEnd w:id="1419"/>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bookmarkStart w:id="1420" w:name="_Toc115145802"/>
            <w:bookmarkStart w:id="1421" w:name="_Toc112217804"/>
            <w:bookmarkStart w:id="1422" w:name="_Toc112217609"/>
            <w:bookmarkStart w:id="1423" w:name="_Toc112209285"/>
            <w:bookmarkStart w:id="1424" w:name="_Toc112209086"/>
            <w:bookmarkStart w:id="1425" w:name="_Toc112208890"/>
            <w:bookmarkStart w:id="1426" w:name="_Toc112206431"/>
            <w:bookmarkStart w:id="1427" w:name="_Toc86471099"/>
            <w:bookmarkStart w:id="1428" w:name="_Toc86470903"/>
            <w:bookmarkStart w:id="1429" w:name="_Toc86469599"/>
            <w:bookmarkStart w:id="1430" w:name="_Toc86469401"/>
            <w:bookmarkStart w:id="1431" w:name="_Toc86469201"/>
            <w:bookmarkStart w:id="1432" w:name="_Toc86469000"/>
            <w:bookmarkStart w:id="1433" w:name="_Toc86468798"/>
            <w:bookmarkStart w:id="1434" w:name="_Toc86468595"/>
            <w:bookmarkStart w:id="1435" w:name="_Toc86468387"/>
            <w:bookmarkStart w:id="1436" w:name="_Toc86468179"/>
            <w:bookmarkStart w:id="1437" w:name="_Toc86467970"/>
            <w:bookmarkStart w:id="1438" w:name="_Toc86467760"/>
            <w:bookmarkStart w:id="1439" w:name="_Toc86467549"/>
            <w:bookmarkStart w:id="1440" w:name="_Toc86467337"/>
            <w:bookmarkStart w:id="1441" w:name="_Toc86467124"/>
            <w:bookmarkStart w:id="1442" w:name="_Toc86466909"/>
            <w:bookmarkStart w:id="1443" w:name="_Toc86462807"/>
            <w:bookmarkStart w:id="1444" w:name="_Toc86462592"/>
            <w:bookmarkStart w:id="1445" w:name="_Toc86462375"/>
            <w:bookmarkStart w:id="1446" w:name="_Toc86462157"/>
            <w:bookmarkStart w:id="1447" w:name="_Toc86461938"/>
            <w:bookmarkStart w:id="1448" w:name="_Toc86461718"/>
            <w:bookmarkStart w:id="1449" w:name="_Toc86461498"/>
            <w:bookmarkStart w:id="1450" w:name="_Toc86461278"/>
            <w:bookmarkStart w:id="1451" w:name="_Toc86461057"/>
            <w:bookmarkStart w:id="1452" w:name="_Toc86460836"/>
            <w:bookmarkStart w:id="1453" w:name="_Toc86460614"/>
            <w:bookmarkStart w:id="1454" w:name="_Toc86460389"/>
            <w:bookmarkStart w:id="1455" w:name="_Toc86460164"/>
            <w:bookmarkStart w:id="1456" w:name="_Toc86459938"/>
            <w:bookmarkStart w:id="1457" w:name="_Toc86459713"/>
            <w:bookmarkStart w:id="1458" w:name="_Toc86459576"/>
            <w:bookmarkStart w:id="1459" w:name="_Toc86459350"/>
            <w:bookmarkStart w:id="1460" w:name="_Toc86459123"/>
            <w:bookmarkStart w:id="1461" w:name="_Toc86458897"/>
            <w:bookmarkStart w:id="1462" w:name="_Toc86458670"/>
            <w:bookmarkStart w:id="1463" w:name="_Toc86458442"/>
            <w:bookmarkStart w:id="1464" w:name="_Toc86221249"/>
            <w:bookmarkStart w:id="1465" w:name="_Toc86221020"/>
            <w:bookmarkStart w:id="1466" w:name="_Toc86220792"/>
            <w:bookmarkStart w:id="1467" w:name="_Toc86220562"/>
            <w:bookmarkStart w:id="1468" w:name="_Toc86220331"/>
            <w:bookmarkStart w:id="1469" w:name="_Toc86208181"/>
            <w:bookmarkStart w:id="1470" w:name="_Toc86199743"/>
            <w:bookmarkStart w:id="1471" w:name="_Toc83804322"/>
            <w:bookmarkStart w:id="1472" w:name="_Toc83804121"/>
            <w:bookmarkStart w:id="1473" w:name="_Toc83803919"/>
            <w:bookmarkStart w:id="1474" w:name="_Toc83803717"/>
            <w:bookmarkStart w:id="1475" w:name="_Toc68669617"/>
            <w:bookmarkStart w:id="1476" w:name="_Toc68669415"/>
            <w:bookmarkStart w:id="1477" w:name="_Toc68669212"/>
            <w:bookmarkStart w:id="1478" w:name="_Toc55637002"/>
            <w:bookmarkStart w:id="1479" w:name="_Toc55636800"/>
            <w:bookmarkStart w:id="1480" w:name="_Toc55636598"/>
            <w:bookmarkStart w:id="1481" w:name="_Toc55636395"/>
            <w:bookmarkStart w:id="1482" w:name="_Toc55636072"/>
            <w:bookmarkStart w:id="1483" w:name="_Toc55635831"/>
            <w:bookmarkStart w:id="1484" w:name="_Toc55029224"/>
            <w:bookmarkStart w:id="1485" w:name="_Toc55029009"/>
            <w:bookmarkStart w:id="1486" w:name="_Toc55027761"/>
            <w:bookmarkStart w:id="1487" w:name="_Toc55027545"/>
            <w:bookmarkStart w:id="1488" w:name="_Toc54953895"/>
            <w:bookmarkStart w:id="1489" w:name="_Toc54779074"/>
            <w:bookmarkStart w:id="1490" w:name="_Toc54778782"/>
            <w:bookmarkStart w:id="1491" w:name="_Toc54766066"/>
            <w:bookmarkStart w:id="1492" w:name="_Toc54765861"/>
            <w:bookmarkStart w:id="1493" w:name="_Toc54761522"/>
            <w:bookmarkStart w:id="1494" w:name="_Toc54761273"/>
            <w:bookmarkStart w:id="1495" w:name="_Toc54760841"/>
            <w:bookmarkStart w:id="1496" w:name="_Toc54756306"/>
            <w:bookmarkStart w:id="1497" w:name="_Toc54755985"/>
            <w:bookmarkStart w:id="1498" w:name="_Toc54755786"/>
            <w:bookmarkStart w:id="1499" w:name="_Toc54750572"/>
            <w:bookmarkStart w:id="1500" w:name="_Toc54750266"/>
            <w:bookmarkStart w:id="1501" w:name="_Toc54749380"/>
            <w:bookmarkStart w:id="1502" w:name="_Toc51760362"/>
            <w:bookmarkStart w:id="1503" w:name="_Toc51760177"/>
            <w:bookmarkStart w:id="1504" w:name="_Toc51759991"/>
            <w:bookmarkStart w:id="1505" w:name="_Toc51759806"/>
            <w:bookmarkStart w:id="1506" w:name="_Toc51759619"/>
            <w:bookmarkStart w:id="1507" w:name="_Toc51759433"/>
            <w:bookmarkStart w:id="1508" w:name="_Toc51759244"/>
            <w:bookmarkStart w:id="1509" w:name="_Toc51759057"/>
            <w:bookmarkStart w:id="1510" w:name="_Toc51758868"/>
            <w:bookmarkStart w:id="1511" w:name="_Toc51758680"/>
            <w:bookmarkStart w:id="1512" w:name="_Toc51758491"/>
            <w:bookmarkStart w:id="1513" w:name="_Toc51758303"/>
            <w:bookmarkStart w:id="1514" w:name="_Toc51758114"/>
            <w:bookmarkStart w:id="1515" w:name="_Toc51757926"/>
            <w:bookmarkStart w:id="1516" w:name="_Toc51757736"/>
            <w:bookmarkStart w:id="1517" w:name="_Toc51757547"/>
            <w:bookmarkStart w:id="1518" w:name="_Toc51757356"/>
            <w:bookmarkStart w:id="1519" w:name="_Toc51756975"/>
            <w:bookmarkStart w:id="1520" w:name="_Toc51756786"/>
            <w:bookmarkStart w:id="1521" w:name="_Toc51756688"/>
            <w:bookmarkStart w:id="1522" w:name="_Toc51756497"/>
            <w:bookmarkStart w:id="1523" w:name="_Toc51756307"/>
            <w:bookmarkStart w:id="1524" w:name="_Toc51756116"/>
            <w:bookmarkStart w:id="1525" w:name="_Toc51755926"/>
            <w:bookmarkStart w:id="1526" w:name="_Toc51755735"/>
            <w:bookmarkStart w:id="1527" w:name="_Toc51755544"/>
            <w:bookmarkStart w:id="1528" w:name="_Toc51755354"/>
            <w:bookmarkStart w:id="1529" w:name="_Toc51755163"/>
            <w:bookmarkStart w:id="1530" w:name="_Toc51754972"/>
            <w:bookmarkStart w:id="1531" w:name="_Toc51754780"/>
            <w:bookmarkStart w:id="1532" w:name="_Toc51754589"/>
            <w:bookmarkStart w:id="1533" w:name="_Toc51754397"/>
            <w:bookmarkStart w:id="1534" w:name="_Toc51754206"/>
            <w:bookmarkStart w:id="1535" w:name="_Toc51754012"/>
            <w:bookmarkStart w:id="1536" w:name="_Toc45893073"/>
            <w:r w:rsidR="00763AF5">
              <w:t> </w:t>
            </w:r>
            <w:r w:rsidR="00763AF5">
              <w:t> </w:t>
            </w:r>
            <w:r w:rsidR="00763AF5">
              <w:t> </w:t>
            </w:r>
            <w:r w:rsidR="00763AF5">
              <w:t> </w:t>
            </w:r>
            <w:r w:rsidR="00763AF5">
              <w:t> </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r>
              <w:fldChar w:fldCharType="end"/>
            </w:r>
          </w:p>
        </w:tc>
      </w:tr>
      <w:tr w:rsid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B63EB4">
        <w:tc>
          <w:tcPr>
            <w:tcW w:w="1530" w:type="dxa"/>
          </w:tcPr>
          <w:p w:rsidR="00763AF5" w:rsidRDefault="00763AF5">
            <w:pPr>
              <w:spacing w:line="120" w:lineRule="exact"/>
              <w:rPr>
                <w:sz w:val="22"/>
              </w:rPr>
            </w:pPr>
          </w:p>
          <w:p w:rsidR="00763AF5" w:rsidRDefault="00763AF5">
            <w:pPr>
              <w:spacing w:after="58"/>
              <w:jc w:val="center"/>
              <w:rPr>
                <w:b/>
                <w:sz w:val="22"/>
              </w:rPr>
            </w:pPr>
            <w:r>
              <w:rPr>
                <w:b/>
                <w:sz w:val="22"/>
              </w:rPr>
              <w:t>SE 16</w:t>
            </w:r>
          </w:p>
        </w:tc>
        <w:tc>
          <w:tcPr>
            <w:tcW w:w="7740" w:type="dxa"/>
            <w:gridSpan w:val="4"/>
          </w:tcPr>
          <w:p w:rsidR="00763AF5" w:rsidRDefault="00763AF5" w:rsidP="00763AF5">
            <w:pPr>
              <w:pStyle w:val="Heading8"/>
              <w:rPr>
                <w:u w:val="none"/>
              </w:rPr>
            </w:pPr>
            <w:r>
              <w:rPr>
                <w:u w:val="none"/>
              </w:rPr>
              <w:t>Screening</w:t>
            </w:r>
          </w:p>
          <w:p w:rsidR="00763AF5" w:rsidRPr="00F54514" w:rsidRDefault="00763AF5" w:rsidP="00763AF5">
            <w:pPr>
              <w:numPr>
                <w:ilvl w:val="0"/>
                <w:numId w:val="25"/>
              </w:numPr>
              <w:rPr>
                <w:sz w:val="22"/>
                <w:szCs w:val="22"/>
              </w:rPr>
            </w:pPr>
            <w:bookmarkStart w:id="1537"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763AF5" w:rsidRPr="00B63EB4" w:rsidRDefault="00763AF5" w:rsidP="00763AF5">
            <w:pPr>
              <w:numPr>
                <w:ilvl w:val="0"/>
                <w:numId w:val="25"/>
              </w:numPr>
              <w:rPr>
                <w:sz w:val="22"/>
                <w:szCs w:val="22"/>
              </w:rPr>
            </w:pPr>
            <w:r w:rsidRPr="00B63EB4">
              <w:rPr>
                <w:sz w:val="22"/>
                <w:szCs w:val="22"/>
              </w:rPr>
              <w:t>Participation in the screening program for three and four year olds is optional on the part of the parents.</w:t>
            </w:r>
            <w:bookmarkEnd w:id="1537"/>
          </w:p>
        </w:tc>
      </w:tr>
      <w:tr w:rsidR="00763AF5" w:rsidRPr="00B63EB4" w:rsidTr="00763AF5">
        <w:tc>
          <w:tcPr>
            <w:tcW w:w="1530" w:type="dxa"/>
          </w:tcPr>
          <w:p w:rsidR="00763AF5" w:rsidRDefault="00763AF5">
            <w:pPr>
              <w:spacing w:line="120" w:lineRule="exact"/>
              <w:rPr>
                <w:sz w:val="22"/>
              </w:rPr>
            </w:pPr>
          </w:p>
        </w:tc>
        <w:tc>
          <w:tcPr>
            <w:tcW w:w="3870" w:type="dxa"/>
            <w:gridSpan w:val="2"/>
          </w:tcPr>
          <w:p w:rsidR="00763AF5" w:rsidRPr="00B63EB4" w:rsidRDefault="00763AF5" w:rsidP="00763AF5">
            <w:pPr>
              <w:pStyle w:val="Heading8"/>
              <w:jc w:val="center"/>
              <w:rPr>
                <w:b w:val="0"/>
                <w:u w:val="none"/>
              </w:rPr>
            </w:pPr>
            <w:r>
              <w:rPr>
                <w:u w:val="none"/>
              </w:rPr>
              <w:t>State Requirements</w:t>
            </w:r>
          </w:p>
        </w:tc>
        <w:tc>
          <w:tcPr>
            <w:tcW w:w="3870" w:type="dxa"/>
            <w:gridSpan w:val="2"/>
          </w:tcPr>
          <w:p w:rsidR="00763AF5" w:rsidRPr="00B63EB4" w:rsidRDefault="00763AF5" w:rsidP="00763AF5">
            <w:pPr>
              <w:pStyle w:val="Heading8"/>
              <w:jc w:val="center"/>
              <w:rPr>
                <w:b w:val="0"/>
                <w:u w:val="none"/>
              </w:rPr>
            </w:pPr>
            <w:r>
              <w:rPr>
                <w:u w:val="none"/>
              </w:rPr>
              <w:t>Federal Requirements</w:t>
            </w:r>
          </w:p>
        </w:tc>
      </w:tr>
      <w:tr w:rsidR="00763AF5" w:rsidRPr="00B63EB4" w:rsidTr="00763AF5">
        <w:tc>
          <w:tcPr>
            <w:tcW w:w="1530" w:type="dxa"/>
          </w:tcPr>
          <w:p w:rsidR="00763AF5" w:rsidRDefault="00763AF5">
            <w:pPr>
              <w:spacing w:line="120" w:lineRule="exact"/>
              <w:rPr>
                <w:sz w:val="22"/>
              </w:rPr>
            </w:pPr>
          </w:p>
        </w:tc>
        <w:tc>
          <w:tcPr>
            <w:tcW w:w="3870" w:type="dxa"/>
            <w:gridSpan w:val="2"/>
          </w:tcPr>
          <w:p w:rsidR="00763AF5" w:rsidRPr="00B63EB4" w:rsidRDefault="00763AF5" w:rsidP="00763AF5">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763AF5" w:rsidRPr="00B63EB4" w:rsidRDefault="00763AF5" w:rsidP="00763AF5">
            <w:pPr>
              <w:pStyle w:val="Heading8"/>
              <w:rPr>
                <w:b w:val="0"/>
                <w:u w:val="none"/>
              </w:rPr>
            </w:pP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1538" w:name="RATING_SE_16"/>
            <w:r>
              <w:rPr>
                <w:b/>
                <w:sz w:val="22"/>
              </w:rPr>
              <w:t xml:space="preserve"> Implemented </w:t>
            </w:r>
            <w:bookmarkEnd w:id="1538"/>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1539" w:name="DISTRESP_SE_16"/>
            <w:r w:rsidRPr="002E3679">
              <w:rPr>
                <w:b/>
                <w:sz w:val="22"/>
              </w:rPr>
              <w:t>No</w:t>
            </w:r>
            <w:bookmarkEnd w:id="1539"/>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1540" w:name="LABEL_SE_16"/>
            <w:bookmarkEnd w:id="1540"/>
          </w:p>
        </w:tc>
      </w:tr>
      <w:tr w:rsidR="00763AF5">
        <w:tc>
          <w:tcPr>
            <w:tcW w:w="9270" w:type="dxa"/>
          </w:tcPr>
          <w:p w:rsidR="00763AF5" w:rsidRDefault="00763AF5">
            <w:pPr>
              <w:rPr>
                <w:i/>
                <w:sz w:val="22"/>
              </w:rPr>
            </w:pPr>
            <w:bookmarkStart w:id="1541" w:name="FINDING_SE_16"/>
            <w:bookmarkEnd w:id="1541"/>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bookmarkStart w:id="1542" w:name="_Toc115145803"/>
            <w:bookmarkStart w:id="1543" w:name="_Toc112217805"/>
            <w:bookmarkStart w:id="1544" w:name="_Toc112217610"/>
            <w:bookmarkStart w:id="1545" w:name="_Toc112209286"/>
            <w:bookmarkStart w:id="1546" w:name="_Toc112209087"/>
            <w:bookmarkStart w:id="1547" w:name="_Toc112208891"/>
            <w:bookmarkStart w:id="1548" w:name="_Toc112206432"/>
            <w:bookmarkStart w:id="1549" w:name="_Toc86471100"/>
            <w:bookmarkStart w:id="1550" w:name="_Toc86470904"/>
            <w:bookmarkStart w:id="1551" w:name="_Toc86469600"/>
            <w:bookmarkStart w:id="1552" w:name="_Toc86469402"/>
            <w:bookmarkStart w:id="1553" w:name="_Toc86469202"/>
            <w:bookmarkStart w:id="1554" w:name="_Toc86469001"/>
            <w:bookmarkStart w:id="1555" w:name="_Toc86468799"/>
            <w:bookmarkStart w:id="1556" w:name="_Toc86468596"/>
            <w:bookmarkStart w:id="1557" w:name="_Toc86468388"/>
            <w:bookmarkStart w:id="1558" w:name="_Toc86468180"/>
            <w:bookmarkStart w:id="1559" w:name="_Toc86467971"/>
            <w:bookmarkStart w:id="1560" w:name="_Toc86467761"/>
            <w:bookmarkStart w:id="1561" w:name="_Toc86467550"/>
            <w:bookmarkStart w:id="1562" w:name="_Toc86467338"/>
            <w:bookmarkStart w:id="1563" w:name="_Toc86467125"/>
            <w:bookmarkStart w:id="1564" w:name="_Toc86466910"/>
            <w:bookmarkStart w:id="1565" w:name="_Toc86462808"/>
            <w:bookmarkStart w:id="1566" w:name="_Toc86462593"/>
            <w:bookmarkStart w:id="1567" w:name="_Toc86462376"/>
            <w:bookmarkStart w:id="1568" w:name="_Toc86462158"/>
            <w:bookmarkStart w:id="1569" w:name="_Toc86461939"/>
            <w:bookmarkStart w:id="1570" w:name="_Toc86461719"/>
            <w:bookmarkStart w:id="1571" w:name="_Toc86461499"/>
            <w:bookmarkStart w:id="1572" w:name="_Toc86461279"/>
            <w:bookmarkStart w:id="1573" w:name="_Toc86461058"/>
            <w:bookmarkStart w:id="1574" w:name="_Toc86460837"/>
            <w:bookmarkStart w:id="1575" w:name="_Toc86460615"/>
            <w:bookmarkStart w:id="1576" w:name="_Toc86460390"/>
            <w:bookmarkStart w:id="1577" w:name="_Toc86460165"/>
            <w:bookmarkStart w:id="1578" w:name="_Toc86459939"/>
            <w:bookmarkStart w:id="1579" w:name="_Toc86459714"/>
            <w:bookmarkStart w:id="1580" w:name="_Toc86459577"/>
            <w:bookmarkStart w:id="1581" w:name="_Toc86459351"/>
            <w:bookmarkStart w:id="1582" w:name="_Toc86459124"/>
            <w:bookmarkStart w:id="1583" w:name="_Toc86458898"/>
            <w:bookmarkStart w:id="1584" w:name="_Toc86458671"/>
            <w:bookmarkStart w:id="1585" w:name="_Toc86458443"/>
            <w:bookmarkStart w:id="1586" w:name="_Toc86221250"/>
            <w:bookmarkStart w:id="1587" w:name="_Toc86221021"/>
            <w:bookmarkStart w:id="1588" w:name="_Toc86220793"/>
            <w:bookmarkStart w:id="1589" w:name="_Toc86220563"/>
            <w:bookmarkStart w:id="1590" w:name="_Toc86220332"/>
            <w:bookmarkStart w:id="1591" w:name="_Toc86208182"/>
            <w:bookmarkStart w:id="1592" w:name="_Toc86199744"/>
            <w:bookmarkStart w:id="1593" w:name="_Toc83804323"/>
            <w:bookmarkStart w:id="1594" w:name="_Toc83804122"/>
            <w:bookmarkStart w:id="1595" w:name="_Toc83803920"/>
            <w:bookmarkStart w:id="1596" w:name="_Toc83803718"/>
            <w:bookmarkStart w:id="1597" w:name="_Toc68669618"/>
            <w:bookmarkStart w:id="1598" w:name="_Toc68669416"/>
            <w:bookmarkStart w:id="1599" w:name="_Toc68669213"/>
            <w:bookmarkStart w:id="1600" w:name="_Toc55637003"/>
            <w:bookmarkStart w:id="1601" w:name="_Toc55636801"/>
            <w:bookmarkStart w:id="1602" w:name="_Toc55636599"/>
            <w:bookmarkStart w:id="1603" w:name="_Toc55636396"/>
            <w:bookmarkStart w:id="1604" w:name="_Toc55636073"/>
            <w:bookmarkStart w:id="1605" w:name="_Toc55635832"/>
            <w:bookmarkStart w:id="1606" w:name="_Toc55029225"/>
            <w:bookmarkStart w:id="1607" w:name="_Toc55029010"/>
            <w:bookmarkStart w:id="1608" w:name="_Toc55027762"/>
            <w:bookmarkStart w:id="1609" w:name="_Toc55027546"/>
            <w:bookmarkStart w:id="1610" w:name="_Toc54953896"/>
            <w:bookmarkStart w:id="1611" w:name="_Toc54779075"/>
            <w:bookmarkStart w:id="1612" w:name="_Toc54778783"/>
            <w:bookmarkStart w:id="1613" w:name="_Toc54766067"/>
            <w:bookmarkStart w:id="1614" w:name="_Toc54765862"/>
            <w:bookmarkStart w:id="1615" w:name="_Toc54761523"/>
            <w:bookmarkStart w:id="1616" w:name="_Toc54761274"/>
            <w:bookmarkStart w:id="1617" w:name="_Toc54760842"/>
            <w:bookmarkStart w:id="1618" w:name="_Toc54756307"/>
            <w:bookmarkStart w:id="1619" w:name="_Toc54755986"/>
            <w:bookmarkStart w:id="1620" w:name="_Toc54755787"/>
            <w:bookmarkStart w:id="1621" w:name="_Toc54750573"/>
            <w:bookmarkStart w:id="1622" w:name="_Toc54750267"/>
            <w:bookmarkStart w:id="1623" w:name="_Toc54749381"/>
            <w:bookmarkStart w:id="1624" w:name="_Toc51760363"/>
            <w:bookmarkStart w:id="1625" w:name="_Toc51760178"/>
            <w:bookmarkStart w:id="1626" w:name="_Toc51759992"/>
            <w:bookmarkStart w:id="1627" w:name="_Toc51759807"/>
            <w:bookmarkStart w:id="1628" w:name="_Toc51759620"/>
            <w:bookmarkStart w:id="1629" w:name="_Toc51759434"/>
            <w:bookmarkStart w:id="1630" w:name="_Toc51759245"/>
            <w:bookmarkStart w:id="1631" w:name="_Toc51759058"/>
            <w:bookmarkStart w:id="1632" w:name="_Toc51758869"/>
            <w:bookmarkStart w:id="1633" w:name="_Toc51758681"/>
            <w:bookmarkStart w:id="1634" w:name="_Toc51758492"/>
            <w:bookmarkStart w:id="1635" w:name="_Toc51758304"/>
            <w:bookmarkStart w:id="1636" w:name="_Toc51758115"/>
            <w:bookmarkStart w:id="1637" w:name="_Toc51757927"/>
            <w:bookmarkStart w:id="1638" w:name="_Toc51757737"/>
            <w:bookmarkStart w:id="1639" w:name="_Toc51757548"/>
            <w:bookmarkStart w:id="1640" w:name="_Toc51757357"/>
            <w:bookmarkStart w:id="1641" w:name="_Toc51756976"/>
            <w:bookmarkStart w:id="1642" w:name="_Toc51756787"/>
            <w:bookmarkStart w:id="1643" w:name="_Toc51756689"/>
            <w:bookmarkStart w:id="1644" w:name="_Toc51756498"/>
            <w:bookmarkStart w:id="1645" w:name="_Toc51756308"/>
            <w:bookmarkStart w:id="1646" w:name="_Toc51756117"/>
            <w:bookmarkStart w:id="1647" w:name="_Toc51755927"/>
            <w:bookmarkStart w:id="1648" w:name="_Toc51755736"/>
            <w:bookmarkStart w:id="1649" w:name="_Toc51755545"/>
            <w:bookmarkStart w:id="1650" w:name="_Toc51755355"/>
            <w:bookmarkStart w:id="1651" w:name="_Toc51755164"/>
            <w:bookmarkStart w:id="1652" w:name="_Toc51754973"/>
            <w:bookmarkStart w:id="1653" w:name="_Toc51754781"/>
            <w:bookmarkStart w:id="1654" w:name="_Toc51754590"/>
            <w:bookmarkStart w:id="1655" w:name="_Toc51754398"/>
            <w:bookmarkStart w:id="1656" w:name="_Toc51754207"/>
            <w:bookmarkStart w:id="1657" w:name="_Toc51754013"/>
            <w:bookmarkStart w:id="1658" w:name="_Toc45893074"/>
            <w:r w:rsidR="00763AF5">
              <w:t> </w:t>
            </w:r>
            <w:r w:rsidR="00763AF5">
              <w:t> </w:t>
            </w:r>
            <w:r w:rsidR="00763AF5">
              <w:t> </w:t>
            </w:r>
            <w:r w:rsidR="00763AF5">
              <w:t> </w:t>
            </w:r>
            <w:r w:rsidR="00763AF5">
              <w:t> </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r>
              <w:fldChar w:fldCharType="end"/>
            </w:r>
          </w:p>
        </w:tc>
      </w:tr>
      <w:tr w:rsid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752FBF">
        <w:tc>
          <w:tcPr>
            <w:tcW w:w="1530" w:type="dxa"/>
          </w:tcPr>
          <w:p w:rsidR="00763AF5" w:rsidRDefault="00763AF5">
            <w:pPr>
              <w:spacing w:line="120" w:lineRule="exact"/>
              <w:rPr>
                <w:sz w:val="22"/>
              </w:rPr>
            </w:pPr>
          </w:p>
          <w:p w:rsidR="00763AF5" w:rsidRDefault="00763AF5">
            <w:pPr>
              <w:spacing w:after="58"/>
              <w:jc w:val="center"/>
              <w:rPr>
                <w:b/>
                <w:sz w:val="22"/>
              </w:rPr>
            </w:pPr>
            <w:r>
              <w:rPr>
                <w:b/>
                <w:sz w:val="22"/>
              </w:rPr>
              <w:t>SE 17</w:t>
            </w:r>
          </w:p>
        </w:tc>
        <w:tc>
          <w:tcPr>
            <w:tcW w:w="7740" w:type="dxa"/>
            <w:gridSpan w:val="4"/>
          </w:tcPr>
          <w:p w:rsidR="00763AF5" w:rsidRPr="00450FBA" w:rsidRDefault="00763AF5" w:rsidP="00763AF5">
            <w:pPr>
              <w:pStyle w:val="Heading8"/>
              <w:rPr>
                <w:bCs/>
                <w:u w:val="none"/>
              </w:rPr>
            </w:pPr>
            <w:r w:rsidRPr="00450FBA">
              <w:rPr>
                <w:bCs/>
                <w:u w:val="none"/>
              </w:rPr>
              <w:t>Initiation of services at age three and Early Intervention transition procedures</w:t>
            </w:r>
          </w:p>
          <w:p w:rsidR="00763AF5" w:rsidRDefault="00763AF5" w:rsidP="00763AF5">
            <w:pPr>
              <w:numPr>
                <w:ilvl w:val="0"/>
                <w:numId w:val="26"/>
              </w:numPr>
              <w:rPr>
                <w:bCs/>
                <w:color w:val="000000"/>
                <w:sz w:val="22"/>
              </w:rPr>
            </w:pPr>
            <w:bookmarkStart w:id="1659"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763AF5" w:rsidRPr="00752FBF" w:rsidRDefault="00763AF5" w:rsidP="00763AF5">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59"/>
          </w:p>
        </w:tc>
      </w:tr>
      <w:tr w:rsidR="00763AF5" w:rsidRPr="00752FBF" w:rsidTr="00763AF5">
        <w:tc>
          <w:tcPr>
            <w:tcW w:w="1530" w:type="dxa"/>
          </w:tcPr>
          <w:p w:rsidR="00763AF5" w:rsidRDefault="00763AF5">
            <w:pPr>
              <w:spacing w:line="120" w:lineRule="exact"/>
              <w:rPr>
                <w:sz w:val="22"/>
              </w:rPr>
            </w:pPr>
          </w:p>
        </w:tc>
        <w:tc>
          <w:tcPr>
            <w:tcW w:w="3870" w:type="dxa"/>
            <w:gridSpan w:val="2"/>
          </w:tcPr>
          <w:p w:rsidR="00763AF5" w:rsidRPr="00752FBF" w:rsidRDefault="00763AF5" w:rsidP="00763AF5">
            <w:pPr>
              <w:pStyle w:val="Heading8"/>
              <w:jc w:val="center"/>
              <w:rPr>
                <w:b w:val="0"/>
                <w:bCs/>
                <w:u w:val="none"/>
              </w:rPr>
            </w:pPr>
            <w:r>
              <w:rPr>
                <w:u w:val="none"/>
              </w:rPr>
              <w:t>State Requirements</w:t>
            </w:r>
          </w:p>
        </w:tc>
        <w:tc>
          <w:tcPr>
            <w:tcW w:w="3870" w:type="dxa"/>
            <w:gridSpan w:val="2"/>
          </w:tcPr>
          <w:p w:rsidR="00763AF5" w:rsidRPr="00752FBF" w:rsidRDefault="00763AF5" w:rsidP="00763AF5">
            <w:pPr>
              <w:pStyle w:val="Heading8"/>
              <w:jc w:val="center"/>
              <w:rPr>
                <w:b w:val="0"/>
                <w:bCs/>
                <w:u w:val="none"/>
              </w:rPr>
            </w:pPr>
            <w:r>
              <w:rPr>
                <w:u w:val="none"/>
              </w:rPr>
              <w:t>Federal Requirements</w:t>
            </w:r>
          </w:p>
        </w:tc>
      </w:tr>
      <w:tr w:rsidR="00763AF5" w:rsidRPr="00435F3E" w:rsidTr="00763AF5">
        <w:tc>
          <w:tcPr>
            <w:tcW w:w="1530" w:type="dxa"/>
          </w:tcPr>
          <w:p w:rsidR="00763AF5" w:rsidRDefault="00763AF5">
            <w:pPr>
              <w:spacing w:line="120" w:lineRule="exact"/>
              <w:rPr>
                <w:sz w:val="22"/>
              </w:rPr>
            </w:pPr>
          </w:p>
        </w:tc>
        <w:tc>
          <w:tcPr>
            <w:tcW w:w="3870" w:type="dxa"/>
            <w:gridSpan w:val="2"/>
          </w:tcPr>
          <w:p w:rsidR="00763AF5" w:rsidRPr="00752FBF" w:rsidRDefault="00763AF5" w:rsidP="00763AF5">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763AF5" w:rsidRPr="00435F3E" w:rsidRDefault="00763AF5" w:rsidP="00763AF5">
            <w:pPr>
              <w:pStyle w:val="Heading8"/>
              <w:rPr>
                <w:b w:val="0"/>
                <w:bCs/>
                <w:u w:val="none"/>
              </w:rPr>
            </w:pPr>
            <w:r w:rsidRPr="00435F3E">
              <w:rPr>
                <w:b w:val="0"/>
                <w:snapToGrid w:val="0"/>
                <w:u w:val="none"/>
              </w:rPr>
              <w:t>34 CFR</w:t>
            </w:r>
            <w:r w:rsidRPr="00435F3E">
              <w:rPr>
                <w:b w:val="0"/>
                <w:u w:val="none"/>
              </w:rPr>
              <w:t xml:space="preserve"> 300.101(b); 300.124; 300.323(b)</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1660" w:name="RATING_SE_17"/>
            <w:r>
              <w:rPr>
                <w:b/>
                <w:sz w:val="22"/>
              </w:rPr>
              <w:t xml:space="preserve"> Implemented </w:t>
            </w:r>
            <w:bookmarkEnd w:id="1660"/>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1661" w:name="DISTRESP_SE_17"/>
            <w:r w:rsidRPr="002E3679">
              <w:rPr>
                <w:b/>
                <w:sz w:val="22"/>
              </w:rPr>
              <w:t>No</w:t>
            </w:r>
            <w:bookmarkEnd w:id="1661"/>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1662" w:name="LABEL_SE_17"/>
            <w:bookmarkEnd w:id="1662"/>
          </w:p>
        </w:tc>
      </w:tr>
      <w:tr w:rsidR="00763AF5">
        <w:tc>
          <w:tcPr>
            <w:tcW w:w="9270" w:type="dxa"/>
          </w:tcPr>
          <w:p w:rsidR="00763AF5" w:rsidRDefault="00763AF5">
            <w:pPr>
              <w:rPr>
                <w:i/>
                <w:sz w:val="22"/>
              </w:rPr>
            </w:pPr>
            <w:bookmarkStart w:id="1663" w:name="FINDING_SE_17"/>
            <w:bookmarkEnd w:id="1663"/>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bookmarkStart w:id="1664" w:name="_Toc115145804"/>
            <w:bookmarkStart w:id="1665" w:name="_Toc112217806"/>
            <w:bookmarkStart w:id="1666" w:name="_Toc112217611"/>
            <w:bookmarkStart w:id="1667" w:name="_Toc112209287"/>
            <w:bookmarkStart w:id="1668" w:name="_Toc112209088"/>
            <w:bookmarkStart w:id="1669" w:name="_Toc112208892"/>
            <w:bookmarkStart w:id="1670" w:name="_Toc112206433"/>
            <w:bookmarkStart w:id="1671" w:name="_Toc86471101"/>
            <w:bookmarkStart w:id="1672" w:name="_Toc86470905"/>
            <w:bookmarkStart w:id="1673" w:name="_Toc86469601"/>
            <w:bookmarkStart w:id="1674" w:name="_Toc86469403"/>
            <w:bookmarkStart w:id="1675" w:name="_Toc86469203"/>
            <w:bookmarkStart w:id="1676" w:name="_Toc86469002"/>
            <w:bookmarkStart w:id="1677" w:name="_Toc86468800"/>
            <w:bookmarkStart w:id="1678" w:name="_Toc86468597"/>
            <w:bookmarkStart w:id="1679" w:name="_Toc86468389"/>
            <w:bookmarkStart w:id="1680" w:name="_Toc86468181"/>
            <w:bookmarkStart w:id="1681" w:name="_Toc86467972"/>
            <w:bookmarkStart w:id="1682" w:name="_Toc86467762"/>
            <w:bookmarkStart w:id="1683" w:name="_Toc86467551"/>
            <w:bookmarkStart w:id="1684" w:name="_Toc86467339"/>
            <w:bookmarkStart w:id="1685" w:name="_Toc86467126"/>
            <w:bookmarkStart w:id="1686" w:name="_Toc86466911"/>
            <w:bookmarkStart w:id="1687" w:name="_Toc86462809"/>
            <w:bookmarkStart w:id="1688" w:name="_Toc86462594"/>
            <w:bookmarkStart w:id="1689" w:name="_Toc86462377"/>
            <w:bookmarkStart w:id="1690" w:name="_Toc86462159"/>
            <w:bookmarkStart w:id="1691" w:name="_Toc86461940"/>
            <w:bookmarkStart w:id="1692" w:name="_Toc86461720"/>
            <w:bookmarkStart w:id="1693" w:name="_Toc86461500"/>
            <w:bookmarkStart w:id="1694" w:name="_Toc86461280"/>
            <w:bookmarkStart w:id="1695" w:name="_Toc86461059"/>
            <w:bookmarkStart w:id="1696" w:name="_Toc86460838"/>
            <w:bookmarkStart w:id="1697" w:name="_Toc86460616"/>
            <w:bookmarkStart w:id="1698" w:name="_Toc86460391"/>
            <w:bookmarkStart w:id="1699" w:name="_Toc86460166"/>
            <w:bookmarkStart w:id="1700" w:name="_Toc86459940"/>
            <w:bookmarkStart w:id="1701" w:name="_Toc86459715"/>
            <w:bookmarkStart w:id="1702" w:name="_Toc86459578"/>
            <w:bookmarkStart w:id="1703" w:name="_Toc86459352"/>
            <w:bookmarkStart w:id="1704" w:name="_Toc86459125"/>
            <w:bookmarkStart w:id="1705" w:name="_Toc86458899"/>
            <w:bookmarkStart w:id="1706" w:name="_Toc86458672"/>
            <w:bookmarkStart w:id="1707" w:name="_Toc86458444"/>
            <w:bookmarkStart w:id="1708" w:name="_Toc86221251"/>
            <w:bookmarkStart w:id="1709" w:name="_Toc86221022"/>
            <w:bookmarkStart w:id="1710" w:name="_Toc86220794"/>
            <w:bookmarkStart w:id="1711" w:name="_Toc86220564"/>
            <w:bookmarkStart w:id="1712" w:name="_Toc86220333"/>
            <w:bookmarkStart w:id="1713" w:name="_Toc86208183"/>
            <w:bookmarkStart w:id="1714" w:name="_Toc86199745"/>
            <w:bookmarkStart w:id="1715" w:name="_Toc83804324"/>
            <w:bookmarkStart w:id="1716" w:name="_Toc83804123"/>
            <w:bookmarkStart w:id="1717" w:name="_Toc83803921"/>
            <w:bookmarkStart w:id="1718" w:name="_Toc83803719"/>
            <w:bookmarkStart w:id="1719" w:name="_Toc68669619"/>
            <w:bookmarkStart w:id="1720" w:name="_Toc68669417"/>
            <w:bookmarkStart w:id="1721" w:name="_Toc68669214"/>
            <w:bookmarkStart w:id="1722" w:name="_Toc55637004"/>
            <w:bookmarkStart w:id="1723" w:name="_Toc55636802"/>
            <w:bookmarkStart w:id="1724" w:name="_Toc55636600"/>
            <w:bookmarkStart w:id="1725" w:name="_Toc55636397"/>
            <w:bookmarkStart w:id="1726" w:name="_Toc55636074"/>
            <w:bookmarkStart w:id="1727" w:name="_Toc55635833"/>
            <w:bookmarkStart w:id="1728" w:name="_Toc55029226"/>
            <w:bookmarkStart w:id="1729" w:name="_Toc55029011"/>
            <w:bookmarkStart w:id="1730" w:name="_Toc55027763"/>
            <w:bookmarkStart w:id="1731" w:name="_Toc55027547"/>
            <w:bookmarkStart w:id="1732" w:name="_Toc54953897"/>
            <w:bookmarkStart w:id="1733" w:name="_Toc54779076"/>
            <w:bookmarkStart w:id="1734" w:name="_Toc54778784"/>
            <w:bookmarkStart w:id="1735" w:name="_Toc54766068"/>
            <w:bookmarkStart w:id="1736" w:name="_Toc54765863"/>
            <w:bookmarkStart w:id="1737" w:name="_Toc54761524"/>
            <w:bookmarkStart w:id="1738" w:name="_Toc54761275"/>
            <w:bookmarkStart w:id="1739" w:name="_Toc54760843"/>
            <w:bookmarkStart w:id="1740" w:name="_Toc54756308"/>
            <w:bookmarkStart w:id="1741" w:name="_Toc54755987"/>
            <w:bookmarkStart w:id="1742" w:name="_Toc54755788"/>
            <w:bookmarkStart w:id="1743" w:name="_Toc54750574"/>
            <w:bookmarkStart w:id="1744" w:name="_Toc54750268"/>
            <w:bookmarkStart w:id="1745" w:name="_Toc54749382"/>
            <w:bookmarkStart w:id="1746" w:name="_Toc51760364"/>
            <w:bookmarkStart w:id="1747" w:name="_Toc51760179"/>
            <w:bookmarkStart w:id="1748" w:name="_Toc51759993"/>
            <w:bookmarkStart w:id="1749" w:name="_Toc51759808"/>
            <w:bookmarkStart w:id="1750" w:name="_Toc51759621"/>
            <w:bookmarkStart w:id="1751" w:name="_Toc51759435"/>
            <w:bookmarkStart w:id="1752" w:name="_Toc51759246"/>
            <w:bookmarkStart w:id="1753" w:name="_Toc51759059"/>
            <w:bookmarkStart w:id="1754" w:name="_Toc51758870"/>
            <w:bookmarkStart w:id="1755" w:name="_Toc51758682"/>
            <w:bookmarkStart w:id="1756" w:name="_Toc51758493"/>
            <w:bookmarkStart w:id="1757" w:name="_Toc51758305"/>
            <w:bookmarkStart w:id="1758" w:name="_Toc51758116"/>
            <w:bookmarkStart w:id="1759" w:name="_Toc51757928"/>
            <w:bookmarkStart w:id="1760" w:name="_Toc51757738"/>
            <w:bookmarkStart w:id="1761" w:name="_Toc51757549"/>
            <w:bookmarkStart w:id="1762" w:name="_Toc51757358"/>
            <w:bookmarkStart w:id="1763" w:name="_Toc51756977"/>
            <w:bookmarkStart w:id="1764" w:name="_Toc51756788"/>
            <w:bookmarkStart w:id="1765" w:name="_Toc51756690"/>
            <w:bookmarkStart w:id="1766" w:name="_Toc51756499"/>
            <w:bookmarkStart w:id="1767" w:name="_Toc51756309"/>
            <w:bookmarkStart w:id="1768" w:name="_Toc51756118"/>
            <w:bookmarkStart w:id="1769" w:name="_Toc51755928"/>
            <w:bookmarkStart w:id="1770" w:name="_Toc51755737"/>
            <w:bookmarkStart w:id="1771" w:name="_Toc51755546"/>
            <w:bookmarkStart w:id="1772" w:name="_Toc51755356"/>
            <w:bookmarkStart w:id="1773" w:name="_Toc51755165"/>
            <w:bookmarkStart w:id="1774" w:name="_Toc51754974"/>
            <w:bookmarkStart w:id="1775" w:name="_Toc51754782"/>
            <w:bookmarkStart w:id="1776" w:name="_Toc51754591"/>
            <w:bookmarkStart w:id="1777" w:name="_Toc51754399"/>
            <w:bookmarkStart w:id="1778" w:name="_Toc51754208"/>
            <w:bookmarkStart w:id="1779" w:name="_Toc51754014"/>
            <w:bookmarkStart w:id="1780" w:name="_Toc45893075"/>
            <w:r w:rsidR="00763AF5">
              <w:t> </w:t>
            </w:r>
            <w:r w:rsidR="00763AF5">
              <w:t> </w:t>
            </w:r>
            <w:r w:rsidR="00763AF5">
              <w:t> </w:t>
            </w:r>
            <w:r w:rsidR="00763AF5">
              <w:t> </w:t>
            </w:r>
            <w:r w:rsidR="00763AF5">
              <w:t> </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r>
              <w:fldChar w:fldCharType="end"/>
            </w:r>
          </w:p>
        </w:tc>
      </w:tr>
      <w:tr w:rsid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3A158A">
        <w:tc>
          <w:tcPr>
            <w:tcW w:w="1530" w:type="dxa"/>
          </w:tcPr>
          <w:p w:rsidR="00763AF5" w:rsidRDefault="00763AF5">
            <w:pPr>
              <w:spacing w:line="120" w:lineRule="exact"/>
              <w:rPr>
                <w:sz w:val="22"/>
              </w:rPr>
            </w:pPr>
          </w:p>
          <w:p w:rsidR="00763AF5" w:rsidRDefault="00763AF5">
            <w:pPr>
              <w:spacing w:after="58"/>
              <w:jc w:val="center"/>
              <w:rPr>
                <w:b/>
                <w:sz w:val="22"/>
              </w:rPr>
            </w:pPr>
            <w:r>
              <w:rPr>
                <w:b/>
                <w:sz w:val="22"/>
              </w:rPr>
              <w:t>SE 18A</w:t>
            </w:r>
          </w:p>
        </w:tc>
        <w:tc>
          <w:tcPr>
            <w:tcW w:w="7740" w:type="dxa"/>
            <w:gridSpan w:val="4"/>
          </w:tcPr>
          <w:p w:rsidR="00763AF5" w:rsidRPr="008C480E" w:rsidRDefault="00763AF5" w:rsidP="00763AF5">
            <w:pPr>
              <w:pStyle w:val="Heading8"/>
              <w:rPr>
                <w:bCs/>
                <w:u w:val="none"/>
              </w:rPr>
            </w:pPr>
            <w:r w:rsidRPr="008C480E">
              <w:rPr>
                <w:bCs/>
                <w:u w:val="none"/>
              </w:rPr>
              <w:t>IEP development and content</w:t>
            </w:r>
          </w:p>
          <w:p w:rsidR="00763AF5" w:rsidRPr="004931E0" w:rsidRDefault="00763AF5" w:rsidP="00763AF5">
            <w:pPr>
              <w:numPr>
                <w:ilvl w:val="0"/>
                <w:numId w:val="27"/>
              </w:numPr>
              <w:rPr>
                <w:sz w:val="22"/>
                <w:szCs w:val="22"/>
              </w:rPr>
            </w:pPr>
            <w:bookmarkStart w:id="1781" w:name="CRIT_SE_18A"/>
            <w:r w:rsidRPr="004931E0">
              <w:rPr>
                <w:color w:val="000000"/>
                <w:sz w:val="22"/>
                <w:szCs w:val="22"/>
              </w:rPr>
              <w:t>Upon determining that the student is eligible for special education, the Team, including the parent(s), develops an IEP at the Team meeting.</w:t>
            </w:r>
          </w:p>
          <w:p w:rsidR="00763AF5" w:rsidRPr="004931E0" w:rsidRDefault="00763AF5" w:rsidP="00763AF5">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763AF5" w:rsidRPr="004931E0" w:rsidRDefault="00763AF5" w:rsidP="00763AF5">
            <w:pPr>
              <w:numPr>
                <w:ilvl w:val="0"/>
                <w:numId w:val="27"/>
              </w:numPr>
              <w:rPr>
                <w:sz w:val="22"/>
                <w:szCs w:val="22"/>
              </w:rPr>
            </w:pPr>
            <w:r w:rsidRPr="004931E0">
              <w:rPr>
                <w:sz w:val="22"/>
                <w:szCs w:val="22"/>
              </w:rPr>
              <w:t>The school district ensures that the IEP will not be changed at a higher administrative level within the district.</w:t>
            </w:r>
          </w:p>
          <w:p w:rsidR="00763AF5" w:rsidRPr="004931E0" w:rsidRDefault="00763AF5" w:rsidP="00763AF5">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763AF5" w:rsidRPr="003A158A" w:rsidRDefault="00763AF5" w:rsidP="00763AF5">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81"/>
          </w:p>
        </w:tc>
      </w:tr>
      <w:tr w:rsidR="00763AF5" w:rsidRPr="003A158A" w:rsidTr="00763AF5">
        <w:tc>
          <w:tcPr>
            <w:tcW w:w="1530" w:type="dxa"/>
          </w:tcPr>
          <w:p w:rsidR="00763AF5" w:rsidRDefault="00763AF5">
            <w:pPr>
              <w:spacing w:line="120" w:lineRule="exact"/>
              <w:rPr>
                <w:sz w:val="22"/>
              </w:rPr>
            </w:pPr>
          </w:p>
        </w:tc>
        <w:tc>
          <w:tcPr>
            <w:tcW w:w="3870" w:type="dxa"/>
            <w:gridSpan w:val="2"/>
          </w:tcPr>
          <w:p w:rsidR="00763AF5" w:rsidRPr="003A158A" w:rsidRDefault="00763AF5" w:rsidP="00763AF5">
            <w:pPr>
              <w:pStyle w:val="Heading8"/>
              <w:jc w:val="center"/>
              <w:rPr>
                <w:b w:val="0"/>
                <w:bCs/>
                <w:u w:val="none"/>
              </w:rPr>
            </w:pPr>
            <w:r w:rsidRPr="008C480E">
              <w:rPr>
                <w:bCs/>
                <w:u w:val="none"/>
              </w:rPr>
              <w:t>State Requirements</w:t>
            </w:r>
          </w:p>
        </w:tc>
        <w:tc>
          <w:tcPr>
            <w:tcW w:w="3870" w:type="dxa"/>
            <w:gridSpan w:val="2"/>
          </w:tcPr>
          <w:p w:rsidR="00763AF5" w:rsidRPr="003A158A" w:rsidRDefault="00763AF5" w:rsidP="00763AF5">
            <w:pPr>
              <w:pStyle w:val="Heading8"/>
              <w:jc w:val="center"/>
              <w:rPr>
                <w:b w:val="0"/>
                <w:bCs/>
                <w:u w:val="none"/>
              </w:rPr>
            </w:pPr>
            <w:r w:rsidRPr="008C480E">
              <w:rPr>
                <w:bCs/>
                <w:u w:val="none"/>
              </w:rPr>
              <w:t>Federal Requirements</w:t>
            </w:r>
          </w:p>
        </w:tc>
      </w:tr>
      <w:tr w:rsidR="00763AF5" w:rsidRPr="003A158A" w:rsidTr="00763AF5">
        <w:tc>
          <w:tcPr>
            <w:tcW w:w="1530" w:type="dxa"/>
          </w:tcPr>
          <w:p w:rsidR="00763AF5" w:rsidRDefault="00763AF5">
            <w:pPr>
              <w:spacing w:line="120" w:lineRule="exact"/>
              <w:rPr>
                <w:sz w:val="22"/>
              </w:rPr>
            </w:pPr>
          </w:p>
        </w:tc>
        <w:tc>
          <w:tcPr>
            <w:tcW w:w="3870" w:type="dxa"/>
            <w:gridSpan w:val="2"/>
          </w:tcPr>
          <w:p w:rsidR="00763AF5" w:rsidRPr="003A158A" w:rsidRDefault="00763AF5" w:rsidP="00763AF5">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763AF5" w:rsidRPr="003A158A" w:rsidRDefault="00763AF5" w:rsidP="00763AF5">
            <w:pPr>
              <w:rPr>
                <w:sz w:val="22"/>
                <w:szCs w:val="22"/>
              </w:rPr>
            </w:pPr>
            <w:r w:rsidRPr="003A158A">
              <w:rPr>
                <w:sz w:val="22"/>
                <w:szCs w:val="22"/>
              </w:rPr>
              <w:t>IDEA-97: 34 CFR Part 300, Appendix A, Question #22</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1782" w:name="RATING_SE_18A"/>
            <w:r>
              <w:rPr>
                <w:b/>
                <w:sz w:val="22"/>
              </w:rPr>
              <w:t xml:space="preserve"> Partially Implemented </w:t>
            </w:r>
            <w:bookmarkEnd w:id="1782"/>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1783" w:name="DISTRESP_SE_18A"/>
            <w:r w:rsidRPr="002E3679">
              <w:rPr>
                <w:b/>
                <w:sz w:val="22"/>
              </w:rPr>
              <w:t>Yes</w:t>
            </w:r>
            <w:bookmarkEnd w:id="1783"/>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r>
              <w:rPr>
                <w:b/>
                <w:sz w:val="22"/>
              </w:rPr>
              <w:t>Department of Elementary and Secondary Education Findings:</w:t>
            </w:r>
            <w:bookmarkStart w:id="1784" w:name="LABEL_SE_18A"/>
            <w:bookmarkEnd w:id="1784"/>
          </w:p>
        </w:tc>
      </w:tr>
      <w:tr w:rsidR="00763AF5">
        <w:tc>
          <w:tcPr>
            <w:tcW w:w="9270" w:type="dxa"/>
          </w:tcPr>
          <w:p w:rsidR="00763AF5" w:rsidRDefault="00763AF5" w:rsidP="008F6477">
            <w:pPr>
              <w:rPr>
                <w:i/>
                <w:sz w:val="22"/>
              </w:rPr>
            </w:pPr>
            <w:bookmarkStart w:id="1785" w:name="FINDING_SE_18A"/>
            <w:r>
              <w:rPr>
                <w:i/>
                <w:sz w:val="22"/>
              </w:rPr>
              <w:t>A review of student records indicated that when a student is identified with a disability on the autism spectrum, IEP Teams do not consider and specifically address the skills and proficiencies needed to avoid and respond to bullying, harassment, or teasing. The district uses a generic statement in the Additional Information section of the IEP for all eligible students, which is not based either on individual student needs or disability-related needs as required.</w:t>
            </w:r>
            <w:bookmarkEnd w:id="1785"/>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bookmarkStart w:id="1786" w:name="_Toc115145805"/>
            <w:bookmarkStart w:id="1787" w:name="_Toc112217807"/>
            <w:bookmarkStart w:id="1788" w:name="_Toc112217612"/>
            <w:bookmarkStart w:id="1789" w:name="_Toc112209288"/>
            <w:bookmarkStart w:id="1790" w:name="_Toc112209089"/>
            <w:bookmarkStart w:id="1791" w:name="_Toc112208893"/>
            <w:bookmarkStart w:id="1792" w:name="_Toc112206434"/>
            <w:bookmarkStart w:id="1793" w:name="_Toc86471102"/>
            <w:bookmarkStart w:id="1794" w:name="_Toc86470906"/>
            <w:bookmarkStart w:id="1795" w:name="_Toc86469602"/>
            <w:bookmarkStart w:id="1796" w:name="_Toc86469404"/>
            <w:bookmarkStart w:id="1797" w:name="_Toc86469204"/>
            <w:bookmarkStart w:id="1798" w:name="_Toc86469003"/>
            <w:bookmarkStart w:id="1799" w:name="_Toc86468801"/>
            <w:bookmarkStart w:id="1800" w:name="_Toc86468598"/>
            <w:bookmarkStart w:id="1801" w:name="_Toc86468390"/>
            <w:bookmarkStart w:id="1802" w:name="_Toc86468182"/>
            <w:bookmarkStart w:id="1803" w:name="_Toc86467973"/>
            <w:bookmarkStart w:id="1804" w:name="_Toc86467763"/>
            <w:bookmarkStart w:id="1805" w:name="_Toc86467552"/>
            <w:bookmarkStart w:id="1806" w:name="_Toc86467340"/>
            <w:bookmarkStart w:id="1807" w:name="_Toc86467127"/>
            <w:bookmarkStart w:id="1808" w:name="_Toc86466912"/>
            <w:bookmarkStart w:id="1809" w:name="_Toc86462810"/>
            <w:bookmarkStart w:id="1810" w:name="_Toc86462595"/>
            <w:bookmarkStart w:id="1811" w:name="_Toc86462378"/>
            <w:bookmarkStart w:id="1812" w:name="_Toc86462160"/>
            <w:bookmarkStart w:id="1813" w:name="_Toc86461941"/>
            <w:bookmarkStart w:id="1814" w:name="_Toc86461721"/>
            <w:bookmarkStart w:id="1815" w:name="_Toc86461501"/>
            <w:bookmarkStart w:id="1816" w:name="_Toc86461281"/>
            <w:bookmarkStart w:id="1817" w:name="_Toc86461060"/>
            <w:bookmarkStart w:id="1818" w:name="_Toc86460839"/>
            <w:bookmarkStart w:id="1819" w:name="_Toc86460617"/>
            <w:bookmarkStart w:id="1820" w:name="_Toc86460392"/>
            <w:bookmarkStart w:id="1821" w:name="_Toc86460167"/>
            <w:bookmarkStart w:id="1822" w:name="_Toc86459941"/>
            <w:bookmarkStart w:id="1823" w:name="_Toc86459716"/>
            <w:bookmarkStart w:id="1824" w:name="_Toc86459579"/>
            <w:bookmarkStart w:id="1825" w:name="_Toc86459353"/>
            <w:bookmarkStart w:id="1826" w:name="_Toc86459126"/>
            <w:bookmarkStart w:id="1827" w:name="_Toc86458900"/>
            <w:bookmarkStart w:id="1828" w:name="_Toc86458673"/>
            <w:bookmarkStart w:id="1829" w:name="_Toc86458445"/>
            <w:bookmarkStart w:id="1830" w:name="_Toc86221252"/>
            <w:bookmarkStart w:id="1831" w:name="_Toc86221023"/>
            <w:bookmarkStart w:id="1832" w:name="_Toc86220795"/>
            <w:bookmarkStart w:id="1833" w:name="_Toc86220565"/>
            <w:bookmarkStart w:id="1834" w:name="_Toc86220334"/>
            <w:bookmarkStart w:id="1835" w:name="_Toc86208184"/>
            <w:bookmarkStart w:id="1836" w:name="_Toc86199746"/>
            <w:bookmarkStart w:id="1837" w:name="_Toc83804325"/>
            <w:bookmarkStart w:id="1838" w:name="_Toc83804124"/>
            <w:bookmarkStart w:id="1839" w:name="_Toc83803922"/>
            <w:bookmarkStart w:id="1840" w:name="_Toc83803720"/>
            <w:bookmarkStart w:id="1841" w:name="_Toc68669620"/>
            <w:bookmarkStart w:id="1842" w:name="_Toc68669418"/>
            <w:bookmarkStart w:id="1843" w:name="_Toc68669215"/>
            <w:bookmarkStart w:id="1844" w:name="_Toc55637005"/>
            <w:bookmarkStart w:id="1845" w:name="_Toc55636803"/>
            <w:bookmarkStart w:id="1846" w:name="_Toc55636601"/>
            <w:bookmarkStart w:id="1847" w:name="_Toc55636398"/>
            <w:bookmarkStart w:id="1848" w:name="_Toc55636075"/>
            <w:bookmarkStart w:id="1849" w:name="_Toc55635834"/>
            <w:bookmarkStart w:id="1850" w:name="_Toc55029227"/>
            <w:bookmarkStart w:id="1851" w:name="_Toc55029012"/>
            <w:bookmarkStart w:id="1852" w:name="_Toc55027764"/>
            <w:bookmarkStart w:id="1853" w:name="_Toc55027548"/>
            <w:bookmarkStart w:id="1854" w:name="_Toc54953898"/>
            <w:bookmarkStart w:id="1855" w:name="_Toc54779077"/>
            <w:bookmarkStart w:id="1856" w:name="_Toc54778785"/>
            <w:bookmarkStart w:id="1857" w:name="_Toc54766069"/>
            <w:bookmarkStart w:id="1858" w:name="_Toc54765864"/>
            <w:bookmarkStart w:id="1859" w:name="_Toc54761525"/>
            <w:bookmarkStart w:id="1860" w:name="_Toc54761276"/>
            <w:bookmarkStart w:id="1861" w:name="_Toc54760844"/>
            <w:bookmarkStart w:id="1862" w:name="_Toc54756309"/>
            <w:bookmarkStart w:id="1863" w:name="_Toc54755988"/>
            <w:bookmarkStart w:id="1864" w:name="_Toc54755789"/>
            <w:bookmarkStart w:id="1865" w:name="_Toc54750575"/>
            <w:bookmarkStart w:id="1866" w:name="_Toc54750269"/>
            <w:bookmarkStart w:id="1867" w:name="_Toc54749383"/>
            <w:bookmarkStart w:id="1868" w:name="_Toc51760365"/>
            <w:bookmarkStart w:id="1869" w:name="_Toc51760180"/>
            <w:bookmarkStart w:id="1870" w:name="_Toc51759994"/>
            <w:bookmarkStart w:id="1871" w:name="_Toc51759809"/>
            <w:bookmarkStart w:id="1872" w:name="_Toc51759622"/>
            <w:bookmarkStart w:id="1873" w:name="_Toc51759436"/>
            <w:bookmarkStart w:id="1874" w:name="_Toc51759247"/>
            <w:bookmarkStart w:id="1875" w:name="_Toc51759060"/>
            <w:bookmarkStart w:id="1876" w:name="_Toc51758871"/>
            <w:bookmarkStart w:id="1877" w:name="_Toc51758683"/>
            <w:bookmarkStart w:id="1878" w:name="_Toc51758494"/>
            <w:bookmarkStart w:id="1879" w:name="_Toc51758306"/>
            <w:bookmarkStart w:id="1880" w:name="_Toc51758117"/>
            <w:bookmarkStart w:id="1881" w:name="_Toc51757929"/>
            <w:bookmarkStart w:id="1882" w:name="_Toc51757739"/>
            <w:bookmarkStart w:id="1883" w:name="_Toc51757550"/>
            <w:bookmarkStart w:id="1884" w:name="_Toc51757359"/>
            <w:bookmarkStart w:id="1885" w:name="_Toc51756978"/>
            <w:bookmarkStart w:id="1886" w:name="_Toc51756789"/>
            <w:bookmarkStart w:id="1887" w:name="_Toc51756691"/>
            <w:bookmarkStart w:id="1888" w:name="_Toc51756500"/>
            <w:bookmarkStart w:id="1889" w:name="_Toc51756310"/>
            <w:bookmarkStart w:id="1890" w:name="_Toc51756119"/>
            <w:bookmarkStart w:id="1891" w:name="_Toc51755929"/>
            <w:bookmarkStart w:id="1892" w:name="_Toc51755738"/>
            <w:bookmarkStart w:id="1893" w:name="_Toc51755547"/>
            <w:bookmarkStart w:id="1894" w:name="_Toc51755357"/>
            <w:bookmarkStart w:id="1895" w:name="_Toc51755166"/>
            <w:bookmarkStart w:id="1896" w:name="_Toc51754975"/>
            <w:bookmarkStart w:id="1897" w:name="_Toc51754783"/>
            <w:bookmarkStart w:id="1898" w:name="_Toc51754592"/>
            <w:bookmarkStart w:id="1899" w:name="_Toc51754400"/>
            <w:bookmarkStart w:id="1900" w:name="_Toc51754209"/>
            <w:bookmarkStart w:id="1901" w:name="_Toc51754015"/>
            <w:bookmarkStart w:id="1902" w:name="_Toc45893076"/>
            <w:r w:rsidR="00763AF5">
              <w:t> </w:t>
            </w:r>
            <w:r w:rsidR="00763AF5">
              <w:t> </w:t>
            </w:r>
            <w:r w:rsidR="00763AF5">
              <w:t> </w:t>
            </w:r>
            <w:r w:rsidR="00763AF5">
              <w:t> </w:t>
            </w:r>
            <w:r w:rsidR="00763AF5">
              <w:t> </w:t>
            </w:r>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r>
              <w:fldChar w:fldCharType="end"/>
            </w:r>
          </w:p>
        </w:tc>
      </w:tr>
      <w:tr w:rsid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2B4F83">
        <w:tc>
          <w:tcPr>
            <w:tcW w:w="1530" w:type="dxa"/>
          </w:tcPr>
          <w:p w:rsidR="00763AF5" w:rsidRDefault="00763AF5">
            <w:pPr>
              <w:rPr>
                <w:sz w:val="22"/>
              </w:rPr>
            </w:pPr>
          </w:p>
          <w:p w:rsidR="00763AF5" w:rsidRDefault="00763AF5" w:rsidP="00763AF5">
            <w:pPr>
              <w:pStyle w:val="Heading4"/>
              <w:keepNext w:val="0"/>
            </w:pPr>
            <w:r>
              <w:t>SE 18B</w:t>
            </w:r>
          </w:p>
        </w:tc>
        <w:tc>
          <w:tcPr>
            <w:tcW w:w="7740" w:type="dxa"/>
            <w:gridSpan w:val="4"/>
          </w:tcPr>
          <w:p w:rsidR="00763AF5" w:rsidRPr="00245EA3" w:rsidRDefault="00763AF5" w:rsidP="00763AF5">
            <w:pPr>
              <w:pStyle w:val="Heading8"/>
              <w:rPr>
                <w:bCs/>
                <w:u w:val="none"/>
              </w:rPr>
            </w:pPr>
            <w:r w:rsidRPr="00245EA3">
              <w:rPr>
                <w:bCs/>
                <w:u w:val="none"/>
              </w:rPr>
              <w:t>Determination of placement; provision of IEP to parent</w:t>
            </w:r>
          </w:p>
          <w:p w:rsidR="00763AF5" w:rsidRDefault="00763AF5" w:rsidP="00763AF5">
            <w:pPr>
              <w:numPr>
                <w:ilvl w:val="0"/>
                <w:numId w:val="28"/>
              </w:numPr>
              <w:rPr>
                <w:color w:val="000000"/>
                <w:sz w:val="22"/>
              </w:rPr>
            </w:pPr>
            <w:bookmarkStart w:id="1903" w:name="CRIT_SE_18B"/>
            <w:r>
              <w:rPr>
                <w:color w:val="000000"/>
                <w:sz w:val="22"/>
              </w:rPr>
              <w:t>At the Team meeting, after the IEP has been fully developed, the Team determines the appropriate placement to deliver the services on the student’s IEP.</w:t>
            </w:r>
          </w:p>
          <w:p w:rsidR="00763AF5" w:rsidRDefault="00763AF5" w:rsidP="00763AF5">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763AF5" w:rsidRDefault="00763AF5" w:rsidP="00763AF5">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763AF5" w:rsidRDefault="00763AF5" w:rsidP="00763AF5">
            <w:pPr>
              <w:numPr>
                <w:ilvl w:val="0"/>
                <w:numId w:val="28"/>
              </w:numPr>
              <w:rPr>
                <w:sz w:val="22"/>
              </w:rPr>
            </w:pPr>
            <w:r>
              <w:rPr>
                <w:sz w:val="22"/>
              </w:rPr>
              <w:lastRenderedPageBreak/>
              <w:t>Reserved</w:t>
            </w:r>
          </w:p>
          <w:p w:rsidR="00763AF5" w:rsidRPr="002B4F83" w:rsidRDefault="00763AF5" w:rsidP="00763AF5">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903"/>
          </w:p>
        </w:tc>
      </w:tr>
      <w:tr w:rsidR="00763AF5" w:rsidRPr="00AC7CB9" w:rsidTr="00763AF5">
        <w:tc>
          <w:tcPr>
            <w:tcW w:w="1530" w:type="dxa"/>
          </w:tcPr>
          <w:p w:rsidR="00763AF5" w:rsidRDefault="00763AF5">
            <w:pPr>
              <w:rPr>
                <w:sz w:val="22"/>
              </w:rPr>
            </w:pPr>
          </w:p>
        </w:tc>
        <w:tc>
          <w:tcPr>
            <w:tcW w:w="3870" w:type="dxa"/>
            <w:gridSpan w:val="2"/>
          </w:tcPr>
          <w:p w:rsidR="00763AF5" w:rsidRPr="00AC7CB9" w:rsidRDefault="00763AF5" w:rsidP="00763AF5">
            <w:pPr>
              <w:pStyle w:val="Heading8"/>
              <w:jc w:val="center"/>
              <w:rPr>
                <w:b w:val="0"/>
                <w:bCs/>
                <w:u w:val="none"/>
              </w:rPr>
            </w:pPr>
            <w:r w:rsidRPr="00245EA3">
              <w:rPr>
                <w:bCs/>
                <w:u w:val="none"/>
              </w:rPr>
              <w:t>State Requirements</w:t>
            </w:r>
          </w:p>
        </w:tc>
        <w:tc>
          <w:tcPr>
            <w:tcW w:w="3870" w:type="dxa"/>
            <w:gridSpan w:val="2"/>
          </w:tcPr>
          <w:p w:rsidR="00763AF5" w:rsidRPr="00AC7CB9" w:rsidRDefault="00763AF5" w:rsidP="00763AF5">
            <w:pPr>
              <w:pStyle w:val="Heading8"/>
              <w:jc w:val="center"/>
              <w:rPr>
                <w:b w:val="0"/>
                <w:bCs/>
                <w:u w:val="none"/>
              </w:rPr>
            </w:pPr>
            <w:r w:rsidRPr="00245EA3">
              <w:rPr>
                <w:bCs/>
                <w:u w:val="none"/>
              </w:rPr>
              <w:t>Federal Requirements</w:t>
            </w:r>
          </w:p>
        </w:tc>
      </w:tr>
      <w:tr w:rsidR="00763AF5" w:rsidRPr="002B4F83" w:rsidTr="00763AF5">
        <w:tc>
          <w:tcPr>
            <w:tcW w:w="1530" w:type="dxa"/>
          </w:tcPr>
          <w:p w:rsidR="00763AF5" w:rsidRDefault="00763AF5">
            <w:pPr>
              <w:rPr>
                <w:sz w:val="22"/>
              </w:rPr>
            </w:pPr>
          </w:p>
        </w:tc>
        <w:tc>
          <w:tcPr>
            <w:tcW w:w="3870" w:type="dxa"/>
            <w:gridSpan w:val="2"/>
          </w:tcPr>
          <w:p w:rsidR="00763AF5" w:rsidRPr="007D4CFA" w:rsidRDefault="00763AF5" w:rsidP="00763AF5">
            <w:pPr>
              <w:pStyle w:val="Heading8"/>
              <w:rPr>
                <w:b w:val="0"/>
                <w:bCs/>
                <w:u w:val="none"/>
              </w:rPr>
            </w:pPr>
            <w:r w:rsidRPr="007D4CFA">
              <w:rPr>
                <w:b w:val="0"/>
                <w:u w:val="none"/>
              </w:rPr>
              <w:t>603 CMR 28.05(6) and (7); 28.06(2)</w:t>
            </w:r>
          </w:p>
        </w:tc>
        <w:tc>
          <w:tcPr>
            <w:tcW w:w="3870" w:type="dxa"/>
            <w:gridSpan w:val="2"/>
          </w:tcPr>
          <w:p w:rsidR="00763AF5" w:rsidRPr="002B4F83" w:rsidRDefault="00763AF5" w:rsidP="00763AF5">
            <w:pPr>
              <w:pStyle w:val="Heading8"/>
              <w:rPr>
                <w:b w:val="0"/>
                <w:bCs/>
                <w:u w:val="none"/>
              </w:rPr>
            </w:pPr>
            <w:r w:rsidRPr="002B4F83">
              <w:rPr>
                <w:b w:val="0"/>
                <w:snapToGrid w:val="0"/>
                <w:u w:val="none"/>
              </w:rPr>
              <w:t>34 CFR</w:t>
            </w:r>
            <w:r w:rsidRPr="002B4F83">
              <w:rPr>
                <w:b w:val="0"/>
                <w:u w:val="none"/>
              </w:rPr>
              <w:t xml:space="preserve"> 300.116; 300.325</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1904" w:name="RATING_SE_18B"/>
            <w:r>
              <w:rPr>
                <w:b/>
                <w:sz w:val="22"/>
              </w:rPr>
              <w:t xml:space="preserve"> Partially Implemented </w:t>
            </w:r>
            <w:bookmarkEnd w:id="1904"/>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1905" w:name="DISTRESP_SE_18B"/>
            <w:r w:rsidRPr="002E3679">
              <w:rPr>
                <w:b/>
                <w:sz w:val="22"/>
              </w:rPr>
              <w:t>Yes</w:t>
            </w:r>
            <w:bookmarkEnd w:id="1905"/>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r>
              <w:rPr>
                <w:b/>
                <w:sz w:val="22"/>
              </w:rPr>
              <w:t>Department of Elementary and Secondary Education Findings:</w:t>
            </w:r>
            <w:bookmarkStart w:id="1906" w:name="LABEL_SE_18B"/>
            <w:bookmarkEnd w:id="1906"/>
          </w:p>
        </w:tc>
      </w:tr>
      <w:tr w:rsidR="00763AF5">
        <w:tc>
          <w:tcPr>
            <w:tcW w:w="9270" w:type="dxa"/>
          </w:tcPr>
          <w:p w:rsidR="00763AF5" w:rsidRDefault="00763AF5" w:rsidP="008F6477">
            <w:pPr>
              <w:rPr>
                <w:i/>
                <w:sz w:val="22"/>
              </w:rPr>
            </w:pPr>
            <w:bookmarkStart w:id="1907" w:name="FINDING_SE_18B"/>
            <w:r>
              <w:rPr>
                <w:i/>
                <w:sz w:val="22"/>
              </w:rPr>
              <w:t>A review of student records at the middle school level indicated that proposed IEPs, placements and Notices of Proposed School District Action (N1s) are not provided to parents immediately following the development of the IEP. In addition, consented-to IEPs and placements for students who currently attend the district's two unapproved day programs reflect that these students are in substantially separate programs.</w:t>
            </w:r>
            <w:bookmarkEnd w:id="1907"/>
          </w:p>
        </w:tc>
      </w:tr>
    </w:tbl>
    <w:p w:rsidR="00763AF5" w:rsidRDefault="00763AF5"/>
    <w:p w:rsidR="00763AF5" w:rsidRDefault="00763AF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bookmarkStart w:id="1908" w:name="_Toc115145806"/>
            <w:bookmarkStart w:id="1909" w:name="_Toc112217808"/>
            <w:bookmarkStart w:id="1910" w:name="_Toc112217613"/>
            <w:bookmarkStart w:id="1911" w:name="_Toc112209289"/>
            <w:bookmarkStart w:id="1912" w:name="_Toc112209090"/>
            <w:bookmarkStart w:id="1913" w:name="_Toc112208894"/>
            <w:bookmarkStart w:id="1914" w:name="_Toc112206435"/>
            <w:bookmarkStart w:id="1915" w:name="_Toc86471103"/>
            <w:bookmarkStart w:id="1916" w:name="_Toc86470907"/>
            <w:bookmarkStart w:id="1917" w:name="_Toc86469603"/>
            <w:bookmarkStart w:id="1918" w:name="_Toc86469405"/>
            <w:bookmarkStart w:id="1919" w:name="_Toc86469205"/>
            <w:bookmarkStart w:id="1920" w:name="_Toc86469004"/>
            <w:bookmarkStart w:id="1921" w:name="_Toc86468802"/>
            <w:bookmarkStart w:id="1922" w:name="_Toc86468599"/>
            <w:bookmarkStart w:id="1923" w:name="_Toc86468391"/>
            <w:bookmarkStart w:id="1924" w:name="_Toc86468183"/>
            <w:bookmarkStart w:id="1925" w:name="_Toc86467974"/>
            <w:bookmarkStart w:id="1926" w:name="_Toc86467764"/>
            <w:bookmarkStart w:id="1927" w:name="_Toc86467553"/>
            <w:bookmarkStart w:id="1928" w:name="_Toc86467341"/>
            <w:bookmarkStart w:id="1929" w:name="_Toc86467128"/>
            <w:bookmarkStart w:id="1930" w:name="_Toc86466913"/>
            <w:bookmarkStart w:id="1931" w:name="_Toc86462811"/>
            <w:bookmarkStart w:id="1932" w:name="_Toc86462596"/>
            <w:bookmarkStart w:id="1933" w:name="_Toc86462379"/>
            <w:bookmarkStart w:id="1934" w:name="_Toc86462161"/>
            <w:bookmarkStart w:id="1935" w:name="_Toc86461942"/>
            <w:bookmarkStart w:id="1936" w:name="_Toc86461722"/>
            <w:bookmarkStart w:id="1937" w:name="_Toc86461502"/>
            <w:bookmarkStart w:id="1938" w:name="_Toc86461282"/>
            <w:bookmarkStart w:id="1939" w:name="_Toc86461061"/>
            <w:bookmarkStart w:id="1940" w:name="_Toc86460840"/>
            <w:bookmarkStart w:id="1941" w:name="_Toc86460618"/>
            <w:bookmarkStart w:id="1942" w:name="_Toc86460393"/>
            <w:bookmarkStart w:id="1943" w:name="_Toc86460168"/>
            <w:bookmarkStart w:id="1944" w:name="_Toc86459942"/>
            <w:bookmarkStart w:id="1945" w:name="_Toc86459717"/>
            <w:bookmarkStart w:id="1946" w:name="_Toc86459580"/>
            <w:bookmarkStart w:id="1947" w:name="_Toc86459354"/>
            <w:bookmarkStart w:id="1948" w:name="_Toc86459127"/>
            <w:bookmarkStart w:id="1949" w:name="_Toc86458901"/>
            <w:bookmarkStart w:id="1950" w:name="_Toc86458674"/>
            <w:bookmarkStart w:id="1951" w:name="_Toc86458446"/>
            <w:bookmarkStart w:id="1952" w:name="_Toc86221253"/>
            <w:bookmarkStart w:id="1953" w:name="_Toc86221024"/>
            <w:bookmarkStart w:id="1954" w:name="_Toc86220796"/>
            <w:bookmarkStart w:id="1955" w:name="_Toc86220566"/>
            <w:bookmarkStart w:id="1956" w:name="_Toc86220335"/>
            <w:bookmarkStart w:id="1957" w:name="_Toc86208185"/>
            <w:bookmarkStart w:id="1958" w:name="_Toc86199747"/>
            <w:bookmarkStart w:id="1959" w:name="_Toc83804326"/>
            <w:bookmarkStart w:id="1960" w:name="_Toc83804125"/>
            <w:bookmarkStart w:id="1961" w:name="_Toc83803923"/>
            <w:bookmarkStart w:id="1962" w:name="_Toc83803721"/>
            <w:bookmarkStart w:id="1963" w:name="_Toc68669621"/>
            <w:bookmarkStart w:id="1964" w:name="_Toc68669419"/>
            <w:bookmarkStart w:id="1965" w:name="_Toc68669216"/>
            <w:bookmarkStart w:id="1966" w:name="_Toc55637006"/>
            <w:bookmarkStart w:id="1967" w:name="_Toc55636804"/>
            <w:bookmarkStart w:id="1968" w:name="_Toc55636602"/>
            <w:bookmarkStart w:id="1969" w:name="_Toc55636399"/>
            <w:bookmarkStart w:id="1970" w:name="_Toc55636076"/>
            <w:bookmarkStart w:id="1971" w:name="_Toc55635835"/>
            <w:bookmarkStart w:id="1972" w:name="_Toc55029228"/>
            <w:bookmarkStart w:id="1973" w:name="_Toc55029013"/>
            <w:bookmarkStart w:id="1974" w:name="_Toc55027765"/>
            <w:bookmarkStart w:id="1975" w:name="_Toc55027549"/>
            <w:bookmarkStart w:id="1976" w:name="_Toc54953899"/>
            <w:bookmarkStart w:id="1977" w:name="_Toc54779078"/>
            <w:bookmarkStart w:id="1978" w:name="_Toc54778786"/>
            <w:bookmarkStart w:id="1979" w:name="_Toc54766070"/>
            <w:bookmarkStart w:id="1980" w:name="_Toc54765865"/>
            <w:bookmarkStart w:id="1981" w:name="_Toc54761526"/>
            <w:bookmarkStart w:id="1982" w:name="_Toc54761277"/>
            <w:bookmarkStart w:id="1983" w:name="_Toc54760845"/>
            <w:bookmarkStart w:id="1984" w:name="_Toc54756310"/>
            <w:bookmarkStart w:id="1985" w:name="_Toc54755989"/>
            <w:bookmarkStart w:id="1986" w:name="_Toc54755790"/>
            <w:bookmarkStart w:id="1987" w:name="_Toc54750576"/>
            <w:bookmarkStart w:id="1988" w:name="_Toc54750270"/>
            <w:bookmarkStart w:id="1989" w:name="_Toc54749384"/>
            <w:bookmarkStart w:id="1990" w:name="_Toc51760366"/>
            <w:bookmarkStart w:id="1991" w:name="_Toc51760181"/>
            <w:bookmarkStart w:id="1992" w:name="_Toc51759995"/>
            <w:bookmarkStart w:id="1993" w:name="_Toc51759810"/>
            <w:bookmarkStart w:id="1994" w:name="_Toc51759623"/>
            <w:bookmarkStart w:id="1995" w:name="_Toc51759437"/>
            <w:bookmarkStart w:id="1996" w:name="_Toc51759248"/>
            <w:bookmarkStart w:id="1997" w:name="_Toc51759061"/>
            <w:bookmarkStart w:id="1998" w:name="_Toc51758872"/>
            <w:bookmarkStart w:id="1999" w:name="_Toc51758684"/>
            <w:bookmarkStart w:id="2000" w:name="_Toc51758495"/>
            <w:bookmarkStart w:id="2001" w:name="_Toc51758307"/>
            <w:bookmarkStart w:id="2002" w:name="_Toc51758118"/>
            <w:bookmarkStart w:id="2003" w:name="_Toc51757930"/>
            <w:bookmarkStart w:id="2004" w:name="_Toc51757740"/>
            <w:bookmarkStart w:id="2005" w:name="_Toc51757551"/>
            <w:bookmarkStart w:id="2006" w:name="_Toc51757360"/>
            <w:bookmarkStart w:id="2007" w:name="_Toc51756979"/>
            <w:bookmarkStart w:id="2008" w:name="_Toc51756790"/>
            <w:bookmarkStart w:id="2009" w:name="_Toc51756692"/>
            <w:bookmarkStart w:id="2010" w:name="_Toc51756501"/>
            <w:bookmarkStart w:id="2011" w:name="_Toc51756311"/>
            <w:bookmarkStart w:id="2012" w:name="_Toc51756120"/>
            <w:bookmarkStart w:id="2013" w:name="_Toc51755930"/>
            <w:bookmarkStart w:id="2014" w:name="_Toc51755739"/>
            <w:bookmarkStart w:id="2015" w:name="_Toc51755548"/>
            <w:bookmarkStart w:id="2016" w:name="_Toc51755358"/>
            <w:bookmarkStart w:id="2017" w:name="_Toc51755167"/>
            <w:bookmarkStart w:id="2018" w:name="_Toc51754976"/>
            <w:bookmarkStart w:id="2019" w:name="_Toc51754784"/>
            <w:bookmarkStart w:id="2020" w:name="_Toc51754593"/>
            <w:bookmarkStart w:id="2021" w:name="_Toc51754401"/>
            <w:bookmarkStart w:id="2022" w:name="_Toc51754210"/>
            <w:bookmarkStart w:id="2023" w:name="_Toc51754016"/>
            <w:bookmarkStart w:id="2024" w:name="_Toc45893077"/>
            <w:r w:rsidR="00763AF5">
              <w:t> </w:t>
            </w:r>
            <w:r w:rsidR="00763AF5">
              <w:t> </w:t>
            </w:r>
            <w:r w:rsidR="00763AF5">
              <w:t> </w:t>
            </w:r>
            <w:r w:rsidR="00763AF5">
              <w:t> </w:t>
            </w:r>
            <w:r w:rsidR="00763AF5">
              <w:t> </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r>
              <w:fldChar w:fldCharType="end"/>
            </w:r>
          </w:p>
        </w:tc>
      </w:tr>
      <w:tr w:rsid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296AB0">
        <w:tc>
          <w:tcPr>
            <w:tcW w:w="1530" w:type="dxa"/>
          </w:tcPr>
          <w:p w:rsidR="00763AF5" w:rsidRDefault="00763AF5">
            <w:pPr>
              <w:spacing w:line="120" w:lineRule="exact"/>
              <w:rPr>
                <w:sz w:val="22"/>
              </w:rPr>
            </w:pPr>
          </w:p>
          <w:p w:rsidR="00763AF5" w:rsidRDefault="00763AF5">
            <w:pPr>
              <w:spacing w:after="58"/>
              <w:jc w:val="center"/>
              <w:rPr>
                <w:b/>
                <w:sz w:val="22"/>
              </w:rPr>
            </w:pPr>
            <w:r>
              <w:rPr>
                <w:b/>
                <w:sz w:val="22"/>
              </w:rPr>
              <w:t>SE 19</w:t>
            </w:r>
          </w:p>
        </w:tc>
        <w:tc>
          <w:tcPr>
            <w:tcW w:w="7740" w:type="dxa"/>
            <w:gridSpan w:val="4"/>
          </w:tcPr>
          <w:p w:rsidR="00763AF5" w:rsidRDefault="00763AF5" w:rsidP="00763AF5">
            <w:pPr>
              <w:pStyle w:val="Heading8"/>
              <w:rPr>
                <w:u w:val="none"/>
              </w:rPr>
            </w:pPr>
            <w:r>
              <w:rPr>
                <w:u w:val="none"/>
              </w:rPr>
              <w:t>Extended evaluation</w:t>
            </w:r>
          </w:p>
          <w:p w:rsidR="00763AF5" w:rsidRDefault="00763AF5" w:rsidP="00763AF5">
            <w:pPr>
              <w:tabs>
                <w:tab w:val="left" w:pos="-1440"/>
              </w:tabs>
              <w:rPr>
                <w:color w:val="000000"/>
                <w:sz w:val="22"/>
              </w:rPr>
            </w:pPr>
            <w:bookmarkStart w:id="2025"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763AF5" w:rsidRDefault="00763AF5" w:rsidP="00763AF5">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763AF5" w:rsidRDefault="00763AF5" w:rsidP="00763AF5">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763AF5" w:rsidRDefault="00763AF5" w:rsidP="00763AF5">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763AF5" w:rsidRPr="00296AB0" w:rsidRDefault="00763AF5" w:rsidP="00763AF5">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763AF5" w:rsidRPr="00296AB0" w:rsidRDefault="00763AF5" w:rsidP="00763AF5">
            <w:pPr>
              <w:numPr>
                <w:ilvl w:val="0"/>
                <w:numId w:val="29"/>
              </w:numPr>
              <w:rPr>
                <w:color w:val="000000"/>
                <w:sz w:val="22"/>
              </w:rPr>
            </w:pPr>
            <w:r w:rsidRPr="00296AB0">
              <w:rPr>
                <w:sz w:val="22"/>
                <w:szCs w:val="22"/>
              </w:rPr>
              <w:t>The extended evaluation is not considered a placement.</w:t>
            </w:r>
            <w:bookmarkEnd w:id="2025"/>
          </w:p>
        </w:tc>
      </w:tr>
      <w:tr w:rsidR="00763AF5" w:rsidRPr="00296AB0" w:rsidTr="00763AF5">
        <w:tc>
          <w:tcPr>
            <w:tcW w:w="1530" w:type="dxa"/>
          </w:tcPr>
          <w:p w:rsidR="00763AF5" w:rsidRDefault="00763AF5">
            <w:pPr>
              <w:spacing w:line="120" w:lineRule="exact"/>
              <w:rPr>
                <w:sz w:val="22"/>
              </w:rPr>
            </w:pPr>
          </w:p>
        </w:tc>
        <w:tc>
          <w:tcPr>
            <w:tcW w:w="3870" w:type="dxa"/>
            <w:gridSpan w:val="2"/>
          </w:tcPr>
          <w:p w:rsidR="00763AF5" w:rsidRPr="00296AB0" w:rsidRDefault="00763AF5" w:rsidP="00763AF5">
            <w:pPr>
              <w:pStyle w:val="Heading8"/>
              <w:jc w:val="center"/>
              <w:rPr>
                <w:b w:val="0"/>
                <w:u w:val="none"/>
              </w:rPr>
            </w:pPr>
            <w:r>
              <w:rPr>
                <w:u w:val="none"/>
              </w:rPr>
              <w:t>State Requirements</w:t>
            </w:r>
          </w:p>
        </w:tc>
        <w:tc>
          <w:tcPr>
            <w:tcW w:w="3870" w:type="dxa"/>
            <w:gridSpan w:val="2"/>
          </w:tcPr>
          <w:p w:rsidR="00763AF5" w:rsidRPr="00296AB0" w:rsidRDefault="00763AF5" w:rsidP="00763AF5">
            <w:pPr>
              <w:pStyle w:val="Heading8"/>
              <w:jc w:val="center"/>
              <w:rPr>
                <w:b w:val="0"/>
                <w:u w:val="none"/>
              </w:rPr>
            </w:pPr>
            <w:r>
              <w:rPr>
                <w:u w:val="none"/>
              </w:rPr>
              <w:t>Federal Requirements</w:t>
            </w:r>
          </w:p>
        </w:tc>
      </w:tr>
      <w:tr w:rsidR="00763AF5" w:rsidRPr="00296AB0" w:rsidTr="00763AF5">
        <w:tc>
          <w:tcPr>
            <w:tcW w:w="1530" w:type="dxa"/>
          </w:tcPr>
          <w:p w:rsidR="00763AF5" w:rsidRDefault="00763AF5">
            <w:pPr>
              <w:spacing w:line="120" w:lineRule="exact"/>
              <w:rPr>
                <w:sz w:val="22"/>
              </w:rPr>
            </w:pPr>
          </w:p>
        </w:tc>
        <w:tc>
          <w:tcPr>
            <w:tcW w:w="3870" w:type="dxa"/>
            <w:gridSpan w:val="2"/>
          </w:tcPr>
          <w:p w:rsidR="00763AF5" w:rsidRPr="00296AB0" w:rsidRDefault="00763AF5" w:rsidP="00763AF5">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763AF5" w:rsidRPr="00296AB0" w:rsidRDefault="00763AF5" w:rsidP="00763AF5">
            <w:pPr>
              <w:pStyle w:val="Heading8"/>
              <w:rPr>
                <w:b w:val="0"/>
                <w:u w:val="none"/>
              </w:rPr>
            </w:pP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2026" w:name="RATING_SE_19"/>
            <w:r>
              <w:rPr>
                <w:b/>
                <w:sz w:val="22"/>
              </w:rPr>
              <w:t xml:space="preserve"> Partially Implemented </w:t>
            </w:r>
            <w:bookmarkEnd w:id="2026"/>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2027" w:name="DISTRESP_SE_19"/>
            <w:r w:rsidRPr="002E3679">
              <w:rPr>
                <w:b/>
                <w:sz w:val="22"/>
              </w:rPr>
              <w:t>Yes</w:t>
            </w:r>
            <w:bookmarkEnd w:id="2027"/>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r>
              <w:rPr>
                <w:b/>
                <w:sz w:val="22"/>
              </w:rPr>
              <w:t>Department of Elementary and Secondary Education Findings:</w:t>
            </w:r>
            <w:bookmarkStart w:id="2028" w:name="LABEL_SE_19"/>
            <w:bookmarkEnd w:id="2028"/>
          </w:p>
        </w:tc>
      </w:tr>
      <w:tr w:rsidR="00763AF5">
        <w:tc>
          <w:tcPr>
            <w:tcW w:w="9270" w:type="dxa"/>
          </w:tcPr>
          <w:p w:rsidR="00763AF5" w:rsidRDefault="00763AF5" w:rsidP="008F6477">
            <w:pPr>
              <w:rPr>
                <w:i/>
                <w:sz w:val="22"/>
              </w:rPr>
            </w:pPr>
            <w:bookmarkStart w:id="2029" w:name="FINDING_SE_19"/>
            <w:r>
              <w:rPr>
                <w:i/>
                <w:sz w:val="22"/>
              </w:rPr>
              <w:t xml:space="preserve">A review of student records and interviews indicated that the district does not appropriately use the extended evaluation process as follows: 1) the district does not complete all consented-to assessments proposed for extended evaluations; 2) the district uses the extended evaluation process rather than initially proposing to assess  the student in all areas of the suspected disability; 3) the district does not use the extended evaluation consent form when proposing additional assessments, but instead issues a second </w:t>
            </w:r>
            <w:r w:rsidR="00626BA2">
              <w:rPr>
                <w:i/>
                <w:sz w:val="22"/>
              </w:rPr>
              <w:t xml:space="preserve">evaluation </w:t>
            </w:r>
            <w:r>
              <w:rPr>
                <w:i/>
                <w:sz w:val="22"/>
              </w:rPr>
              <w:t>consent form.</w:t>
            </w:r>
            <w:bookmarkEnd w:id="2029"/>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bookmarkStart w:id="2030" w:name="_Toc115145807"/>
            <w:bookmarkStart w:id="2031" w:name="_Toc112217809"/>
            <w:bookmarkStart w:id="2032" w:name="_Toc112217614"/>
            <w:bookmarkStart w:id="2033" w:name="_Toc112209290"/>
            <w:bookmarkStart w:id="2034" w:name="_Toc112209091"/>
            <w:bookmarkStart w:id="2035" w:name="_Toc112208895"/>
            <w:bookmarkStart w:id="2036" w:name="_Toc112206436"/>
            <w:bookmarkStart w:id="2037" w:name="_Toc86471104"/>
            <w:bookmarkStart w:id="2038" w:name="_Toc86470908"/>
            <w:bookmarkStart w:id="2039" w:name="_Toc86469604"/>
            <w:bookmarkStart w:id="2040" w:name="_Toc86469406"/>
            <w:bookmarkStart w:id="2041" w:name="_Toc86469206"/>
            <w:bookmarkStart w:id="2042" w:name="_Toc86469005"/>
            <w:bookmarkStart w:id="2043" w:name="_Toc86468803"/>
            <w:bookmarkStart w:id="2044" w:name="_Toc86468600"/>
            <w:bookmarkStart w:id="2045" w:name="_Toc86468392"/>
            <w:bookmarkStart w:id="2046" w:name="_Toc86468184"/>
            <w:bookmarkStart w:id="2047" w:name="_Toc86467975"/>
            <w:bookmarkStart w:id="2048" w:name="_Toc86467765"/>
            <w:bookmarkStart w:id="2049" w:name="_Toc86467554"/>
            <w:bookmarkStart w:id="2050" w:name="_Toc86467342"/>
            <w:bookmarkStart w:id="2051" w:name="_Toc86467129"/>
            <w:bookmarkStart w:id="2052" w:name="_Toc86466914"/>
            <w:bookmarkStart w:id="2053" w:name="_Toc86462812"/>
            <w:bookmarkStart w:id="2054" w:name="_Toc86462597"/>
            <w:bookmarkStart w:id="2055" w:name="_Toc86462380"/>
            <w:bookmarkStart w:id="2056" w:name="_Toc86462162"/>
            <w:bookmarkStart w:id="2057" w:name="_Toc86461943"/>
            <w:bookmarkStart w:id="2058" w:name="_Toc86461723"/>
            <w:bookmarkStart w:id="2059" w:name="_Toc86461503"/>
            <w:bookmarkStart w:id="2060" w:name="_Toc86461283"/>
            <w:bookmarkStart w:id="2061" w:name="_Toc86461062"/>
            <w:bookmarkStart w:id="2062" w:name="_Toc86460841"/>
            <w:bookmarkStart w:id="2063" w:name="_Toc86460619"/>
            <w:bookmarkStart w:id="2064" w:name="_Toc86460394"/>
            <w:bookmarkStart w:id="2065" w:name="_Toc86460169"/>
            <w:bookmarkStart w:id="2066" w:name="_Toc86459943"/>
            <w:bookmarkStart w:id="2067" w:name="_Toc86459718"/>
            <w:bookmarkStart w:id="2068" w:name="_Toc86459581"/>
            <w:bookmarkStart w:id="2069" w:name="_Toc86459355"/>
            <w:bookmarkStart w:id="2070" w:name="_Toc86459128"/>
            <w:bookmarkStart w:id="2071" w:name="_Toc86458902"/>
            <w:bookmarkStart w:id="2072" w:name="_Toc86458675"/>
            <w:bookmarkStart w:id="2073" w:name="_Toc86458447"/>
            <w:bookmarkStart w:id="2074" w:name="_Toc86221254"/>
            <w:bookmarkStart w:id="2075" w:name="_Toc86221025"/>
            <w:bookmarkStart w:id="2076" w:name="_Toc86220797"/>
            <w:bookmarkStart w:id="2077" w:name="_Toc86220567"/>
            <w:bookmarkStart w:id="2078" w:name="_Toc86220336"/>
            <w:bookmarkStart w:id="2079" w:name="_Toc86208186"/>
            <w:bookmarkStart w:id="2080" w:name="_Toc86199748"/>
            <w:bookmarkStart w:id="2081" w:name="_Toc83804327"/>
            <w:bookmarkStart w:id="2082" w:name="_Toc83804126"/>
            <w:bookmarkStart w:id="2083" w:name="_Toc83803924"/>
            <w:bookmarkStart w:id="2084" w:name="_Toc83803722"/>
            <w:bookmarkStart w:id="2085" w:name="_Toc68669622"/>
            <w:bookmarkStart w:id="2086" w:name="_Toc68669420"/>
            <w:bookmarkStart w:id="2087" w:name="_Toc68669217"/>
            <w:bookmarkStart w:id="2088" w:name="_Toc55637007"/>
            <w:bookmarkStart w:id="2089" w:name="_Toc55636805"/>
            <w:bookmarkStart w:id="2090" w:name="_Toc55636603"/>
            <w:bookmarkStart w:id="2091" w:name="_Toc55636400"/>
            <w:bookmarkStart w:id="2092" w:name="_Toc55636077"/>
            <w:bookmarkStart w:id="2093" w:name="_Toc55635836"/>
            <w:bookmarkStart w:id="2094" w:name="_Toc55029229"/>
            <w:bookmarkStart w:id="2095" w:name="_Toc55029014"/>
            <w:bookmarkStart w:id="2096" w:name="_Toc55027766"/>
            <w:bookmarkStart w:id="2097" w:name="_Toc55027550"/>
            <w:bookmarkStart w:id="2098" w:name="_Toc54953900"/>
            <w:bookmarkStart w:id="2099" w:name="_Toc54779079"/>
            <w:bookmarkStart w:id="2100" w:name="_Toc54778787"/>
            <w:bookmarkStart w:id="2101" w:name="_Toc54766071"/>
            <w:bookmarkStart w:id="2102" w:name="_Toc54765866"/>
            <w:bookmarkStart w:id="2103" w:name="_Toc54761527"/>
            <w:bookmarkStart w:id="2104" w:name="_Toc54761278"/>
            <w:bookmarkStart w:id="2105" w:name="_Toc54760846"/>
            <w:bookmarkStart w:id="2106" w:name="_Toc54756311"/>
            <w:bookmarkStart w:id="2107" w:name="_Toc54755990"/>
            <w:bookmarkStart w:id="2108" w:name="_Toc54755791"/>
            <w:bookmarkStart w:id="2109" w:name="_Toc54750577"/>
            <w:bookmarkStart w:id="2110" w:name="_Toc54750271"/>
            <w:bookmarkStart w:id="2111" w:name="_Toc54749385"/>
            <w:bookmarkStart w:id="2112" w:name="_Toc51760367"/>
            <w:bookmarkStart w:id="2113" w:name="_Toc51760182"/>
            <w:bookmarkStart w:id="2114" w:name="_Toc51759996"/>
            <w:bookmarkStart w:id="2115" w:name="_Toc51759811"/>
            <w:bookmarkStart w:id="2116" w:name="_Toc51759624"/>
            <w:bookmarkStart w:id="2117" w:name="_Toc51759438"/>
            <w:bookmarkStart w:id="2118" w:name="_Toc51759249"/>
            <w:bookmarkStart w:id="2119" w:name="_Toc51759062"/>
            <w:bookmarkStart w:id="2120" w:name="_Toc51758873"/>
            <w:bookmarkStart w:id="2121" w:name="_Toc51758685"/>
            <w:bookmarkStart w:id="2122" w:name="_Toc51758496"/>
            <w:bookmarkStart w:id="2123" w:name="_Toc51758308"/>
            <w:bookmarkStart w:id="2124" w:name="_Toc51758119"/>
            <w:bookmarkStart w:id="2125" w:name="_Toc51757931"/>
            <w:bookmarkStart w:id="2126" w:name="_Toc51757741"/>
            <w:bookmarkStart w:id="2127" w:name="_Toc51757552"/>
            <w:bookmarkStart w:id="2128" w:name="_Toc51757361"/>
            <w:bookmarkStart w:id="2129" w:name="_Toc51756980"/>
            <w:bookmarkStart w:id="2130" w:name="_Toc51756791"/>
            <w:bookmarkStart w:id="2131" w:name="_Toc51756693"/>
            <w:bookmarkStart w:id="2132" w:name="_Toc51756502"/>
            <w:bookmarkStart w:id="2133" w:name="_Toc51756312"/>
            <w:bookmarkStart w:id="2134" w:name="_Toc51756121"/>
            <w:bookmarkStart w:id="2135" w:name="_Toc51755931"/>
            <w:bookmarkStart w:id="2136" w:name="_Toc51755740"/>
            <w:bookmarkStart w:id="2137" w:name="_Toc51755549"/>
            <w:bookmarkStart w:id="2138" w:name="_Toc51755359"/>
            <w:bookmarkStart w:id="2139" w:name="_Toc51755168"/>
            <w:bookmarkStart w:id="2140" w:name="_Toc51754977"/>
            <w:bookmarkStart w:id="2141" w:name="_Toc51754785"/>
            <w:bookmarkStart w:id="2142" w:name="_Toc51754594"/>
            <w:bookmarkStart w:id="2143" w:name="_Toc51754402"/>
            <w:bookmarkStart w:id="2144" w:name="_Toc51754211"/>
            <w:bookmarkStart w:id="2145" w:name="_Toc51754017"/>
            <w:bookmarkStart w:id="2146" w:name="_Toc45893078"/>
            <w:r w:rsidR="00763AF5">
              <w:t> </w:t>
            </w:r>
            <w:r w:rsidR="00763AF5">
              <w:t> </w:t>
            </w:r>
            <w:r w:rsidR="00763AF5">
              <w:t> </w:t>
            </w:r>
            <w:r w:rsidR="00763AF5">
              <w:t> </w:t>
            </w:r>
            <w:r w:rsidR="00763AF5">
              <w:t> </w:t>
            </w:r>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r>
              <w:fldChar w:fldCharType="end"/>
            </w:r>
          </w:p>
        </w:tc>
      </w:tr>
      <w:tr w:rsid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B50212">
        <w:tc>
          <w:tcPr>
            <w:tcW w:w="1530" w:type="dxa"/>
          </w:tcPr>
          <w:p w:rsidR="00763AF5" w:rsidRDefault="00763AF5">
            <w:pPr>
              <w:spacing w:line="120" w:lineRule="exact"/>
              <w:rPr>
                <w:sz w:val="22"/>
              </w:rPr>
            </w:pPr>
          </w:p>
          <w:p w:rsidR="00763AF5" w:rsidRDefault="00763AF5">
            <w:pPr>
              <w:spacing w:after="58"/>
              <w:jc w:val="center"/>
              <w:rPr>
                <w:b/>
                <w:sz w:val="22"/>
              </w:rPr>
            </w:pPr>
            <w:r>
              <w:rPr>
                <w:b/>
                <w:sz w:val="22"/>
              </w:rPr>
              <w:t>SE 20</w:t>
            </w:r>
          </w:p>
        </w:tc>
        <w:tc>
          <w:tcPr>
            <w:tcW w:w="7740" w:type="dxa"/>
            <w:gridSpan w:val="4"/>
          </w:tcPr>
          <w:p w:rsidR="00763AF5" w:rsidRDefault="00763AF5" w:rsidP="00763AF5">
            <w:pPr>
              <w:pStyle w:val="Heading8"/>
              <w:rPr>
                <w:u w:val="none"/>
              </w:rPr>
            </w:pPr>
            <w:r>
              <w:rPr>
                <w:u w:val="none"/>
              </w:rPr>
              <w:t>Least restrictive program selected</w:t>
            </w:r>
          </w:p>
          <w:p w:rsidR="00763AF5" w:rsidRDefault="00763AF5" w:rsidP="00763AF5">
            <w:pPr>
              <w:numPr>
                <w:ilvl w:val="0"/>
                <w:numId w:val="30"/>
              </w:numPr>
              <w:rPr>
                <w:bCs/>
                <w:sz w:val="22"/>
              </w:rPr>
            </w:pPr>
            <w:bookmarkStart w:id="2147" w:name="CRIT_SE_20"/>
            <w:r>
              <w:rPr>
                <w:bCs/>
                <w:sz w:val="22"/>
              </w:rPr>
              <w:t>The program selected is the least restrictive environment for students, with consideration given to any potential harmful effect on the student or on the quality of services that he or she needs.</w:t>
            </w:r>
          </w:p>
          <w:p w:rsidR="00763AF5" w:rsidRDefault="00763AF5" w:rsidP="00763AF5">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763AF5" w:rsidRDefault="00763AF5" w:rsidP="00763AF5">
            <w:pPr>
              <w:numPr>
                <w:ilvl w:val="0"/>
                <w:numId w:val="30"/>
              </w:numPr>
              <w:rPr>
                <w:bCs/>
                <w:sz w:val="22"/>
              </w:rPr>
            </w:pPr>
            <w:r>
              <w:rPr>
                <w:bCs/>
                <w:sz w:val="22"/>
              </w:rPr>
              <w:t>The district does not remove an eligible student from the general education classroom solely because of needed modification in the curriculum.</w:t>
            </w:r>
          </w:p>
          <w:p w:rsidR="00763AF5" w:rsidRPr="00B50212" w:rsidRDefault="00763AF5" w:rsidP="00763AF5">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47"/>
          </w:p>
        </w:tc>
      </w:tr>
      <w:tr w:rsidR="00763AF5" w:rsidTr="00763AF5">
        <w:tc>
          <w:tcPr>
            <w:tcW w:w="1530" w:type="dxa"/>
          </w:tcPr>
          <w:p w:rsidR="00763AF5" w:rsidRDefault="00763AF5">
            <w:pPr>
              <w:spacing w:line="120" w:lineRule="exact"/>
              <w:rPr>
                <w:sz w:val="22"/>
              </w:rPr>
            </w:pPr>
          </w:p>
        </w:tc>
        <w:tc>
          <w:tcPr>
            <w:tcW w:w="3870" w:type="dxa"/>
            <w:gridSpan w:val="2"/>
          </w:tcPr>
          <w:p w:rsidR="00763AF5" w:rsidRDefault="00763AF5" w:rsidP="00763AF5">
            <w:pPr>
              <w:pStyle w:val="Heading8"/>
              <w:jc w:val="center"/>
              <w:rPr>
                <w:u w:val="none"/>
              </w:rPr>
            </w:pPr>
            <w:r>
              <w:rPr>
                <w:u w:val="none"/>
              </w:rPr>
              <w:t>State Requirements</w:t>
            </w:r>
          </w:p>
        </w:tc>
        <w:tc>
          <w:tcPr>
            <w:tcW w:w="3870" w:type="dxa"/>
            <w:gridSpan w:val="2"/>
          </w:tcPr>
          <w:p w:rsidR="00763AF5" w:rsidRDefault="00763AF5" w:rsidP="00763AF5">
            <w:pPr>
              <w:pStyle w:val="Heading8"/>
              <w:jc w:val="center"/>
              <w:rPr>
                <w:u w:val="none"/>
              </w:rPr>
            </w:pPr>
            <w:r>
              <w:rPr>
                <w:u w:val="none"/>
              </w:rPr>
              <w:t>Federal Requirements</w:t>
            </w:r>
          </w:p>
        </w:tc>
      </w:tr>
      <w:tr w:rsidR="00763AF5" w:rsidRPr="00B50212" w:rsidTr="00763AF5">
        <w:tc>
          <w:tcPr>
            <w:tcW w:w="1530" w:type="dxa"/>
          </w:tcPr>
          <w:p w:rsidR="00763AF5" w:rsidRDefault="00763AF5">
            <w:pPr>
              <w:spacing w:line="120" w:lineRule="exact"/>
              <w:rPr>
                <w:sz w:val="22"/>
              </w:rPr>
            </w:pPr>
          </w:p>
        </w:tc>
        <w:tc>
          <w:tcPr>
            <w:tcW w:w="3870" w:type="dxa"/>
            <w:gridSpan w:val="2"/>
          </w:tcPr>
          <w:p w:rsidR="00763AF5" w:rsidRPr="00B50212" w:rsidRDefault="00763AF5" w:rsidP="00763AF5">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763AF5" w:rsidRPr="00B50212" w:rsidRDefault="00763AF5" w:rsidP="00763AF5">
            <w:r w:rsidRPr="00B50212">
              <w:rPr>
                <w:sz w:val="22"/>
              </w:rPr>
              <w:t>603 CMR 28.06(2)</w:t>
            </w:r>
          </w:p>
        </w:tc>
        <w:tc>
          <w:tcPr>
            <w:tcW w:w="3870" w:type="dxa"/>
            <w:gridSpan w:val="2"/>
          </w:tcPr>
          <w:p w:rsidR="00763AF5" w:rsidRPr="00B50212" w:rsidRDefault="00763AF5" w:rsidP="00763AF5">
            <w:pPr>
              <w:pStyle w:val="Heading8"/>
              <w:rPr>
                <w:b w:val="0"/>
                <w:u w:val="none"/>
              </w:rPr>
            </w:pPr>
            <w:r w:rsidRPr="00B50212">
              <w:rPr>
                <w:b w:val="0"/>
                <w:snapToGrid w:val="0"/>
                <w:u w:val="none"/>
              </w:rPr>
              <w:t>34 CFR</w:t>
            </w:r>
            <w:r w:rsidRPr="00B50212">
              <w:rPr>
                <w:b w:val="0"/>
                <w:u w:val="none"/>
              </w:rPr>
              <w:t xml:space="preserve"> 300.114-120</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2148" w:name="RATING_SE_20"/>
            <w:r>
              <w:rPr>
                <w:b/>
                <w:sz w:val="22"/>
              </w:rPr>
              <w:t xml:space="preserve"> Partially Implemented </w:t>
            </w:r>
            <w:bookmarkEnd w:id="2148"/>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2149" w:name="DISTRESP_SE_20"/>
            <w:r w:rsidRPr="002E3679">
              <w:rPr>
                <w:b/>
                <w:sz w:val="22"/>
              </w:rPr>
              <w:t>Yes</w:t>
            </w:r>
            <w:bookmarkEnd w:id="2149"/>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r>
              <w:rPr>
                <w:b/>
                <w:sz w:val="22"/>
              </w:rPr>
              <w:t>Department of Elementary and Secondary Education Findings:</w:t>
            </w:r>
            <w:bookmarkStart w:id="2150" w:name="LABEL_SE_20"/>
            <w:bookmarkEnd w:id="2150"/>
          </w:p>
        </w:tc>
      </w:tr>
      <w:tr w:rsidR="00763AF5">
        <w:tc>
          <w:tcPr>
            <w:tcW w:w="9270" w:type="dxa"/>
          </w:tcPr>
          <w:p w:rsidR="00763AF5" w:rsidRDefault="00763AF5" w:rsidP="008F6477">
            <w:pPr>
              <w:rPr>
                <w:i/>
                <w:sz w:val="22"/>
              </w:rPr>
            </w:pPr>
            <w:bookmarkStart w:id="2151" w:name="FINDING_SE_20"/>
            <w:r>
              <w:rPr>
                <w:i/>
                <w:sz w:val="22"/>
              </w:rPr>
              <w:t>Student records indicated that IEP Teams do not consistently explain why the removal of a student from the general education classroom is critical to the student's program or provide the basis for its conclusion that education of the student in a less restrictive environment, with the use of supplementary aids and services, could not be achieved satisfactorily.</w:t>
            </w:r>
            <w:bookmarkEnd w:id="2151"/>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bookmarkStart w:id="2152" w:name="_Toc115145808"/>
            <w:bookmarkStart w:id="2153" w:name="_Toc112217810"/>
            <w:bookmarkStart w:id="2154" w:name="_Toc112217615"/>
            <w:bookmarkStart w:id="2155" w:name="_Toc112209291"/>
            <w:bookmarkStart w:id="2156" w:name="_Toc112209092"/>
            <w:bookmarkStart w:id="2157" w:name="_Toc112208896"/>
            <w:bookmarkStart w:id="2158" w:name="_Toc112206437"/>
            <w:bookmarkStart w:id="2159" w:name="_Toc86471105"/>
            <w:bookmarkStart w:id="2160" w:name="_Toc86470909"/>
            <w:bookmarkStart w:id="2161" w:name="_Toc86469605"/>
            <w:bookmarkStart w:id="2162" w:name="_Toc86469407"/>
            <w:bookmarkStart w:id="2163" w:name="_Toc86469207"/>
            <w:bookmarkStart w:id="2164" w:name="_Toc86469006"/>
            <w:bookmarkStart w:id="2165" w:name="_Toc86468804"/>
            <w:bookmarkStart w:id="2166" w:name="_Toc86468601"/>
            <w:bookmarkStart w:id="2167" w:name="_Toc86468393"/>
            <w:bookmarkStart w:id="2168" w:name="_Toc86468185"/>
            <w:bookmarkStart w:id="2169" w:name="_Toc86467976"/>
            <w:bookmarkStart w:id="2170" w:name="_Toc86467766"/>
            <w:bookmarkStart w:id="2171" w:name="_Toc86467555"/>
            <w:bookmarkStart w:id="2172" w:name="_Toc86467343"/>
            <w:bookmarkStart w:id="2173" w:name="_Toc86467130"/>
            <w:bookmarkStart w:id="2174" w:name="_Toc86466915"/>
            <w:bookmarkStart w:id="2175" w:name="_Toc86462813"/>
            <w:bookmarkStart w:id="2176" w:name="_Toc86462598"/>
            <w:bookmarkStart w:id="2177" w:name="_Toc86462381"/>
            <w:bookmarkStart w:id="2178" w:name="_Toc86462163"/>
            <w:bookmarkStart w:id="2179" w:name="_Toc86461944"/>
            <w:bookmarkStart w:id="2180" w:name="_Toc86461724"/>
            <w:bookmarkStart w:id="2181" w:name="_Toc86461504"/>
            <w:bookmarkStart w:id="2182" w:name="_Toc86461284"/>
            <w:bookmarkStart w:id="2183" w:name="_Toc86461063"/>
            <w:bookmarkStart w:id="2184" w:name="_Toc86460842"/>
            <w:bookmarkStart w:id="2185" w:name="_Toc86460620"/>
            <w:bookmarkStart w:id="2186" w:name="_Toc86460395"/>
            <w:bookmarkStart w:id="2187" w:name="_Toc86460170"/>
            <w:bookmarkStart w:id="2188" w:name="_Toc86459944"/>
            <w:bookmarkStart w:id="2189" w:name="_Toc86459719"/>
            <w:bookmarkStart w:id="2190" w:name="_Toc86459582"/>
            <w:bookmarkStart w:id="2191" w:name="_Toc86459356"/>
            <w:bookmarkStart w:id="2192" w:name="_Toc86459129"/>
            <w:bookmarkStart w:id="2193" w:name="_Toc86458903"/>
            <w:bookmarkStart w:id="2194" w:name="_Toc86458676"/>
            <w:bookmarkStart w:id="2195" w:name="_Toc86458448"/>
            <w:bookmarkStart w:id="2196" w:name="_Toc86221255"/>
            <w:bookmarkStart w:id="2197" w:name="_Toc86221026"/>
            <w:bookmarkStart w:id="2198" w:name="_Toc86220798"/>
            <w:bookmarkStart w:id="2199" w:name="_Toc86220568"/>
            <w:bookmarkStart w:id="2200" w:name="_Toc86220337"/>
            <w:bookmarkStart w:id="2201" w:name="_Toc86208187"/>
            <w:bookmarkStart w:id="2202" w:name="_Toc86199749"/>
            <w:bookmarkStart w:id="2203" w:name="_Toc83804328"/>
            <w:bookmarkStart w:id="2204" w:name="_Toc83804127"/>
            <w:bookmarkStart w:id="2205" w:name="_Toc83803925"/>
            <w:bookmarkStart w:id="2206" w:name="_Toc83803723"/>
            <w:bookmarkStart w:id="2207" w:name="_Toc68669623"/>
            <w:bookmarkStart w:id="2208" w:name="_Toc68669421"/>
            <w:bookmarkStart w:id="2209" w:name="_Toc68669218"/>
            <w:bookmarkStart w:id="2210" w:name="_Toc55637008"/>
            <w:bookmarkStart w:id="2211" w:name="_Toc55636806"/>
            <w:bookmarkStart w:id="2212" w:name="_Toc55636604"/>
            <w:bookmarkStart w:id="2213" w:name="_Toc55636401"/>
            <w:bookmarkStart w:id="2214" w:name="_Toc55636078"/>
            <w:bookmarkStart w:id="2215" w:name="_Toc55635837"/>
            <w:bookmarkStart w:id="2216" w:name="_Toc55029230"/>
            <w:bookmarkStart w:id="2217" w:name="_Toc55029015"/>
            <w:bookmarkStart w:id="2218" w:name="_Toc55027767"/>
            <w:bookmarkStart w:id="2219" w:name="_Toc55027551"/>
            <w:bookmarkStart w:id="2220" w:name="_Toc54953901"/>
            <w:bookmarkStart w:id="2221" w:name="_Toc54779080"/>
            <w:bookmarkStart w:id="2222" w:name="_Toc54778788"/>
            <w:bookmarkStart w:id="2223" w:name="_Toc54766072"/>
            <w:bookmarkStart w:id="2224" w:name="_Toc54765867"/>
            <w:bookmarkStart w:id="2225" w:name="_Toc54761528"/>
            <w:bookmarkStart w:id="2226" w:name="_Toc54761279"/>
            <w:bookmarkStart w:id="2227" w:name="_Toc54760847"/>
            <w:bookmarkStart w:id="2228" w:name="_Toc54756312"/>
            <w:bookmarkStart w:id="2229" w:name="_Toc54755991"/>
            <w:bookmarkStart w:id="2230" w:name="_Toc54755792"/>
            <w:bookmarkStart w:id="2231" w:name="_Toc54750578"/>
            <w:bookmarkStart w:id="2232" w:name="_Toc54750272"/>
            <w:bookmarkStart w:id="2233" w:name="_Toc54749386"/>
            <w:bookmarkStart w:id="2234" w:name="_Toc51760368"/>
            <w:bookmarkStart w:id="2235" w:name="_Toc51760183"/>
            <w:bookmarkStart w:id="2236" w:name="_Toc51759997"/>
            <w:bookmarkStart w:id="2237" w:name="_Toc51759812"/>
            <w:bookmarkStart w:id="2238" w:name="_Toc51759625"/>
            <w:bookmarkStart w:id="2239" w:name="_Toc51759439"/>
            <w:bookmarkStart w:id="2240" w:name="_Toc51759250"/>
            <w:bookmarkStart w:id="2241" w:name="_Toc51759063"/>
            <w:bookmarkStart w:id="2242" w:name="_Toc51758874"/>
            <w:bookmarkStart w:id="2243" w:name="_Toc51758686"/>
            <w:bookmarkStart w:id="2244" w:name="_Toc51758497"/>
            <w:bookmarkStart w:id="2245" w:name="_Toc51758309"/>
            <w:bookmarkStart w:id="2246" w:name="_Toc51758120"/>
            <w:bookmarkStart w:id="2247" w:name="_Toc51757932"/>
            <w:bookmarkStart w:id="2248" w:name="_Toc51757742"/>
            <w:bookmarkStart w:id="2249" w:name="_Toc51757553"/>
            <w:bookmarkStart w:id="2250" w:name="_Toc51757362"/>
            <w:bookmarkStart w:id="2251" w:name="_Toc51756981"/>
            <w:bookmarkStart w:id="2252" w:name="_Toc51756792"/>
            <w:bookmarkStart w:id="2253" w:name="_Toc51756694"/>
            <w:bookmarkStart w:id="2254" w:name="_Toc51756503"/>
            <w:bookmarkStart w:id="2255" w:name="_Toc51756313"/>
            <w:bookmarkStart w:id="2256" w:name="_Toc51756122"/>
            <w:bookmarkStart w:id="2257" w:name="_Toc51755932"/>
            <w:bookmarkStart w:id="2258" w:name="_Toc51755741"/>
            <w:bookmarkStart w:id="2259" w:name="_Toc51755550"/>
            <w:bookmarkStart w:id="2260" w:name="_Toc51755360"/>
            <w:bookmarkStart w:id="2261" w:name="_Toc51755169"/>
            <w:bookmarkStart w:id="2262" w:name="_Toc51754978"/>
            <w:bookmarkStart w:id="2263" w:name="_Toc51754786"/>
            <w:bookmarkStart w:id="2264" w:name="_Toc51754595"/>
            <w:bookmarkStart w:id="2265" w:name="_Toc51754403"/>
            <w:bookmarkStart w:id="2266" w:name="_Toc51754212"/>
            <w:bookmarkStart w:id="2267" w:name="_Toc51754018"/>
            <w:bookmarkStart w:id="2268" w:name="_Toc45893079"/>
            <w:r w:rsidR="00763AF5">
              <w:t> </w:t>
            </w:r>
            <w:r w:rsidR="00763AF5">
              <w:t> </w:t>
            </w:r>
            <w:r w:rsidR="00763AF5">
              <w:t> </w:t>
            </w:r>
            <w:r w:rsidR="00763AF5">
              <w:t> </w:t>
            </w:r>
            <w:r w:rsidR="00763AF5">
              <w:t> </w:t>
            </w:r>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r>
              <w:fldChar w:fldCharType="end"/>
            </w:r>
          </w:p>
        </w:tc>
      </w:tr>
      <w:tr w:rsidR="00763AF5">
        <w:trPr>
          <w:tblHeader/>
        </w:trPr>
        <w:tc>
          <w:tcPr>
            <w:tcW w:w="1530" w:type="dxa"/>
          </w:tcPr>
          <w:p w:rsidR="00763AF5" w:rsidRDefault="00763AF5">
            <w:pPr>
              <w:spacing w:line="120" w:lineRule="exact"/>
              <w:rPr>
                <w:sz w:val="22"/>
              </w:rPr>
            </w:pPr>
          </w:p>
          <w:p w:rsidR="00763AF5" w:rsidRDefault="00763AF5">
            <w:pPr>
              <w:spacing w:after="58"/>
              <w:jc w:val="center"/>
              <w:rPr>
                <w:b/>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751A57">
        <w:tc>
          <w:tcPr>
            <w:tcW w:w="1530" w:type="dxa"/>
          </w:tcPr>
          <w:p w:rsidR="00763AF5" w:rsidRDefault="00763AF5">
            <w:pPr>
              <w:spacing w:line="120" w:lineRule="exact"/>
              <w:rPr>
                <w:sz w:val="22"/>
              </w:rPr>
            </w:pPr>
          </w:p>
          <w:p w:rsidR="00763AF5" w:rsidRDefault="00763AF5">
            <w:pPr>
              <w:spacing w:after="58"/>
              <w:jc w:val="center"/>
              <w:rPr>
                <w:b/>
                <w:sz w:val="22"/>
              </w:rPr>
            </w:pPr>
            <w:r>
              <w:rPr>
                <w:b/>
                <w:sz w:val="22"/>
              </w:rPr>
              <w:t>SE 21</w:t>
            </w:r>
          </w:p>
        </w:tc>
        <w:tc>
          <w:tcPr>
            <w:tcW w:w="7740" w:type="dxa"/>
            <w:gridSpan w:val="4"/>
          </w:tcPr>
          <w:p w:rsidR="00763AF5" w:rsidRPr="00BB6135" w:rsidRDefault="00763AF5" w:rsidP="00763AF5">
            <w:pPr>
              <w:pStyle w:val="Heading8"/>
              <w:rPr>
                <w:bCs/>
                <w:u w:val="none"/>
              </w:rPr>
            </w:pPr>
            <w:r w:rsidRPr="00BB6135">
              <w:rPr>
                <w:bCs/>
                <w:u w:val="none"/>
              </w:rPr>
              <w:t>School day and school year requirements</w:t>
            </w:r>
          </w:p>
          <w:p w:rsidR="00763AF5" w:rsidRDefault="00763AF5" w:rsidP="00763AF5">
            <w:pPr>
              <w:numPr>
                <w:ilvl w:val="0"/>
                <w:numId w:val="31"/>
              </w:numPr>
              <w:rPr>
                <w:color w:val="000000"/>
                <w:sz w:val="22"/>
              </w:rPr>
            </w:pPr>
            <w:bookmarkStart w:id="2269"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763AF5" w:rsidRDefault="00763AF5" w:rsidP="00763AF5">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763AF5" w:rsidRDefault="00763AF5" w:rsidP="00763AF5">
            <w:pPr>
              <w:numPr>
                <w:ilvl w:val="0"/>
                <w:numId w:val="31"/>
              </w:numPr>
              <w:rPr>
                <w:color w:val="000000"/>
                <w:sz w:val="22"/>
              </w:rPr>
            </w:pPr>
            <w:r>
              <w:rPr>
                <w:color w:val="000000"/>
                <w:sz w:val="22"/>
              </w:rPr>
              <w:t>Specialized transportation schedules do not impede a student’s access to a full school day and program of instruction.</w:t>
            </w:r>
          </w:p>
          <w:p w:rsidR="00763AF5" w:rsidRDefault="00763AF5" w:rsidP="00763AF5">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763AF5" w:rsidRDefault="00763AF5" w:rsidP="00763AF5">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763AF5" w:rsidRPr="00751A57" w:rsidRDefault="00763AF5" w:rsidP="00763AF5">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69"/>
          </w:p>
        </w:tc>
      </w:tr>
      <w:tr w:rsidR="00763AF5" w:rsidRPr="00751A57" w:rsidTr="00763AF5">
        <w:tc>
          <w:tcPr>
            <w:tcW w:w="1530" w:type="dxa"/>
          </w:tcPr>
          <w:p w:rsidR="00763AF5" w:rsidRDefault="00763AF5">
            <w:pPr>
              <w:spacing w:line="120" w:lineRule="exact"/>
              <w:rPr>
                <w:sz w:val="22"/>
              </w:rPr>
            </w:pPr>
          </w:p>
        </w:tc>
        <w:tc>
          <w:tcPr>
            <w:tcW w:w="3870" w:type="dxa"/>
            <w:gridSpan w:val="2"/>
          </w:tcPr>
          <w:p w:rsidR="00763AF5" w:rsidRPr="00751A57" w:rsidRDefault="00763AF5" w:rsidP="00763AF5">
            <w:pPr>
              <w:pStyle w:val="Heading8"/>
              <w:jc w:val="center"/>
              <w:rPr>
                <w:b w:val="0"/>
                <w:bCs/>
                <w:u w:val="none"/>
              </w:rPr>
            </w:pPr>
            <w:r>
              <w:rPr>
                <w:u w:val="none"/>
              </w:rPr>
              <w:t>State Requirements</w:t>
            </w:r>
          </w:p>
        </w:tc>
        <w:tc>
          <w:tcPr>
            <w:tcW w:w="3870" w:type="dxa"/>
            <w:gridSpan w:val="2"/>
          </w:tcPr>
          <w:p w:rsidR="00763AF5" w:rsidRPr="00751A57" w:rsidRDefault="00763AF5" w:rsidP="00763AF5">
            <w:pPr>
              <w:pStyle w:val="Heading8"/>
              <w:jc w:val="center"/>
              <w:rPr>
                <w:b w:val="0"/>
                <w:bCs/>
                <w:u w:val="none"/>
              </w:rPr>
            </w:pPr>
            <w:r>
              <w:rPr>
                <w:u w:val="none"/>
              </w:rPr>
              <w:t>Federal Requirements</w:t>
            </w:r>
          </w:p>
        </w:tc>
      </w:tr>
      <w:tr w:rsidR="00763AF5" w:rsidRPr="00751A57" w:rsidTr="00763AF5">
        <w:tc>
          <w:tcPr>
            <w:tcW w:w="1530" w:type="dxa"/>
          </w:tcPr>
          <w:p w:rsidR="00763AF5" w:rsidRDefault="00763AF5">
            <w:pPr>
              <w:spacing w:line="120" w:lineRule="exact"/>
              <w:rPr>
                <w:sz w:val="22"/>
              </w:rPr>
            </w:pPr>
          </w:p>
        </w:tc>
        <w:tc>
          <w:tcPr>
            <w:tcW w:w="3870" w:type="dxa"/>
            <w:gridSpan w:val="2"/>
          </w:tcPr>
          <w:p w:rsidR="00763AF5" w:rsidRPr="00751A57" w:rsidRDefault="00763AF5" w:rsidP="00763AF5">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763AF5" w:rsidRPr="00751A57" w:rsidRDefault="00763AF5" w:rsidP="00763AF5">
            <w:r w:rsidRPr="00751A57">
              <w:rPr>
                <w:sz w:val="22"/>
              </w:rPr>
              <w:t>603 CMR 28.05(4)(d) and (5)(c)</w:t>
            </w:r>
          </w:p>
        </w:tc>
        <w:tc>
          <w:tcPr>
            <w:tcW w:w="3870" w:type="dxa"/>
            <w:gridSpan w:val="2"/>
          </w:tcPr>
          <w:p w:rsidR="00763AF5" w:rsidRPr="00751A57" w:rsidRDefault="00763AF5" w:rsidP="00763AF5">
            <w:pPr>
              <w:pStyle w:val="Heading8"/>
              <w:rPr>
                <w:b w:val="0"/>
                <w:bCs/>
                <w:u w:val="none"/>
              </w:rPr>
            </w:pPr>
            <w:r w:rsidRPr="00751A57">
              <w:rPr>
                <w:b w:val="0"/>
                <w:snapToGrid w:val="0"/>
                <w:u w:val="none"/>
              </w:rPr>
              <w:t>34 CFR</w:t>
            </w:r>
            <w:r w:rsidRPr="00751A57">
              <w:rPr>
                <w:b w:val="0"/>
                <w:u w:val="none"/>
              </w:rPr>
              <w:t xml:space="preserve"> 300.106</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2270" w:name="RATING_SE_21"/>
            <w:r>
              <w:rPr>
                <w:b/>
                <w:sz w:val="22"/>
              </w:rPr>
              <w:t xml:space="preserve"> Implemented </w:t>
            </w:r>
            <w:bookmarkEnd w:id="2270"/>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2271" w:name="DISTRESP_SE_21"/>
            <w:r w:rsidRPr="002E3679">
              <w:rPr>
                <w:b/>
                <w:sz w:val="22"/>
              </w:rPr>
              <w:t>No</w:t>
            </w:r>
            <w:bookmarkEnd w:id="2271"/>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2272" w:name="LABEL_SE_21"/>
            <w:bookmarkEnd w:id="2272"/>
          </w:p>
        </w:tc>
      </w:tr>
      <w:tr w:rsidR="00763AF5">
        <w:tc>
          <w:tcPr>
            <w:tcW w:w="9270" w:type="dxa"/>
          </w:tcPr>
          <w:p w:rsidR="00763AF5" w:rsidRDefault="00763AF5">
            <w:pPr>
              <w:rPr>
                <w:i/>
                <w:sz w:val="22"/>
              </w:rPr>
            </w:pPr>
            <w:bookmarkStart w:id="2273" w:name="FINDING_SE_21"/>
            <w:bookmarkEnd w:id="2273"/>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bookmarkStart w:id="2274" w:name="_Toc115145809"/>
            <w:bookmarkStart w:id="2275" w:name="_Toc112217811"/>
            <w:bookmarkStart w:id="2276" w:name="_Toc112217616"/>
            <w:bookmarkStart w:id="2277" w:name="_Toc112209292"/>
            <w:bookmarkStart w:id="2278" w:name="_Toc112209093"/>
            <w:bookmarkStart w:id="2279" w:name="_Toc112208897"/>
            <w:bookmarkStart w:id="2280" w:name="_Toc112206438"/>
            <w:bookmarkStart w:id="2281" w:name="_Toc86471106"/>
            <w:bookmarkStart w:id="2282" w:name="_Toc86470910"/>
            <w:bookmarkStart w:id="2283" w:name="_Toc86469606"/>
            <w:bookmarkStart w:id="2284" w:name="_Toc86469408"/>
            <w:bookmarkStart w:id="2285" w:name="_Toc86469208"/>
            <w:bookmarkStart w:id="2286" w:name="_Toc86469007"/>
            <w:bookmarkStart w:id="2287" w:name="_Toc86468805"/>
            <w:bookmarkStart w:id="2288" w:name="_Toc86468602"/>
            <w:bookmarkStart w:id="2289" w:name="_Toc86468394"/>
            <w:bookmarkStart w:id="2290" w:name="_Toc86468186"/>
            <w:bookmarkStart w:id="2291" w:name="_Toc86467977"/>
            <w:bookmarkStart w:id="2292" w:name="_Toc86467767"/>
            <w:bookmarkStart w:id="2293" w:name="_Toc86467556"/>
            <w:bookmarkStart w:id="2294" w:name="_Toc86467344"/>
            <w:bookmarkStart w:id="2295" w:name="_Toc86467131"/>
            <w:bookmarkStart w:id="2296" w:name="_Toc86466916"/>
            <w:bookmarkStart w:id="2297" w:name="_Toc86462814"/>
            <w:bookmarkStart w:id="2298" w:name="_Toc86462599"/>
            <w:bookmarkStart w:id="2299" w:name="_Toc86462382"/>
            <w:bookmarkStart w:id="2300" w:name="_Toc86462164"/>
            <w:bookmarkStart w:id="2301" w:name="_Toc86461945"/>
            <w:bookmarkStart w:id="2302" w:name="_Toc86461725"/>
            <w:bookmarkStart w:id="2303" w:name="_Toc86461505"/>
            <w:bookmarkStart w:id="2304" w:name="_Toc86461285"/>
            <w:bookmarkStart w:id="2305" w:name="_Toc86461064"/>
            <w:bookmarkStart w:id="2306" w:name="_Toc86460843"/>
            <w:bookmarkStart w:id="2307" w:name="_Toc86460621"/>
            <w:bookmarkStart w:id="2308" w:name="_Toc86460396"/>
            <w:bookmarkStart w:id="2309" w:name="_Toc86460171"/>
            <w:bookmarkStart w:id="2310" w:name="_Toc86459945"/>
            <w:bookmarkStart w:id="2311" w:name="_Toc86459720"/>
            <w:bookmarkStart w:id="2312" w:name="_Toc86459583"/>
            <w:bookmarkStart w:id="2313" w:name="_Toc86459357"/>
            <w:bookmarkStart w:id="2314" w:name="_Toc86459130"/>
            <w:bookmarkStart w:id="2315" w:name="_Toc86458904"/>
            <w:bookmarkStart w:id="2316" w:name="_Toc86458677"/>
            <w:bookmarkStart w:id="2317" w:name="_Toc86458449"/>
            <w:bookmarkStart w:id="2318" w:name="_Toc86221256"/>
            <w:bookmarkStart w:id="2319" w:name="_Toc86221027"/>
            <w:bookmarkStart w:id="2320" w:name="_Toc86220799"/>
            <w:bookmarkStart w:id="2321" w:name="_Toc86220569"/>
            <w:bookmarkStart w:id="2322" w:name="_Toc86220338"/>
            <w:bookmarkStart w:id="2323" w:name="_Toc86208188"/>
            <w:bookmarkStart w:id="2324" w:name="_Toc86199750"/>
            <w:bookmarkStart w:id="2325" w:name="_Toc83804329"/>
            <w:bookmarkStart w:id="2326" w:name="_Toc83804128"/>
            <w:bookmarkStart w:id="2327" w:name="_Toc83803926"/>
            <w:bookmarkStart w:id="2328" w:name="_Toc83803724"/>
            <w:bookmarkStart w:id="2329" w:name="_Toc68669624"/>
            <w:bookmarkStart w:id="2330" w:name="_Toc68669422"/>
            <w:bookmarkStart w:id="2331" w:name="_Toc68669219"/>
            <w:bookmarkStart w:id="2332" w:name="_Toc55637009"/>
            <w:bookmarkStart w:id="2333" w:name="_Toc55636807"/>
            <w:bookmarkStart w:id="2334" w:name="_Toc55636605"/>
            <w:bookmarkStart w:id="2335" w:name="_Toc55636402"/>
            <w:bookmarkStart w:id="2336" w:name="_Toc55636079"/>
            <w:bookmarkStart w:id="2337" w:name="_Toc55635838"/>
            <w:bookmarkStart w:id="2338" w:name="_Toc55029231"/>
            <w:bookmarkStart w:id="2339" w:name="_Toc55029016"/>
            <w:bookmarkStart w:id="2340" w:name="_Toc55027768"/>
            <w:bookmarkStart w:id="2341" w:name="_Toc55027552"/>
            <w:bookmarkStart w:id="2342" w:name="_Toc54953902"/>
            <w:bookmarkStart w:id="2343" w:name="_Toc54779081"/>
            <w:bookmarkStart w:id="2344" w:name="_Toc54778789"/>
            <w:bookmarkStart w:id="2345" w:name="_Toc54766073"/>
            <w:bookmarkStart w:id="2346" w:name="_Toc54765868"/>
            <w:bookmarkStart w:id="2347" w:name="_Toc54761529"/>
            <w:bookmarkStart w:id="2348" w:name="_Toc54761280"/>
            <w:bookmarkStart w:id="2349" w:name="_Toc54760848"/>
            <w:bookmarkStart w:id="2350" w:name="_Toc54756313"/>
            <w:bookmarkStart w:id="2351" w:name="_Toc54755992"/>
            <w:bookmarkStart w:id="2352" w:name="_Toc54755793"/>
            <w:bookmarkStart w:id="2353" w:name="_Toc54750579"/>
            <w:bookmarkStart w:id="2354" w:name="_Toc54750273"/>
            <w:bookmarkStart w:id="2355" w:name="_Toc54749387"/>
            <w:bookmarkStart w:id="2356" w:name="_Toc51760369"/>
            <w:bookmarkStart w:id="2357" w:name="_Toc51760184"/>
            <w:bookmarkStart w:id="2358" w:name="_Toc51759998"/>
            <w:bookmarkStart w:id="2359" w:name="_Toc51759813"/>
            <w:bookmarkStart w:id="2360" w:name="_Toc51759626"/>
            <w:bookmarkStart w:id="2361" w:name="_Toc51759440"/>
            <w:bookmarkStart w:id="2362" w:name="_Toc51759251"/>
            <w:bookmarkStart w:id="2363" w:name="_Toc51759064"/>
            <w:bookmarkStart w:id="2364" w:name="_Toc51758875"/>
            <w:bookmarkStart w:id="2365" w:name="_Toc51758687"/>
            <w:bookmarkStart w:id="2366" w:name="_Toc51758498"/>
            <w:bookmarkStart w:id="2367" w:name="_Toc51758310"/>
            <w:bookmarkStart w:id="2368" w:name="_Toc51758121"/>
            <w:bookmarkStart w:id="2369" w:name="_Toc51757933"/>
            <w:bookmarkStart w:id="2370" w:name="_Toc51757743"/>
            <w:bookmarkStart w:id="2371" w:name="_Toc51757554"/>
            <w:bookmarkStart w:id="2372" w:name="_Toc51757363"/>
            <w:bookmarkStart w:id="2373" w:name="_Toc51756982"/>
            <w:bookmarkStart w:id="2374" w:name="_Toc51756793"/>
            <w:bookmarkStart w:id="2375" w:name="_Toc51756695"/>
            <w:bookmarkStart w:id="2376" w:name="_Toc51756504"/>
            <w:bookmarkStart w:id="2377" w:name="_Toc51756314"/>
            <w:bookmarkStart w:id="2378" w:name="_Toc51756123"/>
            <w:bookmarkStart w:id="2379" w:name="_Toc51755933"/>
            <w:bookmarkStart w:id="2380" w:name="_Toc51755742"/>
            <w:bookmarkStart w:id="2381" w:name="_Toc51755551"/>
            <w:bookmarkStart w:id="2382" w:name="_Toc51755361"/>
            <w:bookmarkStart w:id="2383" w:name="_Toc51755170"/>
            <w:bookmarkStart w:id="2384" w:name="_Toc51754979"/>
            <w:bookmarkStart w:id="2385" w:name="_Toc51754787"/>
            <w:bookmarkStart w:id="2386" w:name="_Toc51754596"/>
            <w:bookmarkStart w:id="2387" w:name="_Toc51754404"/>
            <w:bookmarkStart w:id="2388" w:name="_Toc51754213"/>
            <w:bookmarkStart w:id="2389" w:name="_Toc51754019"/>
            <w:bookmarkStart w:id="2390" w:name="_Toc45893080"/>
            <w:r w:rsidR="00763AF5">
              <w:t> </w:t>
            </w:r>
            <w:r w:rsidR="00763AF5">
              <w:t> </w:t>
            </w:r>
            <w:r w:rsidR="00763AF5">
              <w:t> </w:t>
            </w:r>
            <w:r w:rsidR="00763AF5">
              <w:t> </w:t>
            </w:r>
            <w:r w:rsidR="00763AF5">
              <w:t> </w:t>
            </w:r>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r>
              <w:fldChar w:fldCharType="end"/>
            </w:r>
          </w:p>
        </w:tc>
      </w:tr>
      <w:tr w:rsidR="00763AF5">
        <w:trPr>
          <w:tblHeader/>
        </w:trPr>
        <w:tc>
          <w:tcPr>
            <w:tcW w:w="1530" w:type="dxa"/>
          </w:tcPr>
          <w:p w:rsidR="00763AF5" w:rsidRDefault="00763AF5">
            <w:pPr>
              <w:spacing w:line="120" w:lineRule="exact"/>
              <w:rPr>
                <w:sz w:val="22"/>
              </w:rPr>
            </w:pPr>
          </w:p>
          <w:p w:rsidR="00763AF5" w:rsidRDefault="00763AF5">
            <w:pPr>
              <w:spacing w:after="58"/>
              <w:jc w:val="center"/>
              <w:rPr>
                <w:b/>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CF4958">
        <w:tc>
          <w:tcPr>
            <w:tcW w:w="1530" w:type="dxa"/>
          </w:tcPr>
          <w:p w:rsidR="00763AF5" w:rsidRDefault="00763AF5">
            <w:pPr>
              <w:spacing w:after="58"/>
              <w:jc w:val="center"/>
              <w:rPr>
                <w:b/>
                <w:sz w:val="22"/>
              </w:rPr>
            </w:pPr>
            <w:r>
              <w:rPr>
                <w:b/>
                <w:sz w:val="22"/>
              </w:rPr>
              <w:t>SE  22</w:t>
            </w:r>
          </w:p>
        </w:tc>
        <w:tc>
          <w:tcPr>
            <w:tcW w:w="7740" w:type="dxa"/>
            <w:gridSpan w:val="4"/>
          </w:tcPr>
          <w:p w:rsidR="00763AF5" w:rsidRDefault="00763AF5" w:rsidP="00763AF5">
            <w:pPr>
              <w:pStyle w:val="Heading8"/>
              <w:rPr>
                <w:u w:val="none"/>
              </w:rPr>
            </w:pPr>
            <w:r>
              <w:rPr>
                <w:u w:val="none"/>
              </w:rPr>
              <w:t>IEP implementation and availability</w:t>
            </w:r>
          </w:p>
          <w:p w:rsidR="00763AF5" w:rsidRDefault="00763AF5" w:rsidP="00763AF5">
            <w:pPr>
              <w:numPr>
                <w:ilvl w:val="0"/>
                <w:numId w:val="32"/>
              </w:numPr>
              <w:rPr>
                <w:sz w:val="22"/>
                <w:szCs w:val="22"/>
              </w:rPr>
            </w:pPr>
            <w:bookmarkStart w:id="2391"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763AF5" w:rsidRDefault="00763AF5" w:rsidP="00763AF5">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763AF5" w:rsidRDefault="00763AF5" w:rsidP="00763AF5">
            <w:pPr>
              <w:numPr>
                <w:ilvl w:val="0"/>
                <w:numId w:val="32"/>
              </w:numPr>
              <w:rPr>
                <w:sz w:val="22"/>
                <w:szCs w:val="22"/>
              </w:rPr>
            </w:pPr>
            <w:r w:rsidRPr="00A314EF">
              <w:rPr>
                <w:sz w:val="22"/>
                <w:szCs w:val="22"/>
              </w:rPr>
              <w:t xml:space="preserve">Each teacher and provider described in the IEP is informed of his or her specific </w:t>
            </w:r>
            <w:r w:rsidRPr="00A314EF">
              <w:rPr>
                <w:sz w:val="22"/>
                <w:szCs w:val="22"/>
              </w:rPr>
              <w:lastRenderedPageBreak/>
              <w:t>responsibilities related to the implementation of the student’s IEP and the specific accommodations, modifications, and supports that must be provided for the student under it</w:t>
            </w:r>
            <w:r>
              <w:rPr>
                <w:sz w:val="22"/>
                <w:szCs w:val="22"/>
              </w:rPr>
              <w:t>.</w:t>
            </w:r>
          </w:p>
          <w:p w:rsidR="00763AF5" w:rsidRPr="00CF4958" w:rsidRDefault="00763AF5" w:rsidP="00763AF5">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91"/>
          </w:p>
        </w:tc>
      </w:tr>
      <w:tr w:rsidR="00763AF5" w:rsidRPr="00CF4958" w:rsidTr="00763AF5">
        <w:tc>
          <w:tcPr>
            <w:tcW w:w="1530" w:type="dxa"/>
          </w:tcPr>
          <w:p w:rsidR="00763AF5" w:rsidRDefault="00763AF5">
            <w:pPr>
              <w:spacing w:after="58"/>
              <w:jc w:val="center"/>
              <w:rPr>
                <w:b/>
                <w:sz w:val="22"/>
              </w:rPr>
            </w:pPr>
          </w:p>
        </w:tc>
        <w:tc>
          <w:tcPr>
            <w:tcW w:w="3870" w:type="dxa"/>
            <w:gridSpan w:val="2"/>
          </w:tcPr>
          <w:p w:rsidR="00763AF5" w:rsidRPr="00CF4958" w:rsidRDefault="00763AF5" w:rsidP="00763AF5">
            <w:pPr>
              <w:pStyle w:val="Heading8"/>
              <w:jc w:val="center"/>
              <w:rPr>
                <w:b w:val="0"/>
                <w:u w:val="none"/>
              </w:rPr>
            </w:pPr>
            <w:r>
              <w:rPr>
                <w:u w:val="none"/>
              </w:rPr>
              <w:t>State Requirements</w:t>
            </w:r>
          </w:p>
        </w:tc>
        <w:tc>
          <w:tcPr>
            <w:tcW w:w="3870" w:type="dxa"/>
            <w:gridSpan w:val="2"/>
          </w:tcPr>
          <w:p w:rsidR="00763AF5" w:rsidRPr="00CF4958" w:rsidRDefault="00763AF5" w:rsidP="00763AF5">
            <w:pPr>
              <w:pStyle w:val="Heading8"/>
              <w:jc w:val="center"/>
              <w:rPr>
                <w:b w:val="0"/>
                <w:u w:val="none"/>
              </w:rPr>
            </w:pPr>
            <w:r>
              <w:rPr>
                <w:u w:val="none"/>
              </w:rPr>
              <w:t>Federal Requirements</w:t>
            </w:r>
          </w:p>
        </w:tc>
      </w:tr>
      <w:tr w:rsidR="00763AF5" w:rsidRPr="00CF4958" w:rsidTr="00763AF5">
        <w:tc>
          <w:tcPr>
            <w:tcW w:w="1530" w:type="dxa"/>
          </w:tcPr>
          <w:p w:rsidR="00763AF5" w:rsidRDefault="00763AF5">
            <w:pPr>
              <w:spacing w:after="58"/>
              <w:jc w:val="center"/>
              <w:rPr>
                <w:b/>
                <w:sz w:val="22"/>
              </w:rPr>
            </w:pPr>
          </w:p>
        </w:tc>
        <w:tc>
          <w:tcPr>
            <w:tcW w:w="3870" w:type="dxa"/>
            <w:gridSpan w:val="2"/>
          </w:tcPr>
          <w:p w:rsidR="00763AF5" w:rsidRPr="00CF4958" w:rsidRDefault="00763AF5" w:rsidP="00763AF5">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763AF5" w:rsidRPr="00CF4958" w:rsidRDefault="00763AF5" w:rsidP="00763AF5">
            <w:pPr>
              <w:pStyle w:val="Heading8"/>
              <w:rPr>
                <w:b w:val="0"/>
                <w:u w:val="none"/>
              </w:rPr>
            </w:pPr>
            <w:r w:rsidRPr="00CF4958">
              <w:rPr>
                <w:b w:val="0"/>
                <w:snapToGrid w:val="0"/>
                <w:u w:val="none"/>
              </w:rPr>
              <w:t>34 CFR</w:t>
            </w:r>
            <w:r w:rsidRPr="00CF4958">
              <w:rPr>
                <w:b w:val="0"/>
                <w:u w:val="none"/>
              </w:rPr>
              <w:t xml:space="preserve"> 300.323</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2392" w:name="RATING_SE_22"/>
            <w:r>
              <w:rPr>
                <w:b/>
                <w:sz w:val="22"/>
              </w:rPr>
              <w:t xml:space="preserve"> Implemented </w:t>
            </w:r>
            <w:bookmarkEnd w:id="2392"/>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2393" w:name="DISTRESP_SE_22"/>
            <w:r w:rsidRPr="002E3679">
              <w:rPr>
                <w:b/>
                <w:sz w:val="22"/>
              </w:rPr>
              <w:t>No</w:t>
            </w:r>
            <w:bookmarkEnd w:id="2393"/>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2394" w:name="LABEL_SE_22"/>
            <w:bookmarkEnd w:id="2394"/>
          </w:p>
        </w:tc>
      </w:tr>
      <w:tr w:rsidR="00763AF5">
        <w:tc>
          <w:tcPr>
            <w:tcW w:w="9270" w:type="dxa"/>
          </w:tcPr>
          <w:p w:rsidR="00763AF5" w:rsidRDefault="00763AF5">
            <w:pPr>
              <w:rPr>
                <w:i/>
                <w:sz w:val="22"/>
              </w:rPr>
            </w:pPr>
            <w:bookmarkStart w:id="2395" w:name="FINDING_SE_22"/>
            <w:bookmarkEnd w:id="2395"/>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spacing w:line="120" w:lineRule="exact"/>
              <w:rPr>
                <w:b/>
                <w:sz w:val="22"/>
              </w:rPr>
            </w:pPr>
            <w:r>
              <w:rPr>
                <w:sz w:val="22"/>
              </w:rPr>
              <w:br w:type="page"/>
            </w: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763AF5">
            <w:pPr>
              <w:pStyle w:val="Heading2"/>
            </w:pPr>
            <w:r>
              <w:t>SPECIAL EDUCATION</w:t>
            </w:r>
          </w:p>
          <w:p w:rsidR="00763AF5" w:rsidRDefault="00763AF5">
            <w:pPr>
              <w:jc w:val="center"/>
              <w:rPr>
                <w:b/>
                <w:sz w:val="22"/>
              </w:rPr>
            </w:pPr>
            <w:r>
              <w:rPr>
                <w:b/>
                <w:sz w:val="22"/>
              </w:rPr>
              <w:t>III. PARENTAL INVOLVEMENT</w:t>
            </w:r>
          </w:p>
        </w:tc>
      </w:tr>
      <w:tr w:rsid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636AE5">
        <w:tc>
          <w:tcPr>
            <w:tcW w:w="1530" w:type="dxa"/>
          </w:tcPr>
          <w:p w:rsidR="00763AF5" w:rsidRDefault="00763AF5">
            <w:pPr>
              <w:spacing w:line="120" w:lineRule="exact"/>
              <w:rPr>
                <w:sz w:val="22"/>
              </w:rPr>
            </w:pPr>
          </w:p>
          <w:p w:rsidR="00763AF5" w:rsidRDefault="00763AF5">
            <w:pPr>
              <w:spacing w:after="58"/>
              <w:jc w:val="center"/>
              <w:rPr>
                <w:b/>
                <w:sz w:val="22"/>
              </w:rPr>
            </w:pPr>
            <w:r>
              <w:rPr>
                <w:b/>
                <w:sz w:val="22"/>
              </w:rPr>
              <w:t>SE 24</w:t>
            </w:r>
          </w:p>
        </w:tc>
        <w:tc>
          <w:tcPr>
            <w:tcW w:w="7740" w:type="dxa"/>
            <w:gridSpan w:val="4"/>
          </w:tcPr>
          <w:p w:rsidR="00763AF5" w:rsidRDefault="00763AF5" w:rsidP="00763AF5">
            <w:pPr>
              <w:pStyle w:val="Heading8"/>
              <w:rPr>
                <w:u w:val="none"/>
              </w:rPr>
            </w:pPr>
            <w:r>
              <w:rPr>
                <w:u w:val="none"/>
              </w:rPr>
              <w:t>Notice to parent regarding proposal or refusal to initiate or change the identification, evaluation, or educational placement of the student or the provision of FAPE</w:t>
            </w:r>
          </w:p>
          <w:p w:rsidR="00763AF5" w:rsidRDefault="00763AF5" w:rsidP="00763AF5">
            <w:pPr>
              <w:numPr>
                <w:ilvl w:val="0"/>
                <w:numId w:val="33"/>
              </w:numPr>
              <w:tabs>
                <w:tab w:val="left" w:pos="-1440"/>
              </w:tabs>
              <w:rPr>
                <w:sz w:val="22"/>
              </w:rPr>
            </w:pPr>
            <w:bookmarkStart w:id="2396" w:name="CRIT_SE_24"/>
            <w:r>
              <w:rPr>
                <w:sz w:val="22"/>
              </w:rPr>
              <w:t xml:space="preserve">A student may be referred for an evaluation by a parent or any person in a </w:t>
            </w:r>
            <w:proofErr w:type="spellStart"/>
            <w:r>
              <w:rPr>
                <w:sz w:val="22"/>
              </w:rPr>
              <w:t>caregiving</w:t>
            </w:r>
            <w:proofErr w:type="spellEnd"/>
            <w:r>
              <w:rPr>
                <w:sz w:val="22"/>
              </w:rPr>
              <w:t xml:space="preserve"> or professional position concerned with the student's development.</w:t>
            </w:r>
          </w:p>
          <w:p w:rsidR="00763AF5" w:rsidRDefault="00763AF5" w:rsidP="00763AF5">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763AF5" w:rsidRDefault="00763AF5" w:rsidP="00763AF5">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763AF5" w:rsidRPr="00636AE5" w:rsidRDefault="00763AF5" w:rsidP="00763AF5">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763AF5" w:rsidRPr="00636AE5" w:rsidRDefault="00763AF5" w:rsidP="00763AF5">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763AF5" w:rsidRPr="00636AE5" w:rsidRDefault="00763AF5" w:rsidP="00763AF5">
            <w:pPr>
              <w:numPr>
                <w:ilvl w:val="0"/>
                <w:numId w:val="33"/>
              </w:numPr>
              <w:tabs>
                <w:tab w:val="left" w:pos="-1440"/>
              </w:tabs>
              <w:rPr>
                <w:sz w:val="22"/>
                <w:szCs w:val="22"/>
              </w:rPr>
            </w:pPr>
            <w:r w:rsidRPr="00DA1171">
              <w:rPr>
                <w:iCs/>
                <w:sz w:val="22"/>
                <w:szCs w:val="22"/>
              </w:rPr>
              <w:lastRenderedPageBreak/>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763AF5" w:rsidRPr="00636AE5" w:rsidRDefault="00763AF5" w:rsidP="00763AF5">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96"/>
          </w:p>
        </w:tc>
      </w:tr>
      <w:tr w:rsidR="00763AF5" w:rsidRPr="00636AE5" w:rsidTr="00763AF5">
        <w:tc>
          <w:tcPr>
            <w:tcW w:w="1530" w:type="dxa"/>
          </w:tcPr>
          <w:p w:rsidR="00763AF5" w:rsidRDefault="00763AF5">
            <w:pPr>
              <w:spacing w:line="120" w:lineRule="exact"/>
              <w:rPr>
                <w:sz w:val="22"/>
              </w:rPr>
            </w:pPr>
          </w:p>
        </w:tc>
        <w:tc>
          <w:tcPr>
            <w:tcW w:w="3870" w:type="dxa"/>
            <w:gridSpan w:val="2"/>
          </w:tcPr>
          <w:p w:rsidR="00763AF5" w:rsidRPr="00636AE5" w:rsidRDefault="00763AF5" w:rsidP="00763AF5">
            <w:pPr>
              <w:pStyle w:val="Heading8"/>
              <w:jc w:val="center"/>
              <w:rPr>
                <w:b w:val="0"/>
                <w:u w:val="none"/>
              </w:rPr>
            </w:pPr>
            <w:r w:rsidRPr="00FF6A78">
              <w:rPr>
                <w:szCs w:val="22"/>
                <w:u w:val="none"/>
              </w:rPr>
              <w:t>State Requirements</w:t>
            </w:r>
          </w:p>
        </w:tc>
        <w:tc>
          <w:tcPr>
            <w:tcW w:w="3870" w:type="dxa"/>
            <w:gridSpan w:val="2"/>
          </w:tcPr>
          <w:p w:rsidR="00763AF5" w:rsidRPr="00636AE5" w:rsidRDefault="00763AF5" w:rsidP="00763AF5">
            <w:pPr>
              <w:pStyle w:val="Heading8"/>
              <w:jc w:val="center"/>
              <w:rPr>
                <w:b w:val="0"/>
                <w:u w:val="none"/>
              </w:rPr>
            </w:pPr>
            <w:r w:rsidRPr="00FF6A78">
              <w:rPr>
                <w:szCs w:val="22"/>
                <w:u w:val="none"/>
              </w:rPr>
              <w:t>Federal Requirements</w:t>
            </w:r>
          </w:p>
        </w:tc>
      </w:tr>
      <w:tr w:rsidR="00763AF5" w:rsidRPr="007D4CFA" w:rsidTr="00763AF5">
        <w:tc>
          <w:tcPr>
            <w:tcW w:w="1530" w:type="dxa"/>
          </w:tcPr>
          <w:p w:rsidR="00763AF5" w:rsidRDefault="00763AF5">
            <w:pPr>
              <w:spacing w:line="120" w:lineRule="exact"/>
              <w:rPr>
                <w:sz w:val="22"/>
              </w:rPr>
            </w:pPr>
          </w:p>
        </w:tc>
        <w:tc>
          <w:tcPr>
            <w:tcW w:w="3870" w:type="dxa"/>
            <w:gridSpan w:val="2"/>
          </w:tcPr>
          <w:p w:rsidR="00763AF5" w:rsidRPr="007D4CFA" w:rsidRDefault="00763AF5" w:rsidP="00763AF5">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763AF5" w:rsidRPr="007D4CFA" w:rsidRDefault="00763AF5" w:rsidP="00763AF5">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2397" w:name="RATING_SE_24"/>
            <w:r>
              <w:rPr>
                <w:b/>
                <w:sz w:val="22"/>
              </w:rPr>
              <w:t xml:space="preserve"> Partially Implemented </w:t>
            </w:r>
            <w:bookmarkEnd w:id="2397"/>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2398" w:name="DISTRESP_SE_24"/>
            <w:r w:rsidRPr="002E3679">
              <w:rPr>
                <w:b/>
                <w:sz w:val="22"/>
              </w:rPr>
              <w:t>Yes</w:t>
            </w:r>
            <w:bookmarkEnd w:id="2398"/>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r>
              <w:rPr>
                <w:b/>
                <w:sz w:val="22"/>
              </w:rPr>
              <w:t>Department of Elementary and Secondary Education Findings:</w:t>
            </w:r>
            <w:bookmarkStart w:id="2399" w:name="LABEL_SE_24"/>
            <w:bookmarkEnd w:id="2399"/>
          </w:p>
        </w:tc>
      </w:tr>
      <w:tr w:rsidR="00763AF5">
        <w:tc>
          <w:tcPr>
            <w:tcW w:w="9270" w:type="dxa"/>
          </w:tcPr>
          <w:p w:rsidR="00763AF5" w:rsidRDefault="00763AF5" w:rsidP="008F6477">
            <w:pPr>
              <w:rPr>
                <w:i/>
                <w:sz w:val="22"/>
              </w:rPr>
            </w:pPr>
            <w:bookmarkStart w:id="2400" w:name="FINDING_SE_24"/>
            <w:r>
              <w:rPr>
                <w:i/>
                <w:sz w:val="22"/>
              </w:rPr>
              <w:t>A review of student records indicated that at the high school level, Notices of Proposed School District Action (N1) do not consistently include a description of the evaluation procedures, tests, records, or reports used as the basis for the school district's decisions.</w:t>
            </w:r>
            <w:bookmarkEnd w:id="2400"/>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bookmarkStart w:id="2401" w:name="_Toc115145812"/>
            <w:bookmarkStart w:id="2402" w:name="_Toc112217814"/>
            <w:bookmarkStart w:id="2403" w:name="_Toc112217619"/>
            <w:bookmarkStart w:id="2404" w:name="_Toc112209314"/>
            <w:bookmarkStart w:id="2405" w:name="_Toc112209115"/>
            <w:bookmarkStart w:id="2406" w:name="_Toc112208919"/>
            <w:bookmarkStart w:id="2407" w:name="_Toc112206460"/>
            <w:bookmarkStart w:id="2408" w:name="_Toc86471128"/>
            <w:bookmarkStart w:id="2409" w:name="_Toc86470932"/>
            <w:bookmarkStart w:id="2410" w:name="_Toc86469628"/>
            <w:bookmarkStart w:id="2411" w:name="_Toc86469430"/>
            <w:bookmarkStart w:id="2412" w:name="_Toc86469230"/>
            <w:bookmarkStart w:id="2413" w:name="_Toc86469029"/>
            <w:bookmarkStart w:id="2414" w:name="_Toc86468827"/>
            <w:bookmarkStart w:id="2415" w:name="_Toc86468624"/>
            <w:bookmarkStart w:id="2416" w:name="_Toc86468416"/>
            <w:bookmarkStart w:id="2417" w:name="_Toc86468208"/>
            <w:bookmarkStart w:id="2418" w:name="_Toc86467999"/>
            <w:bookmarkStart w:id="2419" w:name="_Toc86467789"/>
            <w:bookmarkStart w:id="2420" w:name="_Toc86467578"/>
            <w:bookmarkStart w:id="2421" w:name="_Toc86467366"/>
            <w:bookmarkStart w:id="2422" w:name="_Toc86467153"/>
            <w:bookmarkStart w:id="2423" w:name="_Toc86466938"/>
            <w:bookmarkStart w:id="2424" w:name="_Toc86462836"/>
            <w:bookmarkStart w:id="2425" w:name="_Toc86462621"/>
            <w:bookmarkStart w:id="2426" w:name="_Toc86462404"/>
            <w:bookmarkStart w:id="2427" w:name="_Toc86462186"/>
            <w:bookmarkStart w:id="2428" w:name="_Toc86461967"/>
            <w:bookmarkStart w:id="2429" w:name="_Toc86461747"/>
            <w:bookmarkStart w:id="2430" w:name="_Toc86461527"/>
            <w:bookmarkStart w:id="2431" w:name="_Toc86461307"/>
            <w:bookmarkStart w:id="2432" w:name="_Toc86461086"/>
            <w:bookmarkStart w:id="2433" w:name="_Toc86460865"/>
            <w:bookmarkStart w:id="2434" w:name="_Toc86460643"/>
            <w:bookmarkStart w:id="2435" w:name="_Toc86460418"/>
            <w:bookmarkStart w:id="2436" w:name="_Toc86460193"/>
            <w:bookmarkStart w:id="2437" w:name="_Toc86459968"/>
            <w:bookmarkStart w:id="2438" w:name="_Toc86459743"/>
            <w:bookmarkStart w:id="2439" w:name="_Toc86459606"/>
            <w:bookmarkStart w:id="2440" w:name="_Toc86459380"/>
            <w:bookmarkStart w:id="2441" w:name="_Toc86459153"/>
            <w:bookmarkStart w:id="2442" w:name="_Toc86458927"/>
            <w:bookmarkStart w:id="2443" w:name="_Toc86458701"/>
            <w:bookmarkStart w:id="2444" w:name="_Toc86458474"/>
            <w:bookmarkStart w:id="2445" w:name="_Toc86221281"/>
            <w:bookmarkStart w:id="2446" w:name="_Toc86221052"/>
            <w:bookmarkStart w:id="2447" w:name="_Toc86220824"/>
            <w:bookmarkStart w:id="2448" w:name="_Toc86220594"/>
            <w:bookmarkStart w:id="2449" w:name="_Toc86220363"/>
            <w:bookmarkStart w:id="2450" w:name="_Toc86208213"/>
            <w:bookmarkStart w:id="2451" w:name="_Toc86199774"/>
            <w:bookmarkStart w:id="2452" w:name="_Toc83804349"/>
            <w:bookmarkStart w:id="2453" w:name="_Toc83804148"/>
            <w:bookmarkStart w:id="2454" w:name="_Toc83803946"/>
            <w:bookmarkStart w:id="2455" w:name="_Toc83803744"/>
            <w:bookmarkStart w:id="2456" w:name="_Toc68669644"/>
            <w:bookmarkStart w:id="2457" w:name="_Toc68669442"/>
            <w:bookmarkStart w:id="2458" w:name="_Toc68669239"/>
            <w:bookmarkStart w:id="2459" w:name="_Toc55637029"/>
            <w:bookmarkStart w:id="2460" w:name="_Toc55636827"/>
            <w:bookmarkStart w:id="2461" w:name="_Toc55636625"/>
            <w:bookmarkStart w:id="2462" w:name="_Toc55636422"/>
            <w:bookmarkStart w:id="2463" w:name="_Toc55636099"/>
            <w:bookmarkStart w:id="2464" w:name="_Toc55635859"/>
            <w:bookmarkStart w:id="2465" w:name="_Toc55029252"/>
            <w:bookmarkStart w:id="2466" w:name="_Toc55029038"/>
            <w:bookmarkStart w:id="2467" w:name="_Toc55027791"/>
            <w:bookmarkStart w:id="2468" w:name="_Toc55027575"/>
            <w:bookmarkStart w:id="2469" w:name="_Toc54953925"/>
            <w:bookmarkStart w:id="2470" w:name="_Toc54779104"/>
            <w:bookmarkStart w:id="2471" w:name="_Toc54778812"/>
            <w:bookmarkStart w:id="2472" w:name="_Toc54766094"/>
            <w:bookmarkStart w:id="2473" w:name="_Toc54765889"/>
            <w:bookmarkStart w:id="2474" w:name="_Toc54761550"/>
            <w:bookmarkStart w:id="2475" w:name="_Toc54761301"/>
            <w:bookmarkStart w:id="2476" w:name="_Toc54760869"/>
            <w:bookmarkStart w:id="2477" w:name="_Toc54756334"/>
            <w:bookmarkStart w:id="2478" w:name="_Toc54756013"/>
            <w:bookmarkStart w:id="2479" w:name="_Toc54755814"/>
            <w:bookmarkStart w:id="2480" w:name="_Toc54750600"/>
            <w:bookmarkStart w:id="2481" w:name="_Toc54750294"/>
            <w:bookmarkStart w:id="2482" w:name="_Toc54749404"/>
            <w:bookmarkStart w:id="2483" w:name="_Toc51760384"/>
            <w:bookmarkStart w:id="2484" w:name="_Toc51760199"/>
            <w:bookmarkStart w:id="2485" w:name="_Toc51760013"/>
            <w:bookmarkStart w:id="2486" w:name="_Toc51759828"/>
            <w:bookmarkStart w:id="2487" w:name="_Toc51759641"/>
            <w:bookmarkStart w:id="2488" w:name="_Toc51759455"/>
            <w:bookmarkStart w:id="2489" w:name="_Toc51759266"/>
            <w:bookmarkStart w:id="2490" w:name="_Toc51759079"/>
            <w:bookmarkStart w:id="2491" w:name="_Toc51758890"/>
            <w:bookmarkStart w:id="2492" w:name="_Toc51758702"/>
            <w:bookmarkStart w:id="2493" w:name="_Toc51758513"/>
            <w:bookmarkStart w:id="2494" w:name="_Toc51758325"/>
            <w:bookmarkStart w:id="2495" w:name="_Toc51758136"/>
            <w:bookmarkStart w:id="2496" w:name="_Toc51757948"/>
            <w:bookmarkStart w:id="2497" w:name="_Toc51757758"/>
            <w:bookmarkStart w:id="2498" w:name="_Toc51757569"/>
            <w:bookmarkStart w:id="2499" w:name="_Toc51757378"/>
            <w:bookmarkStart w:id="2500" w:name="_Toc51756996"/>
            <w:bookmarkStart w:id="2501" w:name="_Toc51756807"/>
            <w:bookmarkStart w:id="2502" w:name="_Toc51756709"/>
            <w:bookmarkStart w:id="2503" w:name="_Toc51756519"/>
            <w:bookmarkStart w:id="2504" w:name="_Toc51756329"/>
            <w:bookmarkStart w:id="2505" w:name="_Toc51756138"/>
            <w:bookmarkStart w:id="2506" w:name="_Toc51755948"/>
            <w:bookmarkStart w:id="2507" w:name="_Toc51755757"/>
            <w:bookmarkStart w:id="2508" w:name="_Toc51755566"/>
            <w:bookmarkStart w:id="2509" w:name="_Toc51755376"/>
            <w:bookmarkStart w:id="2510" w:name="_Toc51755185"/>
            <w:bookmarkStart w:id="2511" w:name="_Toc51754994"/>
            <w:bookmarkStart w:id="2512" w:name="_Toc51754802"/>
            <w:bookmarkStart w:id="2513" w:name="_Toc51754611"/>
            <w:bookmarkStart w:id="2514" w:name="_Toc51754419"/>
            <w:bookmarkStart w:id="2515" w:name="_Toc51754228"/>
            <w:bookmarkStart w:id="2516" w:name="_Toc51754034"/>
            <w:bookmarkStart w:id="2517" w:name="_Toc45893095"/>
            <w:r w:rsidR="00763AF5">
              <w:t> </w:t>
            </w:r>
            <w:r w:rsidR="00763AF5">
              <w:t> </w:t>
            </w:r>
            <w:r w:rsidR="00763AF5">
              <w:t> </w:t>
            </w:r>
            <w:r w:rsidR="00763AF5">
              <w:t> </w:t>
            </w:r>
            <w:r w:rsidR="00763AF5">
              <w:t> </w:t>
            </w:r>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r>
              <w:fldChar w:fldCharType="end"/>
            </w:r>
          </w:p>
        </w:tc>
      </w:tr>
      <w:tr w:rsid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EA194E">
        <w:tc>
          <w:tcPr>
            <w:tcW w:w="1530" w:type="dxa"/>
          </w:tcPr>
          <w:p w:rsidR="00763AF5" w:rsidRDefault="00763AF5">
            <w:pPr>
              <w:spacing w:line="120" w:lineRule="exact"/>
              <w:rPr>
                <w:sz w:val="22"/>
              </w:rPr>
            </w:pPr>
          </w:p>
          <w:p w:rsidR="00763AF5" w:rsidRDefault="00763AF5">
            <w:pPr>
              <w:spacing w:after="58"/>
              <w:jc w:val="center"/>
              <w:rPr>
                <w:b/>
                <w:sz w:val="22"/>
              </w:rPr>
            </w:pPr>
            <w:r>
              <w:rPr>
                <w:b/>
                <w:sz w:val="22"/>
              </w:rPr>
              <w:t>SE 25</w:t>
            </w:r>
          </w:p>
        </w:tc>
        <w:tc>
          <w:tcPr>
            <w:tcW w:w="7740" w:type="dxa"/>
            <w:gridSpan w:val="4"/>
          </w:tcPr>
          <w:p w:rsidR="00763AF5" w:rsidRPr="00333750" w:rsidRDefault="00763AF5" w:rsidP="00763AF5">
            <w:pPr>
              <w:pStyle w:val="Heading8"/>
              <w:rPr>
                <w:u w:val="none"/>
              </w:rPr>
            </w:pPr>
            <w:r w:rsidRPr="00333750">
              <w:rPr>
                <w:u w:val="none"/>
              </w:rPr>
              <w:t>Parental consent</w:t>
            </w:r>
          </w:p>
          <w:p w:rsidR="00763AF5" w:rsidRPr="00C4607A" w:rsidRDefault="00763AF5" w:rsidP="00763AF5">
            <w:pPr>
              <w:rPr>
                <w:sz w:val="22"/>
                <w:szCs w:val="22"/>
              </w:rPr>
            </w:pPr>
            <w:bookmarkStart w:id="2518" w:name="CRIT_SE_25"/>
            <w:r w:rsidRPr="00C4607A">
              <w:rPr>
                <w:color w:val="000000"/>
                <w:sz w:val="22"/>
                <w:szCs w:val="22"/>
              </w:rPr>
              <w:t>In accordance with state and federal law, the school district obtains informed parental consent as follows:</w:t>
            </w:r>
          </w:p>
          <w:p w:rsidR="00763AF5" w:rsidRPr="00EA194E" w:rsidRDefault="00763AF5" w:rsidP="00763AF5">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763AF5" w:rsidRPr="00EA194E" w:rsidRDefault="00763AF5" w:rsidP="00763AF5">
            <w:pPr>
              <w:numPr>
                <w:ilvl w:val="0"/>
                <w:numId w:val="34"/>
              </w:numPr>
              <w:rPr>
                <w:sz w:val="22"/>
                <w:szCs w:val="22"/>
              </w:rPr>
            </w:pPr>
            <w:r w:rsidRPr="00C4607A">
              <w:rPr>
                <w:color w:val="000000"/>
                <w:sz w:val="22"/>
                <w:szCs w:val="22"/>
              </w:rPr>
              <w:t>The school district obtains consent before initiating extended evaluation services.</w:t>
            </w:r>
          </w:p>
          <w:p w:rsidR="00763AF5" w:rsidRPr="00EA194E" w:rsidRDefault="00763AF5" w:rsidP="00763AF5">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763AF5" w:rsidRPr="00EA194E" w:rsidRDefault="00763AF5" w:rsidP="00763AF5">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763AF5" w:rsidRPr="00EA194E" w:rsidRDefault="00763AF5" w:rsidP="00763AF5">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 xml:space="preserve">Such efforts may include letters, written notices sent by certified mail, electronic mail (e-mail), telephone calls, or, if appropriate, TTY communications to the home, and home visits at such time as the parent is likely to be home.  Efforts may include seeking assistance from a community </w:t>
            </w:r>
            <w:r w:rsidRPr="00C4607A">
              <w:rPr>
                <w:color w:val="000000"/>
                <w:sz w:val="22"/>
                <w:szCs w:val="22"/>
              </w:rPr>
              <w:lastRenderedPageBreak/>
              <w:t>service agency to secure parental participation.</w:t>
            </w:r>
          </w:p>
          <w:p w:rsidR="00763AF5" w:rsidRDefault="00763AF5" w:rsidP="00763AF5">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763AF5" w:rsidRPr="00EA194E" w:rsidRDefault="00763AF5" w:rsidP="00763AF5">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518"/>
          </w:p>
        </w:tc>
      </w:tr>
      <w:tr w:rsidR="00763AF5" w:rsidRPr="00EA194E" w:rsidTr="00763AF5">
        <w:tc>
          <w:tcPr>
            <w:tcW w:w="1530" w:type="dxa"/>
          </w:tcPr>
          <w:p w:rsidR="00763AF5" w:rsidRDefault="00763AF5">
            <w:pPr>
              <w:spacing w:line="120" w:lineRule="exact"/>
              <w:rPr>
                <w:sz w:val="22"/>
              </w:rPr>
            </w:pPr>
          </w:p>
        </w:tc>
        <w:tc>
          <w:tcPr>
            <w:tcW w:w="3870" w:type="dxa"/>
            <w:gridSpan w:val="2"/>
          </w:tcPr>
          <w:p w:rsidR="00763AF5" w:rsidRPr="00EA194E" w:rsidRDefault="00763AF5" w:rsidP="00763AF5">
            <w:pPr>
              <w:pStyle w:val="Heading8"/>
              <w:jc w:val="center"/>
              <w:rPr>
                <w:b w:val="0"/>
                <w:szCs w:val="22"/>
                <w:u w:val="none"/>
              </w:rPr>
            </w:pPr>
            <w:r w:rsidRPr="00333750">
              <w:rPr>
                <w:u w:val="none"/>
              </w:rPr>
              <w:t>State Requirements</w:t>
            </w:r>
          </w:p>
        </w:tc>
        <w:tc>
          <w:tcPr>
            <w:tcW w:w="3870" w:type="dxa"/>
            <w:gridSpan w:val="2"/>
          </w:tcPr>
          <w:p w:rsidR="00763AF5" w:rsidRPr="00EA194E" w:rsidRDefault="00763AF5" w:rsidP="00763AF5">
            <w:pPr>
              <w:pStyle w:val="Heading8"/>
              <w:jc w:val="center"/>
              <w:rPr>
                <w:b w:val="0"/>
                <w:szCs w:val="22"/>
                <w:u w:val="none"/>
              </w:rPr>
            </w:pPr>
            <w:r w:rsidRPr="00333750">
              <w:rPr>
                <w:u w:val="none"/>
              </w:rPr>
              <w:t>Federal Requirements</w:t>
            </w:r>
          </w:p>
        </w:tc>
      </w:tr>
      <w:tr w:rsidR="00763AF5" w:rsidRPr="00EA194E" w:rsidTr="00763AF5">
        <w:tc>
          <w:tcPr>
            <w:tcW w:w="1530" w:type="dxa"/>
          </w:tcPr>
          <w:p w:rsidR="00763AF5" w:rsidRDefault="00763AF5">
            <w:pPr>
              <w:spacing w:line="120" w:lineRule="exact"/>
              <w:rPr>
                <w:sz w:val="22"/>
              </w:rPr>
            </w:pPr>
          </w:p>
        </w:tc>
        <w:tc>
          <w:tcPr>
            <w:tcW w:w="3870" w:type="dxa"/>
            <w:gridSpan w:val="2"/>
          </w:tcPr>
          <w:p w:rsidR="00763AF5" w:rsidRPr="00534B8A" w:rsidRDefault="00763AF5" w:rsidP="00763AF5">
            <w:pPr>
              <w:pStyle w:val="Heading8"/>
              <w:rPr>
                <w:b w:val="0"/>
                <w:szCs w:val="22"/>
                <w:u w:val="none"/>
              </w:rPr>
            </w:pPr>
            <w:r w:rsidRPr="00534B8A">
              <w:rPr>
                <w:b w:val="0"/>
                <w:szCs w:val="22"/>
                <w:u w:val="none"/>
              </w:rPr>
              <w:t>603 CMR 28.07(1)</w:t>
            </w:r>
          </w:p>
          <w:p w:rsidR="00763AF5" w:rsidRPr="00EA194E" w:rsidRDefault="00763AF5" w:rsidP="00763AF5">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763AF5" w:rsidRPr="00EA194E" w:rsidRDefault="00763AF5" w:rsidP="00763AF5">
            <w:pPr>
              <w:rPr>
                <w:sz w:val="22"/>
                <w:szCs w:val="22"/>
              </w:rPr>
            </w:pPr>
            <w:r w:rsidRPr="00EA194E">
              <w:rPr>
                <w:snapToGrid w:val="0"/>
                <w:sz w:val="22"/>
                <w:szCs w:val="22"/>
              </w:rPr>
              <w:t>34 CFR</w:t>
            </w:r>
            <w:r w:rsidRPr="00EA194E">
              <w:rPr>
                <w:sz w:val="22"/>
                <w:szCs w:val="22"/>
              </w:rPr>
              <w:t xml:space="preserve"> 300.300</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2519" w:name="RATING_SE_25"/>
            <w:r>
              <w:rPr>
                <w:b/>
                <w:sz w:val="22"/>
              </w:rPr>
              <w:t xml:space="preserve"> Implemented </w:t>
            </w:r>
            <w:bookmarkEnd w:id="2519"/>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2520" w:name="DISTRESP_SE_25"/>
            <w:r w:rsidRPr="002E3679">
              <w:rPr>
                <w:b/>
                <w:sz w:val="22"/>
              </w:rPr>
              <w:t>No</w:t>
            </w:r>
            <w:bookmarkEnd w:id="2520"/>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2521" w:name="LABEL_SE_25"/>
            <w:bookmarkEnd w:id="2521"/>
          </w:p>
        </w:tc>
      </w:tr>
      <w:tr w:rsidR="00763AF5">
        <w:tc>
          <w:tcPr>
            <w:tcW w:w="9270" w:type="dxa"/>
          </w:tcPr>
          <w:p w:rsidR="00763AF5" w:rsidRDefault="00763AF5">
            <w:pPr>
              <w:rPr>
                <w:i/>
                <w:sz w:val="22"/>
              </w:rPr>
            </w:pPr>
            <w:bookmarkStart w:id="2522" w:name="FINDING_SE_25"/>
            <w:bookmarkEnd w:id="2522"/>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r w:rsidR="00763AF5">
              <w:t> </w:t>
            </w:r>
            <w:r w:rsidR="00763AF5">
              <w:t> </w:t>
            </w:r>
            <w:r w:rsidR="00763AF5">
              <w:t> </w:t>
            </w:r>
            <w:r w:rsidR="00763AF5">
              <w:t> </w:t>
            </w:r>
            <w:r w:rsidR="00763AF5">
              <w:t> </w:t>
            </w:r>
            <w:r>
              <w:fldChar w:fldCharType="end"/>
            </w:r>
          </w:p>
        </w:tc>
      </w:tr>
      <w:tr w:rsid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6B78C9">
        <w:tc>
          <w:tcPr>
            <w:tcW w:w="1530" w:type="dxa"/>
          </w:tcPr>
          <w:p w:rsidR="00763AF5" w:rsidRDefault="00763AF5">
            <w:pPr>
              <w:spacing w:line="120" w:lineRule="exact"/>
              <w:rPr>
                <w:sz w:val="22"/>
              </w:rPr>
            </w:pPr>
          </w:p>
          <w:p w:rsidR="00763AF5" w:rsidRDefault="00763AF5">
            <w:pPr>
              <w:spacing w:after="58"/>
              <w:jc w:val="center"/>
              <w:rPr>
                <w:b/>
                <w:sz w:val="22"/>
              </w:rPr>
            </w:pPr>
            <w:r>
              <w:rPr>
                <w:b/>
                <w:sz w:val="22"/>
              </w:rPr>
              <w:t>SE 25A</w:t>
            </w:r>
          </w:p>
        </w:tc>
        <w:tc>
          <w:tcPr>
            <w:tcW w:w="7740" w:type="dxa"/>
            <w:gridSpan w:val="4"/>
          </w:tcPr>
          <w:p w:rsidR="00763AF5" w:rsidRPr="006B78C9" w:rsidRDefault="00763AF5" w:rsidP="00763AF5">
            <w:pPr>
              <w:pStyle w:val="Heading8"/>
              <w:rPr>
                <w:bCs/>
                <w:szCs w:val="22"/>
                <w:u w:val="none"/>
              </w:rPr>
            </w:pPr>
            <w:r w:rsidRPr="006B78C9">
              <w:rPr>
                <w:bCs/>
                <w:szCs w:val="22"/>
                <w:u w:val="none"/>
              </w:rPr>
              <w:t>Sending of copy of notice to Special Education Appeals</w:t>
            </w:r>
          </w:p>
          <w:p w:rsidR="00763AF5" w:rsidRPr="006B78C9" w:rsidRDefault="00763AF5" w:rsidP="00763AF5">
            <w:pPr>
              <w:rPr>
                <w:sz w:val="22"/>
                <w:szCs w:val="22"/>
              </w:rPr>
            </w:pPr>
            <w:bookmarkStart w:id="2523"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23"/>
          </w:p>
        </w:tc>
      </w:tr>
      <w:tr w:rsidR="00763AF5" w:rsidRPr="006B78C9" w:rsidTr="00763AF5">
        <w:tc>
          <w:tcPr>
            <w:tcW w:w="1530" w:type="dxa"/>
          </w:tcPr>
          <w:p w:rsidR="00763AF5" w:rsidRDefault="00763AF5">
            <w:pPr>
              <w:spacing w:line="120" w:lineRule="exact"/>
              <w:rPr>
                <w:sz w:val="22"/>
              </w:rPr>
            </w:pPr>
          </w:p>
        </w:tc>
        <w:tc>
          <w:tcPr>
            <w:tcW w:w="3870" w:type="dxa"/>
            <w:gridSpan w:val="2"/>
          </w:tcPr>
          <w:p w:rsidR="00763AF5" w:rsidRPr="006B78C9" w:rsidRDefault="00763AF5" w:rsidP="00763AF5">
            <w:pPr>
              <w:pStyle w:val="Heading8"/>
              <w:jc w:val="center"/>
              <w:rPr>
                <w:b w:val="0"/>
                <w:bCs/>
                <w:u w:val="none"/>
              </w:rPr>
            </w:pPr>
            <w:r w:rsidRPr="008B0C55">
              <w:rPr>
                <w:bCs/>
                <w:u w:val="none"/>
              </w:rPr>
              <w:t>State Requirements</w:t>
            </w:r>
          </w:p>
        </w:tc>
        <w:tc>
          <w:tcPr>
            <w:tcW w:w="3870" w:type="dxa"/>
            <w:gridSpan w:val="2"/>
          </w:tcPr>
          <w:p w:rsidR="00763AF5" w:rsidRPr="006B78C9" w:rsidRDefault="00763AF5" w:rsidP="00763AF5">
            <w:pPr>
              <w:pStyle w:val="Heading8"/>
              <w:jc w:val="center"/>
              <w:rPr>
                <w:b w:val="0"/>
                <w:bCs/>
                <w:u w:val="none"/>
              </w:rPr>
            </w:pPr>
            <w:r w:rsidRPr="008B0C55">
              <w:rPr>
                <w:bCs/>
                <w:u w:val="none"/>
              </w:rPr>
              <w:t>Federal Requirements</w:t>
            </w:r>
          </w:p>
        </w:tc>
      </w:tr>
      <w:tr w:rsidR="00763AF5" w:rsidRPr="006B78C9" w:rsidTr="00763AF5">
        <w:tc>
          <w:tcPr>
            <w:tcW w:w="1530" w:type="dxa"/>
          </w:tcPr>
          <w:p w:rsidR="00763AF5" w:rsidRDefault="00763AF5">
            <w:pPr>
              <w:spacing w:line="120" w:lineRule="exact"/>
              <w:rPr>
                <w:sz w:val="22"/>
              </w:rPr>
            </w:pPr>
          </w:p>
        </w:tc>
        <w:tc>
          <w:tcPr>
            <w:tcW w:w="3870" w:type="dxa"/>
            <w:gridSpan w:val="2"/>
          </w:tcPr>
          <w:p w:rsidR="00763AF5" w:rsidRPr="006B78C9" w:rsidRDefault="00763AF5" w:rsidP="00763AF5">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763AF5" w:rsidRPr="006B78C9" w:rsidRDefault="00763AF5" w:rsidP="00763AF5">
            <w:pPr>
              <w:pStyle w:val="Heading8"/>
              <w:rPr>
                <w:b w:val="0"/>
                <w:bCs/>
                <w:u w:val="none"/>
              </w:rPr>
            </w:pP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2524" w:name="RATING_SE_25A"/>
            <w:r>
              <w:rPr>
                <w:b/>
                <w:sz w:val="22"/>
              </w:rPr>
              <w:t xml:space="preserve"> Implemented </w:t>
            </w:r>
            <w:bookmarkEnd w:id="2524"/>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2525" w:name="DISTRESP_SE_25A"/>
            <w:r w:rsidRPr="002E3679">
              <w:rPr>
                <w:b/>
                <w:sz w:val="22"/>
              </w:rPr>
              <w:t>No</w:t>
            </w:r>
            <w:bookmarkEnd w:id="2525"/>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2526" w:name="LABEL_SE_25A"/>
            <w:bookmarkEnd w:id="2526"/>
          </w:p>
        </w:tc>
      </w:tr>
      <w:tr w:rsidR="00763AF5">
        <w:tc>
          <w:tcPr>
            <w:tcW w:w="9270" w:type="dxa"/>
          </w:tcPr>
          <w:p w:rsidR="00763AF5" w:rsidRDefault="00763AF5">
            <w:pPr>
              <w:rPr>
                <w:i/>
                <w:sz w:val="22"/>
              </w:rPr>
            </w:pPr>
            <w:bookmarkStart w:id="2527" w:name="FINDING_SE_25A"/>
            <w:bookmarkEnd w:id="2527"/>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r w:rsidR="00763AF5">
              <w:t> </w:t>
            </w:r>
            <w:r w:rsidR="00763AF5">
              <w:t> </w:t>
            </w:r>
            <w:r w:rsidR="00763AF5">
              <w:t> </w:t>
            </w:r>
            <w:r w:rsidR="00763AF5">
              <w:t> </w:t>
            </w:r>
            <w:r w:rsidR="00763AF5">
              <w:t> </w:t>
            </w:r>
            <w:r>
              <w:fldChar w:fldCharType="end"/>
            </w:r>
          </w:p>
        </w:tc>
      </w:tr>
      <w:tr w:rsid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6B78C9">
        <w:tc>
          <w:tcPr>
            <w:tcW w:w="1530" w:type="dxa"/>
          </w:tcPr>
          <w:p w:rsidR="00763AF5" w:rsidRDefault="00763AF5">
            <w:pPr>
              <w:spacing w:line="120" w:lineRule="exact"/>
              <w:rPr>
                <w:sz w:val="22"/>
              </w:rPr>
            </w:pPr>
          </w:p>
          <w:p w:rsidR="00763AF5" w:rsidRDefault="00763AF5">
            <w:pPr>
              <w:spacing w:after="58"/>
              <w:jc w:val="center"/>
              <w:rPr>
                <w:b/>
                <w:sz w:val="22"/>
              </w:rPr>
            </w:pPr>
            <w:r>
              <w:rPr>
                <w:b/>
                <w:sz w:val="22"/>
              </w:rPr>
              <w:t>SE 25B</w:t>
            </w:r>
          </w:p>
        </w:tc>
        <w:tc>
          <w:tcPr>
            <w:tcW w:w="7740" w:type="dxa"/>
            <w:gridSpan w:val="4"/>
          </w:tcPr>
          <w:p w:rsidR="00763AF5" w:rsidRDefault="00763AF5" w:rsidP="00763AF5">
            <w:pPr>
              <w:pStyle w:val="Heading8"/>
              <w:rPr>
                <w:bCs/>
                <w:u w:val="none"/>
              </w:rPr>
            </w:pPr>
            <w:r>
              <w:rPr>
                <w:bCs/>
                <w:u w:val="none"/>
              </w:rPr>
              <w:t>Resolution of disputes</w:t>
            </w:r>
          </w:p>
          <w:p w:rsidR="00763AF5" w:rsidRDefault="00763AF5" w:rsidP="00763AF5">
            <w:pPr>
              <w:numPr>
                <w:ilvl w:val="0"/>
                <w:numId w:val="35"/>
              </w:numPr>
              <w:rPr>
                <w:sz w:val="22"/>
              </w:rPr>
            </w:pPr>
            <w:bookmarkStart w:id="2528"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763AF5" w:rsidRPr="006B78C9" w:rsidRDefault="00763AF5" w:rsidP="00763AF5">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28"/>
          </w:p>
        </w:tc>
      </w:tr>
      <w:tr w:rsidR="00763AF5" w:rsidRPr="006B78C9" w:rsidTr="00763AF5">
        <w:tc>
          <w:tcPr>
            <w:tcW w:w="1530" w:type="dxa"/>
          </w:tcPr>
          <w:p w:rsidR="00763AF5" w:rsidRDefault="00763AF5">
            <w:pPr>
              <w:spacing w:line="120" w:lineRule="exact"/>
              <w:rPr>
                <w:sz w:val="22"/>
              </w:rPr>
            </w:pPr>
          </w:p>
        </w:tc>
        <w:tc>
          <w:tcPr>
            <w:tcW w:w="3870" w:type="dxa"/>
            <w:gridSpan w:val="2"/>
          </w:tcPr>
          <w:p w:rsidR="00763AF5" w:rsidRPr="006B78C9" w:rsidRDefault="00763AF5" w:rsidP="00763AF5">
            <w:pPr>
              <w:pStyle w:val="Heading8"/>
              <w:jc w:val="center"/>
              <w:rPr>
                <w:b w:val="0"/>
                <w:bCs/>
                <w:u w:val="none"/>
              </w:rPr>
            </w:pPr>
            <w:r w:rsidRPr="002822C7">
              <w:rPr>
                <w:bCs/>
                <w:u w:val="none"/>
              </w:rPr>
              <w:t>State Requirements</w:t>
            </w:r>
          </w:p>
        </w:tc>
        <w:tc>
          <w:tcPr>
            <w:tcW w:w="3870" w:type="dxa"/>
            <w:gridSpan w:val="2"/>
          </w:tcPr>
          <w:p w:rsidR="00763AF5" w:rsidRPr="006B78C9" w:rsidRDefault="00763AF5" w:rsidP="00763AF5">
            <w:pPr>
              <w:pStyle w:val="Heading8"/>
              <w:jc w:val="center"/>
              <w:rPr>
                <w:b w:val="0"/>
                <w:bCs/>
                <w:u w:val="none"/>
              </w:rPr>
            </w:pPr>
            <w:r w:rsidRPr="002822C7">
              <w:rPr>
                <w:bCs/>
                <w:u w:val="none"/>
              </w:rPr>
              <w:t>Federal Requirements</w:t>
            </w:r>
          </w:p>
        </w:tc>
      </w:tr>
      <w:tr w:rsidR="00763AF5" w:rsidRPr="006B78C9" w:rsidTr="00763AF5">
        <w:tc>
          <w:tcPr>
            <w:tcW w:w="1530" w:type="dxa"/>
          </w:tcPr>
          <w:p w:rsidR="00763AF5" w:rsidRDefault="00763AF5">
            <w:pPr>
              <w:spacing w:line="120" w:lineRule="exact"/>
              <w:rPr>
                <w:sz w:val="22"/>
              </w:rPr>
            </w:pPr>
          </w:p>
        </w:tc>
        <w:tc>
          <w:tcPr>
            <w:tcW w:w="3870" w:type="dxa"/>
            <w:gridSpan w:val="2"/>
          </w:tcPr>
          <w:p w:rsidR="00763AF5" w:rsidRPr="006B78C9" w:rsidRDefault="00763AF5" w:rsidP="00763AF5">
            <w:pPr>
              <w:pStyle w:val="Heading8"/>
              <w:rPr>
                <w:b w:val="0"/>
                <w:bCs/>
                <w:u w:val="none"/>
              </w:rPr>
            </w:pPr>
          </w:p>
        </w:tc>
        <w:tc>
          <w:tcPr>
            <w:tcW w:w="3870" w:type="dxa"/>
            <w:gridSpan w:val="2"/>
          </w:tcPr>
          <w:p w:rsidR="00763AF5" w:rsidRPr="006B78C9" w:rsidRDefault="00763AF5" w:rsidP="00763AF5">
            <w:pPr>
              <w:pStyle w:val="Heading8"/>
              <w:rPr>
                <w:b w:val="0"/>
                <w:bCs/>
                <w:u w:val="none"/>
              </w:rPr>
            </w:pPr>
            <w:r w:rsidRPr="006B78C9">
              <w:rPr>
                <w:b w:val="0"/>
                <w:u w:val="none"/>
              </w:rPr>
              <w:t>34 CFR 300.510</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2529" w:name="RATING_SE_25B"/>
            <w:r>
              <w:rPr>
                <w:b/>
                <w:sz w:val="22"/>
              </w:rPr>
              <w:t xml:space="preserve"> Implemented </w:t>
            </w:r>
            <w:bookmarkEnd w:id="2529"/>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2530" w:name="DISTRESP_SE_25B"/>
            <w:r w:rsidRPr="002E3679">
              <w:rPr>
                <w:b/>
                <w:sz w:val="22"/>
              </w:rPr>
              <w:t>No</w:t>
            </w:r>
            <w:bookmarkEnd w:id="2530"/>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2531" w:name="LABEL_SE_25B"/>
            <w:bookmarkEnd w:id="2531"/>
          </w:p>
        </w:tc>
      </w:tr>
      <w:tr w:rsidR="00763AF5">
        <w:tc>
          <w:tcPr>
            <w:tcW w:w="9270" w:type="dxa"/>
          </w:tcPr>
          <w:p w:rsidR="00763AF5" w:rsidRDefault="00763AF5">
            <w:pPr>
              <w:rPr>
                <w:i/>
                <w:sz w:val="22"/>
              </w:rPr>
            </w:pPr>
            <w:bookmarkStart w:id="2532" w:name="FINDING_SE_25B"/>
            <w:bookmarkEnd w:id="2532"/>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bookmarkStart w:id="2533" w:name="_Toc115145813"/>
            <w:bookmarkStart w:id="2534" w:name="_Toc112217815"/>
            <w:bookmarkStart w:id="2535" w:name="_Toc112217620"/>
            <w:bookmarkStart w:id="2536" w:name="_Toc112209315"/>
            <w:bookmarkStart w:id="2537" w:name="_Toc112209116"/>
            <w:bookmarkStart w:id="2538" w:name="_Toc112208920"/>
            <w:bookmarkStart w:id="2539" w:name="_Toc112206461"/>
            <w:bookmarkStart w:id="2540" w:name="_Toc86471129"/>
            <w:bookmarkStart w:id="2541" w:name="_Toc86470933"/>
            <w:bookmarkStart w:id="2542" w:name="_Toc86469629"/>
            <w:bookmarkStart w:id="2543" w:name="_Toc86469431"/>
            <w:bookmarkStart w:id="2544" w:name="_Toc86469231"/>
            <w:bookmarkStart w:id="2545" w:name="_Toc86469030"/>
            <w:bookmarkStart w:id="2546" w:name="_Toc86468828"/>
            <w:bookmarkStart w:id="2547" w:name="_Toc86468625"/>
            <w:bookmarkStart w:id="2548" w:name="_Toc86468417"/>
            <w:bookmarkStart w:id="2549" w:name="_Toc86468209"/>
            <w:bookmarkStart w:id="2550" w:name="_Toc86468000"/>
            <w:bookmarkStart w:id="2551" w:name="_Toc86467790"/>
            <w:bookmarkStart w:id="2552" w:name="_Toc86467579"/>
            <w:bookmarkStart w:id="2553" w:name="_Toc86467367"/>
            <w:bookmarkStart w:id="2554" w:name="_Toc86467154"/>
            <w:bookmarkStart w:id="2555" w:name="_Toc86466939"/>
            <w:bookmarkStart w:id="2556" w:name="_Toc86462837"/>
            <w:bookmarkStart w:id="2557" w:name="_Toc86462622"/>
            <w:bookmarkStart w:id="2558" w:name="_Toc86462405"/>
            <w:bookmarkStart w:id="2559" w:name="_Toc86462187"/>
            <w:bookmarkStart w:id="2560" w:name="_Toc86461968"/>
            <w:bookmarkStart w:id="2561" w:name="_Toc86461748"/>
            <w:bookmarkStart w:id="2562" w:name="_Toc86461528"/>
            <w:bookmarkStart w:id="2563" w:name="_Toc86461308"/>
            <w:bookmarkStart w:id="2564" w:name="_Toc86461087"/>
            <w:bookmarkStart w:id="2565" w:name="_Toc86460866"/>
            <w:bookmarkStart w:id="2566" w:name="_Toc86460644"/>
            <w:bookmarkStart w:id="2567" w:name="_Toc86460419"/>
            <w:bookmarkStart w:id="2568" w:name="_Toc86460194"/>
            <w:bookmarkStart w:id="2569" w:name="_Toc86459969"/>
            <w:bookmarkStart w:id="2570" w:name="_Toc86459744"/>
            <w:bookmarkStart w:id="2571" w:name="_Toc86459607"/>
            <w:bookmarkStart w:id="2572" w:name="_Toc86459381"/>
            <w:bookmarkStart w:id="2573" w:name="_Toc86459154"/>
            <w:bookmarkStart w:id="2574" w:name="_Toc86458928"/>
            <w:bookmarkStart w:id="2575" w:name="_Toc86458702"/>
            <w:bookmarkStart w:id="2576" w:name="_Toc86458475"/>
            <w:bookmarkStart w:id="2577" w:name="_Toc86221282"/>
            <w:bookmarkStart w:id="2578" w:name="_Toc86221053"/>
            <w:bookmarkStart w:id="2579" w:name="_Toc86220825"/>
            <w:bookmarkStart w:id="2580" w:name="_Toc86220595"/>
            <w:bookmarkStart w:id="2581" w:name="_Toc86220364"/>
            <w:bookmarkStart w:id="2582" w:name="_Toc86208214"/>
            <w:bookmarkStart w:id="2583" w:name="_Toc86199775"/>
            <w:bookmarkStart w:id="2584" w:name="_Toc83804350"/>
            <w:bookmarkStart w:id="2585" w:name="_Toc83804149"/>
            <w:bookmarkStart w:id="2586" w:name="_Toc83803947"/>
            <w:bookmarkStart w:id="2587" w:name="_Toc83803745"/>
            <w:bookmarkStart w:id="2588" w:name="_Toc68669645"/>
            <w:bookmarkStart w:id="2589" w:name="_Toc68669443"/>
            <w:bookmarkStart w:id="2590" w:name="_Toc68669240"/>
            <w:bookmarkStart w:id="2591" w:name="_Toc55637030"/>
            <w:bookmarkStart w:id="2592" w:name="_Toc55636828"/>
            <w:bookmarkStart w:id="2593" w:name="_Toc55636626"/>
            <w:bookmarkStart w:id="2594" w:name="_Toc55636423"/>
            <w:bookmarkStart w:id="2595" w:name="_Toc55636100"/>
            <w:bookmarkStart w:id="2596" w:name="_Toc55635860"/>
            <w:bookmarkStart w:id="2597" w:name="_Toc55029253"/>
            <w:bookmarkStart w:id="2598" w:name="_Toc55029039"/>
            <w:bookmarkStart w:id="2599" w:name="_Toc55027792"/>
            <w:bookmarkStart w:id="2600" w:name="_Toc55027576"/>
            <w:bookmarkStart w:id="2601" w:name="_Toc54953926"/>
            <w:bookmarkStart w:id="2602" w:name="_Toc54779105"/>
            <w:bookmarkStart w:id="2603" w:name="_Toc54778813"/>
            <w:bookmarkStart w:id="2604" w:name="_Toc54766095"/>
            <w:bookmarkStart w:id="2605" w:name="_Toc54765890"/>
            <w:bookmarkStart w:id="2606" w:name="_Toc54761551"/>
            <w:bookmarkStart w:id="2607" w:name="_Toc54761302"/>
            <w:bookmarkStart w:id="2608" w:name="_Toc54760870"/>
            <w:bookmarkStart w:id="2609" w:name="_Toc54756335"/>
            <w:bookmarkStart w:id="2610" w:name="_Toc54756014"/>
            <w:bookmarkStart w:id="2611" w:name="_Toc54755815"/>
            <w:bookmarkStart w:id="2612" w:name="_Toc54750601"/>
            <w:bookmarkStart w:id="2613" w:name="_Toc54750295"/>
            <w:bookmarkStart w:id="2614" w:name="_Toc54749405"/>
            <w:bookmarkStart w:id="2615" w:name="_Toc51760385"/>
            <w:bookmarkStart w:id="2616" w:name="_Toc51760200"/>
            <w:bookmarkStart w:id="2617" w:name="_Toc51760014"/>
            <w:bookmarkStart w:id="2618" w:name="_Toc51759829"/>
            <w:bookmarkStart w:id="2619" w:name="_Toc51759642"/>
            <w:bookmarkStart w:id="2620" w:name="_Toc51759456"/>
            <w:bookmarkStart w:id="2621" w:name="_Toc51759267"/>
            <w:bookmarkStart w:id="2622" w:name="_Toc51759080"/>
            <w:bookmarkStart w:id="2623" w:name="_Toc51758891"/>
            <w:bookmarkStart w:id="2624" w:name="_Toc51758703"/>
            <w:bookmarkStart w:id="2625" w:name="_Toc51758514"/>
            <w:bookmarkStart w:id="2626" w:name="_Toc51758326"/>
            <w:bookmarkStart w:id="2627" w:name="_Toc51758137"/>
            <w:bookmarkStart w:id="2628" w:name="_Toc51757949"/>
            <w:bookmarkStart w:id="2629" w:name="_Toc51757759"/>
            <w:bookmarkStart w:id="2630" w:name="_Toc51757570"/>
            <w:bookmarkStart w:id="2631" w:name="_Toc51757379"/>
            <w:bookmarkStart w:id="2632" w:name="_Toc51756997"/>
            <w:bookmarkStart w:id="2633" w:name="_Toc51756808"/>
            <w:bookmarkStart w:id="2634" w:name="_Toc51756710"/>
            <w:bookmarkStart w:id="2635" w:name="_Toc51756520"/>
            <w:bookmarkStart w:id="2636" w:name="_Toc51756330"/>
            <w:bookmarkStart w:id="2637" w:name="_Toc51756139"/>
            <w:bookmarkStart w:id="2638" w:name="_Toc51755949"/>
            <w:bookmarkStart w:id="2639" w:name="_Toc51755758"/>
            <w:bookmarkStart w:id="2640" w:name="_Toc51755567"/>
            <w:bookmarkStart w:id="2641" w:name="_Toc51755377"/>
            <w:bookmarkStart w:id="2642" w:name="_Toc51755186"/>
            <w:bookmarkStart w:id="2643" w:name="_Toc51754995"/>
            <w:bookmarkStart w:id="2644" w:name="_Toc51754803"/>
            <w:bookmarkStart w:id="2645" w:name="_Toc51754612"/>
            <w:bookmarkStart w:id="2646" w:name="_Toc51754420"/>
            <w:bookmarkStart w:id="2647" w:name="_Toc51754229"/>
            <w:bookmarkStart w:id="2648" w:name="_Toc51754035"/>
            <w:bookmarkStart w:id="2649" w:name="_Toc45893096"/>
            <w:r w:rsidR="00763AF5">
              <w:t> </w:t>
            </w:r>
            <w:r w:rsidR="00763AF5">
              <w:t> </w:t>
            </w:r>
            <w:r w:rsidR="00763AF5">
              <w:t> </w:t>
            </w:r>
            <w:r w:rsidR="00763AF5">
              <w:t> </w:t>
            </w:r>
            <w:r w:rsidR="00763AF5">
              <w:t> </w:t>
            </w:r>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r>
              <w:fldChar w:fldCharType="end"/>
            </w:r>
          </w:p>
        </w:tc>
      </w:tr>
      <w:tr w:rsid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1926C2">
        <w:tc>
          <w:tcPr>
            <w:tcW w:w="1530" w:type="dxa"/>
          </w:tcPr>
          <w:p w:rsidR="00763AF5" w:rsidRDefault="00763AF5">
            <w:pPr>
              <w:spacing w:line="120" w:lineRule="exact"/>
              <w:rPr>
                <w:sz w:val="22"/>
              </w:rPr>
            </w:pPr>
          </w:p>
          <w:p w:rsidR="00763AF5" w:rsidRDefault="00763AF5">
            <w:pPr>
              <w:spacing w:after="58"/>
              <w:jc w:val="center"/>
              <w:rPr>
                <w:b/>
                <w:sz w:val="22"/>
              </w:rPr>
            </w:pPr>
            <w:r>
              <w:rPr>
                <w:b/>
                <w:sz w:val="22"/>
              </w:rPr>
              <w:t>SE 26</w:t>
            </w:r>
          </w:p>
        </w:tc>
        <w:tc>
          <w:tcPr>
            <w:tcW w:w="7740" w:type="dxa"/>
            <w:gridSpan w:val="4"/>
          </w:tcPr>
          <w:p w:rsidR="00763AF5" w:rsidRDefault="00763AF5" w:rsidP="00763AF5">
            <w:pPr>
              <w:pStyle w:val="Heading8"/>
              <w:rPr>
                <w:u w:val="none"/>
              </w:rPr>
            </w:pPr>
            <w:r>
              <w:rPr>
                <w:u w:val="none"/>
              </w:rPr>
              <w:t>Parent participation in meetings</w:t>
            </w:r>
          </w:p>
          <w:p w:rsidR="00763AF5" w:rsidRDefault="00763AF5" w:rsidP="00763AF5">
            <w:pPr>
              <w:numPr>
                <w:ilvl w:val="0"/>
                <w:numId w:val="36"/>
              </w:numPr>
              <w:rPr>
                <w:sz w:val="22"/>
                <w:szCs w:val="22"/>
              </w:rPr>
            </w:pPr>
            <w:bookmarkStart w:id="2650"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763AF5" w:rsidRPr="002C60C7" w:rsidRDefault="00763AF5" w:rsidP="00763AF5">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763AF5" w:rsidRPr="002C60C7" w:rsidRDefault="00763AF5" w:rsidP="00763AF5">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763AF5" w:rsidRPr="001926C2" w:rsidRDefault="00763AF5" w:rsidP="00763AF5">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763AF5" w:rsidRPr="001926C2" w:rsidRDefault="00763AF5" w:rsidP="00763AF5">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50"/>
          </w:p>
        </w:tc>
      </w:tr>
      <w:tr w:rsidR="00763AF5" w:rsidRPr="001926C2" w:rsidTr="00763AF5">
        <w:tc>
          <w:tcPr>
            <w:tcW w:w="1530" w:type="dxa"/>
          </w:tcPr>
          <w:p w:rsidR="00763AF5" w:rsidRDefault="00763AF5">
            <w:pPr>
              <w:spacing w:line="120" w:lineRule="exact"/>
              <w:rPr>
                <w:sz w:val="22"/>
              </w:rPr>
            </w:pPr>
          </w:p>
        </w:tc>
        <w:tc>
          <w:tcPr>
            <w:tcW w:w="3870" w:type="dxa"/>
            <w:gridSpan w:val="2"/>
          </w:tcPr>
          <w:p w:rsidR="00763AF5" w:rsidRPr="001926C2" w:rsidRDefault="00763AF5" w:rsidP="00763AF5">
            <w:pPr>
              <w:pStyle w:val="Heading8"/>
              <w:jc w:val="center"/>
              <w:rPr>
                <w:b w:val="0"/>
                <w:u w:val="none"/>
              </w:rPr>
            </w:pPr>
            <w:r w:rsidRPr="007D76AC">
              <w:rPr>
                <w:bCs/>
                <w:u w:val="none"/>
              </w:rPr>
              <w:t>State Requirements</w:t>
            </w:r>
          </w:p>
        </w:tc>
        <w:tc>
          <w:tcPr>
            <w:tcW w:w="3870" w:type="dxa"/>
            <w:gridSpan w:val="2"/>
          </w:tcPr>
          <w:p w:rsidR="00763AF5" w:rsidRPr="001926C2" w:rsidRDefault="00763AF5" w:rsidP="00763AF5">
            <w:pPr>
              <w:pStyle w:val="Heading8"/>
              <w:jc w:val="center"/>
              <w:rPr>
                <w:b w:val="0"/>
                <w:u w:val="none"/>
              </w:rPr>
            </w:pPr>
            <w:r w:rsidRPr="007D76AC">
              <w:rPr>
                <w:bCs/>
                <w:u w:val="none"/>
              </w:rPr>
              <w:t>Federal Requirements</w:t>
            </w:r>
          </w:p>
        </w:tc>
      </w:tr>
      <w:tr w:rsidR="00763AF5" w:rsidRPr="001926C2" w:rsidTr="00763AF5">
        <w:tc>
          <w:tcPr>
            <w:tcW w:w="1530" w:type="dxa"/>
          </w:tcPr>
          <w:p w:rsidR="00763AF5" w:rsidRPr="00534B8A" w:rsidRDefault="00763AF5">
            <w:pPr>
              <w:spacing w:line="120" w:lineRule="exact"/>
              <w:rPr>
                <w:sz w:val="22"/>
              </w:rPr>
            </w:pPr>
          </w:p>
        </w:tc>
        <w:tc>
          <w:tcPr>
            <w:tcW w:w="3870" w:type="dxa"/>
            <w:gridSpan w:val="2"/>
          </w:tcPr>
          <w:p w:rsidR="00763AF5" w:rsidRPr="00534B8A" w:rsidRDefault="00763AF5" w:rsidP="00763AF5">
            <w:pPr>
              <w:pStyle w:val="Heading8"/>
              <w:rPr>
                <w:b w:val="0"/>
                <w:u w:val="none"/>
              </w:rPr>
            </w:pPr>
            <w:r w:rsidRPr="00534B8A">
              <w:rPr>
                <w:rFonts w:cs="Arial"/>
                <w:b w:val="0"/>
                <w:szCs w:val="22"/>
                <w:u w:val="none"/>
              </w:rPr>
              <w:t>603 CMR 28.02(21)</w:t>
            </w:r>
          </w:p>
        </w:tc>
        <w:tc>
          <w:tcPr>
            <w:tcW w:w="3870" w:type="dxa"/>
            <w:gridSpan w:val="2"/>
          </w:tcPr>
          <w:p w:rsidR="00763AF5" w:rsidRPr="001926C2" w:rsidRDefault="00763AF5" w:rsidP="00763AF5">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2651" w:name="RATING_SE_26"/>
            <w:r>
              <w:rPr>
                <w:b/>
                <w:sz w:val="22"/>
              </w:rPr>
              <w:t xml:space="preserve"> Partially Implemented </w:t>
            </w:r>
            <w:bookmarkEnd w:id="2651"/>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2652" w:name="DISTRESP_SE_26"/>
            <w:r w:rsidRPr="002E3679">
              <w:rPr>
                <w:b/>
                <w:sz w:val="22"/>
              </w:rPr>
              <w:t>Yes</w:t>
            </w:r>
            <w:bookmarkEnd w:id="2652"/>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r>
              <w:rPr>
                <w:b/>
                <w:sz w:val="22"/>
              </w:rPr>
              <w:t>Department of Elementary and Secondary Education Findings:</w:t>
            </w:r>
            <w:bookmarkStart w:id="2653" w:name="LABEL_SE_26"/>
            <w:bookmarkEnd w:id="2653"/>
          </w:p>
        </w:tc>
      </w:tr>
      <w:tr w:rsidR="00763AF5">
        <w:tc>
          <w:tcPr>
            <w:tcW w:w="9270" w:type="dxa"/>
          </w:tcPr>
          <w:p w:rsidR="00763AF5" w:rsidRDefault="00763AF5" w:rsidP="008F6477">
            <w:pPr>
              <w:rPr>
                <w:i/>
                <w:sz w:val="22"/>
              </w:rPr>
            </w:pPr>
            <w:bookmarkStart w:id="2654" w:name="FINDING_SE_26"/>
            <w:r>
              <w:rPr>
                <w:i/>
                <w:sz w:val="22"/>
              </w:rPr>
              <w:t>A review of student records and interviews indicated that when neither parent can attend the IEP meeting, the district does not document its attempts to obtain parental participation or use other methods to ensure parent participation, including individual or conference telephone calls or video conferencing.</w:t>
            </w:r>
            <w:bookmarkEnd w:id="2654"/>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bookmarkStart w:id="2655" w:name="_Toc115145814"/>
            <w:bookmarkStart w:id="2656" w:name="_Toc112217816"/>
            <w:bookmarkStart w:id="2657" w:name="_Toc112217621"/>
            <w:bookmarkStart w:id="2658" w:name="_Toc112209316"/>
            <w:bookmarkStart w:id="2659" w:name="_Toc112209117"/>
            <w:bookmarkStart w:id="2660" w:name="_Toc112208921"/>
            <w:bookmarkStart w:id="2661" w:name="_Toc112206462"/>
            <w:bookmarkStart w:id="2662" w:name="_Toc86471130"/>
            <w:bookmarkStart w:id="2663" w:name="_Toc86470934"/>
            <w:bookmarkStart w:id="2664" w:name="_Toc86469630"/>
            <w:bookmarkStart w:id="2665" w:name="_Toc86469432"/>
            <w:bookmarkStart w:id="2666" w:name="_Toc86469232"/>
            <w:bookmarkStart w:id="2667" w:name="_Toc86469031"/>
            <w:bookmarkStart w:id="2668" w:name="_Toc86468829"/>
            <w:bookmarkStart w:id="2669" w:name="_Toc86468626"/>
            <w:bookmarkStart w:id="2670" w:name="_Toc86468418"/>
            <w:bookmarkStart w:id="2671" w:name="_Toc86468210"/>
            <w:bookmarkStart w:id="2672" w:name="_Toc86468001"/>
            <w:bookmarkStart w:id="2673" w:name="_Toc86467791"/>
            <w:bookmarkStart w:id="2674" w:name="_Toc86467580"/>
            <w:bookmarkStart w:id="2675" w:name="_Toc86467368"/>
            <w:bookmarkStart w:id="2676" w:name="_Toc86467155"/>
            <w:bookmarkStart w:id="2677" w:name="_Toc86466940"/>
            <w:bookmarkStart w:id="2678" w:name="_Toc86462838"/>
            <w:bookmarkStart w:id="2679" w:name="_Toc86462623"/>
            <w:bookmarkStart w:id="2680" w:name="_Toc86462406"/>
            <w:bookmarkStart w:id="2681" w:name="_Toc86462188"/>
            <w:bookmarkStart w:id="2682" w:name="_Toc86461969"/>
            <w:bookmarkStart w:id="2683" w:name="_Toc86461749"/>
            <w:bookmarkStart w:id="2684" w:name="_Toc86461529"/>
            <w:bookmarkStart w:id="2685" w:name="_Toc86461309"/>
            <w:bookmarkStart w:id="2686" w:name="_Toc86461088"/>
            <w:bookmarkStart w:id="2687" w:name="_Toc86460867"/>
            <w:bookmarkStart w:id="2688" w:name="_Toc86460645"/>
            <w:bookmarkStart w:id="2689" w:name="_Toc86460420"/>
            <w:bookmarkStart w:id="2690" w:name="_Toc86460195"/>
            <w:bookmarkStart w:id="2691" w:name="_Toc86459970"/>
            <w:bookmarkStart w:id="2692" w:name="_Toc86459745"/>
            <w:bookmarkStart w:id="2693" w:name="_Toc86459608"/>
            <w:bookmarkStart w:id="2694" w:name="_Toc86459382"/>
            <w:bookmarkStart w:id="2695" w:name="_Toc86459155"/>
            <w:bookmarkStart w:id="2696" w:name="_Toc86458929"/>
            <w:bookmarkStart w:id="2697" w:name="_Toc86458703"/>
            <w:bookmarkStart w:id="2698" w:name="_Toc86458476"/>
            <w:bookmarkStart w:id="2699" w:name="_Toc86221283"/>
            <w:bookmarkStart w:id="2700" w:name="_Toc86221054"/>
            <w:bookmarkStart w:id="2701" w:name="_Toc86220826"/>
            <w:bookmarkStart w:id="2702" w:name="_Toc86220596"/>
            <w:bookmarkStart w:id="2703" w:name="_Toc86220365"/>
            <w:bookmarkStart w:id="2704" w:name="_Toc86208215"/>
            <w:bookmarkStart w:id="2705" w:name="_Toc86199776"/>
            <w:bookmarkStart w:id="2706" w:name="_Toc83804351"/>
            <w:bookmarkStart w:id="2707" w:name="_Toc83804150"/>
            <w:bookmarkStart w:id="2708" w:name="_Toc83803948"/>
            <w:bookmarkStart w:id="2709" w:name="_Toc83803746"/>
            <w:bookmarkStart w:id="2710" w:name="_Toc68669646"/>
            <w:bookmarkStart w:id="2711" w:name="_Toc68669444"/>
            <w:bookmarkStart w:id="2712" w:name="_Toc68669241"/>
            <w:bookmarkStart w:id="2713" w:name="_Toc55637031"/>
            <w:bookmarkStart w:id="2714" w:name="_Toc55636829"/>
            <w:bookmarkStart w:id="2715" w:name="_Toc55636627"/>
            <w:bookmarkStart w:id="2716" w:name="_Toc55636424"/>
            <w:bookmarkStart w:id="2717" w:name="_Toc55636101"/>
            <w:bookmarkStart w:id="2718" w:name="_Toc55635861"/>
            <w:bookmarkStart w:id="2719" w:name="_Toc55029254"/>
            <w:bookmarkStart w:id="2720" w:name="_Toc55029040"/>
            <w:bookmarkStart w:id="2721" w:name="_Toc55027793"/>
            <w:bookmarkStart w:id="2722" w:name="_Toc55027577"/>
            <w:bookmarkStart w:id="2723" w:name="_Toc54953927"/>
            <w:bookmarkStart w:id="2724" w:name="_Toc54779106"/>
            <w:bookmarkStart w:id="2725" w:name="_Toc54778814"/>
            <w:bookmarkStart w:id="2726" w:name="_Toc54766096"/>
            <w:bookmarkStart w:id="2727" w:name="_Toc54765891"/>
            <w:bookmarkStart w:id="2728" w:name="_Toc54761552"/>
            <w:bookmarkStart w:id="2729" w:name="_Toc54761303"/>
            <w:bookmarkStart w:id="2730" w:name="_Toc54760871"/>
            <w:bookmarkStart w:id="2731" w:name="_Toc54756336"/>
            <w:bookmarkStart w:id="2732" w:name="_Toc54756015"/>
            <w:bookmarkStart w:id="2733" w:name="_Toc54755816"/>
            <w:bookmarkStart w:id="2734" w:name="_Toc54750602"/>
            <w:bookmarkStart w:id="2735" w:name="_Toc54750296"/>
            <w:bookmarkStart w:id="2736" w:name="_Toc54749406"/>
            <w:bookmarkStart w:id="2737" w:name="_Toc51760386"/>
            <w:bookmarkStart w:id="2738" w:name="_Toc51760201"/>
            <w:bookmarkStart w:id="2739" w:name="_Toc51760015"/>
            <w:bookmarkStart w:id="2740" w:name="_Toc51759830"/>
            <w:bookmarkStart w:id="2741" w:name="_Toc51759643"/>
            <w:bookmarkStart w:id="2742" w:name="_Toc51759457"/>
            <w:bookmarkStart w:id="2743" w:name="_Toc51759268"/>
            <w:bookmarkStart w:id="2744" w:name="_Toc51759081"/>
            <w:bookmarkStart w:id="2745" w:name="_Toc51758892"/>
            <w:bookmarkStart w:id="2746" w:name="_Toc51758704"/>
            <w:bookmarkStart w:id="2747" w:name="_Toc51758515"/>
            <w:bookmarkStart w:id="2748" w:name="_Toc51758327"/>
            <w:bookmarkStart w:id="2749" w:name="_Toc51758138"/>
            <w:bookmarkStart w:id="2750" w:name="_Toc51757950"/>
            <w:bookmarkStart w:id="2751" w:name="_Toc51757760"/>
            <w:bookmarkStart w:id="2752" w:name="_Toc51757571"/>
            <w:bookmarkStart w:id="2753" w:name="_Toc51757380"/>
            <w:bookmarkStart w:id="2754" w:name="_Toc51756998"/>
            <w:bookmarkStart w:id="2755" w:name="_Toc51756809"/>
            <w:bookmarkStart w:id="2756" w:name="_Toc51756711"/>
            <w:bookmarkStart w:id="2757" w:name="_Toc51756521"/>
            <w:bookmarkStart w:id="2758" w:name="_Toc51756331"/>
            <w:bookmarkStart w:id="2759" w:name="_Toc51756140"/>
            <w:bookmarkStart w:id="2760" w:name="_Toc51755950"/>
            <w:bookmarkStart w:id="2761" w:name="_Toc51755759"/>
            <w:bookmarkStart w:id="2762" w:name="_Toc51755568"/>
            <w:bookmarkStart w:id="2763" w:name="_Toc51755378"/>
            <w:bookmarkStart w:id="2764" w:name="_Toc51755187"/>
            <w:bookmarkStart w:id="2765" w:name="_Toc51754996"/>
            <w:bookmarkStart w:id="2766" w:name="_Toc51754804"/>
            <w:bookmarkStart w:id="2767" w:name="_Toc51754613"/>
            <w:bookmarkStart w:id="2768" w:name="_Toc51754421"/>
            <w:bookmarkStart w:id="2769" w:name="_Toc51754230"/>
            <w:bookmarkStart w:id="2770" w:name="_Toc51754036"/>
            <w:bookmarkStart w:id="2771" w:name="_Toc45893097"/>
            <w:r w:rsidR="00763AF5">
              <w:t> </w:t>
            </w:r>
            <w:r w:rsidR="00763AF5">
              <w:t> </w:t>
            </w:r>
            <w:r w:rsidR="00763AF5">
              <w:t> </w:t>
            </w:r>
            <w:r w:rsidR="00763AF5">
              <w:t> </w:t>
            </w:r>
            <w:r w:rsidR="00763AF5">
              <w:t> </w:t>
            </w:r>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r>
              <w:fldChar w:fldCharType="end"/>
            </w:r>
          </w:p>
        </w:tc>
      </w:tr>
      <w:tr w:rsid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076802">
        <w:tc>
          <w:tcPr>
            <w:tcW w:w="1530" w:type="dxa"/>
          </w:tcPr>
          <w:p w:rsidR="00763AF5" w:rsidRDefault="00763AF5">
            <w:pPr>
              <w:spacing w:line="120" w:lineRule="exact"/>
              <w:rPr>
                <w:sz w:val="22"/>
              </w:rPr>
            </w:pPr>
          </w:p>
          <w:p w:rsidR="00763AF5" w:rsidRDefault="00763AF5">
            <w:pPr>
              <w:spacing w:after="58"/>
              <w:jc w:val="center"/>
              <w:rPr>
                <w:b/>
                <w:sz w:val="22"/>
              </w:rPr>
            </w:pPr>
            <w:r>
              <w:rPr>
                <w:b/>
                <w:sz w:val="22"/>
              </w:rPr>
              <w:t>SE 27</w:t>
            </w:r>
          </w:p>
        </w:tc>
        <w:tc>
          <w:tcPr>
            <w:tcW w:w="7740" w:type="dxa"/>
            <w:gridSpan w:val="4"/>
          </w:tcPr>
          <w:p w:rsidR="00763AF5" w:rsidRDefault="00763AF5" w:rsidP="00763AF5">
            <w:pPr>
              <w:pStyle w:val="Heading8"/>
              <w:rPr>
                <w:u w:val="none"/>
              </w:rPr>
            </w:pPr>
            <w:r>
              <w:rPr>
                <w:u w:val="none"/>
              </w:rPr>
              <w:t>Content of Team meeting notice to parents</w:t>
            </w:r>
          </w:p>
          <w:p w:rsidR="00763AF5" w:rsidRPr="00076802" w:rsidRDefault="00763AF5" w:rsidP="00763AF5">
            <w:pPr>
              <w:rPr>
                <w:sz w:val="22"/>
                <w:szCs w:val="22"/>
              </w:rPr>
            </w:pPr>
            <w:bookmarkStart w:id="2772"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72"/>
          </w:p>
        </w:tc>
      </w:tr>
      <w:tr w:rsidR="00763AF5" w:rsidRPr="00076802" w:rsidTr="00763AF5">
        <w:tc>
          <w:tcPr>
            <w:tcW w:w="1530" w:type="dxa"/>
          </w:tcPr>
          <w:p w:rsidR="00763AF5" w:rsidRDefault="00763AF5">
            <w:pPr>
              <w:spacing w:line="120" w:lineRule="exact"/>
              <w:rPr>
                <w:sz w:val="22"/>
              </w:rPr>
            </w:pPr>
          </w:p>
        </w:tc>
        <w:tc>
          <w:tcPr>
            <w:tcW w:w="3870" w:type="dxa"/>
            <w:gridSpan w:val="2"/>
          </w:tcPr>
          <w:p w:rsidR="00763AF5" w:rsidRPr="00076802" w:rsidRDefault="00763AF5" w:rsidP="00763AF5">
            <w:pPr>
              <w:pStyle w:val="Heading8"/>
              <w:jc w:val="center"/>
              <w:rPr>
                <w:b w:val="0"/>
                <w:u w:val="none"/>
              </w:rPr>
            </w:pPr>
            <w:r>
              <w:rPr>
                <w:u w:val="none"/>
              </w:rPr>
              <w:t>State Requirements</w:t>
            </w:r>
          </w:p>
        </w:tc>
        <w:tc>
          <w:tcPr>
            <w:tcW w:w="3870" w:type="dxa"/>
            <w:gridSpan w:val="2"/>
          </w:tcPr>
          <w:p w:rsidR="00763AF5" w:rsidRPr="00076802" w:rsidRDefault="00763AF5" w:rsidP="00763AF5">
            <w:pPr>
              <w:pStyle w:val="Heading8"/>
              <w:jc w:val="center"/>
              <w:rPr>
                <w:b w:val="0"/>
                <w:u w:val="none"/>
              </w:rPr>
            </w:pPr>
            <w:r>
              <w:rPr>
                <w:u w:val="none"/>
              </w:rPr>
              <w:t>Federal Requirements</w:t>
            </w:r>
          </w:p>
        </w:tc>
      </w:tr>
      <w:tr w:rsidR="00763AF5" w:rsidRPr="00534B8A" w:rsidTr="00763AF5">
        <w:tc>
          <w:tcPr>
            <w:tcW w:w="1530" w:type="dxa"/>
          </w:tcPr>
          <w:p w:rsidR="00763AF5" w:rsidRDefault="00763AF5">
            <w:pPr>
              <w:spacing w:line="120" w:lineRule="exact"/>
              <w:rPr>
                <w:sz w:val="22"/>
              </w:rPr>
            </w:pPr>
          </w:p>
        </w:tc>
        <w:tc>
          <w:tcPr>
            <w:tcW w:w="3870" w:type="dxa"/>
            <w:gridSpan w:val="2"/>
          </w:tcPr>
          <w:p w:rsidR="00763AF5" w:rsidRDefault="00763AF5" w:rsidP="00763AF5">
            <w:pPr>
              <w:pStyle w:val="Heading8"/>
              <w:rPr>
                <w:u w:val="none"/>
              </w:rPr>
            </w:pPr>
          </w:p>
        </w:tc>
        <w:tc>
          <w:tcPr>
            <w:tcW w:w="3870" w:type="dxa"/>
            <w:gridSpan w:val="2"/>
          </w:tcPr>
          <w:p w:rsidR="00763AF5" w:rsidRPr="00534B8A" w:rsidRDefault="00763AF5" w:rsidP="00763AF5">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2773" w:name="RATING_SE_27"/>
            <w:r>
              <w:rPr>
                <w:b/>
                <w:sz w:val="22"/>
              </w:rPr>
              <w:t xml:space="preserve"> Implemented </w:t>
            </w:r>
            <w:bookmarkEnd w:id="2773"/>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2774" w:name="DISTRESP_SE_27"/>
            <w:r w:rsidRPr="002E3679">
              <w:rPr>
                <w:b/>
                <w:sz w:val="22"/>
              </w:rPr>
              <w:t>No</w:t>
            </w:r>
            <w:bookmarkEnd w:id="2774"/>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2775" w:name="LABEL_SE_27"/>
            <w:bookmarkEnd w:id="2775"/>
          </w:p>
        </w:tc>
      </w:tr>
      <w:tr w:rsidR="00763AF5">
        <w:tc>
          <w:tcPr>
            <w:tcW w:w="9270" w:type="dxa"/>
          </w:tcPr>
          <w:p w:rsidR="00763AF5" w:rsidRDefault="00763AF5">
            <w:pPr>
              <w:rPr>
                <w:i/>
                <w:sz w:val="22"/>
              </w:rPr>
            </w:pPr>
            <w:bookmarkStart w:id="2776" w:name="FINDING_SE_27"/>
            <w:bookmarkEnd w:id="2776"/>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bookmarkStart w:id="2777" w:name="_Toc115145816"/>
            <w:bookmarkStart w:id="2778" w:name="_Toc112217818"/>
            <w:bookmarkStart w:id="2779" w:name="_Toc112217623"/>
            <w:bookmarkStart w:id="2780" w:name="_Toc112209318"/>
            <w:bookmarkStart w:id="2781" w:name="_Toc112209119"/>
            <w:bookmarkStart w:id="2782" w:name="_Toc112208923"/>
            <w:bookmarkStart w:id="2783" w:name="_Toc112206464"/>
            <w:bookmarkStart w:id="2784" w:name="_Toc86471132"/>
            <w:bookmarkStart w:id="2785" w:name="_Toc86470936"/>
            <w:bookmarkStart w:id="2786" w:name="_Toc86469632"/>
            <w:bookmarkStart w:id="2787" w:name="_Toc86469434"/>
            <w:bookmarkStart w:id="2788" w:name="_Toc86469234"/>
            <w:bookmarkStart w:id="2789" w:name="_Toc86469033"/>
            <w:bookmarkStart w:id="2790" w:name="_Toc86468831"/>
            <w:bookmarkStart w:id="2791" w:name="_Toc86468628"/>
            <w:bookmarkStart w:id="2792" w:name="_Toc86468420"/>
            <w:bookmarkStart w:id="2793" w:name="_Toc86468212"/>
            <w:bookmarkStart w:id="2794" w:name="_Toc86468003"/>
            <w:bookmarkStart w:id="2795" w:name="_Toc86467793"/>
            <w:bookmarkStart w:id="2796" w:name="_Toc86467582"/>
            <w:bookmarkStart w:id="2797" w:name="_Toc86467370"/>
            <w:bookmarkStart w:id="2798" w:name="_Toc86467157"/>
            <w:bookmarkStart w:id="2799" w:name="_Toc86466942"/>
            <w:bookmarkStart w:id="2800" w:name="_Toc86462840"/>
            <w:bookmarkStart w:id="2801" w:name="_Toc86462625"/>
            <w:bookmarkStart w:id="2802" w:name="_Toc86462408"/>
            <w:bookmarkStart w:id="2803" w:name="_Toc86462190"/>
            <w:bookmarkStart w:id="2804" w:name="_Toc86461971"/>
            <w:bookmarkStart w:id="2805" w:name="_Toc86461751"/>
            <w:bookmarkStart w:id="2806" w:name="_Toc86461531"/>
            <w:bookmarkStart w:id="2807" w:name="_Toc86461311"/>
            <w:bookmarkStart w:id="2808" w:name="_Toc86461090"/>
            <w:bookmarkStart w:id="2809" w:name="_Toc86460869"/>
            <w:bookmarkStart w:id="2810" w:name="_Toc86460647"/>
            <w:bookmarkStart w:id="2811" w:name="_Toc86460422"/>
            <w:bookmarkStart w:id="2812" w:name="_Toc86460197"/>
            <w:bookmarkStart w:id="2813" w:name="_Toc86459972"/>
            <w:bookmarkStart w:id="2814" w:name="_Toc86459747"/>
            <w:bookmarkStart w:id="2815" w:name="_Toc86459610"/>
            <w:bookmarkStart w:id="2816" w:name="_Toc86459384"/>
            <w:bookmarkStart w:id="2817" w:name="_Toc86459157"/>
            <w:bookmarkStart w:id="2818" w:name="_Toc86458931"/>
            <w:bookmarkStart w:id="2819" w:name="_Toc86458705"/>
            <w:bookmarkStart w:id="2820" w:name="_Toc86458478"/>
            <w:bookmarkStart w:id="2821" w:name="_Toc86221285"/>
            <w:bookmarkStart w:id="2822" w:name="_Toc86221056"/>
            <w:bookmarkStart w:id="2823" w:name="_Toc86220828"/>
            <w:bookmarkStart w:id="2824" w:name="_Toc86220598"/>
            <w:bookmarkStart w:id="2825" w:name="_Toc86220367"/>
            <w:bookmarkStart w:id="2826" w:name="_Toc86208217"/>
            <w:bookmarkStart w:id="2827" w:name="_Toc86199778"/>
            <w:bookmarkStart w:id="2828" w:name="_Toc83804353"/>
            <w:bookmarkStart w:id="2829" w:name="_Toc83804152"/>
            <w:bookmarkStart w:id="2830" w:name="_Toc83803950"/>
            <w:bookmarkStart w:id="2831" w:name="_Toc83803748"/>
            <w:bookmarkStart w:id="2832" w:name="_Toc68669648"/>
            <w:bookmarkStart w:id="2833" w:name="_Toc68669446"/>
            <w:bookmarkStart w:id="2834" w:name="_Toc68669243"/>
            <w:bookmarkStart w:id="2835" w:name="_Toc55637033"/>
            <w:bookmarkStart w:id="2836" w:name="_Toc55636831"/>
            <w:bookmarkStart w:id="2837" w:name="_Toc55636629"/>
            <w:bookmarkStart w:id="2838" w:name="_Toc55636426"/>
            <w:bookmarkStart w:id="2839" w:name="_Toc55636103"/>
            <w:bookmarkStart w:id="2840" w:name="_Toc55635863"/>
            <w:bookmarkStart w:id="2841" w:name="_Toc55029256"/>
            <w:bookmarkStart w:id="2842" w:name="_Toc55029042"/>
            <w:bookmarkStart w:id="2843" w:name="_Toc55027795"/>
            <w:bookmarkStart w:id="2844" w:name="_Toc55027579"/>
            <w:bookmarkStart w:id="2845" w:name="_Toc54953929"/>
            <w:bookmarkStart w:id="2846" w:name="_Toc54779108"/>
            <w:bookmarkStart w:id="2847" w:name="_Toc54778816"/>
            <w:bookmarkStart w:id="2848" w:name="_Toc54766098"/>
            <w:bookmarkStart w:id="2849" w:name="_Toc54765893"/>
            <w:bookmarkStart w:id="2850" w:name="_Toc54761554"/>
            <w:bookmarkStart w:id="2851" w:name="_Toc54761305"/>
            <w:bookmarkStart w:id="2852" w:name="_Toc54760873"/>
            <w:bookmarkStart w:id="2853" w:name="_Toc54756338"/>
            <w:bookmarkStart w:id="2854" w:name="_Toc54756017"/>
            <w:bookmarkStart w:id="2855" w:name="_Toc54755818"/>
            <w:bookmarkStart w:id="2856" w:name="_Toc54750604"/>
            <w:bookmarkStart w:id="2857" w:name="_Toc54750298"/>
            <w:bookmarkStart w:id="2858" w:name="_Toc54749408"/>
            <w:bookmarkStart w:id="2859" w:name="_Toc51760388"/>
            <w:bookmarkStart w:id="2860" w:name="_Toc51760203"/>
            <w:bookmarkStart w:id="2861" w:name="_Toc51760017"/>
            <w:bookmarkStart w:id="2862" w:name="_Toc51759832"/>
            <w:bookmarkStart w:id="2863" w:name="_Toc51759645"/>
            <w:bookmarkStart w:id="2864" w:name="_Toc51759459"/>
            <w:bookmarkStart w:id="2865" w:name="_Toc51759270"/>
            <w:bookmarkStart w:id="2866" w:name="_Toc51759083"/>
            <w:bookmarkStart w:id="2867" w:name="_Toc51758894"/>
            <w:bookmarkStart w:id="2868" w:name="_Toc51758706"/>
            <w:bookmarkStart w:id="2869" w:name="_Toc51758517"/>
            <w:bookmarkStart w:id="2870" w:name="_Toc51758329"/>
            <w:bookmarkStart w:id="2871" w:name="_Toc51758140"/>
            <w:bookmarkStart w:id="2872" w:name="_Toc51757952"/>
            <w:bookmarkStart w:id="2873" w:name="_Toc51757762"/>
            <w:bookmarkStart w:id="2874" w:name="_Toc51757573"/>
            <w:bookmarkStart w:id="2875" w:name="_Toc51757382"/>
            <w:bookmarkStart w:id="2876" w:name="_Toc51757000"/>
            <w:bookmarkStart w:id="2877" w:name="_Toc51756811"/>
            <w:bookmarkStart w:id="2878" w:name="_Toc51756713"/>
            <w:bookmarkStart w:id="2879" w:name="_Toc51756523"/>
            <w:bookmarkStart w:id="2880" w:name="_Toc51756333"/>
            <w:bookmarkStart w:id="2881" w:name="_Toc51756142"/>
            <w:bookmarkStart w:id="2882" w:name="_Toc51755952"/>
            <w:bookmarkStart w:id="2883" w:name="_Toc51755761"/>
            <w:bookmarkStart w:id="2884" w:name="_Toc51755570"/>
            <w:bookmarkStart w:id="2885" w:name="_Toc51755380"/>
            <w:bookmarkStart w:id="2886" w:name="_Toc51755189"/>
            <w:bookmarkStart w:id="2887" w:name="_Toc51754998"/>
            <w:bookmarkStart w:id="2888" w:name="_Toc51754806"/>
            <w:bookmarkStart w:id="2889" w:name="_Toc51754615"/>
            <w:bookmarkStart w:id="2890" w:name="_Toc51754423"/>
            <w:bookmarkStart w:id="2891" w:name="_Toc51754232"/>
            <w:bookmarkStart w:id="2892" w:name="_Toc51754038"/>
            <w:bookmarkStart w:id="2893" w:name="_Toc45893099"/>
            <w:r w:rsidR="00763AF5">
              <w:t> </w:t>
            </w:r>
            <w:r w:rsidR="00763AF5">
              <w:t> </w:t>
            </w:r>
            <w:r w:rsidR="00763AF5">
              <w:t> </w:t>
            </w:r>
            <w:r w:rsidR="00763AF5">
              <w:t> </w:t>
            </w:r>
            <w:r w:rsidR="00763AF5">
              <w:t> </w:t>
            </w:r>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r>
              <w:fldChar w:fldCharType="end"/>
            </w:r>
          </w:p>
        </w:tc>
      </w:tr>
      <w:tr w:rsid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597787">
        <w:tc>
          <w:tcPr>
            <w:tcW w:w="1530" w:type="dxa"/>
          </w:tcPr>
          <w:p w:rsidR="00763AF5" w:rsidRDefault="00763AF5">
            <w:pPr>
              <w:spacing w:line="120" w:lineRule="exact"/>
              <w:rPr>
                <w:sz w:val="22"/>
              </w:rPr>
            </w:pPr>
          </w:p>
          <w:p w:rsidR="00763AF5" w:rsidRDefault="00763AF5">
            <w:pPr>
              <w:spacing w:after="58"/>
              <w:jc w:val="center"/>
              <w:rPr>
                <w:b/>
                <w:sz w:val="22"/>
              </w:rPr>
            </w:pPr>
            <w:r>
              <w:rPr>
                <w:b/>
                <w:sz w:val="22"/>
              </w:rPr>
              <w:t>SE 29</w:t>
            </w:r>
          </w:p>
        </w:tc>
        <w:tc>
          <w:tcPr>
            <w:tcW w:w="7740" w:type="dxa"/>
            <w:gridSpan w:val="4"/>
          </w:tcPr>
          <w:p w:rsidR="00763AF5" w:rsidRDefault="00763AF5" w:rsidP="00763AF5">
            <w:pPr>
              <w:pStyle w:val="Heading8"/>
              <w:rPr>
                <w:u w:val="none"/>
              </w:rPr>
            </w:pPr>
            <w:r>
              <w:rPr>
                <w:u w:val="none"/>
              </w:rPr>
              <w:t>Communications are in English and primary language of home</w:t>
            </w:r>
          </w:p>
          <w:p w:rsidR="00763AF5" w:rsidRDefault="00763AF5" w:rsidP="00763AF5">
            <w:pPr>
              <w:numPr>
                <w:ilvl w:val="0"/>
                <w:numId w:val="37"/>
              </w:numPr>
              <w:rPr>
                <w:sz w:val="22"/>
              </w:rPr>
            </w:pPr>
            <w:bookmarkStart w:id="2894"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763AF5" w:rsidRPr="00597787" w:rsidRDefault="00763AF5" w:rsidP="00763AF5">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94"/>
          </w:p>
        </w:tc>
      </w:tr>
      <w:tr w:rsidR="00763AF5" w:rsidRPr="00076802" w:rsidTr="00763AF5">
        <w:tc>
          <w:tcPr>
            <w:tcW w:w="1530" w:type="dxa"/>
          </w:tcPr>
          <w:p w:rsidR="00763AF5" w:rsidRDefault="00763AF5">
            <w:pPr>
              <w:spacing w:line="120" w:lineRule="exact"/>
              <w:rPr>
                <w:sz w:val="22"/>
              </w:rPr>
            </w:pPr>
          </w:p>
        </w:tc>
        <w:tc>
          <w:tcPr>
            <w:tcW w:w="3870" w:type="dxa"/>
            <w:gridSpan w:val="2"/>
          </w:tcPr>
          <w:p w:rsidR="00763AF5" w:rsidRPr="00076802" w:rsidRDefault="00763AF5" w:rsidP="00763AF5">
            <w:pPr>
              <w:pStyle w:val="Heading8"/>
              <w:jc w:val="center"/>
              <w:rPr>
                <w:b w:val="0"/>
                <w:u w:val="none"/>
              </w:rPr>
            </w:pPr>
            <w:r>
              <w:rPr>
                <w:u w:val="none"/>
              </w:rPr>
              <w:t>State Requirements</w:t>
            </w:r>
          </w:p>
        </w:tc>
        <w:tc>
          <w:tcPr>
            <w:tcW w:w="3870" w:type="dxa"/>
            <w:gridSpan w:val="2"/>
          </w:tcPr>
          <w:p w:rsidR="00763AF5" w:rsidRPr="00076802" w:rsidRDefault="00763AF5" w:rsidP="00763AF5">
            <w:pPr>
              <w:pStyle w:val="Heading8"/>
              <w:jc w:val="center"/>
              <w:rPr>
                <w:b w:val="0"/>
                <w:u w:val="none"/>
              </w:rPr>
            </w:pPr>
            <w:r>
              <w:rPr>
                <w:u w:val="none"/>
              </w:rPr>
              <w:t>Federal Requirements</w:t>
            </w:r>
          </w:p>
        </w:tc>
      </w:tr>
      <w:tr w:rsidR="00763AF5" w:rsidRPr="00597787" w:rsidTr="00763AF5">
        <w:tc>
          <w:tcPr>
            <w:tcW w:w="1530" w:type="dxa"/>
          </w:tcPr>
          <w:p w:rsidR="00763AF5" w:rsidRDefault="00763AF5">
            <w:pPr>
              <w:spacing w:line="120" w:lineRule="exact"/>
              <w:rPr>
                <w:sz w:val="22"/>
              </w:rPr>
            </w:pPr>
          </w:p>
        </w:tc>
        <w:tc>
          <w:tcPr>
            <w:tcW w:w="3870" w:type="dxa"/>
            <w:gridSpan w:val="2"/>
          </w:tcPr>
          <w:p w:rsidR="00763AF5" w:rsidRPr="00597787" w:rsidRDefault="00763AF5" w:rsidP="00763AF5">
            <w:pPr>
              <w:pStyle w:val="Heading8"/>
              <w:rPr>
                <w:b w:val="0"/>
                <w:u w:val="none"/>
              </w:rPr>
            </w:pPr>
            <w:r w:rsidRPr="00597787">
              <w:rPr>
                <w:b w:val="0"/>
                <w:u w:val="none"/>
              </w:rPr>
              <w:t>603 CMR 28.07(8)</w:t>
            </w:r>
          </w:p>
        </w:tc>
        <w:tc>
          <w:tcPr>
            <w:tcW w:w="3870" w:type="dxa"/>
            <w:gridSpan w:val="2"/>
          </w:tcPr>
          <w:p w:rsidR="00763AF5" w:rsidRPr="00597787" w:rsidRDefault="00763AF5" w:rsidP="00763AF5">
            <w:pPr>
              <w:pStyle w:val="Heading8"/>
              <w:rPr>
                <w:b w:val="0"/>
                <w:u w:val="none"/>
              </w:rPr>
            </w:pPr>
            <w:r w:rsidRPr="00597787">
              <w:rPr>
                <w:b w:val="0"/>
                <w:snapToGrid w:val="0"/>
                <w:u w:val="none"/>
              </w:rPr>
              <w:t>34 CFR</w:t>
            </w:r>
            <w:r w:rsidRPr="00597787">
              <w:rPr>
                <w:b w:val="0"/>
                <w:u w:val="none"/>
              </w:rPr>
              <w:t xml:space="preserve"> 300.322(e); 300.503(c)</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2895" w:name="RATING_SE_29"/>
            <w:r>
              <w:rPr>
                <w:b/>
                <w:sz w:val="22"/>
              </w:rPr>
              <w:t xml:space="preserve"> Implemented </w:t>
            </w:r>
            <w:bookmarkEnd w:id="2895"/>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2896" w:name="DISTRESP_SE_29"/>
            <w:r w:rsidRPr="002E3679">
              <w:rPr>
                <w:b/>
                <w:sz w:val="22"/>
              </w:rPr>
              <w:t>No</w:t>
            </w:r>
            <w:bookmarkEnd w:id="2896"/>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2897" w:name="LABEL_SE_29"/>
            <w:bookmarkEnd w:id="2897"/>
          </w:p>
        </w:tc>
      </w:tr>
      <w:tr w:rsidR="00763AF5">
        <w:tc>
          <w:tcPr>
            <w:tcW w:w="9270" w:type="dxa"/>
          </w:tcPr>
          <w:p w:rsidR="00763AF5" w:rsidRDefault="00763AF5">
            <w:pPr>
              <w:rPr>
                <w:i/>
                <w:sz w:val="22"/>
              </w:rPr>
            </w:pPr>
            <w:bookmarkStart w:id="2898" w:name="FINDING_SE_29"/>
            <w:bookmarkEnd w:id="2898"/>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bookmarkStart w:id="2899" w:name="_Toc115145819"/>
            <w:bookmarkStart w:id="2900" w:name="_Toc112217821"/>
            <w:bookmarkStart w:id="2901" w:name="_Toc112217626"/>
            <w:bookmarkStart w:id="2902" w:name="_Toc112209321"/>
            <w:bookmarkStart w:id="2903" w:name="_Toc112209122"/>
            <w:bookmarkStart w:id="2904" w:name="_Toc112208926"/>
            <w:bookmarkStart w:id="2905" w:name="_Toc112206467"/>
            <w:bookmarkStart w:id="2906" w:name="_Toc86471135"/>
            <w:bookmarkStart w:id="2907" w:name="_Toc86470939"/>
            <w:bookmarkStart w:id="2908" w:name="_Toc86469635"/>
            <w:bookmarkStart w:id="2909" w:name="_Toc86469437"/>
            <w:bookmarkStart w:id="2910" w:name="_Toc86469237"/>
            <w:bookmarkStart w:id="2911" w:name="_Toc86469036"/>
            <w:bookmarkStart w:id="2912" w:name="_Toc86468834"/>
            <w:bookmarkStart w:id="2913" w:name="_Toc86468631"/>
            <w:bookmarkStart w:id="2914" w:name="_Toc86468423"/>
            <w:bookmarkStart w:id="2915" w:name="_Toc86468215"/>
            <w:bookmarkStart w:id="2916" w:name="_Toc86468006"/>
            <w:bookmarkStart w:id="2917" w:name="_Toc86467796"/>
            <w:bookmarkStart w:id="2918" w:name="_Toc86467585"/>
            <w:bookmarkStart w:id="2919" w:name="_Toc86467373"/>
            <w:bookmarkStart w:id="2920" w:name="_Toc86467160"/>
            <w:bookmarkStart w:id="2921" w:name="_Toc86466945"/>
            <w:bookmarkStart w:id="2922" w:name="_Toc86462843"/>
            <w:bookmarkStart w:id="2923" w:name="_Toc86462628"/>
            <w:bookmarkStart w:id="2924" w:name="_Toc86462411"/>
            <w:bookmarkStart w:id="2925" w:name="_Toc86462193"/>
            <w:bookmarkStart w:id="2926" w:name="_Toc86461974"/>
            <w:bookmarkStart w:id="2927" w:name="_Toc86461754"/>
            <w:bookmarkStart w:id="2928" w:name="_Toc86461534"/>
            <w:bookmarkStart w:id="2929" w:name="_Toc86461314"/>
            <w:bookmarkStart w:id="2930" w:name="_Toc86461093"/>
            <w:bookmarkStart w:id="2931" w:name="_Toc86460872"/>
            <w:bookmarkStart w:id="2932" w:name="_Toc86460650"/>
            <w:bookmarkStart w:id="2933" w:name="_Toc86460425"/>
            <w:bookmarkStart w:id="2934" w:name="_Toc86460200"/>
            <w:bookmarkStart w:id="2935" w:name="_Toc86459975"/>
            <w:bookmarkStart w:id="2936" w:name="_Toc86459750"/>
            <w:bookmarkStart w:id="2937" w:name="_Toc86459613"/>
            <w:bookmarkStart w:id="2938" w:name="_Toc86459387"/>
            <w:bookmarkStart w:id="2939" w:name="_Toc86459160"/>
            <w:bookmarkStart w:id="2940" w:name="_Toc86458934"/>
            <w:bookmarkStart w:id="2941" w:name="_Toc86458708"/>
            <w:bookmarkStart w:id="2942" w:name="_Toc86458481"/>
            <w:bookmarkStart w:id="2943" w:name="_Toc86221288"/>
            <w:bookmarkStart w:id="2944" w:name="_Toc86221059"/>
            <w:bookmarkStart w:id="2945" w:name="_Toc86220831"/>
            <w:bookmarkStart w:id="2946" w:name="_Toc86220601"/>
            <w:bookmarkStart w:id="2947" w:name="_Toc86220370"/>
            <w:bookmarkStart w:id="2948" w:name="_Toc86208220"/>
            <w:bookmarkStart w:id="2949" w:name="_Toc86199781"/>
            <w:bookmarkStart w:id="2950" w:name="_Toc83804356"/>
            <w:bookmarkStart w:id="2951" w:name="_Toc83804155"/>
            <w:bookmarkStart w:id="2952" w:name="_Toc83803953"/>
            <w:bookmarkStart w:id="2953" w:name="_Toc83803751"/>
            <w:bookmarkStart w:id="2954" w:name="_Toc68669651"/>
            <w:bookmarkStart w:id="2955" w:name="_Toc68669449"/>
            <w:bookmarkStart w:id="2956" w:name="_Toc68669246"/>
            <w:bookmarkStart w:id="2957" w:name="_Toc55637036"/>
            <w:bookmarkStart w:id="2958" w:name="_Toc55636834"/>
            <w:bookmarkStart w:id="2959" w:name="_Toc55636632"/>
            <w:bookmarkStart w:id="2960" w:name="_Toc55636429"/>
            <w:bookmarkStart w:id="2961" w:name="_Toc55636106"/>
            <w:bookmarkStart w:id="2962" w:name="_Toc55635866"/>
            <w:bookmarkStart w:id="2963" w:name="_Toc55029259"/>
            <w:bookmarkStart w:id="2964" w:name="_Toc55029045"/>
            <w:bookmarkStart w:id="2965" w:name="_Toc55027798"/>
            <w:bookmarkStart w:id="2966" w:name="_Toc55027582"/>
            <w:bookmarkStart w:id="2967" w:name="_Toc54953932"/>
            <w:bookmarkStart w:id="2968" w:name="_Toc54779111"/>
            <w:bookmarkStart w:id="2969" w:name="_Toc54778819"/>
            <w:bookmarkStart w:id="2970" w:name="_Toc54766101"/>
            <w:bookmarkStart w:id="2971" w:name="_Toc54765896"/>
            <w:bookmarkStart w:id="2972" w:name="_Toc54761557"/>
            <w:bookmarkStart w:id="2973" w:name="_Toc54761308"/>
            <w:bookmarkStart w:id="2974" w:name="_Toc54760876"/>
            <w:bookmarkStart w:id="2975" w:name="_Toc54756341"/>
            <w:bookmarkStart w:id="2976" w:name="_Toc54756020"/>
            <w:bookmarkStart w:id="2977" w:name="_Toc54755821"/>
            <w:bookmarkStart w:id="2978" w:name="_Toc54750607"/>
            <w:bookmarkStart w:id="2979" w:name="_Toc54750301"/>
            <w:bookmarkStart w:id="2980" w:name="_Toc54749411"/>
            <w:bookmarkStart w:id="2981" w:name="_Toc51760391"/>
            <w:bookmarkStart w:id="2982" w:name="_Toc51760206"/>
            <w:bookmarkStart w:id="2983" w:name="_Toc51760020"/>
            <w:bookmarkStart w:id="2984" w:name="_Toc51759835"/>
            <w:bookmarkStart w:id="2985" w:name="_Toc51759648"/>
            <w:bookmarkStart w:id="2986" w:name="_Toc51759462"/>
            <w:bookmarkStart w:id="2987" w:name="_Toc51759273"/>
            <w:bookmarkStart w:id="2988" w:name="_Toc51759086"/>
            <w:bookmarkStart w:id="2989" w:name="_Toc51758897"/>
            <w:bookmarkStart w:id="2990" w:name="_Toc51758709"/>
            <w:bookmarkStart w:id="2991" w:name="_Toc51758520"/>
            <w:bookmarkStart w:id="2992" w:name="_Toc51758332"/>
            <w:bookmarkStart w:id="2993" w:name="_Toc51758143"/>
            <w:bookmarkStart w:id="2994" w:name="_Toc51757955"/>
            <w:bookmarkStart w:id="2995" w:name="_Toc51757765"/>
            <w:bookmarkStart w:id="2996" w:name="_Toc51757576"/>
            <w:bookmarkStart w:id="2997" w:name="_Toc51757385"/>
            <w:bookmarkStart w:id="2998" w:name="_Toc51757003"/>
            <w:bookmarkStart w:id="2999" w:name="_Toc51756814"/>
            <w:bookmarkStart w:id="3000" w:name="_Toc51756716"/>
            <w:bookmarkStart w:id="3001" w:name="_Toc51756526"/>
            <w:bookmarkStart w:id="3002" w:name="_Toc51756336"/>
            <w:bookmarkStart w:id="3003" w:name="_Toc51756145"/>
            <w:bookmarkStart w:id="3004" w:name="_Toc51755955"/>
            <w:bookmarkStart w:id="3005" w:name="_Toc51755764"/>
            <w:bookmarkStart w:id="3006" w:name="_Toc51755573"/>
            <w:bookmarkStart w:id="3007" w:name="_Toc51755383"/>
            <w:bookmarkStart w:id="3008" w:name="_Toc51755192"/>
            <w:bookmarkStart w:id="3009" w:name="_Toc51755001"/>
            <w:bookmarkStart w:id="3010" w:name="_Toc51754809"/>
            <w:bookmarkStart w:id="3011" w:name="_Toc51754618"/>
            <w:bookmarkStart w:id="3012" w:name="_Toc51754426"/>
            <w:bookmarkStart w:id="3013" w:name="_Toc51754235"/>
            <w:bookmarkStart w:id="3014" w:name="_Toc51754041"/>
            <w:bookmarkStart w:id="3015" w:name="_Toc45893102"/>
            <w:r w:rsidR="00763AF5">
              <w:t> </w:t>
            </w:r>
            <w:r w:rsidR="00763AF5">
              <w:t> </w:t>
            </w:r>
            <w:r w:rsidR="00763AF5">
              <w:t> </w:t>
            </w:r>
            <w:r w:rsidR="00763AF5">
              <w:t> </w:t>
            </w:r>
            <w:r w:rsidR="00763AF5">
              <w:t> </w:t>
            </w:r>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r>
              <w:fldChar w:fldCharType="end"/>
            </w:r>
          </w:p>
        </w:tc>
      </w:tr>
      <w:tr w:rsid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1143EC">
        <w:tc>
          <w:tcPr>
            <w:tcW w:w="1530" w:type="dxa"/>
          </w:tcPr>
          <w:p w:rsidR="00763AF5" w:rsidRDefault="00763AF5">
            <w:pPr>
              <w:spacing w:line="120" w:lineRule="exact"/>
              <w:rPr>
                <w:sz w:val="22"/>
              </w:rPr>
            </w:pPr>
          </w:p>
          <w:p w:rsidR="00763AF5" w:rsidRDefault="00763AF5">
            <w:pPr>
              <w:spacing w:after="58"/>
              <w:jc w:val="center"/>
              <w:rPr>
                <w:b/>
                <w:sz w:val="22"/>
              </w:rPr>
            </w:pPr>
            <w:r>
              <w:rPr>
                <w:b/>
                <w:sz w:val="22"/>
              </w:rPr>
              <w:t>SE 32</w:t>
            </w:r>
          </w:p>
        </w:tc>
        <w:tc>
          <w:tcPr>
            <w:tcW w:w="7740" w:type="dxa"/>
            <w:gridSpan w:val="4"/>
          </w:tcPr>
          <w:p w:rsidR="00763AF5" w:rsidRDefault="00763AF5" w:rsidP="00763AF5">
            <w:pPr>
              <w:pStyle w:val="Heading8"/>
              <w:rPr>
                <w:u w:val="none"/>
              </w:rPr>
            </w:pPr>
            <w:r>
              <w:rPr>
                <w:u w:val="none"/>
              </w:rPr>
              <w:t xml:space="preserve">Parent advisory council for special education </w:t>
            </w:r>
          </w:p>
          <w:p w:rsidR="00763AF5" w:rsidRDefault="00763AF5" w:rsidP="00763AF5">
            <w:pPr>
              <w:numPr>
                <w:ilvl w:val="0"/>
                <w:numId w:val="38"/>
              </w:numPr>
              <w:rPr>
                <w:sz w:val="22"/>
              </w:rPr>
            </w:pPr>
            <w:bookmarkStart w:id="3016" w:name="CRIT_SE_32"/>
            <w:r>
              <w:rPr>
                <w:sz w:val="22"/>
              </w:rPr>
              <w:t>The school district has established a district-wide parent advisory council on special education.</w:t>
            </w:r>
          </w:p>
          <w:p w:rsidR="00763AF5" w:rsidRDefault="00763AF5" w:rsidP="00763AF5">
            <w:pPr>
              <w:numPr>
                <w:ilvl w:val="0"/>
                <w:numId w:val="38"/>
              </w:numPr>
              <w:rPr>
                <w:sz w:val="22"/>
              </w:rPr>
            </w:pPr>
            <w:r>
              <w:rPr>
                <w:sz w:val="22"/>
              </w:rPr>
              <w:t>Membership on the council is offered to all parents of students with disabilities and other interested parties.</w:t>
            </w:r>
          </w:p>
          <w:p w:rsidR="00763AF5" w:rsidRDefault="00763AF5" w:rsidP="00763AF5">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763AF5" w:rsidRDefault="00763AF5" w:rsidP="00763AF5">
            <w:pPr>
              <w:numPr>
                <w:ilvl w:val="0"/>
                <w:numId w:val="38"/>
              </w:numPr>
              <w:rPr>
                <w:sz w:val="22"/>
              </w:rPr>
            </w:pPr>
            <w:r>
              <w:rPr>
                <w:sz w:val="22"/>
              </w:rPr>
              <w:t>The parent advisory council has established by-laws regarding officers and operational procedures.</w:t>
            </w:r>
          </w:p>
          <w:p w:rsidR="00763AF5" w:rsidRDefault="00763AF5" w:rsidP="00763AF5">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763AF5" w:rsidRPr="001143EC" w:rsidRDefault="00763AF5" w:rsidP="00763AF5">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3016"/>
          </w:p>
        </w:tc>
      </w:tr>
      <w:tr w:rsidR="00763AF5" w:rsidTr="00763AF5">
        <w:tc>
          <w:tcPr>
            <w:tcW w:w="1530" w:type="dxa"/>
          </w:tcPr>
          <w:p w:rsidR="00763AF5" w:rsidRDefault="00763AF5">
            <w:pPr>
              <w:spacing w:line="120" w:lineRule="exact"/>
              <w:rPr>
                <w:sz w:val="22"/>
              </w:rPr>
            </w:pPr>
          </w:p>
        </w:tc>
        <w:tc>
          <w:tcPr>
            <w:tcW w:w="3870" w:type="dxa"/>
            <w:gridSpan w:val="2"/>
          </w:tcPr>
          <w:p w:rsidR="00763AF5" w:rsidRDefault="00763AF5" w:rsidP="00763AF5">
            <w:pPr>
              <w:pStyle w:val="Heading8"/>
              <w:jc w:val="center"/>
              <w:rPr>
                <w:u w:val="none"/>
              </w:rPr>
            </w:pPr>
            <w:r>
              <w:rPr>
                <w:u w:val="none"/>
              </w:rPr>
              <w:t>State Requirements</w:t>
            </w:r>
          </w:p>
        </w:tc>
        <w:tc>
          <w:tcPr>
            <w:tcW w:w="3870" w:type="dxa"/>
            <w:gridSpan w:val="2"/>
          </w:tcPr>
          <w:p w:rsidR="00763AF5" w:rsidRDefault="00763AF5" w:rsidP="00763AF5">
            <w:pPr>
              <w:pStyle w:val="Heading8"/>
              <w:jc w:val="center"/>
              <w:rPr>
                <w:u w:val="none"/>
              </w:rPr>
            </w:pPr>
            <w:r>
              <w:rPr>
                <w:u w:val="none"/>
              </w:rPr>
              <w:t>Federal Requirements</w:t>
            </w:r>
          </w:p>
        </w:tc>
      </w:tr>
      <w:tr w:rsidR="00763AF5" w:rsidRPr="00597787" w:rsidTr="00763AF5">
        <w:tc>
          <w:tcPr>
            <w:tcW w:w="1530" w:type="dxa"/>
          </w:tcPr>
          <w:p w:rsidR="00763AF5" w:rsidRDefault="00763AF5">
            <w:pPr>
              <w:spacing w:line="120" w:lineRule="exact"/>
              <w:rPr>
                <w:sz w:val="22"/>
              </w:rPr>
            </w:pPr>
          </w:p>
        </w:tc>
        <w:tc>
          <w:tcPr>
            <w:tcW w:w="3870" w:type="dxa"/>
            <w:gridSpan w:val="2"/>
          </w:tcPr>
          <w:p w:rsidR="00763AF5" w:rsidRPr="001143EC" w:rsidRDefault="00763AF5" w:rsidP="00763AF5">
            <w:pPr>
              <w:rPr>
                <w:sz w:val="22"/>
              </w:rPr>
            </w:pPr>
            <w:r w:rsidRPr="001143EC">
              <w:rPr>
                <w:sz w:val="22"/>
              </w:rPr>
              <w:t xml:space="preserve">M.G.L. c. 71B, </w:t>
            </w:r>
            <w:r w:rsidRPr="001143EC">
              <w:rPr>
                <w:color w:val="000000"/>
                <w:sz w:val="22"/>
              </w:rPr>
              <w:t xml:space="preserve">§ </w:t>
            </w:r>
            <w:r w:rsidRPr="001143EC">
              <w:rPr>
                <w:sz w:val="22"/>
              </w:rPr>
              <w:t xml:space="preserve">3; </w:t>
            </w:r>
          </w:p>
          <w:p w:rsidR="00763AF5" w:rsidRPr="00597787" w:rsidRDefault="00763AF5" w:rsidP="00763AF5">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763AF5" w:rsidRPr="00597787" w:rsidRDefault="00763AF5" w:rsidP="00763AF5">
            <w:pPr>
              <w:pStyle w:val="Heading8"/>
              <w:rPr>
                <w:b w:val="0"/>
                <w:u w:val="none"/>
              </w:rPr>
            </w:pP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3017" w:name="RATING_SE_32"/>
            <w:r>
              <w:rPr>
                <w:b/>
                <w:sz w:val="22"/>
              </w:rPr>
              <w:t xml:space="preserve"> Implemented </w:t>
            </w:r>
            <w:bookmarkEnd w:id="3017"/>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3018" w:name="DISTRESP_SE_32"/>
            <w:r w:rsidRPr="002E3679">
              <w:rPr>
                <w:b/>
                <w:sz w:val="22"/>
              </w:rPr>
              <w:t>No</w:t>
            </w:r>
            <w:bookmarkEnd w:id="3018"/>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3019" w:name="LABEL_SE_32"/>
            <w:bookmarkEnd w:id="3019"/>
          </w:p>
        </w:tc>
      </w:tr>
      <w:tr w:rsidR="00763AF5">
        <w:tc>
          <w:tcPr>
            <w:tcW w:w="9270" w:type="dxa"/>
          </w:tcPr>
          <w:p w:rsidR="00763AF5" w:rsidRDefault="00763AF5">
            <w:pPr>
              <w:rPr>
                <w:i/>
                <w:sz w:val="22"/>
              </w:rPr>
            </w:pPr>
            <w:bookmarkStart w:id="3020" w:name="FINDING_SE_32"/>
            <w:bookmarkEnd w:id="3020"/>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763AF5">
            <w:pPr>
              <w:pStyle w:val="Heading2"/>
            </w:pPr>
            <w:r>
              <w:t>SPECIAL EDUCATION</w:t>
            </w:r>
          </w:p>
          <w:p w:rsidR="00763AF5" w:rsidRDefault="00763AF5">
            <w:pPr>
              <w:jc w:val="center"/>
              <w:rPr>
                <w:b/>
                <w:sz w:val="22"/>
              </w:rPr>
            </w:pPr>
            <w:bookmarkStart w:id="3021" w:name="_Toc528634262"/>
            <w:r>
              <w:rPr>
                <w:b/>
                <w:sz w:val="22"/>
              </w:rPr>
              <w:t>IV. CURRICULUM AND INSTRUCTION</w:t>
            </w:r>
            <w:bookmarkEnd w:id="3021"/>
          </w:p>
        </w:tc>
      </w:tr>
      <w:tr w:rsid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1143EC">
        <w:tc>
          <w:tcPr>
            <w:tcW w:w="1530" w:type="dxa"/>
          </w:tcPr>
          <w:p w:rsidR="00763AF5" w:rsidRDefault="00763AF5">
            <w:pPr>
              <w:spacing w:line="120" w:lineRule="exact"/>
              <w:rPr>
                <w:sz w:val="22"/>
              </w:rPr>
            </w:pPr>
          </w:p>
          <w:p w:rsidR="00763AF5" w:rsidRDefault="00763AF5">
            <w:pPr>
              <w:spacing w:after="58"/>
              <w:jc w:val="center"/>
              <w:rPr>
                <w:b/>
                <w:sz w:val="22"/>
              </w:rPr>
            </w:pPr>
            <w:r>
              <w:rPr>
                <w:b/>
                <w:sz w:val="22"/>
              </w:rPr>
              <w:t>SE 33</w:t>
            </w:r>
          </w:p>
        </w:tc>
        <w:tc>
          <w:tcPr>
            <w:tcW w:w="7740" w:type="dxa"/>
            <w:gridSpan w:val="4"/>
          </w:tcPr>
          <w:p w:rsidR="00763AF5" w:rsidRDefault="00763AF5" w:rsidP="00763AF5">
            <w:pPr>
              <w:pStyle w:val="Heading8"/>
              <w:rPr>
                <w:u w:val="none"/>
              </w:rPr>
            </w:pPr>
            <w:r>
              <w:rPr>
                <w:u w:val="none"/>
              </w:rPr>
              <w:t>Involvement in the general curriculum</w:t>
            </w:r>
          </w:p>
          <w:p w:rsidR="00763AF5" w:rsidRDefault="00763AF5" w:rsidP="00763AF5">
            <w:pPr>
              <w:numPr>
                <w:ilvl w:val="0"/>
                <w:numId w:val="39"/>
              </w:numPr>
              <w:rPr>
                <w:snapToGrid w:val="0"/>
                <w:sz w:val="22"/>
              </w:rPr>
            </w:pPr>
            <w:bookmarkStart w:id="3022" w:name="CRIT_SE_33"/>
            <w:r>
              <w:rPr>
                <w:snapToGrid w:val="0"/>
                <w:sz w:val="22"/>
              </w:rPr>
              <w:t>Reserved</w:t>
            </w:r>
          </w:p>
          <w:p w:rsidR="00763AF5" w:rsidRDefault="00763AF5" w:rsidP="00763AF5">
            <w:pPr>
              <w:numPr>
                <w:ilvl w:val="0"/>
                <w:numId w:val="39"/>
              </w:numPr>
              <w:rPr>
                <w:snapToGrid w:val="0"/>
                <w:sz w:val="22"/>
              </w:rPr>
            </w:pPr>
            <w:r>
              <w:rPr>
                <w:snapToGrid w:val="0"/>
                <w:sz w:val="22"/>
              </w:rPr>
              <w:t>Reserved</w:t>
            </w:r>
          </w:p>
          <w:p w:rsidR="00763AF5" w:rsidRDefault="00763AF5" w:rsidP="00763AF5">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763AF5" w:rsidRPr="001143EC" w:rsidRDefault="00763AF5" w:rsidP="00763AF5">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3022"/>
          </w:p>
        </w:tc>
      </w:tr>
      <w:tr w:rsidR="00763AF5" w:rsidTr="00763AF5">
        <w:tc>
          <w:tcPr>
            <w:tcW w:w="1530" w:type="dxa"/>
          </w:tcPr>
          <w:p w:rsidR="00763AF5" w:rsidRDefault="00763AF5">
            <w:pPr>
              <w:spacing w:line="120" w:lineRule="exact"/>
              <w:rPr>
                <w:sz w:val="22"/>
              </w:rPr>
            </w:pPr>
          </w:p>
        </w:tc>
        <w:tc>
          <w:tcPr>
            <w:tcW w:w="3870" w:type="dxa"/>
            <w:gridSpan w:val="2"/>
          </w:tcPr>
          <w:p w:rsidR="00763AF5" w:rsidRDefault="00763AF5" w:rsidP="00763AF5">
            <w:pPr>
              <w:pStyle w:val="Heading8"/>
              <w:jc w:val="center"/>
              <w:rPr>
                <w:u w:val="none"/>
              </w:rPr>
            </w:pPr>
            <w:r>
              <w:rPr>
                <w:u w:val="none"/>
              </w:rPr>
              <w:t>State Requirements</w:t>
            </w:r>
          </w:p>
        </w:tc>
        <w:tc>
          <w:tcPr>
            <w:tcW w:w="3870" w:type="dxa"/>
            <w:gridSpan w:val="2"/>
          </w:tcPr>
          <w:p w:rsidR="00763AF5" w:rsidRDefault="00763AF5" w:rsidP="00763AF5">
            <w:pPr>
              <w:pStyle w:val="Heading8"/>
              <w:jc w:val="center"/>
              <w:rPr>
                <w:u w:val="none"/>
              </w:rPr>
            </w:pPr>
            <w:r>
              <w:rPr>
                <w:u w:val="none"/>
              </w:rPr>
              <w:t>Federal Requirements</w:t>
            </w:r>
          </w:p>
        </w:tc>
      </w:tr>
      <w:tr w:rsidR="00763AF5" w:rsidRPr="001143EC" w:rsidTr="00763AF5">
        <w:tc>
          <w:tcPr>
            <w:tcW w:w="1530" w:type="dxa"/>
          </w:tcPr>
          <w:p w:rsidR="00763AF5" w:rsidRDefault="00763AF5">
            <w:pPr>
              <w:spacing w:line="120" w:lineRule="exact"/>
              <w:rPr>
                <w:sz w:val="22"/>
              </w:rPr>
            </w:pPr>
          </w:p>
        </w:tc>
        <w:tc>
          <w:tcPr>
            <w:tcW w:w="3870" w:type="dxa"/>
            <w:gridSpan w:val="2"/>
          </w:tcPr>
          <w:p w:rsidR="00763AF5" w:rsidRPr="001143EC" w:rsidRDefault="00763AF5" w:rsidP="00763AF5">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763AF5" w:rsidRDefault="00763AF5" w:rsidP="00763AF5">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763AF5" w:rsidRPr="001143EC" w:rsidRDefault="00763AF5" w:rsidP="00763AF5">
            <w:r w:rsidRPr="001143EC">
              <w:rPr>
                <w:sz w:val="22"/>
              </w:rPr>
              <w:t>300.321(a)(4)(ii)</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3023" w:name="RATING_SE_33"/>
            <w:r>
              <w:rPr>
                <w:b/>
                <w:sz w:val="22"/>
              </w:rPr>
              <w:t xml:space="preserve"> Implemented </w:t>
            </w:r>
            <w:bookmarkEnd w:id="3023"/>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3024" w:name="DISTRESP_SE_33"/>
            <w:r w:rsidRPr="002E3679">
              <w:rPr>
                <w:b/>
                <w:sz w:val="22"/>
              </w:rPr>
              <w:t>No</w:t>
            </w:r>
            <w:bookmarkEnd w:id="3024"/>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3025" w:name="LABEL_SE_33"/>
            <w:bookmarkEnd w:id="3025"/>
          </w:p>
        </w:tc>
      </w:tr>
      <w:tr w:rsidR="00763AF5">
        <w:tc>
          <w:tcPr>
            <w:tcW w:w="9270" w:type="dxa"/>
          </w:tcPr>
          <w:p w:rsidR="00763AF5" w:rsidRDefault="00763AF5">
            <w:pPr>
              <w:rPr>
                <w:i/>
                <w:sz w:val="22"/>
              </w:rPr>
            </w:pPr>
            <w:bookmarkStart w:id="3026" w:name="FINDING_SE_33"/>
            <w:bookmarkEnd w:id="3026"/>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bookmarkStart w:id="3027" w:name="_Toc115145821"/>
            <w:bookmarkStart w:id="3028" w:name="_Toc112217823"/>
            <w:bookmarkStart w:id="3029" w:name="_Toc112217628"/>
            <w:bookmarkStart w:id="3030" w:name="_Toc112209335"/>
            <w:bookmarkStart w:id="3031" w:name="_Toc112209136"/>
            <w:bookmarkStart w:id="3032" w:name="_Toc112208940"/>
            <w:bookmarkStart w:id="3033" w:name="_Toc112206481"/>
            <w:bookmarkStart w:id="3034" w:name="_Toc86471149"/>
            <w:bookmarkStart w:id="3035" w:name="_Toc86470953"/>
            <w:bookmarkStart w:id="3036" w:name="_Toc86469649"/>
            <w:bookmarkStart w:id="3037" w:name="_Toc86469451"/>
            <w:bookmarkStart w:id="3038" w:name="_Toc86469251"/>
            <w:bookmarkStart w:id="3039" w:name="_Toc86469050"/>
            <w:bookmarkStart w:id="3040" w:name="_Toc86468848"/>
            <w:bookmarkStart w:id="3041" w:name="_Toc86468645"/>
            <w:bookmarkStart w:id="3042" w:name="_Toc86468437"/>
            <w:bookmarkStart w:id="3043" w:name="_Toc86468229"/>
            <w:bookmarkStart w:id="3044" w:name="_Toc86468020"/>
            <w:bookmarkStart w:id="3045" w:name="_Toc86467810"/>
            <w:bookmarkStart w:id="3046" w:name="_Toc86467599"/>
            <w:bookmarkStart w:id="3047" w:name="_Toc86467387"/>
            <w:bookmarkStart w:id="3048" w:name="_Toc86467174"/>
            <w:bookmarkStart w:id="3049" w:name="_Toc86466959"/>
            <w:bookmarkStart w:id="3050" w:name="_Toc86462857"/>
            <w:bookmarkStart w:id="3051" w:name="_Toc86462642"/>
            <w:bookmarkStart w:id="3052" w:name="_Toc86462425"/>
            <w:bookmarkStart w:id="3053" w:name="_Toc86462207"/>
            <w:bookmarkStart w:id="3054" w:name="_Toc86461988"/>
            <w:bookmarkStart w:id="3055" w:name="_Toc86461768"/>
            <w:bookmarkStart w:id="3056" w:name="_Toc86461548"/>
            <w:bookmarkStart w:id="3057" w:name="_Toc86461328"/>
            <w:bookmarkStart w:id="3058" w:name="_Toc86461108"/>
            <w:bookmarkStart w:id="3059" w:name="_Toc86460887"/>
            <w:bookmarkStart w:id="3060" w:name="_Toc86460666"/>
            <w:bookmarkStart w:id="3061" w:name="_Toc86460443"/>
            <w:bookmarkStart w:id="3062" w:name="_Toc86460219"/>
            <w:bookmarkStart w:id="3063" w:name="_Toc86459994"/>
            <w:bookmarkStart w:id="3064" w:name="_Toc86459769"/>
            <w:bookmarkStart w:id="3065" w:name="_Toc86459632"/>
            <w:bookmarkStart w:id="3066" w:name="_Toc86459406"/>
            <w:bookmarkStart w:id="3067" w:name="_Toc86459179"/>
            <w:bookmarkStart w:id="3068" w:name="_Toc86458953"/>
            <w:bookmarkStart w:id="3069" w:name="_Toc86458727"/>
            <w:bookmarkStart w:id="3070" w:name="_Toc86458500"/>
            <w:bookmarkStart w:id="3071" w:name="_Toc86221307"/>
            <w:bookmarkStart w:id="3072" w:name="_Toc86221078"/>
            <w:bookmarkStart w:id="3073" w:name="_Toc86220850"/>
            <w:bookmarkStart w:id="3074" w:name="_Toc86220620"/>
            <w:bookmarkStart w:id="3075" w:name="_Toc86220389"/>
            <w:bookmarkStart w:id="3076" w:name="_Toc86208239"/>
            <w:bookmarkStart w:id="3077" w:name="_Toc86199795"/>
            <w:bookmarkStart w:id="3078" w:name="_Toc83804370"/>
            <w:bookmarkStart w:id="3079" w:name="_Toc83804169"/>
            <w:bookmarkStart w:id="3080" w:name="_Toc83803967"/>
            <w:bookmarkStart w:id="3081" w:name="_Toc83803765"/>
            <w:bookmarkStart w:id="3082" w:name="_Toc68669665"/>
            <w:bookmarkStart w:id="3083" w:name="_Toc68669463"/>
            <w:bookmarkStart w:id="3084" w:name="_Toc68669260"/>
            <w:bookmarkStart w:id="3085" w:name="_Toc55637050"/>
            <w:bookmarkStart w:id="3086" w:name="_Toc55636848"/>
            <w:bookmarkStart w:id="3087" w:name="_Toc55636646"/>
            <w:bookmarkStart w:id="3088" w:name="_Toc55636443"/>
            <w:bookmarkStart w:id="3089" w:name="_Toc55636120"/>
            <w:bookmarkStart w:id="3090" w:name="_Toc55635880"/>
            <w:bookmarkStart w:id="3091" w:name="_Toc55029273"/>
            <w:bookmarkStart w:id="3092" w:name="_Toc55029059"/>
            <w:bookmarkStart w:id="3093" w:name="_Toc55027812"/>
            <w:bookmarkStart w:id="3094" w:name="_Toc55027596"/>
            <w:bookmarkStart w:id="3095" w:name="_Toc54953946"/>
            <w:bookmarkStart w:id="3096" w:name="_Toc54779125"/>
            <w:bookmarkStart w:id="3097" w:name="_Toc54778833"/>
            <w:bookmarkStart w:id="3098" w:name="_Toc54766115"/>
            <w:bookmarkStart w:id="3099" w:name="_Toc54765910"/>
            <w:bookmarkStart w:id="3100" w:name="_Toc54761571"/>
            <w:bookmarkStart w:id="3101" w:name="_Toc54761322"/>
            <w:bookmarkStart w:id="3102" w:name="_Toc54760890"/>
            <w:bookmarkStart w:id="3103" w:name="_Toc54756355"/>
            <w:bookmarkStart w:id="3104" w:name="_Toc54756034"/>
            <w:bookmarkStart w:id="3105" w:name="_Toc54755835"/>
            <w:bookmarkStart w:id="3106" w:name="_Toc54750621"/>
            <w:bookmarkStart w:id="3107" w:name="_Toc54750314"/>
            <w:bookmarkStart w:id="3108" w:name="_Toc54749424"/>
            <w:bookmarkStart w:id="3109" w:name="_Toc51760405"/>
            <w:bookmarkStart w:id="3110" w:name="_Toc51760220"/>
            <w:bookmarkStart w:id="3111" w:name="_Toc51760034"/>
            <w:bookmarkStart w:id="3112" w:name="_Toc51759849"/>
            <w:bookmarkStart w:id="3113" w:name="_Toc51759662"/>
            <w:bookmarkStart w:id="3114" w:name="_Toc51759476"/>
            <w:bookmarkStart w:id="3115" w:name="_Toc51759287"/>
            <w:bookmarkStart w:id="3116" w:name="_Toc51759100"/>
            <w:bookmarkStart w:id="3117" w:name="_Toc51758911"/>
            <w:bookmarkStart w:id="3118" w:name="_Toc51758723"/>
            <w:bookmarkStart w:id="3119" w:name="_Toc51758534"/>
            <w:bookmarkStart w:id="3120" w:name="_Toc51758346"/>
            <w:bookmarkStart w:id="3121" w:name="_Toc51758157"/>
            <w:bookmarkStart w:id="3122" w:name="_Toc51757969"/>
            <w:bookmarkStart w:id="3123" w:name="_Toc51757779"/>
            <w:bookmarkStart w:id="3124" w:name="_Toc51757590"/>
            <w:bookmarkStart w:id="3125" w:name="_Toc51757399"/>
            <w:bookmarkStart w:id="3126" w:name="_Toc51757017"/>
            <w:bookmarkStart w:id="3127" w:name="_Toc51756828"/>
            <w:bookmarkStart w:id="3128" w:name="_Toc51756730"/>
            <w:bookmarkStart w:id="3129" w:name="_Toc51756540"/>
            <w:bookmarkStart w:id="3130" w:name="_Toc51756350"/>
            <w:bookmarkStart w:id="3131" w:name="_Toc51756159"/>
            <w:bookmarkStart w:id="3132" w:name="_Toc51755969"/>
            <w:bookmarkStart w:id="3133" w:name="_Toc51755778"/>
            <w:bookmarkStart w:id="3134" w:name="_Toc51755587"/>
            <w:bookmarkStart w:id="3135" w:name="_Toc51755397"/>
            <w:bookmarkStart w:id="3136" w:name="_Toc51755206"/>
            <w:bookmarkStart w:id="3137" w:name="_Toc51755015"/>
            <w:bookmarkStart w:id="3138" w:name="_Toc51754823"/>
            <w:bookmarkStart w:id="3139" w:name="_Toc51754632"/>
            <w:bookmarkStart w:id="3140" w:name="_Toc51754440"/>
            <w:bookmarkStart w:id="3141" w:name="_Toc51754249"/>
            <w:bookmarkStart w:id="3142" w:name="_Toc51754055"/>
            <w:bookmarkStart w:id="3143" w:name="_Toc45893116"/>
            <w:r w:rsidR="00763AF5">
              <w:t> </w:t>
            </w:r>
            <w:r w:rsidR="00763AF5">
              <w:t> </w:t>
            </w:r>
            <w:r w:rsidR="00763AF5">
              <w:t> </w:t>
            </w:r>
            <w:r w:rsidR="00763AF5">
              <w:t> </w:t>
            </w:r>
            <w:r w:rsidR="00763AF5">
              <w:t> </w:t>
            </w:r>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r>
              <w:fldChar w:fldCharType="end"/>
            </w:r>
          </w:p>
        </w:tc>
      </w:tr>
      <w:tr w:rsid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D775A4">
        <w:tc>
          <w:tcPr>
            <w:tcW w:w="1530" w:type="dxa"/>
          </w:tcPr>
          <w:p w:rsidR="00763AF5" w:rsidRDefault="00763AF5">
            <w:pPr>
              <w:spacing w:line="120" w:lineRule="exact"/>
              <w:rPr>
                <w:sz w:val="22"/>
              </w:rPr>
            </w:pPr>
          </w:p>
          <w:p w:rsidR="00763AF5" w:rsidRDefault="00763AF5">
            <w:pPr>
              <w:spacing w:after="58"/>
              <w:jc w:val="center"/>
              <w:rPr>
                <w:b/>
                <w:sz w:val="22"/>
              </w:rPr>
            </w:pPr>
            <w:r>
              <w:rPr>
                <w:b/>
                <w:sz w:val="22"/>
              </w:rPr>
              <w:t>SE 34</w:t>
            </w:r>
          </w:p>
        </w:tc>
        <w:tc>
          <w:tcPr>
            <w:tcW w:w="7740" w:type="dxa"/>
            <w:gridSpan w:val="4"/>
          </w:tcPr>
          <w:p w:rsidR="00763AF5" w:rsidRDefault="00763AF5" w:rsidP="00763AF5">
            <w:pPr>
              <w:pStyle w:val="Heading8"/>
              <w:rPr>
                <w:u w:val="none"/>
              </w:rPr>
            </w:pPr>
            <w:r>
              <w:rPr>
                <w:u w:val="none"/>
              </w:rPr>
              <w:t xml:space="preserve">Continuum of alternative services and placements </w:t>
            </w:r>
          </w:p>
          <w:p w:rsidR="00763AF5" w:rsidRPr="00D775A4" w:rsidRDefault="00763AF5" w:rsidP="00763AF5">
            <w:pPr>
              <w:rPr>
                <w:sz w:val="22"/>
                <w:szCs w:val="22"/>
              </w:rPr>
            </w:pPr>
            <w:bookmarkStart w:id="3144"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44"/>
          </w:p>
        </w:tc>
      </w:tr>
      <w:tr w:rsidR="00763AF5" w:rsidRPr="00D775A4" w:rsidTr="00763AF5">
        <w:tc>
          <w:tcPr>
            <w:tcW w:w="1530" w:type="dxa"/>
          </w:tcPr>
          <w:p w:rsidR="00763AF5" w:rsidRDefault="00763AF5">
            <w:pPr>
              <w:spacing w:line="120" w:lineRule="exact"/>
              <w:rPr>
                <w:sz w:val="22"/>
              </w:rPr>
            </w:pPr>
          </w:p>
        </w:tc>
        <w:tc>
          <w:tcPr>
            <w:tcW w:w="3870" w:type="dxa"/>
            <w:gridSpan w:val="2"/>
          </w:tcPr>
          <w:p w:rsidR="00763AF5" w:rsidRPr="00D775A4" w:rsidRDefault="00763AF5" w:rsidP="00763AF5">
            <w:pPr>
              <w:pStyle w:val="Heading8"/>
              <w:jc w:val="center"/>
              <w:rPr>
                <w:b w:val="0"/>
                <w:u w:val="none"/>
              </w:rPr>
            </w:pPr>
            <w:r>
              <w:rPr>
                <w:u w:val="none"/>
              </w:rPr>
              <w:t>State Requirements</w:t>
            </w:r>
          </w:p>
        </w:tc>
        <w:tc>
          <w:tcPr>
            <w:tcW w:w="3870" w:type="dxa"/>
            <w:gridSpan w:val="2"/>
          </w:tcPr>
          <w:p w:rsidR="00763AF5" w:rsidRPr="00D775A4" w:rsidRDefault="00763AF5" w:rsidP="00763AF5">
            <w:pPr>
              <w:pStyle w:val="Heading8"/>
              <w:jc w:val="center"/>
              <w:rPr>
                <w:b w:val="0"/>
                <w:u w:val="none"/>
              </w:rPr>
            </w:pPr>
            <w:r>
              <w:rPr>
                <w:u w:val="none"/>
              </w:rPr>
              <w:t>Federal Requirements</w:t>
            </w:r>
          </w:p>
        </w:tc>
      </w:tr>
      <w:tr w:rsidR="00763AF5" w:rsidRPr="00D775A4" w:rsidTr="00763AF5">
        <w:tc>
          <w:tcPr>
            <w:tcW w:w="1530" w:type="dxa"/>
          </w:tcPr>
          <w:p w:rsidR="00763AF5" w:rsidRDefault="00763AF5">
            <w:pPr>
              <w:spacing w:line="120" w:lineRule="exact"/>
              <w:rPr>
                <w:sz w:val="22"/>
              </w:rPr>
            </w:pPr>
          </w:p>
        </w:tc>
        <w:tc>
          <w:tcPr>
            <w:tcW w:w="3870" w:type="dxa"/>
            <w:gridSpan w:val="2"/>
          </w:tcPr>
          <w:p w:rsidR="00763AF5" w:rsidRPr="00D775A4" w:rsidRDefault="00763AF5" w:rsidP="00763AF5">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763AF5" w:rsidRPr="00D775A4" w:rsidRDefault="00763AF5" w:rsidP="00763AF5">
            <w:pPr>
              <w:pStyle w:val="Heading8"/>
              <w:rPr>
                <w:b w:val="0"/>
                <w:u w:val="none"/>
              </w:rPr>
            </w:pPr>
            <w:r w:rsidRPr="00D775A4">
              <w:rPr>
                <w:b w:val="0"/>
                <w:snapToGrid w:val="0"/>
                <w:u w:val="none"/>
              </w:rPr>
              <w:t>34 CFR</w:t>
            </w:r>
            <w:r w:rsidRPr="00D775A4">
              <w:rPr>
                <w:b w:val="0"/>
                <w:u w:val="none"/>
              </w:rPr>
              <w:t xml:space="preserve"> 300.109; 300.110; 300.115</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3145" w:name="RATING_SE_34"/>
            <w:r>
              <w:rPr>
                <w:b/>
                <w:sz w:val="22"/>
              </w:rPr>
              <w:t xml:space="preserve"> Not Implemented </w:t>
            </w:r>
            <w:bookmarkEnd w:id="3145"/>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3146" w:name="DISTRESP_SE_34"/>
            <w:r w:rsidRPr="002E3679">
              <w:rPr>
                <w:b/>
                <w:sz w:val="22"/>
              </w:rPr>
              <w:t>Yes</w:t>
            </w:r>
            <w:bookmarkEnd w:id="3146"/>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r>
              <w:rPr>
                <w:b/>
                <w:sz w:val="22"/>
              </w:rPr>
              <w:t>Department of Elementary and Secondary Education Findings:</w:t>
            </w:r>
            <w:bookmarkStart w:id="3147" w:name="LABEL_SE_34"/>
            <w:bookmarkEnd w:id="3147"/>
          </w:p>
        </w:tc>
      </w:tr>
      <w:tr w:rsidR="00763AF5">
        <w:trPr>
          <w:trHeight w:val="270"/>
        </w:trPr>
        <w:tc>
          <w:tcPr>
            <w:tcW w:w="9270" w:type="dxa"/>
          </w:tcPr>
          <w:p w:rsidR="00763AF5" w:rsidRDefault="00763AF5" w:rsidP="008F6477">
            <w:pPr>
              <w:rPr>
                <w:i/>
                <w:sz w:val="22"/>
              </w:rPr>
            </w:pPr>
            <w:bookmarkStart w:id="3148" w:name="FINDING_SE_34"/>
            <w:r>
              <w:rPr>
                <w:i/>
                <w:sz w:val="22"/>
              </w:rPr>
              <w:t>A review of student records and interviews indicated that the district is currently operating two unapproved day programs. Eligible students in grades K-12 with emotional and behavioral needs are placed in a program located in a separate building, where they have no access to grade-level or non-disabled peers. In addition, the district relocated its Eastern Mountain Transition Program for students aged 18-22 to Western Mass Hospital, a non-school based location. The district has not applied for or received approval from the Department of Elementary and Secondary Education for these two programs</w:t>
            </w:r>
            <w:bookmarkEnd w:id="3148"/>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763AF5" w:rsidT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830" w:type="dxa"/>
            <w:gridSpan w:val="5"/>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bookmarkStart w:id="3149" w:name="_Toc115145822"/>
            <w:bookmarkStart w:id="3150" w:name="_Toc112217824"/>
            <w:bookmarkStart w:id="3151" w:name="_Toc112217629"/>
            <w:bookmarkStart w:id="3152" w:name="_Toc112209336"/>
            <w:bookmarkStart w:id="3153" w:name="_Toc112209137"/>
            <w:bookmarkStart w:id="3154" w:name="_Toc112208941"/>
            <w:bookmarkStart w:id="3155" w:name="_Toc112206482"/>
            <w:bookmarkStart w:id="3156" w:name="_Toc86471150"/>
            <w:bookmarkStart w:id="3157" w:name="_Toc86470954"/>
            <w:bookmarkStart w:id="3158" w:name="_Toc86469650"/>
            <w:bookmarkStart w:id="3159" w:name="_Toc86469452"/>
            <w:bookmarkStart w:id="3160" w:name="_Toc86469252"/>
            <w:bookmarkStart w:id="3161" w:name="_Toc86469051"/>
            <w:bookmarkStart w:id="3162" w:name="_Toc86468849"/>
            <w:bookmarkStart w:id="3163" w:name="_Toc86468646"/>
            <w:bookmarkStart w:id="3164" w:name="_Toc86468438"/>
            <w:bookmarkStart w:id="3165" w:name="_Toc86468230"/>
            <w:bookmarkStart w:id="3166" w:name="_Toc86468021"/>
            <w:bookmarkStart w:id="3167" w:name="_Toc86467811"/>
            <w:bookmarkStart w:id="3168" w:name="_Toc86467600"/>
            <w:bookmarkStart w:id="3169" w:name="_Toc86467388"/>
            <w:bookmarkStart w:id="3170" w:name="_Toc86467175"/>
            <w:bookmarkStart w:id="3171" w:name="_Toc86466960"/>
            <w:bookmarkStart w:id="3172" w:name="_Toc86462858"/>
            <w:bookmarkStart w:id="3173" w:name="_Toc86462643"/>
            <w:bookmarkStart w:id="3174" w:name="_Toc86462426"/>
            <w:bookmarkStart w:id="3175" w:name="_Toc86462208"/>
            <w:bookmarkStart w:id="3176" w:name="_Toc86461989"/>
            <w:bookmarkStart w:id="3177" w:name="_Toc86461769"/>
            <w:bookmarkStart w:id="3178" w:name="_Toc86461549"/>
            <w:bookmarkStart w:id="3179" w:name="_Toc86461329"/>
            <w:bookmarkStart w:id="3180" w:name="_Toc86461109"/>
            <w:bookmarkStart w:id="3181" w:name="_Toc86460888"/>
            <w:bookmarkStart w:id="3182" w:name="_Toc86460667"/>
            <w:bookmarkStart w:id="3183" w:name="_Toc86460444"/>
            <w:bookmarkStart w:id="3184" w:name="_Toc86460220"/>
            <w:bookmarkStart w:id="3185" w:name="_Toc86459995"/>
            <w:bookmarkStart w:id="3186" w:name="_Toc86459770"/>
            <w:bookmarkStart w:id="3187" w:name="_Toc86459633"/>
            <w:bookmarkStart w:id="3188" w:name="_Toc86459407"/>
            <w:bookmarkStart w:id="3189" w:name="_Toc86459180"/>
            <w:bookmarkStart w:id="3190" w:name="_Toc86458954"/>
            <w:bookmarkStart w:id="3191" w:name="_Toc86458728"/>
            <w:bookmarkStart w:id="3192" w:name="_Toc86458501"/>
            <w:bookmarkStart w:id="3193" w:name="_Toc86221308"/>
            <w:bookmarkStart w:id="3194" w:name="_Toc86221079"/>
            <w:bookmarkStart w:id="3195" w:name="_Toc86220851"/>
            <w:bookmarkStart w:id="3196" w:name="_Toc86220621"/>
            <w:bookmarkStart w:id="3197" w:name="_Toc86220390"/>
            <w:bookmarkStart w:id="3198" w:name="_Toc86208240"/>
            <w:bookmarkStart w:id="3199" w:name="_Toc86199796"/>
            <w:bookmarkStart w:id="3200" w:name="_Toc83804371"/>
            <w:bookmarkStart w:id="3201" w:name="_Toc83804170"/>
            <w:bookmarkStart w:id="3202" w:name="_Toc83803968"/>
            <w:bookmarkStart w:id="3203" w:name="_Toc83803766"/>
            <w:bookmarkStart w:id="3204" w:name="_Toc68669666"/>
            <w:bookmarkStart w:id="3205" w:name="_Toc68669464"/>
            <w:bookmarkStart w:id="3206" w:name="_Toc68669261"/>
            <w:bookmarkStart w:id="3207" w:name="_Toc55637051"/>
            <w:bookmarkStart w:id="3208" w:name="_Toc55636849"/>
            <w:bookmarkStart w:id="3209" w:name="_Toc55636647"/>
            <w:bookmarkStart w:id="3210" w:name="_Toc55636444"/>
            <w:bookmarkStart w:id="3211" w:name="_Toc55636121"/>
            <w:bookmarkStart w:id="3212" w:name="_Toc55635881"/>
            <w:bookmarkStart w:id="3213" w:name="_Toc55029274"/>
            <w:bookmarkStart w:id="3214" w:name="_Toc55029060"/>
            <w:bookmarkStart w:id="3215" w:name="_Toc55027813"/>
            <w:bookmarkStart w:id="3216" w:name="_Toc55027597"/>
            <w:bookmarkStart w:id="3217" w:name="_Toc54953947"/>
            <w:bookmarkStart w:id="3218" w:name="_Toc54779126"/>
            <w:bookmarkStart w:id="3219" w:name="_Toc54778834"/>
            <w:bookmarkStart w:id="3220" w:name="_Toc54766116"/>
            <w:bookmarkStart w:id="3221" w:name="_Toc54765911"/>
            <w:bookmarkStart w:id="3222" w:name="_Toc54761572"/>
            <w:bookmarkStart w:id="3223" w:name="_Toc54761323"/>
            <w:bookmarkStart w:id="3224" w:name="_Toc54760891"/>
            <w:bookmarkStart w:id="3225" w:name="_Toc54756356"/>
            <w:bookmarkStart w:id="3226" w:name="_Toc54756035"/>
            <w:bookmarkStart w:id="3227" w:name="_Toc54755836"/>
            <w:bookmarkStart w:id="3228" w:name="_Toc54750622"/>
            <w:bookmarkStart w:id="3229" w:name="_Toc54750315"/>
            <w:bookmarkStart w:id="3230" w:name="_Toc54749425"/>
            <w:bookmarkStart w:id="3231" w:name="_Toc51760406"/>
            <w:bookmarkStart w:id="3232" w:name="_Toc51760221"/>
            <w:bookmarkStart w:id="3233" w:name="_Toc51760035"/>
            <w:bookmarkStart w:id="3234" w:name="_Toc51759850"/>
            <w:bookmarkStart w:id="3235" w:name="_Toc51759663"/>
            <w:bookmarkStart w:id="3236" w:name="_Toc51759477"/>
            <w:bookmarkStart w:id="3237" w:name="_Toc51759288"/>
            <w:bookmarkStart w:id="3238" w:name="_Toc51759101"/>
            <w:bookmarkStart w:id="3239" w:name="_Toc51758912"/>
            <w:bookmarkStart w:id="3240" w:name="_Toc51758724"/>
            <w:bookmarkStart w:id="3241" w:name="_Toc51758535"/>
            <w:bookmarkStart w:id="3242" w:name="_Toc51758347"/>
            <w:bookmarkStart w:id="3243" w:name="_Toc51758158"/>
            <w:bookmarkStart w:id="3244" w:name="_Toc51757970"/>
            <w:bookmarkStart w:id="3245" w:name="_Toc51757780"/>
            <w:bookmarkStart w:id="3246" w:name="_Toc51757591"/>
            <w:bookmarkStart w:id="3247" w:name="_Toc51757400"/>
            <w:bookmarkStart w:id="3248" w:name="_Toc51757018"/>
            <w:bookmarkStart w:id="3249" w:name="_Toc51756829"/>
            <w:bookmarkStart w:id="3250" w:name="_Toc51756731"/>
            <w:bookmarkStart w:id="3251" w:name="_Toc51756541"/>
            <w:bookmarkStart w:id="3252" w:name="_Toc51756351"/>
            <w:bookmarkStart w:id="3253" w:name="_Toc51756160"/>
            <w:bookmarkStart w:id="3254" w:name="_Toc51755970"/>
            <w:bookmarkStart w:id="3255" w:name="_Toc51755779"/>
            <w:bookmarkStart w:id="3256" w:name="_Toc51755588"/>
            <w:bookmarkStart w:id="3257" w:name="_Toc51755398"/>
            <w:bookmarkStart w:id="3258" w:name="_Toc51755207"/>
            <w:bookmarkStart w:id="3259" w:name="_Toc51755016"/>
            <w:bookmarkStart w:id="3260" w:name="_Toc51754824"/>
            <w:bookmarkStart w:id="3261" w:name="_Toc51754633"/>
            <w:bookmarkStart w:id="3262" w:name="_Toc51754441"/>
            <w:bookmarkStart w:id="3263" w:name="_Toc51754250"/>
            <w:bookmarkStart w:id="3264" w:name="_Toc51754056"/>
            <w:bookmarkStart w:id="3265" w:name="_Toc45893117"/>
            <w:r w:rsidR="00763AF5">
              <w:t> </w:t>
            </w:r>
            <w:r w:rsidR="00763AF5">
              <w:t> </w:t>
            </w:r>
            <w:r w:rsidR="00763AF5">
              <w:t> </w:t>
            </w:r>
            <w:r w:rsidR="00763AF5">
              <w:t> </w:t>
            </w:r>
            <w:r w:rsidR="00763AF5">
              <w:t> </w:t>
            </w:r>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r>
              <w:fldChar w:fldCharType="end"/>
            </w:r>
          </w:p>
        </w:tc>
      </w:tr>
      <w:tr w:rsidR="00763AF5" w:rsidT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830" w:type="dxa"/>
            <w:gridSpan w:val="5"/>
            <w:vAlign w:val="center"/>
          </w:tcPr>
          <w:p w:rsidR="00763AF5" w:rsidRDefault="00763AF5">
            <w:pPr>
              <w:spacing w:after="58"/>
              <w:jc w:val="center"/>
              <w:rPr>
                <w:b/>
                <w:sz w:val="22"/>
              </w:rPr>
            </w:pPr>
            <w:r>
              <w:rPr>
                <w:b/>
                <w:sz w:val="22"/>
              </w:rPr>
              <w:t>Legal Standard</w:t>
            </w:r>
          </w:p>
        </w:tc>
      </w:tr>
      <w:tr w:rsidR="00763AF5" w:rsidRPr="00CF56CC" w:rsidTr="00763AF5">
        <w:tc>
          <w:tcPr>
            <w:tcW w:w="1530" w:type="dxa"/>
          </w:tcPr>
          <w:p w:rsidR="00763AF5" w:rsidRDefault="00763AF5">
            <w:pPr>
              <w:spacing w:line="120" w:lineRule="exact"/>
              <w:rPr>
                <w:sz w:val="22"/>
              </w:rPr>
            </w:pPr>
          </w:p>
          <w:p w:rsidR="00763AF5" w:rsidRDefault="00763AF5">
            <w:pPr>
              <w:spacing w:after="58"/>
              <w:jc w:val="center"/>
              <w:rPr>
                <w:b/>
                <w:sz w:val="22"/>
              </w:rPr>
            </w:pPr>
            <w:r>
              <w:rPr>
                <w:b/>
                <w:sz w:val="22"/>
              </w:rPr>
              <w:t>SE 35</w:t>
            </w:r>
          </w:p>
        </w:tc>
        <w:tc>
          <w:tcPr>
            <w:tcW w:w="7830" w:type="dxa"/>
            <w:gridSpan w:val="5"/>
          </w:tcPr>
          <w:p w:rsidR="00763AF5" w:rsidRDefault="00763AF5" w:rsidP="00763AF5">
            <w:pPr>
              <w:pStyle w:val="Heading8"/>
              <w:rPr>
                <w:u w:val="none"/>
              </w:rPr>
            </w:pPr>
            <w:r>
              <w:rPr>
                <w:u w:val="none"/>
              </w:rPr>
              <w:t xml:space="preserve">Assistive technology: specialized materials and equipment </w:t>
            </w:r>
          </w:p>
          <w:p w:rsidR="00763AF5" w:rsidRDefault="00763AF5" w:rsidP="00763AF5">
            <w:pPr>
              <w:numPr>
                <w:ilvl w:val="0"/>
                <w:numId w:val="40"/>
              </w:numPr>
              <w:rPr>
                <w:sz w:val="22"/>
              </w:rPr>
            </w:pPr>
            <w:bookmarkStart w:id="3266" w:name="CRIT_SE_35"/>
            <w:r>
              <w:rPr>
                <w:sz w:val="22"/>
              </w:rPr>
              <w:t>Specialized materials and equipment specified in IEPs are provided.</w:t>
            </w:r>
          </w:p>
          <w:p w:rsidR="00763AF5" w:rsidRPr="00CF56CC" w:rsidRDefault="00763AF5" w:rsidP="00763AF5">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66"/>
          </w:p>
        </w:tc>
      </w:tr>
      <w:tr w:rsidR="00763AF5" w:rsidRPr="00CF56CC" w:rsidTr="00763AF5">
        <w:tc>
          <w:tcPr>
            <w:tcW w:w="1530" w:type="dxa"/>
          </w:tcPr>
          <w:p w:rsidR="00763AF5" w:rsidRDefault="00763AF5">
            <w:pPr>
              <w:spacing w:line="120" w:lineRule="exact"/>
              <w:rPr>
                <w:sz w:val="22"/>
              </w:rPr>
            </w:pPr>
          </w:p>
        </w:tc>
        <w:tc>
          <w:tcPr>
            <w:tcW w:w="3960" w:type="dxa"/>
            <w:gridSpan w:val="3"/>
          </w:tcPr>
          <w:p w:rsidR="00763AF5" w:rsidRPr="00CF56CC" w:rsidRDefault="00763AF5" w:rsidP="00763AF5">
            <w:pPr>
              <w:pStyle w:val="Heading8"/>
              <w:jc w:val="center"/>
              <w:rPr>
                <w:b w:val="0"/>
                <w:u w:val="none"/>
              </w:rPr>
            </w:pPr>
            <w:r>
              <w:rPr>
                <w:u w:val="none"/>
              </w:rPr>
              <w:t>State Requirements</w:t>
            </w:r>
          </w:p>
        </w:tc>
        <w:tc>
          <w:tcPr>
            <w:tcW w:w="3870" w:type="dxa"/>
            <w:gridSpan w:val="2"/>
          </w:tcPr>
          <w:p w:rsidR="00763AF5" w:rsidRPr="00CF56CC" w:rsidRDefault="00763AF5" w:rsidP="00763AF5">
            <w:pPr>
              <w:pStyle w:val="Heading8"/>
              <w:jc w:val="center"/>
              <w:rPr>
                <w:b w:val="0"/>
                <w:u w:val="none"/>
              </w:rPr>
            </w:pPr>
            <w:r>
              <w:rPr>
                <w:u w:val="none"/>
              </w:rPr>
              <w:t>Federal Requirements</w:t>
            </w:r>
          </w:p>
        </w:tc>
      </w:tr>
      <w:tr w:rsidR="00763AF5" w:rsidRPr="00CF56CC" w:rsidTr="00763AF5">
        <w:tc>
          <w:tcPr>
            <w:tcW w:w="1530" w:type="dxa"/>
          </w:tcPr>
          <w:p w:rsidR="00763AF5" w:rsidRDefault="00763AF5">
            <w:pPr>
              <w:spacing w:line="120" w:lineRule="exact"/>
              <w:rPr>
                <w:sz w:val="22"/>
              </w:rPr>
            </w:pPr>
          </w:p>
        </w:tc>
        <w:tc>
          <w:tcPr>
            <w:tcW w:w="3960" w:type="dxa"/>
            <w:gridSpan w:val="3"/>
          </w:tcPr>
          <w:p w:rsidR="00763AF5" w:rsidRPr="00CF56CC" w:rsidRDefault="00763AF5" w:rsidP="00763AF5">
            <w:pPr>
              <w:pStyle w:val="Heading8"/>
              <w:rPr>
                <w:b w:val="0"/>
                <w:u w:val="none"/>
              </w:rPr>
            </w:pPr>
          </w:p>
        </w:tc>
        <w:tc>
          <w:tcPr>
            <w:tcW w:w="3870" w:type="dxa"/>
            <w:gridSpan w:val="2"/>
          </w:tcPr>
          <w:p w:rsidR="00763AF5" w:rsidRPr="00CF56CC" w:rsidRDefault="00763AF5" w:rsidP="00763AF5">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3267" w:name="RATING_SE_35"/>
            <w:r>
              <w:rPr>
                <w:b/>
                <w:sz w:val="22"/>
              </w:rPr>
              <w:t xml:space="preserve"> Implemented </w:t>
            </w:r>
            <w:bookmarkEnd w:id="3267"/>
          </w:p>
        </w:tc>
        <w:tc>
          <w:tcPr>
            <w:tcW w:w="2880" w:type="dxa"/>
            <w:gridSpan w:val="2"/>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3268" w:name="DISTRESP_SE_35"/>
            <w:r w:rsidRPr="002E3679">
              <w:rPr>
                <w:b/>
                <w:sz w:val="22"/>
              </w:rPr>
              <w:t>No</w:t>
            </w:r>
            <w:bookmarkEnd w:id="3268"/>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3269" w:name="LABEL_SE_35"/>
            <w:bookmarkEnd w:id="3269"/>
          </w:p>
        </w:tc>
      </w:tr>
      <w:tr w:rsidR="00763AF5">
        <w:tc>
          <w:tcPr>
            <w:tcW w:w="9270" w:type="dxa"/>
          </w:tcPr>
          <w:p w:rsidR="00763AF5" w:rsidRDefault="00763AF5">
            <w:pPr>
              <w:rPr>
                <w:i/>
                <w:sz w:val="22"/>
              </w:rPr>
            </w:pPr>
            <w:bookmarkStart w:id="3270" w:name="FINDING_SE_35"/>
            <w:bookmarkEnd w:id="3270"/>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bookmarkStart w:id="3271" w:name="_Toc115145823"/>
            <w:bookmarkStart w:id="3272" w:name="_Toc112217825"/>
            <w:bookmarkStart w:id="3273" w:name="_Toc112217630"/>
            <w:bookmarkStart w:id="3274" w:name="_Toc112209337"/>
            <w:bookmarkStart w:id="3275" w:name="_Toc112209138"/>
            <w:bookmarkStart w:id="3276" w:name="_Toc112208942"/>
            <w:bookmarkStart w:id="3277" w:name="_Toc112206483"/>
            <w:bookmarkStart w:id="3278" w:name="_Toc86471151"/>
            <w:bookmarkStart w:id="3279" w:name="_Toc86470955"/>
            <w:bookmarkStart w:id="3280" w:name="_Toc86469651"/>
            <w:bookmarkStart w:id="3281" w:name="_Toc86469453"/>
            <w:bookmarkStart w:id="3282" w:name="_Toc86469253"/>
            <w:bookmarkStart w:id="3283" w:name="_Toc86469052"/>
            <w:bookmarkStart w:id="3284" w:name="_Toc86468850"/>
            <w:bookmarkStart w:id="3285" w:name="_Toc86468647"/>
            <w:bookmarkStart w:id="3286" w:name="_Toc86468439"/>
            <w:bookmarkStart w:id="3287" w:name="_Toc86468231"/>
            <w:bookmarkStart w:id="3288" w:name="_Toc86468022"/>
            <w:bookmarkStart w:id="3289" w:name="_Toc86467812"/>
            <w:bookmarkStart w:id="3290" w:name="_Toc86467601"/>
            <w:bookmarkStart w:id="3291" w:name="_Toc86467389"/>
            <w:bookmarkStart w:id="3292" w:name="_Toc86467176"/>
            <w:bookmarkStart w:id="3293" w:name="_Toc86466961"/>
            <w:bookmarkStart w:id="3294" w:name="_Toc86462859"/>
            <w:bookmarkStart w:id="3295" w:name="_Toc86462644"/>
            <w:bookmarkStart w:id="3296" w:name="_Toc86462427"/>
            <w:bookmarkStart w:id="3297" w:name="_Toc86462209"/>
            <w:bookmarkStart w:id="3298" w:name="_Toc86461990"/>
            <w:bookmarkStart w:id="3299" w:name="_Toc86461770"/>
            <w:bookmarkStart w:id="3300" w:name="_Toc86461550"/>
            <w:bookmarkStart w:id="3301" w:name="_Toc86461330"/>
            <w:bookmarkStart w:id="3302" w:name="_Toc86461110"/>
            <w:bookmarkStart w:id="3303" w:name="_Toc86460889"/>
            <w:bookmarkStart w:id="3304" w:name="_Toc86460668"/>
            <w:bookmarkStart w:id="3305" w:name="_Toc86460445"/>
            <w:bookmarkStart w:id="3306" w:name="_Toc86460221"/>
            <w:bookmarkStart w:id="3307" w:name="_Toc86459996"/>
            <w:bookmarkStart w:id="3308" w:name="_Toc86459771"/>
            <w:bookmarkStart w:id="3309" w:name="_Toc86459634"/>
            <w:bookmarkStart w:id="3310" w:name="_Toc86459408"/>
            <w:bookmarkStart w:id="3311" w:name="_Toc86459181"/>
            <w:bookmarkStart w:id="3312" w:name="_Toc86458955"/>
            <w:bookmarkStart w:id="3313" w:name="_Toc86458729"/>
            <w:bookmarkStart w:id="3314" w:name="_Toc86458502"/>
            <w:bookmarkStart w:id="3315" w:name="_Toc86221309"/>
            <w:bookmarkStart w:id="3316" w:name="_Toc86221080"/>
            <w:bookmarkStart w:id="3317" w:name="_Toc86220852"/>
            <w:bookmarkStart w:id="3318" w:name="_Toc86220622"/>
            <w:bookmarkStart w:id="3319" w:name="_Toc86220391"/>
            <w:bookmarkStart w:id="3320" w:name="_Toc86208241"/>
            <w:bookmarkStart w:id="3321" w:name="_Toc86199797"/>
            <w:bookmarkStart w:id="3322" w:name="_Toc83804372"/>
            <w:bookmarkStart w:id="3323" w:name="_Toc83804171"/>
            <w:bookmarkStart w:id="3324" w:name="_Toc83803969"/>
            <w:bookmarkStart w:id="3325" w:name="_Toc83803767"/>
            <w:bookmarkStart w:id="3326" w:name="_Toc68669667"/>
            <w:bookmarkStart w:id="3327" w:name="_Toc68669465"/>
            <w:bookmarkStart w:id="3328" w:name="_Toc68669262"/>
            <w:bookmarkStart w:id="3329" w:name="_Toc55637052"/>
            <w:bookmarkStart w:id="3330" w:name="_Toc55636850"/>
            <w:bookmarkStart w:id="3331" w:name="_Toc55636648"/>
            <w:bookmarkStart w:id="3332" w:name="_Toc55636445"/>
            <w:bookmarkStart w:id="3333" w:name="_Toc55636122"/>
            <w:bookmarkStart w:id="3334" w:name="_Toc55635882"/>
            <w:bookmarkStart w:id="3335" w:name="_Toc55029275"/>
            <w:bookmarkStart w:id="3336" w:name="_Toc55029061"/>
            <w:bookmarkStart w:id="3337" w:name="_Toc55027814"/>
            <w:bookmarkStart w:id="3338" w:name="_Toc55027598"/>
            <w:bookmarkStart w:id="3339" w:name="_Toc54953948"/>
            <w:bookmarkStart w:id="3340" w:name="_Toc54779127"/>
            <w:bookmarkStart w:id="3341" w:name="_Toc54778835"/>
            <w:bookmarkStart w:id="3342" w:name="_Toc54766117"/>
            <w:bookmarkStart w:id="3343" w:name="_Toc54765912"/>
            <w:bookmarkStart w:id="3344" w:name="_Toc54761573"/>
            <w:bookmarkStart w:id="3345" w:name="_Toc54761324"/>
            <w:bookmarkStart w:id="3346" w:name="_Toc54760892"/>
            <w:bookmarkStart w:id="3347" w:name="_Toc54756357"/>
            <w:bookmarkStart w:id="3348" w:name="_Toc54756036"/>
            <w:bookmarkStart w:id="3349" w:name="_Toc54755837"/>
            <w:bookmarkStart w:id="3350" w:name="_Toc54750623"/>
            <w:bookmarkStart w:id="3351" w:name="_Toc54750316"/>
            <w:bookmarkStart w:id="3352" w:name="_Toc54749426"/>
            <w:bookmarkStart w:id="3353" w:name="_Toc51760407"/>
            <w:bookmarkStart w:id="3354" w:name="_Toc51760222"/>
            <w:bookmarkStart w:id="3355" w:name="_Toc51760036"/>
            <w:bookmarkStart w:id="3356" w:name="_Toc51759851"/>
            <w:bookmarkStart w:id="3357" w:name="_Toc51759664"/>
            <w:bookmarkStart w:id="3358" w:name="_Toc51759478"/>
            <w:bookmarkStart w:id="3359" w:name="_Toc51759289"/>
            <w:bookmarkStart w:id="3360" w:name="_Toc51759102"/>
            <w:bookmarkStart w:id="3361" w:name="_Toc51758913"/>
            <w:bookmarkStart w:id="3362" w:name="_Toc51758725"/>
            <w:bookmarkStart w:id="3363" w:name="_Toc51758536"/>
            <w:bookmarkStart w:id="3364" w:name="_Toc51758348"/>
            <w:bookmarkStart w:id="3365" w:name="_Toc51758159"/>
            <w:bookmarkStart w:id="3366" w:name="_Toc51757971"/>
            <w:bookmarkStart w:id="3367" w:name="_Toc51757781"/>
            <w:bookmarkStart w:id="3368" w:name="_Toc51757592"/>
            <w:bookmarkStart w:id="3369" w:name="_Toc51757401"/>
            <w:bookmarkStart w:id="3370" w:name="_Toc51757019"/>
            <w:bookmarkStart w:id="3371" w:name="_Toc51756830"/>
            <w:bookmarkStart w:id="3372" w:name="_Toc51756732"/>
            <w:bookmarkStart w:id="3373" w:name="_Toc51756542"/>
            <w:bookmarkStart w:id="3374" w:name="_Toc51756352"/>
            <w:bookmarkStart w:id="3375" w:name="_Toc51756161"/>
            <w:bookmarkStart w:id="3376" w:name="_Toc51755971"/>
            <w:bookmarkStart w:id="3377" w:name="_Toc51755780"/>
            <w:bookmarkStart w:id="3378" w:name="_Toc51755589"/>
            <w:bookmarkStart w:id="3379" w:name="_Toc51755399"/>
            <w:bookmarkStart w:id="3380" w:name="_Toc51755208"/>
            <w:bookmarkStart w:id="3381" w:name="_Toc51755017"/>
            <w:bookmarkStart w:id="3382" w:name="_Toc51754825"/>
            <w:bookmarkStart w:id="3383" w:name="_Toc51754634"/>
            <w:bookmarkStart w:id="3384" w:name="_Toc51754442"/>
            <w:bookmarkStart w:id="3385" w:name="_Toc51754251"/>
            <w:bookmarkStart w:id="3386" w:name="_Toc51754057"/>
            <w:bookmarkStart w:id="3387" w:name="_Toc45893118"/>
            <w:r w:rsidR="00763AF5">
              <w:t> </w:t>
            </w:r>
            <w:r w:rsidR="00763AF5">
              <w:t> </w:t>
            </w:r>
            <w:r w:rsidR="00763AF5">
              <w:t> </w:t>
            </w:r>
            <w:r w:rsidR="00763AF5">
              <w:t> </w:t>
            </w:r>
            <w:r w:rsidR="00763AF5">
              <w:t> </w:t>
            </w:r>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r>
              <w:fldChar w:fldCharType="end"/>
            </w:r>
          </w:p>
        </w:tc>
      </w:tr>
      <w:tr w:rsid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BD48F5">
        <w:tc>
          <w:tcPr>
            <w:tcW w:w="1530" w:type="dxa"/>
          </w:tcPr>
          <w:p w:rsidR="00763AF5" w:rsidRDefault="00763AF5">
            <w:pPr>
              <w:spacing w:line="120" w:lineRule="exact"/>
              <w:rPr>
                <w:sz w:val="22"/>
              </w:rPr>
            </w:pPr>
          </w:p>
          <w:p w:rsidR="00763AF5" w:rsidRDefault="00763AF5">
            <w:pPr>
              <w:spacing w:after="58"/>
              <w:jc w:val="center"/>
              <w:rPr>
                <w:b/>
                <w:sz w:val="22"/>
              </w:rPr>
            </w:pPr>
            <w:r>
              <w:rPr>
                <w:b/>
                <w:sz w:val="22"/>
              </w:rPr>
              <w:t>SE 36</w:t>
            </w:r>
          </w:p>
        </w:tc>
        <w:tc>
          <w:tcPr>
            <w:tcW w:w="7740" w:type="dxa"/>
            <w:gridSpan w:val="4"/>
          </w:tcPr>
          <w:p w:rsidR="00763AF5" w:rsidRDefault="00763AF5" w:rsidP="00763AF5">
            <w:pPr>
              <w:pStyle w:val="Heading8"/>
              <w:rPr>
                <w:u w:val="none"/>
              </w:rPr>
            </w:pPr>
            <w:r>
              <w:rPr>
                <w:u w:val="none"/>
              </w:rPr>
              <w:t>IEP implementation, accountability and financial responsibility</w:t>
            </w:r>
          </w:p>
          <w:p w:rsidR="00763AF5" w:rsidRDefault="00763AF5" w:rsidP="00763AF5">
            <w:pPr>
              <w:numPr>
                <w:ilvl w:val="0"/>
                <w:numId w:val="41"/>
              </w:numPr>
              <w:rPr>
                <w:sz w:val="22"/>
              </w:rPr>
            </w:pPr>
            <w:bookmarkStart w:id="3388" w:name="CRIT_SE_36"/>
            <w:r>
              <w:rPr>
                <w:sz w:val="22"/>
              </w:rPr>
              <w:t>Reserved.</w:t>
            </w:r>
          </w:p>
          <w:p w:rsidR="00763AF5" w:rsidRDefault="00763AF5" w:rsidP="00763AF5">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763AF5" w:rsidRDefault="00763AF5" w:rsidP="00763AF5">
            <w:pPr>
              <w:numPr>
                <w:ilvl w:val="0"/>
                <w:numId w:val="41"/>
              </w:numPr>
              <w:rPr>
                <w:sz w:val="22"/>
              </w:rPr>
            </w:pPr>
            <w:r>
              <w:rPr>
                <w:sz w:val="22"/>
              </w:rPr>
              <w:t>Reserved.</w:t>
            </w:r>
          </w:p>
          <w:p w:rsidR="00763AF5" w:rsidRDefault="00763AF5" w:rsidP="00763AF5">
            <w:pPr>
              <w:numPr>
                <w:ilvl w:val="0"/>
                <w:numId w:val="41"/>
              </w:numPr>
              <w:rPr>
                <w:sz w:val="22"/>
              </w:rPr>
            </w:pPr>
            <w:r>
              <w:rPr>
                <w:sz w:val="22"/>
              </w:rPr>
              <w:t>The district provides all programs and services without expense to the student’s parents.</w:t>
            </w:r>
          </w:p>
          <w:p w:rsidR="00763AF5" w:rsidRPr="00BD48F5" w:rsidRDefault="00763AF5" w:rsidP="00763AF5">
            <w:pPr>
              <w:numPr>
                <w:ilvl w:val="0"/>
                <w:numId w:val="41"/>
              </w:numPr>
              <w:rPr>
                <w:sz w:val="22"/>
                <w:szCs w:val="22"/>
              </w:rPr>
            </w:pPr>
            <w:r>
              <w:rPr>
                <w:sz w:val="22"/>
                <w:szCs w:val="22"/>
              </w:rPr>
              <w:t>Reserved.</w:t>
            </w:r>
            <w:bookmarkEnd w:id="3388"/>
          </w:p>
        </w:tc>
      </w:tr>
      <w:tr w:rsidR="00763AF5" w:rsidRPr="00272079" w:rsidTr="00763AF5">
        <w:tc>
          <w:tcPr>
            <w:tcW w:w="1530" w:type="dxa"/>
          </w:tcPr>
          <w:p w:rsidR="00763AF5" w:rsidRDefault="00763AF5">
            <w:pPr>
              <w:spacing w:line="120" w:lineRule="exact"/>
              <w:rPr>
                <w:sz w:val="22"/>
              </w:rPr>
            </w:pPr>
          </w:p>
        </w:tc>
        <w:tc>
          <w:tcPr>
            <w:tcW w:w="3870" w:type="dxa"/>
            <w:gridSpan w:val="2"/>
          </w:tcPr>
          <w:p w:rsidR="00763AF5" w:rsidRPr="00272079" w:rsidRDefault="00763AF5" w:rsidP="00763AF5">
            <w:pPr>
              <w:pStyle w:val="Heading8"/>
              <w:jc w:val="center"/>
              <w:rPr>
                <w:b w:val="0"/>
                <w:u w:val="none"/>
              </w:rPr>
            </w:pPr>
            <w:r>
              <w:rPr>
                <w:u w:val="none"/>
              </w:rPr>
              <w:t>State Requirements</w:t>
            </w:r>
          </w:p>
        </w:tc>
        <w:tc>
          <w:tcPr>
            <w:tcW w:w="3870" w:type="dxa"/>
            <w:gridSpan w:val="2"/>
          </w:tcPr>
          <w:p w:rsidR="00763AF5" w:rsidRPr="00272079" w:rsidRDefault="00763AF5" w:rsidP="00763AF5">
            <w:pPr>
              <w:pStyle w:val="Heading8"/>
              <w:jc w:val="center"/>
              <w:rPr>
                <w:b w:val="0"/>
                <w:u w:val="none"/>
              </w:rPr>
            </w:pPr>
            <w:r>
              <w:rPr>
                <w:u w:val="none"/>
              </w:rPr>
              <w:t>Federal Requirements</w:t>
            </w:r>
          </w:p>
        </w:tc>
      </w:tr>
      <w:tr w:rsidR="00763AF5" w:rsidRPr="00BD48F5" w:rsidTr="00763AF5">
        <w:tc>
          <w:tcPr>
            <w:tcW w:w="1530" w:type="dxa"/>
          </w:tcPr>
          <w:p w:rsidR="00763AF5" w:rsidRDefault="00763AF5">
            <w:pPr>
              <w:spacing w:line="120" w:lineRule="exact"/>
              <w:rPr>
                <w:sz w:val="22"/>
              </w:rPr>
            </w:pPr>
          </w:p>
        </w:tc>
        <w:tc>
          <w:tcPr>
            <w:tcW w:w="3870" w:type="dxa"/>
            <w:gridSpan w:val="2"/>
          </w:tcPr>
          <w:p w:rsidR="00763AF5" w:rsidRPr="00BD48F5" w:rsidRDefault="00763AF5" w:rsidP="00763AF5">
            <w:pPr>
              <w:pStyle w:val="Heading8"/>
              <w:rPr>
                <w:b w:val="0"/>
                <w:u w:val="none"/>
              </w:rPr>
            </w:pPr>
            <w:r w:rsidRPr="00BD48F5">
              <w:rPr>
                <w:b w:val="0"/>
                <w:u w:val="none"/>
              </w:rPr>
              <w:t>603 CMR 28.06(3)</w:t>
            </w:r>
          </w:p>
        </w:tc>
        <w:tc>
          <w:tcPr>
            <w:tcW w:w="3870" w:type="dxa"/>
            <w:gridSpan w:val="2"/>
          </w:tcPr>
          <w:p w:rsidR="00763AF5" w:rsidRPr="00BD48F5" w:rsidRDefault="00763AF5" w:rsidP="00763AF5">
            <w:pPr>
              <w:pStyle w:val="Heading8"/>
              <w:rPr>
                <w:b w:val="0"/>
                <w:u w:val="none"/>
              </w:rPr>
            </w:pPr>
            <w:r w:rsidRPr="00BD48F5">
              <w:rPr>
                <w:b w:val="0"/>
                <w:snapToGrid w:val="0"/>
                <w:u w:val="none"/>
              </w:rPr>
              <w:t>34 CFR</w:t>
            </w:r>
            <w:r w:rsidRPr="00BD48F5">
              <w:rPr>
                <w:b w:val="0"/>
                <w:u w:val="none"/>
              </w:rPr>
              <w:t xml:space="preserve"> 300.17(a); 300.101-104; 300.154</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3389" w:name="RATING_SE_36"/>
            <w:r>
              <w:rPr>
                <w:b/>
                <w:sz w:val="22"/>
              </w:rPr>
              <w:t xml:space="preserve"> Implemented </w:t>
            </w:r>
            <w:bookmarkEnd w:id="3389"/>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3390" w:name="DISTRESP_SE_36"/>
            <w:r w:rsidRPr="002E3679">
              <w:rPr>
                <w:b/>
                <w:sz w:val="22"/>
              </w:rPr>
              <w:t>No</w:t>
            </w:r>
            <w:bookmarkEnd w:id="3390"/>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3391" w:name="LABEL_SE_36"/>
            <w:bookmarkEnd w:id="3391"/>
          </w:p>
        </w:tc>
      </w:tr>
      <w:tr w:rsidR="00763AF5">
        <w:tc>
          <w:tcPr>
            <w:tcW w:w="9270" w:type="dxa"/>
          </w:tcPr>
          <w:p w:rsidR="00763AF5" w:rsidRDefault="00763AF5">
            <w:pPr>
              <w:rPr>
                <w:i/>
                <w:sz w:val="22"/>
              </w:rPr>
            </w:pPr>
            <w:bookmarkStart w:id="3392" w:name="FINDING_SE_36"/>
            <w:bookmarkEnd w:id="3392"/>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bookmarkStart w:id="3393" w:name="_Toc115145824"/>
            <w:bookmarkStart w:id="3394" w:name="_Toc112217826"/>
            <w:bookmarkStart w:id="3395" w:name="_Toc112217631"/>
            <w:bookmarkStart w:id="3396" w:name="_Toc112209338"/>
            <w:bookmarkStart w:id="3397" w:name="_Toc112209139"/>
            <w:bookmarkStart w:id="3398" w:name="_Toc112208943"/>
            <w:bookmarkStart w:id="3399" w:name="_Toc112206484"/>
            <w:bookmarkStart w:id="3400" w:name="_Toc86471152"/>
            <w:bookmarkStart w:id="3401" w:name="_Toc86470956"/>
            <w:bookmarkStart w:id="3402" w:name="_Toc86469652"/>
            <w:bookmarkStart w:id="3403" w:name="_Toc86469454"/>
            <w:bookmarkStart w:id="3404" w:name="_Toc86469254"/>
            <w:bookmarkStart w:id="3405" w:name="_Toc86469053"/>
            <w:bookmarkStart w:id="3406" w:name="_Toc86468851"/>
            <w:bookmarkStart w:id="3407" w:name="_Toc86468648"/>
            <w:bookmarkStart w:id="3408" w:name="_Toc86468440"/>
            <w:bookmarkStart w:id="3409" w:name="_Toc86468232"/>
            <w:bookmarkStart w:id="3410" w:name="_Toc86468023"/>
            <w:bookmarkStart w:id="3411" w:name="_Toc86467813"/>
            <w:bookmarkStart w:id="3412" w:name="_Toc86467602"/>
            <w:bookmarkStart w:id="3413" w:name="_Toc86467390"/>
            <w:bookmarkStart w:id="3414" w:name="_Toc86467177"/>
            <w:bookmarkStart w:id="3415" w:name="_Toc86466962"/>
            <w:bookmarkStart w:id="3416" w:name="_Toc86462860"/>
            <w:bookmarkStart w:id="3417" w:name="_Toc86462645"/>
            <w:bookmarkStart w:id="3418" w:name="_Toc86462428"/>
            <w:bookmarkStart w:id="3419" w:name="_Toc86462210"/>
            <w:bookmarkStart w:id="3420" w:name="_Toc86461991"/>
            <w:bookmarkStart w:id="3421" w:name="_Toc86461771"/>
            <w:bookmarkStart w:id="3422" w:name="_Toc86461551"/>
            <w:bookmarkStart w:id="3423" w:name="_Toc86461331"/>
            <w:bookmarkStart w:id="3424" w:name="_Toc86461111"/>
            <w:bookmarkStart w:id="3425" w:name="_Toc86460890"/>
            <w:bookmarkStart w:id="3426" w:name="_Toc86460669"/>
            <w:bookmarkStart w:id="3427" w:name="_Toc86460446"/>
            <w:bookmarkStart w:id="3428" w:name="_Toc86460222"/>
            <w:bookmarkStart w:id="3429" w:name="_Toc86459997"/>
            <w:bookmarkStart w:id="3430" w:name="_Toc86459772"/>
            <w:bookmarkStart w:id="3431" w:name="_Toc86459635"/>
            <w:bookmarkStart w:id="3432" w:name="_Toc86459409"/>
            <w:bookmarkStart w:id="3433" w:name="_Toc86459182"/>
            <w:bookmarkStart w:id="3434" w:name="_Toc86458956"/>
            <w:bookmarkStart w:id="3435" w:name="_Toc86458730"/>
            <w:bookmarkStart w:id="3436" w:name="_Toc86458503"/>
            <w:bookmarkStart w:id="3437" w:name="_Toc86221310"/>
            <w:bookmarkStart w:id="3438" w:name="_Toc86221081"/>
            <w:bookmarkStart w:id="3439" w:name="_Toc86220853"/>
            <w:bookmarkStart w:id="3440" w:name="_Toc86220623"/>
            <w:bookmarkStart w:id="3441" w:name="_Toc86220392"/>
            <w:bookmarkStart w:id="3442" w:name="_Toc86208242"/>
            <w:bookmarkStart w:id="3443" w:name="_Toc86199798"/>
            <w:bookmarkStart w:id="3444" w:name="_Toc83804373"/>
            <w:bookmarkStart w:id="3445" w:name="_Toc83804172"/>
            <w:bookmarkStart w:id="3446" w:name="_Toc83803970"/>
            <w:bookmarkStart w:id="3447" w:name="_Toc83803768"/>
            <w:bookmarkStart w:id="3448" w:name="_Toc68669668"/>
            <w:bookmarkStart w:id="3449" w:name="_Toc68669466"/>
            <w:bookmarkStart w:id="3450" w:name="_Toc68669263"/>
            <w:bookmarkStart w:id="3451" w:name="_Toc55637053"/>
            <w:bookmarkStart w:id="3452" w:name="_Toc55636851"/>
            <w:bookmarkStart w:id="3453" w:name="_Toc55636649"/>
            <w:bookmarkStart w:id="3454" w:name="_Toc55636446"/>
            <w:bookmarkStart w:id="3455" w:name="_Toc55636123"/>
            <w:bookmarkStart w:id="3456" w:name="_Toc55635883"/>
            <w:bookmarkStart w:id="3457" w:name="_Toc55029276"/>
            <w:bookmarkStart w:id="3458" w:name="_Toc55029062"/>
            <w:bookmarkStart w:id="3459" w:name="_Toc55027815"/>
            <w:bookmarkStart w:id="3460" w:name="_Toc55027599"/>
            <w:bookmarkStart w:id="3461" w:name="_Toc54953949"/>
            <w:bookmarkStart w:id="3462" w:name="_Toc54779128"/>
            <w:bookmarkStart w:id="3463" w:name="_Toc54778836"/>
            <w:bookmarkStart w:id="3464" w:name="_Toc54766118"/>
            <w:bookmarkStart w:id="3465" w:name="_Toc54765913"/>
            <w:bookmarkStart w:id="3466" w:name="_Toc54761574"/>
            <w:bookmarkStart w:id="3467" w:name="_Toc54761325"/>
            <w:bookmarkStart w:id="3468" w:name="_Toc54760893"/>
            <w:bookmarkStart w:id="3469" w:name="_Toc54756358"/>
            <w:bookmarkStart w:id="3470" w:name="_Toc54756037"/>
            <w:bookmarkStart w:id="3471" w:name="_Toc54755838"/>
            <w:bookmarkStart w:id="3472" w:name="_Toc54750624"/>
            <w:bookmarkStart w:id="3473" w:name="_Toc54750317"/>
            <w:bookmarkStart w:id="3474" w:name="_Toc54749427"/>
            <w:bookmarkStart w:id="3475" w:name="_Toc51760408"/>
            <w:bookmarkStart w:id="3476" w:name="_Toc51760223"/>
            <w:bookmarkStart w:id="3477" w:name="_Toc51760037"/>
            <w:bookmarkStart w:id="3478" w:name="_Toc51759852"/>
            <w:bookmarkStart w:id="3479" w:name="_Toc51759665"/>
            <w:bookmarkStart w:id="3480" w:name="_Toc51759479"/>
            <w:bookmarkStart w:id="3481" w:name="_Toc51759290"/>
            <w:bookmarkStart w:id="3482" w:name="_Toc51759103"/>
            <w:bookmarkStart w:id="3483" w:name="_Toc51758914"/>
            <w:bookmarkStart w:id="3484" w:name="_Toc51758726"/>
            <w:bookmarkStart w:id="3485" w:name="_Toc51758537"/>
            <w:bookmarkStart w:id="3486" w:name="_Toc51758349"/>
            <w:bookmarkStart w:id="3487" w:name="_Toc51758160"/>
            <w:bookmarkStart w:id="3488" w:name="_Toc51757972"/>
            <w:bookmarkStart w:id="3489" w:name="_Toc51757782"/>
            <w:bookmarkStart w:id="3490" w:name="_Toc51757593"/>
            <w:bookmarkStart w:id="3491" w:name="_Toc51757402"/>
            <w:bookmarkStart w:id="3492" w:name="_Toc51757020"/>
            <w:bookmarkStart w:id="3493" w:name="_Toc51756831"/>
            <w:bookmarkStart w:id="3494" w:name="_Toc51756733"/>
            <w:bookmarkStart w:id="3495" w:name="_Toc51756543"/>
            <w:bookmarkStart w:id="3496" w:name="_Toc51756353"/>
            <w:bookmarkStart w:id="3497" w:name="_Toc51756162"/>
            <w:bookmarkStart w:id="3498" w:name="_Toc51755972"/>
            <w:bookmarkStart w:id="3499" w:name="_Toc51755781"/>
            <w:bookmarkStart w:id="3500" w:name="_Toc51755590"/>
            <w:bookmarkStart w:id="3501" w:name="_Toc51755400"/>
            <w:bookmarkStart w:id="3502" w:name="_Toc51755209"/>
            <w:bookmarkStart w:id="3503" w:name="_Toc51755018"/>
            <w:bookmarkStart w:id="3504" w:name="_Toc51754826"/>
            <w:bookmarkStart w:id="3505" w:name="_Toc51754635"/>
            <w:bookmarkStart w:id="3506" w:name="_Toc51754443"/>
            <w:bookmarkStart w:id="3507" w:name="_Toc51754252"/>
            <w:bookmarkStart w:id="3508" w:name="_Toc51754058"/>
            <w:bookmarkStart w:id="3509" w:name="_Toc45893119"/>
            <w:r w:rsidR="00763AF5">
              <w:t> </w:t>
            </w:r>
            <w:r w:rsidR="00763AF5">
              <w:t> </w:t>
            </w:r>
            <w:r w:rsidR="00763AF5">
              <w:t> </w:t>
            </w:r>
            <w:r w:rsidR="00763AF5">
              <w:t> </w:t>
            </w:r>
            <w:r w:rsidR="00763AF5">
              <w:t> </w:t>
            </w:r>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r>
              <w:fldChar w:fldCharType="end"/>
            </w:r>
          </w:p>
        </w:tc>
      </w:tr>
      <w:tr w:rsid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BD48F5">
        <w:tc>
          <w:tcPr>
            <w:tcW w:w="1530" w:type="dxa"/>
          </w:tcPr>
          <w:p w:rsidR="00763AF5" w:rsidRDefault="00763AF5">
            <w:pPr>
              <w:spacing w:line="120" w:lineRule="exact"/>
              <w:rPr>
                <w:sz w:val="22"/>
              </w:rPr>
            </w:pPr>
          </w:p>
          <w:p w:rsidR="00763AF5" w:rsidRDefault="00763AF5">
            <w:pPr>
              <w:spacing w:after="58"/>
              <w:jc w:val="center"/>
              <w:rPr>
                <w:b/>
                <w:sz w:val="22"/>
              </w:rPr>
            </w:pPr>
            <w:r>
              <w:rPr>
                <w:b/>
                <w:sz w:val="22"/>
              </w:rPr>
              <w:t>SE 37</w:t>
            </w:r>
          </w:p>
        </w:tc>
        <w:tc>
          <w:tcPr>
            <w:tcW w:w="7740" w:type="dxa"/>
            <w:gridSpan w:val="4"/>
          </w:tcPr>
          <w:p w:rsidR="00763AF5" w:rsidRDefault="00763AF5" w:rsidP="00763AF5">
            <w:pPr>
              <w:pStyle w:val="Heading8"/>
              <w:rPr>
                <w:u w:val="none"/>
              </w:rPr>
            </w:pPr>
            <w:r>
              <w:rPr>
                <w:u w:val="none"/>
              </w:rPr>
              <w:t>Procedures for approved and unapproved out-of-district placements</w:t>
            </w:r>
          </w:p>
          <w:p w:rsidR="00763AF5" w:rsidRDefault="00763AF5" w:rsidP="00763AF5">
            <w:pPr>
              <w:numPr>
                <w:ilvl w:val="0"/>
                <w:numId w:val="42"/>
              </w:numPr>
              <w:tabs>
                <w:tab w:val="left" w:pos="-1440"/>
              </w:tabs>
              <w:rPr>
                <w:sz w:val="22"/>
              </w:rPr>
            </w:pPr>
            <w:bookmarkStart w:id="3510"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763AF5" w:rsidRPr="00BD48F5" w:rsidRDefault="00763AF5" w:rsidP="00763AF5">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763AF5" w:rsidRPr="00BD48F5" w:rsidRDefault="00763AF5" w:rsidP="00763AF5">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w:t>
            </w:r>
            <w:r>
              <w:rPr>
                <w:color w:val="000000"/>
                <w:sz w:val="22"/>
              </w:rPr>
              <w:lastRenderedPageBreak/>
              <w:t>available to provide the services on the IEP, the district makes such placement in the approved program in preference to any program not approved by the Department.</w:t>
            </w:r>
          </w:p>
          <w:p w:rsidR="00763AF5" w:rsidRPr="00BD48F5" w:rsidRDefault="00763AF5" w:rsidP="00763AF5">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763AF5" w:rsidRPr="00BD48F5" w:rsidRDefault="00763AF5" w:rsidP="00763AF5">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763AF5" w:rsidRDefault="00763AF5" w:rsidP="00763AF5">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763AF5" w:rsidRDefault="00763AF5" w:rsidP="00763AF5">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763AF5" w:rsidRDefault="00763AF5" w:rsidP="00763AF5">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763AF5" w:rsidRDefault="00763AF5" w:rsidP="00763AF5">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763AF5" w:rsidRDefault="00763AF5" w:rsidP="00763AF5">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763AF5" w:rsidRDefault="00763AF5" w:rsidP="00763AF5">
            <w:pPr>
              <w:numPr>
                <w:ilvl w:val="1"/>
                <w:numId w:val="42"/>
              </w:numPr>
              <w:tabs>
                <w:tab w:val="left" w:pos="-1440"/>
              </w:tabs>
              <w:rPr>
                <w:sz w:val="22"/>
              </w:rPr>
            </w:pPr>
            <w:r>
              <w:rPr>
                <w:sz w:val="22"/>
                <w:u w:val="single"/>
              </w:rPr>
              <w:lastRenderedPageBreak/>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763AF5" w:rsidRPr="00BD48F5" w:rsidRDefault="00763AF5" w:rsidP="00763AF5">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A54872" w:rsidRPr="00BD48F5">
              <w:rPr>
                <w:sz w:val="22"/>
                <w:szCs w:val="22"/>
              </w:rPr>
              <w:t>approval by</w:t>
            </w:r>
            <w:r w:rsidRPr="00BD48F5">
              <w:rPr>
                <w:sz w:val="22"/>
                <w:szCs w:val="22"/>
              </w:rPr>
              <w:t xml:space="preserve"> the Department under 603 CMR 28.09</w:t>
            </w:r>
            <w:r w:rsidR="00A54872" w:rsidRPr="00BD48F5">
              <w:rPr>
                <w:sz w:val="22"/>
                <w:szCs w:val="22"/>
              </w:rPr>
              <w:t>, the</w:t>
            </w:r>
            <w:r w:rsidRPr="00BD48F5">
              <w:rPr>
                <w:sz w:val="22"/>
                <w:szCs w:val="22"/>
              </w:rPr>
              <w:t xml:space="preserve"> Administrator of Special Education ensures that such school has received approval from the host state.</w:t>
            </w:r>
            <w:bookmarkEnd w:id="3510"/>
          </w:p>
        </w:tc>
      </w:tr>
      <w:tr w:rsidR="00763AF5" w:rsidTr="00763AF5">
        <w:tc>
          <w:tcPr>
            <w:tcW w:w="1530" w:type="dxa"/>
          </w:tcPr>
          <w:p w:rsidR="00763AF5" w:rsidRDefault="00763AF5">
            <w:pPr>
              <w:spacing w:line="120" w:lineRule="exact"/>
              <w:rPr>
                <w:sz w:val="22"/>
              </w:rPr>
            </w:pPr>
          </w:p>
        </w:tc>
        <w:tc>
          <w:tcPr>
            <w:tcW w:w="3870" w:type="dxa"/>
            <w:gridSpan w:val="2"/>
          </w:tcPr>
          <w:p w:rsidR="00763AF5" w:rsidRDefault="00763AF5" w:rsidP="00763AF5">
            <w:pPr>
              <w:pStyle w:val="Heading8"/>
              <w:jc w:val="center"/>
              <w:rPr>
                <w:u w:val="none"/>
              </w:rPr>
            </w:pPr>
            <w:r>
              <w:rPr>
                <w:u w:val="none"/>
              </w:rPr>
              <w:t>State Requirements</w:t>
            </w:r>
          </w:p>
        </w:tc>
        <w:tc>
          <w:tcPr>
            <w:tcW w:w="3870" w:type="dxa"/>
            <w:gridSpan w:val="2"/>
          </w:tcPr>
          <w:p w:rsidR="00763AF5" w:rsidRDefault="00763AF5" w:rsidP="00763AF5">
            <w:pPr>
              <w:pStyle w:val="Heading8"/>
              <w:jc w:val="center"/>
              <w:rPr>
                <w:u w:val="none"/>
              </w:rPr>
            </w:pPr>
            <w:r>
              <w:rPr>
                <w:u w:val="none"/>
              </w:rPr>
              <w:t>Federal Requirements</w:t>
            </w:r>
          </w:p>
        </w:tc>
      </w:tr>
      <w:tr w:rsidR="00763AF5" w:rsidRPr="00BD48F5" w:rsidTr="00763AF5">
        <w:tc>
          <w:tcPr>
            <w:tcW w:w="1530" w:type="dxa"/>
          </w:tcPr>
          <w:p w:rsidR="00763AF5" w:rsidRDefault="00763AF5">
            <w:pPr>
              <w:spacing w:line="120" w:lineRule="exact"/>
              <w:rPr>
                <w:sz w:val="22"/>
              </w:rPr>
            </w:pPr>
          </w:p>
        </w:tc>
        <w:tc>
          <w:tcPr>
            <w:tcW w:w="3870" w:type="dxa"/>
            <w:gridSpan w:val="2"/>
          </w:tcPr>
          <w:p w:rsidR="00763AF5" w:rsidRPr="00BD48F5" w:rsidRDefault="00763AF5" w:rsidP="00763AF5">
            <w:pPr>
              <w:pStyle w:val="Heading8"/>
              <w:rPr>
                <w:b w:val="0"/>
                <w:u w:val="none"/>
              </w:rPr>
            </w:pPr>
            <w:r w:rsidRPr="00BD48F5">
              <w:rPr>
                <w:b w:val="0"/>
                <w:u w:val="none"/>
              </w:rPr>
              <w:t>M.G.L. c. 76, s. 1</w:t>
            </w:r>
          </w:p>
          <w:p w:rsidR="00763AF5" w:rsidRDefault="00763AF5" w:rsidP="00763AF5">
            <w:pPr>
              <w:rPr>
                <w:sz w:val="22"/>
              </w:rPr>
            </w:pPr>
            <w:r>
              <w:rPr>
                <w:sz w:val="22"/>
              </w:rPr>
              <w:t>603 CMR 18.00; 28.02(14);</w:t>
            </w:r>
          </w:p>
          <w:p w:rsidR="00763AF5" w:rsidRDefault="00763AF5" w:rsidP="00763AF5">
            <w:pPr>
              <w:rPr>
                <w:sz w:val="22"/>
              </w:rPr>
            </w:pPr>
            <w:r>
              <w:rPr>
                <w:sz w:val="22"/>
              </w:rPr>
              <w:t xml:space="preserve">28.06(2)(f) and (3); 28.09 </w:t>
            </w:r>
          </w:p>
          <w:p w:rsidR="00763AF5" w:rsidRPr="00BD48F5" w:rsidRDefault="00763AF5" w:rsidP="00763AF5">
            <w:pPr>
              <w:rPr>
                <w:sz w:val="22"/>
              </w:rPr>
            </w:pPr>
            <w:r>
              <w:rPr>
                <w:sz w:val="22"/>
              </w:rPr>
              <w:t>808 CMR 1.00</w:t>
            </w:r>
          </w:p>
        </w:tc>
        <w:tc>
          <w:tcPr>
            <w:tcW w:w="3870" w:type="dxa"/>
            <w:gridSpan w:val="2"/>
          </w:tcPr>
          <w:p w:rsidR="00763AF5" w:rsidRPr="00BD48F5" w:rsidRDefault="00763AF5" w:rsidP="00763AF5">
            <w:pPr>
              <w:pStyle w:val="Heading8"/>
              <w:rPr>
                <w:b w:val="0"/>
                <w:u w:val="none"/>
              </w:rPr>
            </w:pPr>
            <w:r w:rsidRPr="00BD48F5">
              <w:rPr>
                <w:b w:val="0"/>
                <w:snapToGrid w:val="0"/>
                <w:u w:val="none"/>
              </w:rPr>
              <w:t>34 CFR</w:t>
            </w:r>
            <w:r w:rsidRPr="00BD48F5">
              <w:rPr>
                <w:b w:val="0"/>
                <w:u w:val="none"/>
              </w:rPr>
              <w:t xml:space="preserve"> 300.2(c)</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3511" w:name="RATING_SE_37"/>
            <w:r>
              <w:rPr>
                <w:b/>
                <w:sz w:val="22"/>
              </w:rPr>
              <w:t xml:space="preserve"> Implemented </w:t>
            </w:r>
            <w:bookmarkEnd w:id="3511"/>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3512" w:name="DISTRESP_SE_37"/>
            <w:r w:rsidRPr="002E3679">
              <w:rPr>
                <w:b/>
                <w:sz w:val="22"/>
              </w:rPr>
              <w:t>No</w:t>
            </w:r>
            <w:bookmarkEnd w:id="3512"/>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3513" w:name="LABEL_SE_37"/>
            <w:bookmarkEnd w:id="3513"/>
          </w:p>
        </w:tc>
      </w:tr>
      <w:tr w:rsidR="00763AF5">
        <w:tc>
          <w:tcPr>
            <w:tcW w:w="9270" w:type="dxa"/>
          </w:tcPr>
          <w:p w:rsidR="00763AF5" w:rsidRDefault="00763AF5">
            <w:pPr>
              <w:rPr>
                <w:i/>
                <w:sz w:val="22"/>
              </w:rPr>
            </w:pPr>
            <w:bookmarkStart w:id="3514" w:name="FINDING_SE_37"/>
            <w:bookmarkEnd w:id="3514"/>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bookmarkStart w:id="3515" w:name="_Toc115145825"/>
            <w:bookmarkStart w:id="3516" w:name="_Toc112217827"/>
            <w:bookmarkStart w:id="3517" w:name="_Toc112217632"/>
            <w:bookmarkStart w:id="3518" w:name="_Toc112209339"/>
            <w:bookmarkStart w:id="3519" w:name="_Toc112209140"/>
            <w:bookmarkStart w:id="3520" w:name="_Toc112208944"/>
            <w:bookmarkStart w:id="3521" w:name="_Toc112206485"/>
            <w:bookmarkStart w:id="3522" w:name="_Toc86471153"/>
            <w:bookmarkStart w:id="3523" w:name="_Toc86470957"/>
            <w:bookmarkStart w:id="3524" w:name="_Toc86469653"/>
            <w:bookmarkStart w:id="3525" w:name="_Toc86469455"/>
            <w:bookmarkStart w:id="3526" w:name="_Toc86469255"/>
            <w:bookmarkStart w:id="3527" w:name="_Toc86469054"/>
            <w:bookmarkStart w:id="3528" w:name="_Toc86468852"/>
            <w:bookmarkStart w:id="3529" w:name="_Toc86468649"/>
            <w:bookmarkStart w:id="3530" w:name="_Toc86468441"/>
            <w:bookmarkStart w:id="3531" w:name="_Toc86468233"/>
            <w:bookmarkStart w:id="3532" w:name="_Toc86468024"/>
            <w:bookmarkStart w:id="3533" w:name="_Toc86467814"/>
            <w:bookmarkStart w:id="3534" w:name="_Toc86467603"/>
            <w:bookmarkStart w:id="3535" w:name="_Toc86467391"/>
            <w:bookmarkStart w:id="3536" w:name="_Toc86467178"/>
            <w:bookmarkStart w:id="3537" w:name="_Toc86466963"/>
            <w:bookmarkStart w:id="3538" w:name="_Toc86462861"/>
            <w:bookmarkStart w:id="3539" w:name="_Toc86462646"/>
            <w:bookmarkStart w:id="3540" w:name="_Toc86462429"/>
            <w:bookmarkStart w:id="3541" w:name="_Toc86462211"/>
            <w:bookmarkStart w:id="3542" w:name="_Toc86461992"/>
            <w:bookmarkStart w:id="3543" w:name="_Toc86461772"/>
            <w:bookmarkStart w:id="3544" w:name="_Toc86461552"/>
            <w:bookmarkStart w:id="3545" w:name="_Toc86461332"/>
            <w:bookmarkStart w:id="3546" w:name="_Toc86461112"/>
            <w:bookmarkStart w:id="3547" w:name="_Toc86460891"/>
            <w:bookmarkStart w:id="3548" w:name="_Toc86460670"/>
            <w:bookmarkStart w:id="3549" w:name="_Toc86460447"/>
            <w:bookmarkStart w:id="3550" w:name="_Toc86460223"/>
            <w:bookmarkStart w:id="3551" w:name="_Toc86459998"/>
            <w:bookmarkStart w:id="3552" w:name="_Toc86459773"/>
            <w:bookmarkStart w:id="3553" w:name="_Toc86459636"/>
            <w:bookmarkStart w:id="3554" w:name="_Toc86459410"/>
            <w:bookmarkStart w:id="3555" w:name="_Toc86459183"/>
            <w:bookmarkStart w:id="3556" w:name="_Toc86458957"/>
            <w:bookmarkStart w:id="3557" w:name="_Toc86458731"/>
            <w:bookmarkStart w:id="3558" w:name="_Toc86458504"/>
            <w:bookmarkStart w:id="3559" w:name="_Toc86221311"/>
            <w:bookmarkStart w:id="3560" w:name="_Toc86221082"/>
            <w:bookmarkStart w:id="3561" w:name="_Toc86220854"/>
            <w:bookmarkStart w:id="3562" w:name="_Toc86220624"/>
            <w:bookmarkStart w:id="3563" w:name="_Toc86220393"/>
            <w:bookmarkStart w:id="3564" w:name="_Toc86208243"/>
            <w:bookmarkStart w:id="3565" w:name="_Toc86199799"/>
            <w:bookmarkStart w:id="3566" w:name="_Toc83804374"/>
            <w:bookmarkStart w:id="3567" w:name="_Toc83804173"/>
            <w:bookmarkStart w:id="3568" w:name="_Toc83803971"/>
            <w:bookmarkStart w:id="3569" w:name="_Toc83803769"/>
            <w:bookmarkStart w:id="3570" w:name="_Toc68669669"/>
            <w:bookmarkStart w:id="3571" w:name="_Toc68669467"/>
            <w:bookmarkStart w:id="3572" w:name="_Toc68669264"/>
            <w:bookmarkStart w:id="3573" w:name="_Toc55637054"/>
            <w:bookmarkStart w:id="3574" w:name="_Toc55636852"/>
            <w:bookmarkStart w:id="3575" w:name="_Toc55636650"/>
            <w:bookmarkStart w:id="3576" w:name="_Toc55636447"/>
            <w:bookmarkStart w:id="3577" w:name="_Toc55636124"/>
            <w:bookmarkStart w:id="3578" w:name="_Toc55635884"/>
            <w:bookmarkStart w:id="3579" w:name="_Toc55029277"/>
            <w:bookmarkStart w:id="3580" w:name="_Toc55029063"/>
            <w:bookmarkStart w:id="3581" w:name="_Toc55027816"/>
            <w:bookmarkStart w:id="3582" w:name="_Toc55027600"/>
            <w:bookmarkStart w:id="3583" w:name="_Toc54953950"/>
            <w:bookmarkStart w:id="3584" w:name="_Toc54779129"/>
            <w:bookmarkStart w:id="3585" w:name="_Toc54778837"/>
            <w:bookmarkStart w:id="3586" w:name="_Toc54766119"/>
            <w:bookmarkStart w:id="3587" w:name="_Toc54765914"/>
            <w:bookmarkStart w:id="3588" w:name="_Toc54761575"/>
            <w:bookmarkStart w:id="3589" w:name="_Toc54761326"/>
            <w:bookmarkStart w:id="3590" w:name="_Toc54760894"/>
            <w:bookmarkStart w:id="3591" w:name="_Toc54756359"/>
            <w:bookmarkStart w:id="3592" w:name="_Toc54756038"/>
            <w:bookmarkStart w:id="3593" w:name="_Toc54755839"/>
            <w:bookmarkStart w:id="3594" w:name="_Toc54750625"/>
            <w:bookmarkStart w:id="3595" w:name="_Toc54750318"/>
            <w:bookmarkStart w:id="3596" w:name="_Toc54749428"/>
            <w:bookmarkStart w:id="3597" w:name="_Toc51760409"/>
            <w:bookmarkStart w:id="3598" w:name="_Toc51760224"/>
            <w:bookmarkStart w:id="3599" w:name="_Toc51760038"/>
            <w:bookmarkStart w:id="3600" w:name="_Toc51759853"/>
            <w:bookmarkStart w:id="3601" w:name="_Toc51759666"/>
            <w:bookmarkStart w:id="3602" w:name="_Toc51759480"/>
            <w:bookmarkStart w:id="3603" w:name="_Toc51759291"/>
            <w:bookmarkStart w:id="3604" w:name="_Toc51759104"/>
            <w:bookmarkStart w:id="3605" w:name="_Toc51758915"/>
            <w:bookmarkStart w:id="3606" w:name="_Toc51758727"/>
            <w:bookmarkStart w:id="3607" w:name="_Toc51758538"/>
            <w:bookmarkStart w:id="3608" w:name="_Toc51758350"/>
            <w:bookmarkStart w:id="3609" w:name="_Toc51758161"/>
            <w:bookmarkStart w:id="3610" w:name="_Toc51757973"/>
            <w:bookmarkStart w:id="3611" w:name="_Toc51757783"/>
            <w:bookmarkStart w:id="3612" w:name="_Toc51757594"/>
            <w:bookmarkStart w:id="3613" w:name="_Toc51757403"/>
            <w:bookmarkStart w:id="3614" w:name="_Toc51757021"/>
            <w:bookmarkStart w:id="3615" w:name="_Toc51756832"/>
            <w:bookmarkStart w:id="3616" w:name="_Toc51756734"/>
            <w:bookmarkStart w:id="3617" w:name="_Toc51756544"/>
            <w:bookmarkStart w:id="3618" w:name="_Toc51756354"/>
            <w:bookmarkStart w:id="3619" w:name="_Toc51756163"/>
            <w:bookmarkStart w:id="3620" w:name="_Toc51755973"/>
            <w:bookmarkStart w:id="3621" w:name="_Toc51755782"/>
            <w:bookmarkStart w:id="3622" w:name="_Toc51755591"/>
            <w:bookmarkStart w:id="3623" w:name="_Toc51755401"/>
            <w:bookmarkStart w:id="3624" w:name="_Toc51755210"/>
            <w:bookmarkStart w:id="3625" w:name="_Toc51755019"/>
            <w:bookmarkStart w:id="3626" w:name="_Toc51754827"/>
            <w:bookmarkStart w:id="3627" w:name="_Toc51754636"/>
            <w:bookmarkStart w:id="3628" w:name="_Toc51754444"/>
            <w:bookmarkStart w:id="3629" w:name="_Toc51754253"/>
            <w:bookmarkStart w:id="3630" w:name="_Toc51754059"/>
            <w:bookmarkStart w:id="3631" w:name="_Toc45893120"/>
            <w:r w:rsidR="00763AF5">
              <w:t> </w:t>
            </w:r>
            <w:r w:rsidR="00763AF5">
              <w:t> </w:t>
            </w:r>
            <w:r w:rsidR="00763AF5">
              <w:t> </w:t>
            </w:r>
            <w:r w:rsidR="00763AF5">
              <w:t> </w:t>
            </w:r>
            <w:r w:rsidR="00763AF5">
              <w:t> </w:t>
            </w:r>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r>
              <w:fldChar w:fldCharType="end"/>
            </w:r>
          </w:p>
        </w:tc>
      </w:tr>
      <w:tr w:rsid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BD48F5">
        <w:tc>
          <w:tcPr>
            <w:tcW w:w="1530" w:type="dxa"/>
          </w:tcPr>
          <w:p w:rsidR="00763AF5" w:rsidRDefault="00763AF5">
            <w:pPr>
              <w:spacing w:line="120" w:lineRule="exact"/>
              <w:rPr>
                <w:sz w:val="22"/>
              </w:rPr>
            </w:pPr>
          </w:p>
          <w:p w:rsidR="00763AF5" w:rsidRDefault="00763AF5">
            <w:pPr>
              <w:spacing w:after="58"/>
              <w:jc w:val="center"/>
              <w:rPr>
                <w:b/>
                <w:sz w:val="22"/>
              </w:rPr>
            </w:pPr>
            <w:r>
              <w:rPr>
                <w:b/>
                <w:sz w:val="22"/>
              </w:rPr>
              <w:t>SE 38</w:t>
            </w:r>
          </w:p>
        </w:tc>
        <w:tc>
          <w:tcPr>
            <w:tcW w:w="7740" w:type="dxa"/>
            <w:gridSpan w:val="4"/>
          </w:tcPr>
          <w:p w:rsidR="00763AF5" w:rsidRPr="00F93E7E" w:rsidRDefault="00763AF5" w:rsidP="00763AF5">
            <w:pPr>
              <w:pStyle w:val="Heading8"/>
              <w:rPr>
                <w:bCs/>
                <w:u w:val="none"/>
              </w:rPr>
            </w:pPr>
            <w:r w:rsidRPr="00F93E7E">
              <w:rPr>
                <w:bCs/>
                <w:u w:val="none"/>
              </w:rPr>
              <w:t>Special education services in institutional settings (SEIS)</w:t>
            </w:r>
          </w:p>
          <w:p w:rsidR="00763AF5" w:rsidRDefault="00763AF5" w:rsidP="00763AF5">
            <w:pPr>
              <w:tabs>
                <w:tab w:val="left" w:pos="-1440"/>
              </w:tabs>
              <w:rPr>
                <w:color w:val="000000"/>
                <w:sz w:val="22"/>
              </w:rPr>
            </w:pPr>
            <w:bookmarkStart w:id="3632"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763AF5" w:rsidRDefault="00763AF5" w:rsidP="00763AF5">
            <w:pPr>
              <w:tabs>
                <w:tab w:val="left" w:pos="-1440"/>
              </w:tabs>
              <w:rPr>
                <w:color w:val="000000"/>
                <w:sz w:val="22"/>
                <w:u w:val="single"/>
              </w:rPr>
            </w:pPr>
            <w:r>
              <w:rPr>
                <w:color w:val="000000"/>
                <w:sz w:val="22"/>
                <w:u w:val="single"/>
              </w:rPr>
              <w:lastRenderedPageBreak/>
              <w:t>School district responsibility:</w:t>
            </w:r>
          </w:p>
          <w:p w:rsidR="00763AF5" w:rsidRDefault="00763AF5" w:rsidP="00763AF5">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763AF5" w:rsidRPr="00BD48F5" w:rsidRDefault="00763AF5" w:rsidP="00763AF5">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763AF5" w:rsidRPr="00BD48F5" w:rsidRDefault="00763AF5" w:rsidP="00763AF5">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632"/>
          </w:p>
        </w:tc>
      </w:tr>
      <w:tr w:rsidR="00763AF5" w:rsidRPr="00FB29EE" w:rsidTr="00763AF5">
        <w:tc>
          <w:tcPr>
            <w:tcW w:w="1530" w:type="dxa"/>
          </w:tcPr>
          <w:p w:rsidR="00763AF5" w:rsidRDefault="00763AF5">
            <w:pPr>
              <w:spacing w:line="120" w:lineRule="exact"/>
              <w:rPr>
                <w:sz w:val="22"/>
              </w:rPr>
            </w:pPr>
          </w:p>
        </w:tc>
        <w:tc>
          <w:tcPr>
            <w:tcW w:w="3870" w:type="dxa"/>
            <w:gridSpan w:val="2"/>
          </w:tcPr>
          <w:p w:rsidR="00763AF5" w:rsidRPr="00FB29EE" w:rsidRDefault="00763AF5" w:rsidP="00763AF5">
            <w:pPr>
              <w:pStyle w:val="Heading8"/>
              <w:jc w:val="center"/>
              <w:rPr>
                <w:bCs/>
                <w:u w:val="none"/>
              </w:rPr>
            </w:pPr>
            <w:r>
              <w:rPr>
                <w:u w:val="none"/>
              </w:rPr>
              <w:t>State Requirements</w:t>
            </w:r>
          </w:p>
        </w:tc>
        <w:tc>
          <w:tcPr>
            <w:tcW w:w="3870" w:type="dxa"/>
            <w:gridSpan w:val="2"/>
          </w:tcPr>
          <w:p w:rsidR="00763AF5" w:rsidRPr="00FB29EE" w:rsidRDefault="00763AF5" w:rsidP="00763AF5">
            <w:pPr>
              <w:pStyle w:val="Heading8"/>
              <w:jc w:val="center"/>
              <w:rPr>
                <w:bCs/>
                <w:u w:val="none"/>
              </w:rPr>
            </w:pPr>
            <w:r>
              <w:rPr>
                <w:u w:val="none"/>
              </w:rPr>
              <w:t>Federal Requirements</w:t>
            </w:r>
          </w:p>
        </w:tc>
      </w:tr>
      <w:tr w:rsidR="00763AF5" w:rsidRPr="00BD48F5" w:rsidTr="00763AF5">
        <w:tc>
          <w:tcPr>
            <w:tcW w:w="1530" w:type="dxa"/>
          </w:tcPr>
          <w:p w:rsidR="00763AF5" w:rsidRDefault="00763AF5">
            <w:pPr>
              <w:spacing w:line="120" w:lineRule="exact"/>
              <w:rPr>
                <w:sz w:val="22"/>
              </w:rPr>
            </w:pPr>
          </w:p>
        </w:tc>
        <w:tc>
          <w:tcPr>
            <w:tcW w:w="3870" w:type="dxa"/>
            <w:gridSpan w:val="2"/>
          </w:tcPr>
          <w:p w:rsidR="00763AF5" w:rsidRPr="00BD48F5" w:rsidRDefault="00763AF5" w:rsidP="00763AF5">
            <w:pPr>
              <w:pStyle w:val="Heading8"/>
              <w:rPr>
                <w:b w:val="0"/>
                <w:bCs/>
                <w:u w:val="none"/>
              </w:rPr>
            </w:pPr>
            <w:r w:rsidRPr="00BD48F5">
              <w:rPr>
                <w:b w:val="0"/>
                <w:color w:val="000000"/>
                <w:u w:val="none"/>
              </w:rPr>
              <w:t>603 CMR 28.06(9)</w:t>
            </w:r>
          </w:p>
        </w:tc>
        <w:tc>
          <w:tcPr>
            <w:tcW w:w="3870" w:type="dxa"/>
            <w:gridSpan w:val="2"/>
          </w:tcPr>
          <w:p w:rsidR="00763AF5" w:rsidRPr="00BD48F5" w:rsidRDefault="00763AF5" w:rsidP="00763AF5">
            <w:pPr>
              <w:pStyle w:val="Heading8"/>
              <w:rPr>
                <w:b w:val="0"/>
                <w:bCs/>
                <w:u w:val="none"/>
              </w:rPr>
            </w:pP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3633" w:name="RATING_SE_38"/>
            <w:r>
              <w:rPr>
                <w:b/>
                <w:sz w:val="22"/>
              </w:rPr>
              <w:t xml:space="preserve"> Implemented </w:t>
            </w:r>
            <w:bookmarkEnd w:id="3633"/>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3634" w:name="DISTRESP_SE_38"/>
            <w:r w:rsidRPr="002E3679">
              <w:rPr>
                <w:b/>
                <w:sz w:val="22"/>
              </w:rPr>
              <w:t>No</w:t>
            </w:r>
            <w:bookmarkEnd w:id="3634"/>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3635" w:name="LABEL_SE_38"/>
            <w:bookmarkEnd w:id="3635"/>
          </w:p>
        </w:tc>
      </w:tr>
      <w:tr w:rsidR="00763AF5">
        <w:tc>
          <w:tcPr>
            <w:tcW w:w="9270" w:type="dxa"/>
          </w:tcPr>
          <w:p w:rsidR="00763AF5" w:rsidRDefault="00763AF5">
            <w:pPr>
              <w:rPr>
                <w:i/>
                <w:sz w:val="22"/>
              </w:rPr>
            </w:pPr>
            <w:bookmarkStart w:id="3636" w:name="FINDING_SE_38"/>
            <w:bookmarkEnd w:id="3636"/>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bookmarkStart w:id="3637" w:name="_Toc115145826"/>
            <w:bookmarkStart w:id="3638" w:name="_Toc112217828"/>
            <w:bookmarkStart w:id="3639" w:name="_Toc112217633"/>
            <w:bookmarkStart w:id="3640" w:name="_Toc112209340"/>
            <w:bookmarkStart w:id="3641" w:name="_Toc112209141"/>
            <w:bookmarkStart w:id="3642" w:name="_Toc112208945"/>
            <w:bookmarkStart w:id="3643" w:name="_Toc112206486"/>
            <w:bookmarkStart w:id="3644" w:name="_Toc86471154"/>
            <w:bookmarkStart w:id="3645" w:name="_Toc86470958"/>
            <w:bookmarkStart w:id="3646" w:name="_Toc86469654"/>
            <w:bookmarkStart w:id="3647" w:name="_Toc86469456"/>
            <w:bookmarkStart w:id="3648" w:name="_Toc86469256"/>
            <w:bookmarkStart w:id="3649" w:name="_Toc86469055"/>
            <w:bookmarkStart w:id="3650" w:name="_Toc86468853"/>
            <w:bookmarkStart w:id="3651" w:name="_Toc86468650"/>
            <w:bookmarkStart w:id="3652" w:name="_Toc86468442"/>
            <w:bookmarkStart w:id="3653" w:name="_Toc86468234"/>
            <w:bookmarkStart w:id="3654" w:name="_Toc86468025"/>
            <w:bookmarkStart w:id="3655" w:name="_Toc86467815"/>
            <w:bookmarkStart w:id="3656" w:name="_Toc86467604"/>
            <w:bookmarkStart w:id="3657" w:name="_Toc86467392"/>
            <w:bookmarkStart w:id="3658" w:name="_Toc86467179"/>
            <w:bookmarkStart w:id="3659" w:name="_Toc86466964"/>
            <w:bookmarkStart w:id="3660" w:name="_Toc86462862"/>
            <w:bookmarkStart w:id="3661" w:name="_Toc86462647"/>
            <w:bookmarkStart w:id="3662" w:name="_Toc86462430"/>
            <w:bookmarkStart w:id="3663" w:name="_Toc86462212"/>
            <w:bookmarkStart w:id="3664" w:name="_Toc86461993"/>
            <w:bookmarkStart w:id="3665" w:name="_Toc86461773"/>
            <w:bookmarkStart w:id="3666" w:name="_Toc86461553"/>
            <w:bookmarkStart w:id="3667" w:name="_Toc86461333"/>
            <w:bookmarkStart w:id="3668" w:name="_Toc86461113"/>
            <w:bookmarkStart w:id="3669" w:name="_Toc86460892"/>
            <w:bookmarkStart w:id="3670" w:name="_Toc86460671"/>
            <w:bookmarkStart w:id="3671" w:name="_Toc86460448"/>
            <w:bookmarkStart w:id="3672" w:name="_Toc86460224"/>
            <w:bookmarkStart w:id="3673" w:name="_Toc86459999"/>
            <w:bookmarkStart w:id="3674" w:name="_Toc86459774"/>
            <w:bookmarkStart w:id="3675" w:name="_Toc86459637"/>
            <w:bookmarkStart w:id="3676" w:name="_Toc86459411"/>
            <w:bookmarkStart w:id="3677" w:name="_Toc86459184"/>
            <w:bookmarkStart w:id="3678" w:name="_Toc86458958"/>
            <w:bookmarkStart w:id="3679" w:name="_Toc86458732"/>
            <w:bookmarkStart w:id="3680" w:name="_Toc86458505"/>
            <w:bookmarkStart w:id="3681" w:name="_Toc86221312"/>
            <w:bookmarkStart w:id="3682" w:name="_Toc86221083"/>
            <w:bookmarkStart w:id="3683" w:name="_Toc86220855"/>
            <w:bookmarkStart w:id="3684" w:name="_Toc86220625"/>
            <w:bookmarkStart w:id="3685" w:name="_Toc86220394"/>
            <w:bookmarkStart w:id="3686" w:name="_Toc86208244"/>
            <w:bookmarkStart w:id="3687" w:name="_Toc86199800"/>
            <w:bookmarkStart w:id="3688" w:name="_Toc83804375"/>
            <w:bookmarkStart w:id="3689" w:name="_Toc83804174"/>
            <w:bookmarkStart w:id="3690" w:name="_Toc83803972"/>
            <w:bookmarkStart w:id="3691" w:name="_Toc83803770"/>
            <w:bookmarkStart w:id="3692" w:name="_Toc68669670"/>
            <w:bookmarkStart w:id="3693" w:name="_Toc68669468"/>
            <w:bookmarkStart w:id="3694" w:name="_Toc68669265"/>
            <w:bookmarkStart w:id="3695" w:name="_Toc55637055"/>
            <w:bookmarkStart w:id="3696" w:name="_Toc55636853"/>
            <w:bookmarkStart w:id="3697" w:name="_Toc55636651"/>
            <w:bookmarkStart w:id="3698" w:name="_Toc55636448"/>
            <w:bookmarkStart w:id="3699" w:name="_Toc55636125"/>
            <w:bookmarkStart w:id="3700" w:name="_Toc55635885"/>
            <w:bookmarkStart w:id="3701" w:name="_Toc55029278"/>
            <w:bookmarkStart w:id="3702" w:name="_Toc55029064"/>
            <w:bookmarkStart w:id="3703" w:name="_Toc55027817"/>
            <w:bookmarkStart w:id="3704" w:name="_Toc55027601"/>
            <w:bookmarkStart w:id="3705" w:name="_Toc54953951"/>
            <w:bookmarkStart w:id="3706" w:name="_Toc54779130"/>
            <w:bookmarkStart w:id="3707" w:name="_Toc54778838"/>
            <w:bookmarkStart w:id="3708" w:name="_Toc54766120"/>
            <w:bookmarkStart w:id="3709" w:name="_Toc54765915"/>
            <w:bookmarkStart w:id="3710" w:name="_Toc54761576"/>
            <w:bookmarkStart w:id="3711" w:name="_Toc54761327"/>
            <w:bookmarkStart w:id="3712" w:name="_Toc54760895"/>
            <w:bookmarkStart w:id="3713" w:name="_Toc54756360"/>
            <w:bookmarkStart w:id="3714" w:name="_Toc54756039"/>
            <w:bookmarkStart w:id="3715" w:name="_Toc54755840"/>
            <w:bookmarkStart w:id="3716" w:name="_Toc54750626"/>
            <w:bookmarkStart w:id="3717" w:name="_Toc54750319"/>
            <w:bookmarkStart w:id="3718" w:name="_Toc54749429"/>
            <w:bookmarkStart w:id="3719" w:name="_Toc51760410"/>
            <w:bookmarkStart w:id="3720" w:name="_Toc51760225"/>
            <w:bookmarkStart w:id="3721" w:name="_Toc51760039"/>
            <w:bookmarkStart w:id="3722" w:name="_Toc51759854"/>
            <w:bookmarkStart w:id="3723" w:name="_Toc51759667"/>
            <w:bookmarkStart w:id="3724" w:name="_Toc51759481"/>
            <w:bookmarkStart w:id="3725" w:name="_Toc51759292"/>
            <w:bookmarkStart w:id="3726" w:name="_Toc51759105"/>
            <w:bookmarkStart w:id="3727" w:name="_Toc51758916"/>
            <w:bookmarkStart w:id="3728" w:name="_Toc51758728"/>
            <w:bookmarkStart w:id="3729" w:name="_Toc51758539"/>
            <w:bookmarkStart w:id="3730" w:name="_Toc51758351"/>
            <w:bookmarkStart w:id="3731" w:name="_Toc51758162"/>
            <w:bookmarkStart w:id="3732" w:name="_Toc51757974"/>
            <w:bookmarkStart w:id="3733" w:name="_Toc51757784"/>
            <w:bookmarkStart w:id="3734" w:name="_Toc51757595"/>
            <w:bookmarkStart w:id="3735" w:name="_Toc51757404"/>
            <w:bookmarkStart w:id="3736" w:name="_Toc51757022"/>
            <w:bookmarkStart w:id="3737" w:name="_Toc51756833"/>
            <w:bookmarkStart w:id="3738" w:name="_Toc51756735"/>
            <w:bookmarkStart w:id="3739" w:name="_Toc51756545"/>
            <w:bookmarkStart w:id="3740" w:name="_Toc51756355"/>
            <w:bookmarkStart w:id="3741" w:name="_Toc51756164"/>
            <w:bookmarkStart w:id="3742" w:name="_Toc51755974"/>
            <w:bookmarkStart w:id="3743" w:name="_Toc51755783"/>
            <w:bookmarkStart w:id="3744" w:name="_Toc51755592"/>
            <w:bookmarkStart w:id="3745" w:name="_Toc51755402"/>
            <w:bookmarkStart w:id="3746" w:name="_Toc51755211"/>
            <w:bookmarkStart w:id="3747" w:name="_Toc51755020"/>
            <w:bookmarkStart w:id="3748" w:name="_Toc51754828"/>
            <w:bookmarkStart w:id="3749" w:name="_Toc51754637"/>
            <w:bookmarkStart w:id="3750" w:name="_Toc51754445"/>
            <w:bookmarkStart w:id="3751" w:name="_Toc51754254"/>
            <w:bookmarkStart w:id="3752" w:name="_Toc51754060"/>
            <w:bookmarkStart w:id="3753" w:name="_Toc45893121"/>
            <w:r w:rsidR="00763AF5">
              <w:t> </w:t>
            </w:r>
            <w:r w:rsidR="00763AF5">
              <w:t> </w:t>
            </w:r>
            <w:r w:rsidR="00763AF5">
              <w:t> </w:t>
            </w:r>
            <w:r w:rsidR="00763AF5">
              <w:t> </w:t>
            </w:r>
            <w:r w:rsidR="00763AF5">
              <w:t> </w:t>
            </w:r>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r>
              <w:fldChar w:fldCharType="end"/>
            </w:r>
          </w:p>
        </w:tc>
      </w:tr>
      <w:tr w:rsid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757E82">
        <w:tc>
          <w:tcPr>
            <w:tcW w:w="1530" w:type="dxa"/>
          </w:tcPr>
          <w:p w:rsidR="00763AF5" w:rsidRDefault="00763AF5">
            <w:pPr>
              <w:spacing w:line="120" w:lineRule="exact"/>
              <w:rPr>
                <w:sz w:val="22"/>
              </w:rPr>
            </w:pPr>
          </w:p>
          <w:p w:rsidR="00763AF5" w:rsidRDefault="00763AF5">
            <w:pPr>
              <w:spacing w:after="58"/>
              <w:jc w:val="center"/>
              <w:rPr>
                <w:b/>
                <w:sz w:val="22"/>
              </w:rPr>
            </w:pPr>
            <w:r>
              <w:rPr>
                <w:b/>
                <w:sz w:val="22"/>
              </w:rPr>
              <w:t>SE 39A</w:t>
            </w:r>
          </w:p>
        </w:tc>
        <w:tc>
          <w:tcPr>
            <w:tcW w:w="7740" w:type="dxa"/>
            <w:gridSpan w:val="4"/>
          </w:tcPr>
          <w:p w:rsidR="00763AF5" w:rsidRPr="00425EDF" w:rsidRDefault="00763AF5" w:rsidP="00763AF5">
            <w:pPr>
              <w:pStyle w:val="Heading8"/>
              <w:rPr>
                <w:bCs/>
                <w:u w:val="none"/>
              </w:rPr>
            </w:pPr>
            <w:r w:rsidRPr="00425EDF">
              <w:rPr>
                <w:bCs/>
                <w:u w:val="none"/>
              </w:rPr>
              <w:t>Procedures used to provide services to eligible students enrolled in private schools at private expense whose parents reside in the district</w:t>
            </w:r>
          </w:p>
          <w:p w:rsidR="00763AF5" w:rsidRDefault="00763AF5" w:rsidP="00763AF5">
            <w:pPr>
              <w:numPr>
                <w:ilvl w:val="0"/>
                <w:numId w:val="44"/>
              </w:numPr>
              <w:rPr>
                <w:sz w:val="22"/>
              </w:rPr>
            </w:pPr>
            <w:bookmarkStart w:id="3754" w:name="CRIT_SE_39A"/>
            <w:r>
              <w:rPr>
                <w:sz w:val="22"/>
              </w:rPr>
              <w:t>The district conducts student find activities--comparable to those for public school students--for all students enrolled at private expense in private schools in the district.</w:t>
            </w:r>
          </w:p>
          <w:p w:rsidR="00763AF5" w:rsidRDefault="00763AF5" w:rsidP="00763AF5">
            <w:pPr>
              <w:numPr>
                <w:ilvl w:val="0"/>
                <w:numId w:val="44"/>
              </w:numPr>
              <w:rPr>
                <w:sz w:val="22"/>
              </w:rPr>
            </w:pPr>
            <w:r>
              <w:rPr>
                <w:sz w:val="22"/>
              </w:rPr>
              <w:t>The district consults with private schools in accordance with federal requirements.</w:t>
            </w:r>
          </w:p>
          <w:p w:rsidR="00763AF5" w:rsidRDefault="00763AF5" w:rsidP="00763AF5">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763AF5" w:rsidRDefault="00763AF5" w:rsidP="00763AF5">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w:t>
            </w:r>
            <w:r>
              <w:rPr>
                <w:sz w:val="22"/>
              </w:rPr>
              <w:lastRenderedPageBreak/>
              <w:t>consistent with state constitutional limitations.</w:t>
            </w:r>
          </w:p>
          <w:p w:rsidR="00763AF5" w:rsidRPr="004436E6" w:rsidRDefault="00763AF5" w:rsidP="00763AF5">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763AF5" w:rsidRDefault="00763AF5" w:rsidP="00763AF5">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763AF5" w:rsidRDefault="00763AF5" w:rsidP="00763AF5">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763AF5" w:rsidRDefault="00763AF5" w:rsidP="00763AF5">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763AF5" w:rsidRPr="00757E82" w:rsidRDefault="00763AF5" w:rsidP="00763AF5">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54"/>
          </w:p>
        </w:tc>
      </w:tr>
      <w:tr w:rsidR="00763AF5" w:rsidRPr="00425EDF" w:rsidTr="00763AF5">
        <w:tc>
          <w:tcPr>
            <w:tcW w:w="1530" w:type="dxa"/>
          </w:tcPr>
          <w:p w:rsidR="00763AF5" w:rsidRDefault="00763AF5">
            <w:pPr>
              <w:spacing w:line="120" w:lineRule="exact"/>
              <w:rPr>
                <w:sz w:val="22"/>
              </w:rPr>
            </w:pPr>
          </w:p>
        </w:tc>
        <w:tc>
          <w:tcPr>
            <w:tcW w:w="3870" w:type="dxa"/>
            <w:gridSpan w:val="2"/>
          </w:tcPr>
          <w:p w:rsidR="00763AF5" w:rsidRPr="00425EDF" w:rsidRDefault="00763AF5" w:rsidP="00763AF5">
            <w:pPr>
              <w:pStyle w:val="Heading8"/>
              <w:jc w:val="center"/>
              <w:rPr>
                <w:bCs/>
                <w:u w:val="none"/>
              </w:rPr>
            </w:pPr>
            <w:r>
              <w:rPr>
                <w:u w:val="none"/>
              </w:rPr>
              <w:t>State Requirements</w:t>
            </w:r>
          </w:p>
        </w:tc>
        <w:tc>
          <w:tcPr>
            <w:tcW w:w="3870" w:type="dxa"/>
            <w:gridSpan w:val="2"/>
          </w:tcPr>
          <w:p w:rsidR="00763AF5" w:rsidRPr="00425EDF" w:rsidRDefault="00763AF5" w:rsidP="00763AF5">
            <w:pPr>
              <w:pStyle w:val="Heading8"/>
              <w:jc w:val="center"/>
              <w:rPr>
                <w:bCs/>
                <w:u w:val="none"/>
              </w:rPr>
            </w:pPr>
            <w:r>
              <w:rPr>
                <w:u w:val="none"/>
              </w:rPr>
              <w:t>Federal Requirements</w:t>
            </w:r>
          </w:p>
        </w:tc>
      </w:tr>
      <w:tr w:rsidR="00763AF5" w:rsidRPr="004436E6" w:rsidTr="00763AF5">
        <w:tc>
          <w:tcPr>
            <w:tcW w:w="1530" w:type="dxa"/>
          </w:tcPr>
          <w:p w:rsidR="00763AF5" w:rsidRDefault="00763AF5">
            <w:pPr>
              <w:spacing w:line="120" w:lineRule="exact"/>
              <w:rPr>
                <w:sz w:val="22"/>
              </w:rPr>
            </w:pPr>
          </w:p>
        </w:tc>
        <w:tc>
          <w:tcPr>
            <w:tcW w:w="3870" w:type="dxa"/>
            <w:gridSpan w:val="2"/>
          </w:tcPr>
          <w:p w:rsidR="00763AF5" w:rsidRPr="004436E6" w:rsidRDefault="00763AF5" w:rsidP="00763AF5">
            <w:pPr>
              <w:pStyle w:val="Heading8"/>
              <w:rPr>
                <w:b w:val="0"/>
                <w:u w:val="none"/>
              </w:rPr>
            </w:pPr>
            <w:r w:rsidRPr="004436E6">
              <w:rPr>
                <w:b w:val="0"/>
                <w:u w:val="none"/>
              </w:rPr>
              <w:t>M.G.L. c. 71B, section 2</w:t>
            </w:r>
          </w:p>
          <w:p w:rsidR="00763AF5" w:rsidRPr="004436E6" w:rsidRDefault="00763AF5" w:rsidP="00763AF5">
            <w:r w:rsidRPr="004436E6">
              <w:rPr>
                <w:sz w:val="22"/>
              </w:rPr>
              <w:t>603 CMR 28.03(1)(e)</w:t>
            </w:r>
          </w:p>
        </w:tc>
        <w:tc>
          <w:tcPr>
            <w:tcW w:w="3870" w:type="dxa"/>
            <w:gridSpan w:val="2"/>
          </w:tcPr>
          <w:p w:rsidR="00763AF5" w:rsidRPr="004436E6" w:rsidRDefault="00763AF5" w:rsidP="00763AF5">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3755" w:name="RATING_SE_39A"/>
            <w:r>
              <w:rPr>
                <w:b/>
                <w:sz w:val="22"/>
              </w:rPr>
              <w:t xml:space="preserve"> Implemented </w:t>
            </w:r>
            <w:bookmarkEnd w:id="3755"/>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3756" w:name="DISTRESP_SE_39A"/>
            <w:r w:rsidRPr="002E3679">
              <w:rPr>
                <w:b/>
                <w:sz w:val="22"/>
              </w:rPr>
              <w:t>No</w:t>
            </w:r>
            <w:bookmarkEnd w:id="3756"/>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3757" w:name="LABEL_SE_39A"/>
            <w:bookmarkEnd w:id="3757"/>
          </w:p>
        </w:tc>
      </w:tr>
      <w:tr w:rsidR="00763AF5">
        <w:tc>
          <w:tcPr>
            <w:tcW w:w="9270" w:type="dxa"/>
          </w:tcPr>
          <w:p w:rsidR="00763AF5" w:rsidRDefault="00763AF5">
            <w:pPr>
              <w:rPr>
                <w:i/>
                <w:sz w:val="22"/>
              </w:rPr>
            </w:pPr>
            <w:bookmarkStart w:id="3758" w:name="FINDING_SE_39A"/>
            <w:bookmarkEnd w:id="3758"/>
          </w:p>
        </w:tc>
      </w:tr>
    </w:tbl>
    <w:p w:rsidR="00763AF5" w:rsidRDefault="00763AF5">
      <w:pPr>
        <w:rPr>
          <w:sz w:val="22"/>
        </w:rPr>
      </w:pPr>
    </w:p>
    <w:p w:rsidR="00763AF5" w:rsidRDefault="00763AF5">
      <w:pPr>
        <w:rPr>
          <w:sz w:val="22"/>
        </w:rPr>
      </w:pPr>
    </w:p>
    <w:p w:rsidR="00C2644A" w:rsidRDefault="00C2644A">
      <w:pPr>
        <w:rPr>
          <w:sz w:val="22"/>
        </w:rPr>
      </w:pPr>
    </w:p>
    <w:p w:rsidR="00C2644A" w:rsidRDefault="00C2644A">
      <w:pPr>
        <w:rPr>
          <w:sz w:val="22"/>
        </w:rPr>
      </w:pPr>
    </w:p>
    <w:p w:rsidR="00C2644A" w:rsidRDefault="00C2644A">
      <w:pPr>
        <w:rPr>
          <w:sz w:val="22"/>
        </w:rPr>
      </w:pPr>
    </w:p>
    <w:p w:rsidR="00C2644A" w:rsidRDefault="00C2644A">
      <w:pPr>
        <w:rPr>
          <w:sz w:val="22"/>
        </w:rPr>
      </w:pPr>
    </w:p>
    <w:p w:rsidR="00C2644A" w:rsidRDefault="00C2644A">
      <w:pPr>
        <w:rPr>
          <w:sz w:val="22"/>
        </w:rPr>
      </w:pPr>
    </w:p>
    <w:p w:rsidR="00C2644A" w:rsidRDefault="00C2644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rHeight w:val="516"/>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r w:rsidR="00763AF5">
              <w:t> </w:t>
            </w:r>
            <w:r w:rsidR="00763AF5">
              <w:t> </w:t>
            </w:r>
            <w:r w:rsidR="00763AF5">
              <w:t> </w:t>
            </w:r>
            <w:r w:rsidR="00763AF5">
              <w:t> </w:t>
            </w:r>
            <w:r w:rsidR="00763AF5">
              <w:t> </w:t>
            </w:r>
            <w:r>
              <w:fldChar w:fldCharType="end"/>
            </w:r>
          </w:p>
        </w:tc>
      </w:tr>
      <w:tr w:rsidR="00763AF5">
        <w:trPr>
          <w:trHeight w:val="516"/>
        </w:trPr>
        <w:tc>
          <w:tcPr>
            <w:tcW w:w="1530" w:type="dxa"/>
          </w:tcPr>
          <w:p w:rsidR="00763AF5" w:rsidRDefault="00763AF5" w:rsidP="00763AF5">
            <w:pPr>
              <w:spacing w:line="120" w:lineRule="exact"/>
              <w:rPr>
                <w:sz w:val="22"/>
              </w:rPr>
            </w:pPr>
          </w:p>
          <w:p w:rsidR="00763AF5" w:rsidRDefault="00763AF5" w:rsidP="00763AF5">
            <w:pPr>
              <w:spacing w:after="58"/>
              <w:jc w:val="center"/>
              <w:rPr>
                <w:sz w:val="22"/>
              </w:rPr>
            </w:pPr>
          </w:p>
        </w:tc>
        <w:tc>
          <w:tcPr>
            <w:tcW w:w="7740" w:type="dxa"/>
            <w:gridSpan w:val="4"/>
            <w:vAlign w:val="center"/>
          </w:tcPr>
          <w:p w:rsidR="00763AF5" w:rsidRDefault="00763AF5" w:rsidP="00763AF5">
            <w:pPr>
              <w:spacing w:after="58"/>
              <w:jc w:val="center"/>
              <w:rPr>
                <w:b/>
                <w:sz w:val="22"/>
              </w:rPr>
            </w:pPr>
            <w:r>
              <w:rPr>
                <w:b/>
                <w:sz w:val="22"/>
              </w:rPr>
              <w:t>Legal Standard</w:t>
            </w:r>
          </w:p>
        </w:tc>
      </w:tr>
      <w:tr w:rsidR="00763AF5" w:rsidRPr="00935CA5">
        <w:tc>
          <w:tcPr>
            <w:tcW w:w="1530" w:type="dxa"/>
          </w:tcPr>
          <w:p w:rsidR="00763AF5" w:rsidRDefault="00763AF5">
            <w:pPr>
              <w:spacing w:line="120" w:lineRule="exact"/>
              <w:rPr>
                <w:sz w:val="22"/>
              </w:rPr>
            </w:pPr>
          </w:p>
          <w:p w:rsidR="00763AF5" w:rsidRDefault="00763AF5">
            <w:pPr>
              <w:spacing w:after="58"/>
              <w:jc w:val="center"/>
              <w:rPr>
                <w:b/>
                <w:sz w:val="22"/>
              </w:rPr>
            </w:pPr>
            <w:r>
              <w:rPr>
                <w:b/>
                <w:sz w:val="22"/>
              </w:rPr>
              <w:t>SE 39B</w:t>
            </w:r>
          </w:p>
        </w:tc>
        <w:tc>
          <w:tcPr>
            <w:tcW w:w="7740" w:type="dxa"/>
            <w:gridSpan w:val="4"/>
          </w:tcPr>
          <w:p w:rsidR="00763AF5" w:rsidRPr="00A348C8" w:rsidRDefault="00763AF5" w:rsidP="00763AF5">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763AF5" w:rsidRDefault="00763AF5" w:rsidP="00763AF5">
            <w:pPr>
              <w:numPr>
                <w:ilvl w:val="0"/>
                <w:numId w:val="45"/>
              </w:numPr>
              <w:rPr>
                <w:sz w:val="22"/>
              </w:rPr>
            </w:pPr>
            <w:bookmarkStart w:id="3759" w:name="CRIT_SE_39B"/>
            <w:r>
              <w:rPr>
                <w:sz w:val="22"/>
              </w:rPr>
              <w:t>The district conducts student find activities--comparable to those for public school students--for all students enrolled at private expense in private schools in the district.</w:t>
            </w:r>
          </w:p>
          <w:p w:rsidR="00763AF5" w:rsidRDefault="00763AF5" w:rsidP="00763AF5">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763AF5" w:rsidRDefault="00763AF5" w:rsidP="00763AF5">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763AF5" w:rsidRPr="00935CA5" w:rsidRDefault="00763AF5" w:rsidP="00763AF5">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59"/>
          </w:p>
        </w:tc>
      </w:tr>
      <w:tr w:rsidR="00763AF5" w:rsidRPr="00A348C8" w:rsidTr="00763AF5">
        <w:tc>
          <w:tcPr>
            <w:tcW w:w="1530" w:type="dxa"/>
          </w:tcPr>
          <w:p w:rsidR="00763AF5" w:rsidRDefault="00763AF5">
            <w:pPr>
              <w:spacing w:line="120" w:lineRule="exact"/>
              <w:rPr>
                <w:sz w:val="22"/>
              </w:rPr>
            </w:pPr>
          </w:p>
        </w:tc>
        <w:tc>
          <w:tcPr>
            <w:tcW w:w="3870" w:type="dxa"/>
            <w:gridSpan w:val="2"/>
          </w:tcPr>
          <w:p w:rsidR="00763AF5" w:rsidRPr="00A348C8" w:rsidRDefault="00763AF5" w:rsidP="00763AF5">
            <w:pPr>
              <w:pStyle w:val="Heading8"/>
              <w:jc w:val="center"/>
              <w:rPr>
                <w:bCs/>
                <w:u w:val="none"/>
              </w:rPr>
            </w:pPr>
            <w:r w:rsidRPr="00D66D46">
              <w:rPr>
                <w:szCs w:val="22"/>
                <w:u w:val="none"/>
              </w:rPr>
              <w:t>Stat</w:t>
            </w:r>
            <w:r>
              <w:rPr>
                <w:u w:val="none"/>
              </w:rPr>
              <w:t>e Requirements</w:t>
            </w:r>
          </w:p>
        </w:tc>
        <w:tc>
          <w:tcPr>
            <w:tcW w:w="3870" w:type="dxa"/>
            <w:gridSpan w:val="2"/>
          </w:tcPr>
          <w:p w:rsidR="00763AF5" w:rsidRPr="00A348C8" w:rsidRDefault="00763AF5" w:rsidP="00763AF5">
            <w:pPr>
              <w:pStyle w:val="Heading8"/>
              <w:jc w:val="center"/>
              <w:rPr>
                <w:bCs/>
                <w:u w:val="none"/>
              </w:rPr>
            </w:pPr>
            <w:r>
              <w:rPr>
                <w:u w:val="none"/>
              </w:rPr>
              <w:t>Federal Requirements</w:t>
            </w:r>
          </w:p>
        </w:tc>
      </w:tr>
      <w:tr w:rsidR="00763AF5" w:rsidRPr="00935CA5" w:rsidTr="00763AF5">
        <w:tc>
          <w:tcPr>
            <w:tcW w:w="1530" w:type="dxa"/>
          </w:tcPr>
          <w:p w:rsidR="00763AF5" w:rsidRDefault="00763AF5">
            <w:pPr>
              <w:spacing w:line="120" w:lineRule="exact"/>
              <w:rPr>
                <w:sz w:val="22"/>
              </w:rPr>
            </w:pPr>
          </w:p>
        </w:tc>
        <w:tc>
          <w:tcPr>
            <w:tcW w:w="3870" w:type="dxa"/>
            <w:gridSpan w:val="2"/>
          </w:tcPr>
          <w:p w:rsidR="00763AF5" w:rsidRPr="00935CA5" w:rsidRDefault="00763AF5" w:rsidP="00763AF5">
            <w:pPr>
              <w:pStyle w:val="Heading8"/>
              <w:rPr>
                <w:b w:val="0"/>
                <w:bCs/>
                <w:u w:val="none"/>
              </w:rPr>
            </w:pPr>
            <w:r w:rsidRPr="00935CA5">
              <w:rPr>
                <w:b w:val="0"/>
                <w:u w:val="none"/>
              </w:rPr>
              <w:t>603 CMR 28.02(7); 28.04; 28.05(2)</w:t>
            </w:r>
          </w:p>
        </w:tc>
        <w:tc>
          <w:tcPr>
            <w:tcW w:w="3870" w:type="dxa"/>
            <w:gridSpan w:val="2"/>
          </w:tcPr>
          <w:p w:rsidR="00763AF5" w:rsidRPr="00935CA5" w:rsidRDefault="00763AF5" w:rsidP="00763AF5">
            <w:pPr>
              <w:pStyle w:val="Heading8"/>
              <w:rPr>
                <w:b w:val="0"/>
                <w:bCs/>
                <w:u w:val="none"/>
              </w:rPr>
            </w:pPr>
            <w:r w:rsidRPr="00935CA5">
              <w:rPr>
                <w:b w:val="0"/>
                <w:snapToGrid w:val="0"/>
                <w:u w:val="none"/>
              </w:rPr>
              <w:t>34 CFR</w:t>
            </w:r>
            <w:r w:rsidRPr="00935CA5">
              <w:rPr>
                <w:b w:val="0"/>
                <w:u w:val="none"/>
              </w:rPr>
              <w:t xml:space="preserve"> 300.130-144; 300.301-311</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3760" w:name="RATING_SE_39B"/>
            <w:r>
              <w:rPr>
                <w:b/>
                <w:sz w:val="22"/>
              </w:rPr>
              <w:t xml:space="preserve"> Implemented </w:t>
            </w:r>
            <w:bookmarkEnd w:id="3760"/>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3761" w:name="DISTRESP_SE_39B"/>
            <w:r w:rsidRPr="002E3679">
              <w:rPr>
                <w:b/>
                <w:sz w:val="22"/>
              </w:rPr>
              <w:t>No</w:t>
            </w:r>
            <w:bookmarkEnd w:id="3761"/>
          </w:p>
        </w:tc>
      </w:tr>
    </w:tbl>
    <w:p w:rsidR="00763AF5" w:rsidRDefault="00763AF5">
      <w:pPr>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3762" w:name="LABEL_SE_39B"/>
            <w:bookmarkEnd w:id="3762"/>
          </w:p>
        </w:tc>
      </w:tr>
      <w:tr w:rsidR="00763AF5">
        <w:tc>
          <w:tcPr>
            <w:tcW w:w="9270" w:type="dxa"/>
          </w:tcPr>
          <w:p w:rsidR="00763AF5" w:rsidRDefault="00763AF5">
            <w:pPr>
              <w:rPr>
                <w:i/>
                <w:sz w:val="22"/>
              </w:rPr>
            </w:pPr>
            <w:bookmarkStart w:id="3763" w:name="FINDING_SE_39B"/>
            <w:bookmarkEnd w:id="3763"/>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bookmarkStart w:id="3764" w:name="_Toc115145827"/>
            <w:bookmarkStart w:id="3765" w:name="_Toc112217829"/>
            <w:bookmarkStart w:id="3766" w:name="_Toc112217634"/>
            <w:bookmarkStart w:id="3767" w:name="_Toc112209341"/>
            <w:bookmarkStart w:id="3768" w:name="_Toc112209142"/>
            <w:bookmarkStart w:id="3769" w:name="_Toc112208946"/>
            <w:bookmarkStart w:id="3770" w:name="_Toc112206487"/>
            <w:bookmarkStart w:id="3771" w:name="_Toc86471155"/>
            <w:bookmarkStart w:id="3772" w:name="_Toc86470959"/>
            <w:bookmarkStart w:id="3773" w:name="_Toc86469655"/>
            <w:bookmarkStart w:id="3774" w:name="_Toc86469457"/>
            <w:bookmarkStart w:id="3775" w:name="_Toc86469257"/>
            <w:bookmarkStart w:id="3776" w:name="_Toc86469056"/>
            <w:bookmarkStart w:id="3777" w:name="_Toc86468854"/>
            <w:bookmarkStart w:id="3778" w:name="_Toc86468651"/>
            <w:bookmarkStart w:id="3779" w:name="_Toc86468443"/>
            <w:bookmarkStart w:id="3780" w:name="_Toc86468235"/>
            <w:bookmarkStart w:id="3781" w:name="_Toc86468026"/>
            <w:bookmarkStart w:id="3782" w:name="_Toc86467816"/>
            <w:bookmarkStart w:id="3783" w:name="_Toc86467605"/>
            <w:bookmarkStart w:id="3784" w:name="_Toc86467393"/>
            <w:bookmarkStart w:id="3785" w:name="_Toc86467180"/>
            <w:bookmarkStart w:id="3786" w:name="_Toc86466965"/>
            <w:bookmarkStart w:id="3787" w:name="_Toc86462863"/>
            <w:bookmarkStart w:id="3788" w:name="_Toc86462648"/>
            <w:bookmarkStart w:id="3789" w:name="_Toc86462431"/>
            <w:bookmarkStart w:id="3790" w:name="_Toc86462213"/>
            <w:bookmarkStart w:id="3791" w:name="_Toc86461994"/>
            <w:bookmarkStart w:id="3792" w:name="_Toc86461774"/>
            <w:bookmarkStart w:id="3793" w:name="_Toc86461554"/>
            <w:bookmarkStart w:id="3794" w:name="_Toc86461334"/>
            <w:bookmarkStart w:id="3795" w:name="_Toc86461114"/>
            <w:bookmarkStart w:id="3796" w:name="_Toc86460893"/>
            <w:bookmarkStart w:id="3797" w:name="_Toc86460672"/>
            <w:bookmarkStart w:id="3798" w:name="_Toc86460449"/>
            <w:bookmarkStart w:id="3799" w:name="_Toc86460225"/>
            <w:bookmarkStart w:id="3800" w:name="_Toc86460000"/>
            <w:bookmarkStart w:id="3801" w:name="_Toc86459775"/>
            <w:bookmarkStart w:id="3802" w:name="_Toc86459638"/>
            <w:bookmarkStart w:id="3803" w:name="_Toc86459412"/>
            <w:bookmarkStart w:id="3804" w:name="_Toc86459185"/>
            <w:bookmarkStart w:id="3805" w:name="_Toc86458959"/>
            <w:bookmarkStart w:id="3806" w:name="_Toc86458733"/>
            <w:bookmarkStart w:id="3807" w:name="_Toc86458506"/>
            <w:bookmarkStart w:id="3808" w:name="_Toc86221313"/>
            <w:bookmarkStart w:id="3809" w:name="_Toc86221084"/>
            <w:bookmarkStart w:id="3810" w:name="_Toc86220856"/>
            <w:bookmarkStart w:id="3811" w:name="_Toc86220626"/>
            <w:bookmarkStart w:id="3812" w:name="_Toc86220395"/>
            <w:bookmarkStart w:id="3813" w:name="_Toc86208245"/>
            <w:bookmarkStart w:id="3814" w:name="_Toc86199801"/>
            <w:bookmarkStart w:id="3815" w:name="_Toc83804376"/>
            <w:bookmarkStart w:id="3816" w:name="_Toc83804175"/>
            <w:bookmarkStart w:id="3817" w:name="_Toc83803973"/>
            <w:bookmarkStart w:id="3818" w:name="_Toc83803771"/>
            <w:bookmarkStart w:id="3819" w:name="_Toc68669671"/>
            <w:bookmarkStart w:id="3820" w:name="_Toc68669469"/>
            <w:bookmarkStart w:id="3821" w:name="_Toc68669266"/>
            <w:bookmarkStart w:id="3822" w:name="_Toc55637056"/>
            <w:bookmarkStart w:id="3823" w:name="_Toc55636854"/>
            <w:bookmarkStart w:id="3824" w:name="_Toc55636652"/>
            <w:bookmarkStart w:id="3825" w:name="_Toc55636449"/>
            <w:bookmarkStart w:id="3826" w:name="_Toc55636126"/>
            <w:bookmarkStart w:id="3827" w:name="_Toc55635886"/>
            <w:bookmarkStart w:id="3828" w:name="_Toc55029279"/>
            <w:bookmarkStart w:id="3829" w:name="_Toc55029065"/>
            <w:bookmarkStart w:id="3830" w:name="_Toc55027818"/>
            <w:bookmarkStart w:id="3831" w:name="_Toc55027602"/>
            <w:bookmarkStart w:id="3832" w:name="_Toc54953952"/>
            <w:bookmarkStart w:id="3833" w:name="_Toc54779131"/>
            <w:bookmarkStart w:id="3834" w:name="_Toc54778839"/>
            <w:bookmarkStart w:id="3835" w:name="_Toc54766121"/>
            <w:bookmarkStart w:id="3836" w:name="_Toc54765916"/>
            <w:bookmarkStart w:id="3837" w:name="_Toc54761577"/>
            <w:bookmarkStart w:id="3838" w:name="_Toc54761328"/>
            <w:bookmarkStart w:id="3839" w:name="_Toc54760896"/>
            <w:bookmarkStart w:id="3840" w:name="_Toc54756361"/>
            <w:bookmarkStart w:id="3841" w:name="_Toc54756040"/>
            <w:bookmarkStart w:id="3842" w:name="_Toc54755841"/>
            <w:bookmarkStart w:id="3843" w:name="_Toc54750627"/>
            <w:bookmarkStart w:id="3844" w:name="_Toc54750320"/>
            <w:bookmarkStart w:id="3845" w:name="_Toc54749430"/>
            <w:bookmarkStart w:id="3846" w:name="_Toc51760411"/>
            <w:bookmarkStart w:id="3847" w:name="_Toc51760226"/>
            <w:bookmarkStart w:id="3848" w:name="_Toc51760040"/>
            <w:bookmarkStart w:id="3849" w:name="_Toc51759855"/>
            <w:bookmarkStart w:id="3850" w:name="_Toc51759668"/>
            <w:bookmarkStart w:id="3851" w:name="_Toc51759482"/>
            <w:bookmarkStart w:id="3852" w:name="_Toc51759293"/>
            <w:bookmarkStart w:id="3853" w:name="_Toc51759106"/>
            <w:bookmarkStart w:id="3854" w:name="_Toc51758917"/>
            <w:bookmarkStart w:id="3855" w:name="_Toc51758729"/>
            <w:bookmarkStart w:id="3856" w:name="_Toc51758540"/>
            <w:bookmarkStart w:id="3857" w:name="_Toc51758352"/>
            <w:bookmarkStart w:id="3858" w:name="_Toc51758163"/>
            <w:bookmarkStart w:id="3859" w:name="_Toc51757975"/>
            <w:bookmarkStart w:id="3860" w:name="_Toc51757785"/>
            <w:bookmarkStart w:id="3861" w:name="_Toc51757596"/>
            <w:bookmarkStart w:id="3862" w:name="_Toc51757405"/>
            <w:bookmarkStart w:id="3863" w:name="_Toc51757023"/>
            <w:bookmarkStart w:id="3864" w:name="_Toc51756834"/>
            <w:bookmarkStart w:id="3865" w:name="_Toc51756736"/>
            <w:bookmarkStart w:id="3866" w:name="_Toc51756546"/>
            <w:bookmarkStart w:id="3867" w:name="_Toc51756356"/>
            <w:bookmarkStart w:id="3868" w:name="_Toc51756165"/>
            <w:bookmarkStart w:id="3869" w:name="_Toc51755975"/>
            <w:bookmarkStart w:id="3870" w:name="_Toc51755784"/>
            <w:bookmarkStart w:id="3871" w:name="_Toc51755593"/>
            <w:bookmarkStart w:id="3872" w:name="_Toc51755403"/>
            <w:bookmarkStart w:id="3873" w:name="_Toc51755212"/>
            <w:bookmarkStart w:id="3874" w:name="_Toc51755021"/>
            <w:bookmarkStart w:id="3875" w:name="_Toc51754829"/>
            <w:bookmarkStart w:id="3876" w:name="_Toc51754638"/>
            <w:bookmarkStart w:id="3877" w:name="_Toc51754446"/>
            <w:bookmarkStart w:id="3878" w:name="_Toc51754255"/>
            <w:bookmarkStart w:id="3879" w:name="_Toc51754061"/>
            <w:bookmarkStart w:id="3880" w:name="_Toc45893122"/>
            <w:r w:rsidR="00763AF5">
              <w:t> </w:t>
            </w:r>
            <w:r w:rsidR="00763AF5">
              <w:t> </w:t>
            </w:r>
            <w:r w:rsidR="00763AF5">
              <w:t> </w:t>
            </w:r>
            <w:r w:rsidR="00763AF5">
              <w:t> </w:t>
            </w:r>
            <w:r w:rsidR="00763AF5">
              <w:t> </w:t>
            </w:r>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r>
              <w:fldChar w:fldCharType="end"/>
            </w:r>
          </w:p>
        </w:tc>
      </w:tr>
      <w:tr w:rsid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9312F3">
        <w:tc>
          <w:tcPr>
            <w:tcW w:w="1530" w:type="dxa"/>
          </w:tcPr>
          <w:p w:rsidR="00763AF5" w:rsidRDefault="00763AF5">
            <w:pPr>
              <w:spacing w:line="120" w:lineRule="exact"/>
              <w:rPr>
                <w:sz w:val="22"/>
              </w:rPr>
            </w:pPr>
          </w:p>
          <w:p w:rsidR="00763AF5" w:rsidRDefault="00763AF5">
            <w:pPr>
              <w:spacing w:after="58"/>
              <w:jc w:val="center"/>
              <w:rPr>
                <w:b/>
                <w:sz w:val="22"/>
              </w:rPr>
            </w:pPr>
            <w:r>
              <w:rPr>
                <w:b/>
                <w:sz w:val="22"/>
              </w:rPr>
              <w:t>SE 40</w:t>
            </w:r>
          </w:p>
        </w:tc>
        <w:tc>
          <w:tcPr>
            <w:tcW w:w="7740" w:type="dxa"/>
            <w:gridSpan w:val="4"/>
          </w:tcPr>
          <w:p w:rsidR="00763AF5" w:rsidRDefault="00763AF5" w:rsidP="00763AF5">
            <w:pPr>
              <w:pStyle w:val="Heading8"/>
              <w:rPr>
                <w:u w:val="none"/>
              </w:rPr>
            </w:pPr>
            <w:r>
              <w:rPr>
                <w:u w:val="none"/>
              </w:rPr>
              <w:t>Instructional grouping requirements for students aged five and older</w:t>
            </w:r>
          </w:p>
          <w:p w:rsidR="00763AF5" w:rsidRDefault="00763AF5" w:rsidP="00763AF5">
            <w:pPr>
              <w:numPr>
                <w:ilvl w:val="0"/>
                <w:numId w:val="46"/>
              </w:numPr>
              <w:tabs>
                <w:tab w:val="left" w:pos="-1440"/>
              </w:tabs>
              <w:rPr>
                <w:color w:val="000000"/>
                <w:sz w:val="22"/>
              </w:rPr>
            </w:pPr>
            <w:bookmarkStart w:id="3881"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763AF5" w:rsidRDefault="00763AF5" w:rsidP="00763AF5">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763AF5" w:rsidRDefault="00763AF5" w:rsidP="00763AF5">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763AF5" w:rsidRDefault="00763AF5" w:rsidP="00763AF5">
            <w:pPr>
              <w:numPr>
                <w:ilvl w:val="1"/>
                <w:numId w:val="46"/>
              </w:numPr>
              <w:tabs>
                <w:tab w:val="left" w:pos="-1440"/>
              </w:tabs>
              <w:rPr>
                <w:color w:val="000000"/>
                <w:sz w:val="22"/>
              </w:rPr>
            </w:pPr>
            <w:r>
              <w:rPr>
                <w:color w:val="000000"/>
                <w:sz w:val="22"/>
              </w:rPr>
              <w:t>8 students with a certified special educator,</w:t>
            </w:r>
          </w:p>
          <w:p w:rsidR="00763AF5" w:rsidRDefault="00763AF5" w:rsidP="00763AF5">
            <w:pPr>
              <w:numPr>
                <w:ilvl w:val="1"/>
                <w:numId w:val="46"/>
              </w:numPr>
              <w:tabs>
                <w:tab w:val="left" w:pos="-1440"/>
              </w:tabs>
              <w:rPr>
                <w:color w:val="000000"/>
                <w:sz w:val="22"/>
              </w:rPr>
            </w:pPr>
            <w:r>
              <w:rPr>
                <w:color w:val="000000"/>
                <w:sz w:val="22"/>
              </w:rPr>
              <w:t>12 students if the certified special educator is assisted by 1 aide, and</w:t>
            </w:r>
          </w:p>
          <w:p w:rsidR="00763AF5" w:rsidRDefault="00763AF5" w:rsidP="00763AF5">
            <w:pPr>
              <w:numPr>
                <w:ilvl w:val="1"/>
                <w:numId w:val="46"/>
              </w:numPr>
              <w:tabs>
                <w:tab w:val="left" w:pos="-1440"/>
              </w:tabs>
              <w:rPr>
                <w:color w:val="000000"/>
                <w:sz w:val="22"/>
              </w:rPr>
            </w:pPr>
            <w:r>
              <w:rPr>
                <w:color w:val="000000"/>
                <w:sz w:val="22"/>
              </w:rPr>
              <w:lastRenderedPageBreak/>
              <w:t>16 students if the certified special educator is assisted by 2 aides</w:t>
            </w:r>
          </w:p>
          <w:p w:rsidR="00763AF5" w:rsidRDefault="00763AF5" w:rsidP="00763AF5">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763AF5" w:rsidRDefault="00763AF5" w:rsidP="00763AF5">
            <w:pPr>
              <w:numPr>
                <w:ilvl w:val="1"/>
                <w:numId w:val="46"/>
              </w:numPr>
              <w:tabs>
                <w:tab w:val="left" w:pos="-1440"/>
              </w:tabs>
              <w:rPr>
                <w:color w:val="000000"/>
                <w:sz w:val="22"/>
              </w:rPr>
            </w:pPr>
            <w:r>
              <w:rPr>
                <w:color w:val="000000"/>
                <w:sz w:val="22"/>
              </w:rPr>
              <w:t xml:space="preserve">8 students to 1 certified special educator or </w:t>
            </w:r>
          </w:p>
          <w:p w:rsidR="00763AF5" w:rsidRDefault="00763AF5" w:rsidP="00763AF5">
            <w:pPr>
              <w:numPr>
                <w:ilvl w:val="1"/>
                <w:numId w:val="46"/>
              </w:numPr>
              <w:tabs>
                <w:tab w:val="left" w:pos="-1440"/>
              </w:tabs>
              <w:rPr>
                <w:color w:val="000000"/>
                <w:sz w:val="22"/>
              </w:rPr>
            </w:pPr>
            <w:r>
              <w:rPr>
                <w:color w:val="000000"/>
                <w:sz w:val="22"/>
              </w:rPr>
              <w:t>12 students to 1 certified special educator and 1 aide.</w:t>
            </w:r>
          </w:p>
          <w:p w:rsidR="00763AF5" w:rsidRDefault="00763AF5" w:rsidP="00763AF5">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763AF5" w:rsidRDefault="00763AF5" w:rsidP="00763AF5">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763AF5" w:rsidRPr="009312F3" w:rsidRDefault="00763AF5" w:rsidP="00763AF5">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81"/>
          </w:p>
        </w:tc>
      </w:tr>
      <w:tr w:rsidR="00763AF5" w:rsidTr="00763AF5">
        <w:tc>
          <w:tcPr>
            <w:tcW w:w="1530" w:type="dxa"/>
          </w:tcPr>
          <w:p w:rsidR="00763AF5" w:rsidRDefault="00763AF5">
            <w:pPr>
              <w:spacing w:line="120" w:lineRule="exact"/>
              <w:rPr>
                <w:sz w:val="22"/>
              </w:rPr>
            </w:pPr>
          </w:p>
        </w:tc>
        <w:tc>
          <w:tcPr>
            <w:tcW w:w="3870" w:type="dxa"/>
            <w:gridSpan w:val="2"/>
          </w:tcPr>
          <w:p w:rsidR="00763AF5" w:rsidRDefault="00763AF5" w:rsidP="00763AF5">
            <w:pPr>
              <w:pStyle w:val="Heading8"/>
              <w:jc w:val="center"/>
              <w:rPr>
                <w:u w:val="none"/>
              </w:rPr>
            </w:pPr>
            <w:r>
              <w:rPr>
                <w:u w:val="none"/>
              </w:rPr>
              <w:t>State Requirements</w:t>
            </w:r>
          </w:p>
        </w:tc>
        <w:tc>
          <w:tcPr>
            <w:tcW w:w="3870" w:type="dxa"/>
            <w:gridSpan w:val="2"/>
          </w:tcPr>
          <w:p w:rsidR="00763AF5" w:rsidRDefault="00763AF5" w:rsidP="00763AF5">
            <w:pPr>
              <w:pStyle w:val="Heading8"/>
              <w:jc w:val="center"/>
              <w:rPr>
                <w:u w:val="none"/>
              </w:rPr>
            </w:pPr>
            <w:r>
              <w:rPr>
                <w:u w:val="none"/>
              </w:rPr>
              <w:t>Federal Requirements</w:t>
            </w:r>
          </w:p>
        </w:tc>
      </w:tr>
      <w:tr w:rsidR="00763AF5" w:rsidRPr="009312F3" w:rsidTr="00763AF5">
        <w:tc>
          <w:tcPr>
            <w:tcW w:w="1530" w:type="dxa"/>
          </w:tcPr>
          <w:p w:rsidR="00763AF5" w:rsidRDefault="00763AF5">
            <w:pPr>
              <w:spacing w:line="120" w:lineRule="exact"/>
              <w:rPr>
                <w:sz w:val="22"/>
              </w:rPr>
            </w:pPr>
          </w:p>
        </w:tc>
        <w:tc>
          <w:tcPr>
            <w:tcW w:w="3870" w:type="dxa"/>
            <w:gridSpan w:val="2"/>
          </w:tcPr>
          <w:p w:rsidR="00763AF5" w:rsidRPr="009312F3" w:rsidRDefault="00763AF5" w:rsidP="00763AF5">
            <w:pPr>
              <w:pStyle w:val="Heading8"/>
              <w:rPr>
                <w:b w:val="0"/>
                <w:u w:val="none"/>
              </w:rPr>
            </w:pPr>
            <w:r w:rsidRPr="009312F3">
              <w:rPr>
                <w:b w:val="0"/>
                <w:u w:val="none"/>
              </w:rPr>
              <w:t>603 CMR 28.06(6)</w:t>
            </w:r>
          </w:p>
        </w:tc>
        <w:tc>
          <w:tcPr>
            <w:tcW w:w="3870" w:type="dxa"/>
            <w:gridSpan w:val="2"/>
          </w:tcPr>
          <w:p w:rsidR="00763AF5" w:rsidRPr="009312F3" w:rsidRDefault="00763AF5" w:rsidP="00763AF5">
            <w:pPr>
              <w:pStyle w:val="Heading8"/>
              <w:rPr>
                <w:b w:val="0"/>
                <w:u w:val="none"/>
              </w:rPr>
            </w:pP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3882" w:name="RATING_SE_40"/>
            <w:r>
              <w:rPr>
                <w:b/>
                <w:sz w:val="22"/>
              </w:rPr>
              <w:t xml:space="preserve"> Implemented </w:t>
            </w:r>
            <w:bookmarkEnd w:id="3882"/>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3883" w:name="DISTRESP_SE_40"/>
            <w:r w:rsidRPr="002E3679">
              <w:rPr>
                <w:b/>
                <w:sz w:val="22"/>
              </w:rPr>
              <w:t>No</w:t>
            </w:r>
            <w:bookmarkEnd w:id="3883"/>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3884" w:name="LABEL_SE_40"/>
            <w:bookmarkEnd w:id="3884"/>
          </w:p>
        </w:tc>
      </w:tr>
      <w:tr w:rsidR="00763AF5">
        <w:tc>
          <w:tcPr>
            <w:tcW w:w="9270" w:type="dxa"/>
          </w:tcPr>
          <w:p w:rsidR="00763AF5" w:rsidRDefault="00763AF5">
            <w:pPr>
              <w:rPr>
                <w:i/>
                <w:sz w:val="22"/>
              </w:rPr>
            </w:pPr>
            <w:bookmarkStart w:id="3885" w:name="FINDING_SE_40"/>
            <w:bookmarkEnd w:id="3885"/>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bookmarkStart w:id="3886" w:name="_Toc115145828"/>
            <w:bookmarkStart w:id="3887" w:name="_Toc112217830"/>
            <w:bookmarkStart w:id="3888" w:name="_Toc112217635"/>
            <w:bookmarkStart w:id="3889" w:name="_Toc112209342"/>
            <w:bookmarkStart w:id="3890" w:name="_Toc112209143"/>
            <w:bookmarkStart w:id="3891" w:name="_Toc112208947"/>
            <w:bookmarkStart w:id="3892" w:name="_Toc112206488"/>
            <w:bookmarkStart w:id="3893" w:name="_Toc86471156"/>
            <w:bookmarkStart w:id="3894" w:name="_Toc86470960"/>
            <w:bookmarkStart w:id="3895" w:name="_Toc86469656"/>
            <w:bookmarkStart w:id="3896" w:name="_Toc86469458"/>
            <w:bookmarkStart w:id="3897" w:name="_Toc86469258"/>
            <w:bookmarkStart w:id="3898" w:name="_Toc86469057"/>
            <w:bookmarkStart w:id="3899" w:name="_Toc86468855"/>
            <w:bookmarkStart w:id="3900" w:name="_Toc86468652"/>
            <w:bookmarkStart w:id="3901" w:name="_Toc86468444"/>
            <w:bookmarkStart w:id="3902" w:name="_Toc86468236"/>
            <w:bookmarkStart w:id="3903" w:name="_Toc86468027"/>
            <w:bookmarkStart w:id="3904" w:name="_Toc86467817"/>
            <w:bookmarkStart w:id="3905" w:name="_Toc86467606"/>
            <w:bookmarkStart w:id="3906" w:name="_Toc86467394"/>
            <w:bookmarkStart w:id="3907" w:name="_Toc86467181"/>
            <w:bookmarkStart w:id="3908" w:name="_Toc86466966"/>
            <w:bookmarkStart w:id="3909" w:name="_Toc86462864"/>
            <w:bookmarkStart w:id="3910" w:name="_Toc86462649"/>
            <w:bookmarkStart w:id="3911" w:name="_Toc86462432"/>
            <w:bookmarkStart w:id="3912" w:name="_Toc86462214"/>
            <w:bookmarkStart w:id="3913" w:name="_Toc86461995"/>
            <w:bookmarkStart w:id="3914" w:name="_Toc86461775"/>
            <w:bookmarkStart w:id="3915" w:name="_Toc86461555"/>
            <w:bookmarkStart w:id="3916" w:name="_Toc86461335"/>
            <w:bookmarkStart w:id="3917" w:name="_Toc86461115"/>
            <w:bookmarkStart w:id="3918" w:name="_Toc86460894"/>
            <w:bookmarkStart w:id="3919" w:name="_Toc86460673"/>
            <w:bookmarkStart w:id="3920" w:name="_Toc86460450"/>
            <w:bookmarkStart w:id="3921" w:name="_Toc86460226"/>
            <w:bookmarkStart w:id="3922" w:name="_Toc86460001"/>
            <w:bookmarkStart w:id="3923" w:name="_Toc86459776"/>
            <w:bookmarkStart w:id="3924" w:name="_Toc86459639"/>
            <w:bookmarkStart w:id="3925" w:name="_Toc86459413"/>
            <w:bookmarkStart w:id="3926" w:name="_Toc86459186"/>
            <w:bookmarkStart w:id="3927" w:name="_Toc86458960"/>
            <w:bookmarkStart w:id="3928" w:name="_Toc86458734"/>
            <w:bookmarkStart w:id="3929" w:name="_Toc86458507"/>
            <w:bookmarkStart w:id="3930" w:name="_Toc86221314"/>
            <w:bookmarkStart w:id="3931" w:name="_Toc86221085"/>
            <w:bookmarkStart w:id="3932" w:name="_Toc86220857"/>
            <w:bookmarkStart w:id="3933" w:name="_Toc86220627"/>
            <w:bookmarkStart w:id="3934" w:name="_Toc86220396"/>
            <w:bookmarkStart w:id="3935" w:name="_Toc86208246"/>
            <w:bookmarkStart w:id="3936" w:name="_Toc86199802"/>
            <w:bookmarkStart w:id="3937" w:name="_Toc83804377"/>
            <w:bookmarkStart w:id="3938" w:name="_Toc83804176"/>
            <w:bookmarkStart w:id="3939" w:name="_Toc83803974"/>
            <w:bookmarkStart w:id="3940" w:name="_Toc83803772"/>
            <w:bookmarkStart w:id="3941" w:name="_Toc68669672"/>
            <w:bookmarkStart w:id="3942" w:name="_Toc68669470"/>
            <w:bookmarkStart w:id="3943" w:name="_Toc68669267"/>
            <w:bookmarkStart w:id="3944" w:name="_Toc55637057"/>
            <w:bookmarkStart w:id="3945" w:name="_Toc55636855"/>
            <w:bookmarkStart w:id="3946" w:name="_Toc55636653"/>
            <w:bookmarkStart w:id="3947" w:name="_Toc55636450"/>
            <w:bookmarkStart w:id="3948" w:name="_Toc55636127"/>
            <w:bookmarkStart w:id="3949" w:name="_Toc55635887"/>
            <w:bookmarkStart w:id="3950" w:name="_Toc55029280"/>
            <w:bookmarkStart w:id="3951" w:name="_Toc55029066"/>
            <w:bookmarkStart w:id="3952" w:name="_Toc55027819"/>
            <w:bookmarkStart w:id="3953" w:name="_Toc55027603"/>
            <w:bookmarkStart w:id="3954" w:name="_Toc54953953"/>
            <w:bookmarkStart w:id="3955" w:name="_Toc54779132"/>
            <w:bookmarkStart w:id="3956" w:name="_Toc54778840"/>
            <w:bookmarkStart w:id="3957" w:name="_Toc54766122"/>
            <w:bookmarkStart w:id="3958" w:name="_Toc54765917"/>
            <w:bookmarkStart w:id="3959" w:name="_Toc54761578"/>
            <w:bookmarkStart w:id="3960" w:name="_Toc54761329"/>
            <w:bookmarkStart w:id="3961" w:name="_Toc54760897"/>
            <w:bookmarkStart w:id="3962" w:name="_Toc54756362"/>
            <w:bookmarkStart w:id="3963" w:name="_Toc54756041"/>
            <w:bookmarkStart w:id="3964" w:name="_Toc54755842"/>
            <w:bookmarkStart w:id="3965" w:name="_Toc54750628"/>
            <w:bookmarkStart w:id="3966" w:name="_Toc54750321"/>
            <w:bookmarkStart w:id="3967" w:name="_Toc54749431"/>
            <w:bookmarkStart w:id="3968" w:name="_Toc51760412"/>
            <w:bookmarkStart w:id="3969" w:name="_Toc51760227"/>
            <w:bookmarkStart w:id="3970" w:name="_Toc51760041"/>
            <w:bookmarkStart w:id="3971" w:name="_Toc51759856"/>
            <w:bookmarkStart w:id="3972" w:name="_Toc51759669"/>
            <w:bookmarkStart w:id="3973" w:name="_Toc51759483"/>
            <w:bookmarkStart w:id="3974" w:name="_Toc51759294"/>
            <w:bookmarkStart w:id="3975" w:name="_Toc51759107"/>
            <w:bookmarkStart w:id="3976" w:name="_Toc51758918"/>
            <w:bookmarkStart w:id="3977" w:name="_Toc51758730"/>
            <w:bookmarkStart w:id="3978" w:name="_Toc51758541"/>
            <w:bookmarkStart w:id="3979" w:name="_Toc51758353"/>
            <w:bookmarkStart w:id="3980" w:name="_Toc51758164"/>
            <w:bookmarkStart w:id="3981" w:name="_Toc51757976"/>
            <w:bookmarkStart w:id="3982" w:name="_Toc51757786"/>
            <w:bookmarkStart w:id="3983" w:name="_Toc51757597"/>
            <w:bookmarkStart w:id="3984" w:name="_Toc51757406"/>
            <w:bookmarkStart w:id="3985" w:name="_Toc51757024"/>
            <w:bookmarkStart w:id="3986" w:name="_Toc51756835"/>
            <w:bookmarkStart w:id="3987" w:name="_Toc51756737"/>
            <w:bookmarkStart w:id="3988" w:name="_Toc51756547"/>
            <w:bookmarkStart w:id="3989" w:name="_Toc51756357"/>
            <w:bookmarkStart w:id="3990" w:name="_Toc51756166"/>
            <w:bookmarkStart w:id="3991" w:name="_Toc51755976"/>
            <w:bookmarkStart w:id="3992" w:name="_Toc51755785"/>
            <w:bookmarkStart w:id="3993" w:name="_Toc51755594"/>
            <w:bookmarkStart w:id="3994" w:name="_Toc51755404"/>
            <w:bookmarkStart w:id="3995" w:name="_Toc51755213"/>
            <w:bookmarkStart w:id="3996" w:name="_Toc51755022"/>
            <w:bookmarkStart w:id="3997" w:name="_Toc51754830"/>
            <w:bookmarkStart w:id="3998" w:name="_Toc51754639"/>
            <w:bookmarkStart w:id="3999" w:name="_Toc51754447"/>
            <w:bookmarkStart w:id="4000" w:name="_Toc51754256"/>
            <w:bookmarkStart w:id="4001" w:name="_Toc51754062"/>
            <w:bookmarkStart w:id="4002" w:name="_Toc45893123"/>
            <w:r w:rsidR="00763AF5">
              <w:t> </w:t>
            </w:r>
            <w:r w:rsidR="00763AF5">
              <w:t> </w:t>
            </w:r>
            <w:r w:rsidR="00763AF5">
              <w:t> </w:t>
            </w:r>
            <w:r w:rsidR="00763AF5">
              <w:t> </w:t>
            </w:r>
            <w:r w:rsidR="00763AF5">
              <w:t> </w:t>
            </w:r>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r>
              <w:fldChar w:fldCharType="end"/>
            </w:r>
          </w:p>
        </w:tc>
      </w:tr>
      <w:tr w:rsidR="00763AF5">
        <w:trPr>
          <w:tblHeader/>
        </w:trPr>
        <w:tc>
          <w:tcPr>
            <w:tcW w:w="1530" w:type="dxa"/>
          </w:tcPr>
          <w:p w:rsidR="00763AF5" w:rsidRDefault="00763AF5">
            <w:pPr>
              <w:spacing w:line="120" w:lineRule="exact"/>
              <w:rPr>
                <w:sz w:val="22"/>
              </w:rPr>
            </w:pPr>
          </w:p>
          <w:p w:rsidR="00763AF5" w:rsidRDefault="00763AF5">
            <w:pPr>
              <w:spacing w:after="58"/>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835153">
        <w:tc>
          <w:tcPr>
            <w:tcW w:w="1530" w:type="dxa"/>
          </w:tcPr>
          <w:p w:rsidR="00763AF5" w:rsidRDefault="00763AF5">
            <w:pPr>
              <w:spacing w:line="120" w:lineRule="exact"/>
              <w:rPr>
                <w:sz w:val="22"/>
              </w:rPr>
            </w:pPr>
          </w:p>
          <w:p w:rsidR="00763AF5" w:rsidRDefault="00763AF5">
            <w:pPr>
              <w:spacing w:after="58"/>
              <w:jc w:val="center"/>
              <w:rPr>
                <w:b/>
                <w:sz w:val="22"/>
              </w:rPr>
            </w:pPr>
            <w:r>
              <w:rPr>
                <w:b/>
                <w:sz w:val="22"/>
              </w:rPr>
              <w:t>SE 41</w:t>
            </w:r>
          </w:p>
        </w:tc>
        <w:tc>
          <w:tcPr>
            <w:tcW w:w="7740" w:type="dxa"/>
            <w:gridSpan w:val="4"/>
          </w:tcPr>
          <w:p w:rsidR="00763AF5" w:rsidRDefault="00763AF5" w:rsidP="00763AF5">
            <w:pPr>
              <w:pStyle w:val="Heading8"/>
              <w:rPr>
                <w:u w:val="none"/>
              </w:rPr>
            </w:pPr>
            <w:r>
              <w:rPr>
                <w:u w:val="none"/>
              </w:rPr>
              <w:t>Age span requirements</w:t>
            </w:r>
          </w:p>
          <w:p w:rsidR="00763AF5" w:rsidRPr="00835153" w:rsidRDefault="00763AF5" w:rsidP="00763AF5">
            <w:pPr>
              <w:rPr>
                <w:sz w:val="22"/>
                <w:szCs w:val="22"/>
              </w:rPr>
            </w:pPr>
            <w:bookmarkStart w:id="4003"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4003"/>
          </w:p>
        </w:tc>
      </w:tr>
      <w:tr w:rsidR="00763AF5" w:rsidTr="00763AF5">
        <w:tc>
          <w:tcPr>
            <w:tcW w:w="1530" w:type="dxa"/>
          </w:tcPr>
          <w:p w:rsidR="00763AF5" w:rsidRDefault="00763AF5">
            <w:pPr>
              <w:spacing w:line="120" w:lineRule="exact"/>
              <w:rPr>
                <w:sz w:val="22"/>
              </w:rPr>
            </w:pPr>
          </w:p>
        </w:tc>
        <w:tc>
          <w:tcPr>
            <w:tcW w:w="3870" w:type="dxa"/>
            <w:gridSpan w:val="2"/>
          </w:tcPr>
          <w:p w:rsidR="00763AF5" w:rsidRDefault="00763AF5" w:rsidP="00763AF5">
            <w:pPr>
              <w:pStyle w:val="Heading8"/>
              <w:jc w:val="center"/>
              <w:rPr>
                <w:u w:val="none"/>
              </w:rPr>
            </w:pPr>
            <w:r w:rsidRPr="00885A73">
              <w:rPr>
                <w:bCs/>
                <w:u w:val="none"/>
              </w:rPr>
              <w:t>State Requirements</w:t>
            </w:r>
          </w:p>
        </w:tc>
        <w:tc>
          <w:tcPr>
            <w:tcW w:w="3870" w:type="dxa"/>
            <w:gridSpan w:val="2"/>
          </w:tcPr>
          <w:p w:rsidR="00763AF5" w:rsidRDefault="00763AF5" w:rsidP="00763AF5">
            <w:pPr>
              <w:pStyle w:val="Heading8"/>
              <w:jc w:val="center"/>
              <w:rPr>
                <w:u w:val="none"/>
              </w:rPr>
            </w:pPr>
            <w:r w:rsidRPr="00885A73">
              <w:rPr>
                <w:bCs/>
                <w:u w:val="none"/>
              </w:rPr>
              <w:t>Federal Requirements</w:t>
            </w:r>
          </w:p>
        </w:tc>
      </w:tr>
      <w:tr w:rsidR="00763AF5" w:rsidRPr="00835153" w:rsidTr="00763AF5">
        <w:tc>
          <w:tcPr>
            <w:tcW w:w="1530" w:type="dxa"/>
          </w:tcPr>
          <w:p w:rsidR="00763AF5" w:rsidRDefault="00763AF5">
            <w:pPr>
              <w:spacing w:line="120" w:lineRule="exact"/>
              <w:rPr>
                <w:sz w:val="22"/>
              </w:rPr>
            </w:pPr>
          </w:p>
        </w:tc>
        <w:tc>
          <w:tcPr>
            <w:tcW w:w="3870" w:type="dxa"/>
            <w:gridSpan w:val="2"/>
          </w:tcPr>
          <w:p w:rsidR="00763AF5" w:rsidRPr="00835153" w:rsidRDefault="00763AF5" w:rsidP="00763AF5">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763AF5" w:rsidRPr="00835153" w:rsidRDefault="00763AF5" w:rsidP="00763AF5">
            <w:pPr>
              <w:pStyle w:val="Heading8"/>
              <w:rPr>
                <w:b w:val="0"/>
                <w:u w:val="none"/>
              </w:rPr>
            </w:pP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4004" w:name="RATING_SE_41"/>
            <w:r>
              <w:rPr>
                <w:b/>
                <w:sz w:val="22"/>
              </w:rPr>
              <w:t xml:space="preserve"> Implemented </w:t>
            </w:r>
            <w:bookmarkEnd w:id="4004"/>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4005" w:name="DISTRESP_SE_41"/>
            <w:r w:rsidRPr="002E3679">
              <w:rPr>
                <w:b/>
                <w:sz w:val="22"/>
              </w:rPr>
              <w:t>No</w:t>
            </w:r>
            <w:bookmarkEnd w:id="4005"/>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4006" w:name="LABEL_SE_41"/>
            <w:bookmarkEnd w:id="4006"/>
          </w:p>
        </w:tc>
      </w:tr>
      <w:tr w:rsidR="00763AF5">
        <w:tc>
          <w:tcPr>
            <w:tcW w:w="9270" w:type="dxa"/>
          </w:tcPr>
          <w:p w:rsidR="00763AF5" w:rsidRDefault="00763AF5">
            <w:pPr>
              <w:rPr>
                <w:i/>
                <w:sz w:val="22"/>
              </w:rPr>
            </w:pPr>
            <w:bookmarkStart w:id="4007" w:name="FINDING_SE_41"/>
            <w:bookmarkEnd w:id="4007"/>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bookmarkStart w:id="4008" w:name="_Toc115145829"/>
            <w:bookmarkStart w:id="4009" w:name="_Toc112217831"/>
            <w:bookmarkStart w:id="4010" w:name="_Toc112217636"/>
            <w:bookmarkStart w:id="4011" w:name="_Toc112209343"/>
            <w:bookmarkStart w:id="4012" w:name="_Toc112209144"/>
            <w:bookmarkStart w:id="4013" w:name="_Toc112208948"/>
            <w:bookmarkStart w:id="4014" w:name="_Toc112206489"/>
            <w:bookmarkStart w:id="4015" w:name="_Toc86471157"/>
            <w:bookmarkStart w:id="4016" w:name="_Toc86470961"/>
            <w:bookmarkStart w:id="4017" w:name="_Toc86469657"/>
            <w:bookmarkStart w:id="4018" w:name="_Toc86469459"/>
            <w:bookmarkStart w:id="4019" w:name="_Toc86469259"/>
            <w:bookmarkStart w:id="4020" w:name="_Toc86469058"/>
            <w:bookmarkStart w:id="4021" w:name="_Toc86468856"/>
            <w:bookmarkStart w:id="4022" w:name="_Toc86468653"/>
            <w:bookmarkStart w:id="4023" w:name="_Toc86468445"/>
            <w:bookmarkStart w:id="4024" w:name="_Toc86468237"/>
            <w:bookmarkStart w:id="4025" w:name="_Toc86468028"/>
            <w:bookmarkStart w:id="4026" w:name="_Toc86467818"/>
            <w:bookmarkStart w:id="4027" w:name="_Toc86467607"/>
            <w:bookmarkStart w:id="4028" w:name="_Toc86467395"/>
            <w:bookmarkStart w:id="4029" w:name="_Toc86467182"/>
            <w:bookmarkStart w:id="4030" w:name="_Toc86466967"/>
            <w:bookmarkStart w:id="4031" w:name="_Toc86462865"/>
            <w:bookmarkStart w:id="4032" w:name="_Toc86462650"/>
            <w:bookmarkStart w:id="4033" w:name="_Toc86462433"/>
            <w:bookmarkStart w:id="4034" w:name="_Toc86462215"/>
            <w:bookmarkStart w:id="4035" w:name="_Toc86461996"/>
            <w:bookmarkStart w:id="4036" w:name="_Toc86461776"/>
            <w:bookmarkStart w:id="4037" w:name="_Toc86461556"/>
            <w:bookmarkStart w:id="4038" w:name="_Toc86461336"/>
            <w:bookmarkStart w:id="4039" w:name="_Toc86461116"/>
            <w:bookmarkStart w:id="4040" w:name="_Toc86460895"/>
            <w:bookmarkStart w:id="4041" w:name="_Toc86460674"/>
            <w:bookmarkStart w:id="4042" w:name="_Toc86460451"/>
            <w:bookmarkStart w:id="4043" w:name="_Toc86460227"/>
            <w:bookmarkStart w:id="4044" w:name="_Toc86460002"/>
            <w:bookmarkStart w:id="4045" w:name="_Toc86459777"/>
            <w:bookmarkStart w:id="4046" w:name="_Toc86459640"/>
            <w:bookmarkStart w:id="4047" w:name="_Toc86459414"/>
            <w:bookmarkStart w:id="4048" w:name="_Toc86459187"/>
            <w:bookmarkStart w:id="4049" w:name="_Toc86458961"/>
            <w:bookmarkStart w:id="4050" w:name="_Toc86458735"/>
            <w:bookmarkStart w:id="4051" w:name="_Toc86458508"/>
            <w:bookmarkStart w:id="4052" w:name="_Toc86221315"/>
            <w:bookmarkStart w:id="4053" w:name="_Toc86221086"/>
            <w:bookmarkStart w:id="4054" w:name="_Toc86220858"/>
            <w:bookmarkStart w:id="4055" w:name="_Toc86220628"/>
            <w:bookmarkStart w:id="4056" w:name="_Toc86220397"/>
            <w:bookmarkStart w:id="4057" w:name="_Toc86208247"/>
            <w:bookmarkStart w:id="4058" w:name="_Toc86199803"/>
            <w:bookmarkStart w:id="4059" w:name="_Toc83804378"/>
            <w:bookmarkStart w:id="4060" w:name="_Toc83804177"/>
            <w:bookmarkStart w:id="4061" w:name="_Toc83803975"/>
            <w:bookmarkStart w:id="4062" w:name="_Toc83803773"/>
            <w:bookmarkStart w:id="4063" w:name="_Toc68669673"/>
            <w:bookmarkStart w:id="4064" w:name="_Toc68669471"/>
            <w:bookmarkStart w:id="4065" w:name="_Toc68669268"/>
            <w:bookmarkStart w:id="4066" w:name="_Toc55637058"/>
            <w:bookmarkStart w:id="4067" w:name="_Toc55636856"/>
            <w:bookmarkStart w:id="4068" w:name="_Toc55636654"/>
            <w:bookmarkStart w:id="4069" w:name="_Toc55636451"/>
            <w:bookmarkStart w:id="4070" w:name="_Toc55636128"/>
            <w:bookmarkStart w:id="4071" w:name="_Toc55635888"/>
            <w:bookmarkStart w:id="4072" w:name="_Toc55029281"/>
            <w:bookmarkStart w:id="4073" w:name="_Toc55029067"/>
            <w:bookmarkStart w:id="4074" w:name="_Toc55027820"/>
            <w:bookmarkStart w:id="4075" w:name="_Toc55027604"/>
            <w:bookmarkStart w:id="4076" w:name="_Toc54953954"/>
            <w:bookmarkStart w:id="4077" w:name="_Toc54779133"/>
            <w:bookmarkStart w:id="4078" w:name="_Toc54778841"/>
            <w:bookmarkStart w:id="4079" w:name="_Toc54766123"/>
            <w:bookmarkStart w:id="4080" w:name="_Toc54765918"/>
            <w:bookmarkStart w:id="4081" w:name="_Toc54761579"/>
            <w:bookmarkStart w:id="4082" w:name="_Toc54761330"/>
            <w:bookmarkStart w:id="4083" w:name="_Toc54760898"/>
            <w:bookmarkStart w:id="4084" w:name="_Toc54756363"/>
            <w:bookmarkStart w:id="4085" w:name="_Toc54756042"/>
            <w:bookmarkStart w:id="4086" w:name="_Toc54755843"/>
            <w:bookmarkStart w:id="4087" w:name="_Toc54750629"/>
            <w:bookmarkStart w:id="4088" w:name="_Toc54750322"/>
            <w:bookmarkStart w:id="4089" w:name="_Toc54749432"/>
            <w:bookmarkStart w:id="4090" w:name="_Toc51760413"/>
            <w:bookmarkStart w:id="4091" w:name="_Toc51760228"/>
            <w:bookmarkStart w:id="4092" w:name="_Toc51760042"/>
            <w:bookmarkStart w:id="4093" w:name="_Toc51759857"/>
            <w:bookmarkStart w:id="4094" w:name="_Toc51759670"/>
            <w:bookmarkStart w:id="4095" w:name="_Toc51759484"/>
            <w:bookmarkStart w:id="4096" w:name="_Toc51759295"/>
            <w:bookmarkStart w:id="4097" w:name="_Toc51759108"/>
            <w:bookmarkStart w:id="4098" w:name="_Toc51758919"/>
            <w:bookmarkStart w:id="4099" w:name="_Toc51758731"/>
            <w:bookmarkStart w:id="4100" w:name="_Toc51758542"/>
            <w:bookmarkStart w:id="4101" w:name="_Toc51758354"/>
            <w:bookmarkStart w:id="4102" w:name="_Toc51758165"/>
            <w:bookmarkStart w:id="4103" w:name="_Toc51757977"/>
            <w:bookmarkStart w:id="4104" w:name="_Toc51757787"/>
            <w:bookmarkStart w:id="4105" w:name="_Toc51757598"/>
            <w:bookmarkStart w:id="4106" w:name="_Toc51757407"/>
            <w:bookmarkStart w:id="4107" w:name="_Toc51757025"/>
            <w:bookmarkStart w:id="4108" w:name="_Toc51756836"/>
            <w:bookmarkStart w:id="4109" w:name="_Toc51756738"/>
            <w:bookmarkStart w:id="4110" w:name="_Toc51756548"/>
            <w:bookmarkStart w:id="4111" w:name="_Toc51756358"/>
            <w:bookmarkStart w:id="4112" w:name="_Toc51756167"/>
            <w:bookmarkStart w:id="4113" w:name="_Toc51755977"/>
            <w:bookmarkStart w:id="4114" w:name="_Toc51755786"/>
            <w:bookmarkStart w:id="4115" w:name="_Toc51755595"/>
            <w:bookmarkStart w:id="4116" w:name="_Toc51755405"/>
            <w:bookmarkStart w:id="4117" w:name="_Toc51755214"/>
            <w:bookmarkStart w:id="4118" w:name="_Toc51755023"/>
            <w:bookmarkStart w:id="4119" w:name="_Toc51754831"/>
            <w:bookmarkStart w:id="4120" w:name="_Toc51754640"/>
            <w:bookmarkStart w:id="4121" w:name="_Toc51754448"/>
            <w:bookmarkStart w:id="4122" w:name="_Toc51754257"/>
            <w:bookmarkStart w:id="4123" w:name="_Toc51754063"/>
            <w:bookmarkStart w:id="4124" w:name="_Toc45893124"/>
            <w:r w:rsidR="00763AF5">
              <w:t> </w:t>
            </w:r>
            <w:r w:rsidR="00763AF5">
              <w:t> </w:t>
            </w:r>
            <w:r w:rsidR="00763AF5">
              <w:t> </w:t>
            </w:r>
            <w:r w:rsidR="00763AF5">
              <w:t> </w:t>
            </w:r>
            <w:r w:rsidR="00763AF5">
              <w:t> </w:t>
            </w:r>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r>
              <w:fldChar w:fldCharType="end"/>
            </w:r>
          </w:p>
        </w:tc>
      </w:tr>
      <w:tr w:rsid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C8599A">
        <w:tc>
          <w:tcPr>
            <w:tcW w:w="1530" w:type="dxa"/>
          </w:tcPr>
          <w:p w:rsidR="00763AF5" w:rsidRDefault="00763AF5">
            <w:pPr>
              <w:spacing w:line="120" w:lineRule="exact"/>
              <w:rPr>
                <w:sz w:val="22"/>
              </w:rPr>
            </w:pPr>
          </w:p>
          <w:p w:rsidR="00763AF5" w:rsidRDefault="00763AF5">
            <w:pPr>
              <w:spacing w:after="58"/>
              <w:jc w:val="center"/>
              <w:rPr>
                <w:b/>
                <w:sz w:val="22"/>
              </w:rPr>
            </w:pPr>
            <w:r>
              <w:rPr>
                <w:b/>
                <w:sz w:val="22"/>
              </w:rPr>
              <w:t>SE 42</w:t>
            </w:r>
          </w:p>
        </w:tc>
        <w:tc>
          <w:tcPr>
            <w:tcW w:w="7740" w:type="dxa"/>
            <w:gridSpan w:val="4"/>
          </w:tcPr>
          <w:p w:rsidR="00763AF5" w:rsidRDefault="00763AF5" w:rsidP="00763AF5">
            <w:pPr>
              <w:pStyle w:val="Heading8"/>
              <w:rPr>
                <w:u w:val="none"/>
              </w:rPr>
            </w:pPr>
            <w:r>
              <w:rPr>
                <w:u w:val="none"/>
              </w:rPr>
              <w:t>Programs for young children three and four years of age</w:t>
            </w:r>
          </w:p>
          <w:p w:rsidR="00763AF5" w:rsidRDefault="00763AF5" w:rsidP="00763AF5">
            <w:pPr>
              <w:rPr>
                <w:sz w:val="22"/>
              </w:rPr>
            </w:pPr>
            <w:bookmarkStart w:id="4125" w:name="CRIT_SE_42"/>
            <w:r>
              <w:rPr>
                <w:sz w:val="22"/>
                <w:u w:val="single"/>
              </w:rPr>
              <w:t>General requirements</w:t>
            </w:r>
            <w:r>
              <w:rPr>
                <w:sz w:val="22"/>
              </w:rPr>
              <w:t>:</w:t>
            </w:r>
          </w:p>
          <w:p w:rsidR="00763AF5" w:rsidRDefault="00763AF5" w:rsidP="00763AF5">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763AF5" w:rsidRDefault="00763AF5" w:rsidP="00763AF5">
            <w:pPr>
              <w:numPr>
                <w:ilvl w:val="0"/>
                <w:numId w:val="47"/>
              </w:numPr>
              <w:tabs>
                <w:tab w:val="left" w:pos="-1440"/>
              </w:tabs>
              <w:rPr>
                <w:color w:val="000000"/>
                <w:sz w:val="22"/>
              </w:rPr>
            </w:pPr>
            <w:r>
              <w:rPr>
                <w:color w:val="000000"/>
                <w:sz w:val="22"/>
              </w:rPr>
              <w:t>Reserved.</w:t>
            </w:r>
          </w:p>
          <w:p w:rsidR="00763AF5" w:rsidRDefault="00763AF5" w:rsidP="00763AF5">
            <w:pPr>
              <w:numPr>
                <w:ilvl w:val="0"/>
                <w:numId w:val="47"/>
              </w:numPr>
              <w:tabs>
                <w:tab w:val="left" w:pos="-1440"/>
              </w:tabs>
              <w:rPr>
                <w:color w:val="000000"/>
                <w:sz w:val="22"/>
              </w:rPr>
            </w:pPr>
            <w:r>
              <w:rPr>
                <w:color w:val="000000"/>
                <w:sz w:val="22"/>
              </w:rPr>
              <w:t>Where appropriate, the school district elects, consistent with federal requirements</w:t>
            </w:r>
            <w:r w:rsidR="00A54872">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763AF5" w:rsidRPr="00835153" w:rsidRDefault="00763AF5" w:rsidP="00763AF5">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763AF5" w:rsidRPr="002712F4" w:rsidRDefault="00763AF5" w:rsidP="00763AF5">
            <w:pPr>
              <w:tabs>
                <w:tab w:val="left" w:pos="-1440"/>
              </w:tabs>
              <w:rPr>
                <w:color w:val="000000"/>
                <w:sz w:val="22"/>
                <w:u w:val="single"/>
              </w:rPr>
            </w:pPr>
            <w:r>
              <w:rPr>
                <w:color w:val="000000"/>
                <w:sz w:val="22"/>
                <w:u w:val="single"/>
              </w:rPr>
              <w:t>Types of Settings:</w:t>
            </w:r>
          </w:p>
          <w:p w:rsidR="00763AF5" w:rsidRDefault="00763AF5" w:rsidP="00763AF5">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763AF5" w:rsidRDefault="00763AF5" w:rsidP="00763AF5">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763AF5" w:rsidRDefault="00763AF5" w:rsidP="00763AF5">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763AF5" w:rsidRPr="002712F4" w:rsidRDefault="00763AF5" w:rsidP="00763AF5">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763AF5" w:rsidRPr="002712F4" w:rsidRDefault="00763AF5" w:rsidP="00763AF5">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763AF5" w:rsidRPr="00C8599A" w:rsidRDefault="00763AF5" w:rsidP="00763AF5">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125"/>
          </w:p>
        </w:tc>
      </w:tr>
      <w:tr w:rsidR="00763AF5" w:rsidTr="00763AF5">
        <w:tc>
          <w:tcPr>
            <w:tcW w:w="1530" w:type="dxa"/>
          </w:tcPr>
          <w:p w:rsidR="00763AF5" w:rsidRDefault="00763AF5">
            <w:pPr>
              <w:spacing w:line="120" w:lineRule="exact"/>
              <w:rPr>
                <w:sz w:val="22"/>
              </w:rPr>
            </w:pPr>
          </w:p>
        </w:tc>
        <w:tc>
          <w:tcPr>
            <w:tcW w:w="3870" w:type="dxa"/>
            <w:gridSpan w:val="2"/>
          </w:tcPr>
          <w:p w:rsidR="00763AF5" w:rsidRDefault="00763AF5" w:rsidP="00763AF5">
            <w:pPr>
              <w:pStyle w:val="Heading8"/>
              <w:jc w:val="center"/>
              <w:rPr>
                <w:u w:val="none"/>
              </w:rPr>
            </w:pPr>
            <w:r w:rsidRPr="00D54E6D">
              <w:rPr>
                <w:bCs/>
                <w:u w:val="none"/>
              </w:rPr>
              <w:t>State Requirements</w:t>
            </w:r>
          </w:p>
        </w:tc>
        <w:tc>
          <w:tcPr>
            <w:tcW w:w="3870" w:type="dxa"/>
            <w:gridSpan w:val="2"/>
          </w:tcPr>
          <w:p w:rsidR="00763AF5" w:rsidRDefault="00763AF5" w:rsidP="00763AF5">
            <w:pPr>
              <w:pStyle w:val="Heading8"/>
              <w:jc w:val="center"/>
              <w:rPr>
                <w:u w:val="none"/>
              </w:rPr>
            </w:pPr>
            <w:r w:rsidRPr="00D54E6D">
              <w:rPr>
                <w:bCs/>
                <w:u w:val="none"/>
              </w:rPr>
              <w:t>Federal Requirements</w:t>
            </w:r>
          </w:p>
        </w:tc>
      </w:tr>
      <w:tr w:rsidR="00763AF5" w:rsidRPr="00C8599A" w:rsidTr="00763AF5">
        <w:tc>
          <w:tcPr>
            <w:tcW w:w="1530" w:type="dxa"/>
          </w:tcPr>
          <w:p w:rsidR="00763AF5" w:rsidRDefault="00763AF5">
            <w:pPr>
              <w:spacing w:line="120" w:lineRule="exact"/>
              <w:rPr>
                <w:sz w:val="22"/>
              </w:rPr>
            </w:pPr>
          </w:p>
        </w:tc>
        <w:tc>
          <w:tcPr>
            <w:tcW w:w="3870" w:type="dxa"/>
            <w:gridSpan w:val="2"/>
          </w:tcPr>
          <w:p w:rsidR="00763AF5" w:rsidRPr="00C8599A" w:rsidRDefault="00763AF5" w:rsidP="00763AF5">
            <w:pPr>
              <w:pStyle w:val="Heading8"/>
              <w:rPr>
                <w:b w:val="0"/>
                <w:u w:val="none"/>
              </w:rPr>
            </w:pPr>
            <w:r w:rsidRPr="00C8599A">
              <w:rPr>
                <w:b w:val="0"/>
                <w:u w:val="none"/>
              </w:rPr>
              <w:t>603 CMR 28.06(7)</w:t>
            </w:r>
          </w:p>
        </w:tc>
        <w:tc>
          <w:tcPr>
            <w:tcW w:w="3870" w:type="dxa"/>
            <w:gridSpan w:val="2"/>
          </w:tcPr>
          <w:p w:rsidR="00763AF5" w:rsidRPr="00C8599A" w:rsidRDefault="00763AF5" w:rsidP="00763AF5">
            <w:pPr>
              <w:pStyle w:val="Heading8"/>
              <w:rPr>
                <w:b w:val="0"/>
                <w:u w:val="none"/>
              </w:rPr>
            </w:pPr>
            <w:r w:rsidRPr="00C8599A">
              <w:rPr>
                <w:b w:val="0"/>
                <w:snapToGrid w:val="0"/>
                <w:u w:val="none"/>
              </w:rPr>
              <w:t>34 CFR</w:t>
            </w:r>
            <w:r w:rsidRPr="00C8599A">
              <w:rPr>
                <w:b w:val="0"/>
                <w:u w:val="none"/>
              </w:rPr>
              <w:t xml:space="preserve"> 300.101(b);</w:t>
            </w:r>
          </w:p>
          <w:p w:rsidR="00763AF5" w:rsidRPr="00C8599A" w:rsidRDefault="00763AF5" w:rsidP="00763AF5">
            <w:pPr>
              <w:pStyle w:val="Heading8"/>
              <w:rPr>
                <w:b w:val="0"/>
                <w:u w:val="none"/>
              </w:rPr>
            </w:pPr>
            <w:r w:rsidRPr="00C8599A">
              <w:rPr>
                <w:b w:val="0"/>
                <w:u w:val="none"/>
              </w:rPr>
              <w:t xml:space="preserve">300.124(b); </w:t>
            </w:r>
            <w:r w:rsidRPr="00C8599A">
              <w:rPr>
                <w:b w:val="0"/>
                <w:color w:val="000000"/>
                <w:u w:val="none"/>
              </w:rPr>
              <w:t>300.323(b)</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4126" w:name="RATING_SE_42"/>
            <w:r>
              <w:rPr>
                <w:b/>
                <w:sz w:val="22"/>
              </w:rPr>
              <w:t xml:space="preserve"> Implemented </w:t>
            </w:r>
            <w:bookmarkEnd w:id="4126"/>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4127" w:name="DISTRESP_SE_42"/>
            <w:r w:rsidRPr="002E3679">
              <w:rPr>
                <w:b/>
                <w:sz w:val="22"/>
              </w:rPr>
              <w:t>No</w:t>
            </w:r>
            <w:bookmarkEnd w:id="4127"/>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4128" w:name="LABEL_SE_42"/>
            <w:bookmarkEnd w:id="4128"/>
          </w:p>
        </w:tc>
      </w:tr>
      <w:tr w:rsidR="00763AF5">
        <w:tc>
          <w:tcPr>
            <w:tcW w:w="9270" w:type="dxa"/>
          </w:tcPr>
          <w:p w:rsidR="00763AF5" w:rsidRDefault="00763AF5">
            <w:pPr>
              <w:rPr>
                <w:i/>
                <w:sz w:val="22"/>
              </w:rPr>
            </w:pPr>
            <w:bookmarkStart w:id="4129" w:name="FINDING_SE_42"/>
            <w:bookmarkEnd w:id="4129"/>
          </w:p>
        </w:tc>
      </w:tr>
    </w:tbl>
    <w:p w:rsidR="00763AF5" w:rsidRDefault="00763AF5">
      <w:pPr>
        <w:rPr>
          <w:sz w:val="22"/>
        </w:rPr>
      </w:pPr>
    </w:p>
    <w:p w:rsidR="00763AF5" w:rsidRDefault="00763AF5">
      <w:pPr>
        <w:rPr>
          <w:sz w:val="22"/>
        </w:rPr>
      </w:pPr>
    </w:p>
    <w:p w:rsidR="0075468E" w:rsidRDefault="0075468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763AF5">
            <w:pPr>
              <w:pStyle w:val="Heading2"/>
            </w:pPr>
            <w:r>
              <w:t>SPECIAL EDUCATION</w:t>
            </w:r>
          </w:p>
          <w:p w:rsidR="00763AF5" w:rsidRDefault="00763AF5">
            <w:pPr>
              <w:jc w:val="center"/>
              <w:rPr>
                <w:b/>
                <w:sz w:val="22"/>
              </w:rPr>
            </w:pPr>
            <w:r>
              <w:rPr>
                <w:b/>
                <w:sz w:val="22"/>
              </w:rPr>
              <w:t>V. STUDENT SUPPORT SERVICES</w:t>
            </w:r>
          </w:p>
        </w:tc>
      </w:tr>
      <w:tr w:rsid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754A93">
        <w:tc>
          <w:tcPr>
            <w:tcW w:w="1530" w:type="dxa"/>
          </w:tcPr>
          <w:p w:rsidR="00763AF5" w:rsidRDefault="00763AF5">
            <w:pPr>
              <w:spacing w:line="120" w:lineRule="exact"/>
              <w:rPr>
                <w:sz w:val="22"/>
              </w:rPr>
            </w:pPr>
          </w:p>
          <w:p w:rsidR="00763AF5" w:rsidRDefault="00763AF5">
            <w:pPr>
              <w:spacing w:after="58"/>
              <w:jc w:val="center"/>
              <w:rPr>
                <w:b/>
                <w:sz w:val="22"/>
              </w:rPr>
            </w:pPr>
            <w:r>
              <w:rPr>
                <w:b/>
                <w:sz w:val="22"/>
              </w:rPr>
              <w:t>SE 43</w:t>
            </w:r>
          </w:p>
        </w:tc>
        <w:tc>
          <w:tcPr>
            <w:tcW w:w="7740" w:type="dxa"/>
            <w:gridSpan w:val="4"/>
          </w:tcPr>
          <w:p w:rsidR="00763AF5" w:rsidRDefault="00763AF5" w:rsidP="00763AF5">
            <w:pPr>
              <w:pStyle w:val="Heading8"/>
              <w:rPr>
                <w:u w:val="none"/>
              </w:rPr>
            </w:pPr>
            <w:r>
              <w:rPr>
                <w:u w:val="none"/>
              </w:rPr>
              <w:t>Behavioral interventions</w:t>
            </w:r>
          </w:p>
          <w:p w:rsidR="00763AF5" w:rsidRPr="00754A93" w:rsidRDefault="00763AF5" w:rsidP="00763AF5">
            <w:pPr>
              <w:rPr>
                <w:sz w:val="22"/>
                <w:szCs w:val="22"/>
              </w:rPr>
            </w:pPr>
            <w:bookmarkStart w:id="4130"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130"/>
          </w:p>
        </w:tc>
      </w:tr>
      <w:tr w:rsidR="00763AF5" w:rsidTr="00763AF5">
        <w:tc>
          <w:tcPr>
            <w:tcW w:w="1530" w:type="dxa"/>
          </w:tcPr>
          <w:p w:rsidR="00763AF5" w:rsidRDefault="00763AF5">
            <w:pPr>
              <w:spacing w:line="120" w:lineRule="exact"/>
              <w:rPr>
                <w:sz w:val="22"/>
              </w:rPr>
            </w:pPr>
          </w:p>
        </w:tc>
        <w:tc>
          <w:tcPr>
            <w:tcW w:w="3870" w:type="dxa"/>
            <w:gridSpan w:val="2"/>
          </w:tcPr>
          <w:p w:rsidR="00763AF5" w:rsidRDefault="00763AF5" w:rsidP="00763AF5">
            <w:pPr>
              <w:pStyle w:val="Heading8"/>
              <w:jc w:val="center"/>
              <w:rPr>
                <w:u w:val="none"/>
              </w:rPr>
            </w:pPr>
            <w:r w:rsidRPr="00D13361">
              <w:rPr>
                <w:bCs/>
                <w:u w:val="none"/>
              </w:rPr>
              <w:t>State Requirements</w:t>
            </w:r>
          </w:p>
        </w:tc>
        <w:tc>
          <w:tcPr>
            <w:tcW w:w="3870" w:type="dxa"/>
            <w:gridSpan w:val="2"/>
          </w:tcPr>
          <w:p w:rsidR="00763AF5" w:rsidRDefault="00763AF5" w:rsidP="00763AF5">
            <w:pPr>
              <w:pStyle w:val="Heading8"/>
              <w:jc w:val="center"/>
              <w:rPr>
                <w:u w:val="none"/>
              </w:rPr>
            </w:pPr>
            <w:r w:rsidRPr="00D13361">
              <w:rPr>
                <w:bCs/>
                <w:u w:val="none"/>
              </w:rPr>
              <w:t>Federal Requirements</w:t>
            </w:r>
          </w:p>
        </w:tc>
      </w:tr>
      <w:tr w:rsidR="00763AF5" w:rsidRPr="00754A93" w:rsidTr="00763AF5">
        <w:tc>
          <w:tcPr>
            <w:tcW w:w="1530" w:type="dxa"/>
          </w:tcPr>
          <w:p w:rsidR="00763AF5" w:rsidRDefault="00763AF5">
            <w:pPr>
              <w:spacing w:line="120" w:lineRule="exact"/>
              <w:rPr>
                <w:sz w:val="22"/>
              </w:rPr>
            </w:pPr>
          </w:p>
        </w:tc>
        <w:tc>
          <w:tcPr>
            <w:tcW w:w="3870" w:type="dxa"/>
            <w:gridSpan w:val="2"/>
          </w:tcPr>
          <w:p w:rsidR="00763AF5" w:rsidRPr="00754A93" w:rsidRDefault="00763AF5" w:rsidP="00763AF5">
            <w:pPr>
              <w:pStyle w:val="Heading8"/>
              <w:rPr>
                <w:b w:val="0"/>
                <w:u w:val="none"/>
              </w:rPr>
            </w:pPr>
          </w:p>
        </w:tc>
        <w:tc>
          <w:tcPr>
            <w:tcW w:w="3870" w:type="dxa"/>
            <w:gridSpan w:val="2"/>
          </w:tcPr>
          <w:p w:rsidR="00763AF5" w:rsidRPr="00754A93" w:rsidRDefault="00763AF5" w:rsidP="00763AF5">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4131" w:name="RATING_SE_43"/>
            <w:r>
              <w:rPr>
                <w:b/>
                <w:sz w:val="22"/>
              </w:rPr>
              <w:t xml:space="preserve"> Commendable </w:t>
            </w:r>
            <w:bookmarkEnd w:id="4131"/>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4132" w:name="DISTRESP_SE_43"/>
            <w:r w:rsidRPr="002E3679">
              <w:rPr>
                <w:b/>
                <w:sz w:val="22"/>
              </w:rPr>
              <w:t>No</w:t>
            </w:r>
            <w:bookmarkEnd w:id="4132"/>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r>
              <w:rPr>
                <w:b/>
                <w:sz w:val="22"/>
              </w:rPr>
              <w:t>Department of Elementary and Secondary Education Findings:</w:t>
            </w:r>
            <w:bookmarkStart w:id="4133" w:name="LABEL_SE_43"/>
            <w:bookmarkEnd w:id="4133"/>
          </w:p>
        </w:tc>
      </w:tr>
      <w:tr w:rsidR="00763AF5">
        <w:tc>
          <w:tcPr>
            <w:tcW w:w="9270" w:type="dxa"/>
          </w:tcPr>
          <w:p w:rsidR="00763AF5" w:rsidRDefault="00763AF5" w:rsidP="008F6477">
            <w:pPr>
              <w:rPr>
                <w:i/>
                <w:sz w:val="22"/>
              </w:rPr>
            </w:pPr>
            <w:bookmarkStart w:id="4134" w:name="FINDING_SE_43"/>
            <w:r>
              <w:rPr>
                <w:i/>
                <w:sz w:val="22"/>
              </w:rPr>
              <w:t>A review of student records, documents, and interviews indicated that the district has taken proactive steps to support students with behavioral issues and their teachers. The district has building-based sup</w:t>
            </w:r>
            <w:r w:rsidR="00626BA2">
              <w:rPr>
                <w:i/>
                <w:sz w:val="22"/>
              </w:rPr>
              <w:t>port teams in all schools. P</w:t>
            </w:r>
            <w:r>
              <w:rPr>
                <w:i/>
                <w:sz w:val="22"/>
              </w:rPr>
              <w:t xml:space="preserve">rincipals and teachers have access to Board Certified Behavior Analysts (BCBAs) and autism specialists. The district adopted school-wide positive behavior supports and routinely conducts functional behavior assessments (FBAs) to assist in the development of intervention strategies. Two additional programs in grades K-5 were created to better serve students in-district. Both middle schools have a program where students receive direct instruction on emotional regulation, executive functioning, and social pragmatics. These programs are staffed with trained paraprofessionals, wrap-around </w:t>
            </w:r>
            <w:r w:rsidR="00626BA2">
              <w:rPr>
                <w:i/>
                <w:sz w:val="22"/>
              </w:rPr>
              <w:t>services</w:t>
            </w:r>
            <w:r>
              <w:rPr>
                <w:i/>
                <w:sz w:val="22"/>
              </w:rPr>
              <w:t xml:space="preserve"> and therapeutic supports.</w:t>
            </w:r>
            <w:bookmarkEnd w:id="4134"/>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bookmarkStart w:id="4135" w:name="_Toc115145831"/>
            <w:bookmarkStart w:id="4136" w:name="_Toc112217833"/>
            <w:bookmarkStart w:id="4137" w:name="_Toc112217638"/>
            <w:bookmarkStart w:id="4138" w:name="_Toc112209363"/>
            <w:bookmarkStart w:id="4139" w:name="_Toc112209164"/>
            <w:bookmarkStart w:id="4140" w:name="_Toc112208968"/>
            <w:bookmarkStart w:id="4141" w:name="_Toc112206509"/>
            <w:bookmarkStart w:id="4142" w:name="_Toc86471177"/>
            <w:bookmarkStart w:id="4143" w:name="_Toc86470981"/>
            <w:bookmarkStart w:id="4144" w:name="_Toc86469677"/>
            <w:bookmarkStart w:id="4145" w:name="_Toc86469479"/>
            <w:bookmarkStart w:id="4146" w:name="_Toc86469279"/>
            <w:bookmarkStart w:id="4147" w:name="_Toc86469078"/>
            <w:bookmarkStart w:id="4148" w:name="_Toc86468876"/>
            <w:bookmarkStart w:id="4149" w:name="_Toc86468673"/>
            <w:bookmarkStart w:id="4150" w:name="_Toc86468465"/>
            <w:bookmarkStart w:id="4151" w:name="_Toc86468257"/>
            <w:bookmarkStart w:id="4152" w:name="_Toc86468048"/>
            <w:bookmarkStart w:id="4153" w:name="_Toc86467838"/>
            <w:bookmarkStart w:id="4154" w:name="_Toc86467627"/>
            <w:bookmarkStart w:id="4155" w:name="_Toc86467415"/>
            <w:bookmarkStart w:id="4156" w:name="_Toc86467202"/>
            <w:bookmarkStart w:id="4157" w:name="_Toc86466987"/>
            <w:bookmarkStart w:id="4158" w:name="_Toc86462885"/>
            <w:bookmarkStart w:id="4159" w:name="_Toc86462671"/>
            <w:bookmarkStart w:id="4160" w:name="_Toc86462456"/>
            <w:bookmarkStart w:id="4161" w:name="_Toc86462239"/>
            <w:bookmarkStart w:id="4162" w:name="_Toc86462021"/>
            <w:bookmarkStart w:id="4163" w:name="_Toc86461802"/>
            <w:bookmarkStart w:id="4164" w:name="_Toc86461582"/>
            <w:bookmarkStart w:id="4165" w:name="_Toc86461362"/>
            <w:bookmarkStart w:id="4166" w:name="_Toc86461142"/>
            <w:bookmarkStart w:id="4167" w:name="_Toc86460921"/>
            <w:bookmarkStart w:id="4168" w:name="_Toc86460700"/>
            <w:bookmarkStart w:id="4169" w:name="_Toc86460477"/>
            <w:bookmarkStart w:id="4170" w:name="_Toc86460253"/>
            <w:bookmarkStart w:id="4171" w:name="_Toc86460028"/>
            <w:bookmarkStart w:id="4172" w:name="_Toc86459803"/>
            <w:bookmarkStart w:id="4173" w:name="_Toc86459666"/>
            <w:bookmarkStart w:id="4174" w:name="_Toc86459440"/>
            <w:bookmarkStart w:id="4175" w:name="_Toc86459213"/>
            <w:bookmarkStart w:id="4176" w:name="_Toc86458987"/>
            <w:bookmarkStart w:id="4177" w:name="_Toc86458761"/>
            <w:bookmarkStart w:id="4178" w:name="_Toc86458534"/>
            <w:bookmarkStart w:id="4179" w:name="_Toc86221341"/>
            <w:bookmarkStart w:id="4180" w:name="_Toc86221112"/>
            <w:bookmarkStart w:id="4181" w:name="_Toc86220884"/>
            <w:bookmarkStart w:id="4182" w:name="_Toc86220654"/>
            <w:bookmarkStart w:id="4183" w:name="_Toc86220423"/>
            <w:bookmarkStart w:id="4184" w:name="_Toc86208271"/>
            <w:bookmarkStart w:id="4185" w:name="_Toc86199824"/>
            <w:bookmarkStart w:id="4186" w:name="_Toc83804399"/>
            <w:bookmarkStart w:id="4187" w:name="_Toc83804198"/>
            <w:bookmarkStart w:id="4188" w:name="_Toc83803996"/>
            <w:bookmarkStart w:id="4189" w:name="_Toc83803794"/>
            <w:bookmarkStart w:id="4190" w:name="_Toc68669694"/>
            <w:bookmarkStart w:id="4191" w:name="_Toc68669492"/>
            <w:bookmarkStart w:id="4192" w:name="_Toc68669289"/>
            <w:bookmarkStart w:id="4193" w:name="_Toc55637079"/>
            <w:bookmarkStart w:id="4194" w:name="_Toc55636877"/>
            <w:bookmarkStart w:id="4195" w:name="_Toc55636675"/>
            <w:bookmarkStart w:id="4196" w:name="_Toc55636472"/>
            <w:bookmarkStart w:id="4197" w:name="_Toc55636149"/>
            <w:bookmarkStart w:id="4198" w:name="_Toc55635915"/>
            <w:bookmarkStart w:id="4199" w:name="_Toc55029308"/>
            <w:bookmarkStart w:id="4200" w:name="_Toc55029094"/>
            <w:bookmarkStart w:id="4201" w:name="_Toc55027847"/>
            <w:bookmarkStart w:id="4202" w:name="_Toc55027631"/>
            <w:bookmarkStart w:id="4203" w:name="_Toc54953981"/>
            <w:bookmarkStart w:id="4204" w:name="_Toc54779160"/>
            <w:bookmarkStart w:id="4205" w:name="_Toc54778868"/>
            <w:bookmarkStart w:id="4206" w:name="_Toc54766144"/>
            <w:bookmarkStart w:id="4207" w:name="_Toc54765939"/>
            <w:bookmarkStart w:id="4208" w:name="_Toc54761600"/>
            <w:bookmarkStart w:id="4209" w:name="_Toc54761351"/>
            <w:bookmarkStart w:id="4210" w:name="_Toc54760919"/>
            <w:bookmarkStart w:id="4211" w:name="_Toc54756384"/>
            <w:bookmarkStart w:id="4212" w:name="_Toc54756063"/>
            <w:bookmarkStart w:id="4213" w:name="_Toc54755864"/>
            <w:bookmarkStart w:id="4214" w:name="_Toc54750647"/>
            <w:bookmarkStart w:id="4215" w:name="_Toc54750340"/>
            <w:bookmarkStart w:id="4216" w:name="_Toc54749450"/>
            <w:bookmarkStart w:id="4217" w:name="_Toc51760431"/>
            <w:bookmarkStart w:id="4218" w:name="_Toc51760246"/>
            <w:bookmarkStart w:id="4219" w:name="_Toc51760060"/>
            <w:bookmarkStart w:id="4220" w:name="_Toc51759875"/>
            <w:bookmarkStart w:id="4221" w:name="_Toc51759688"/>
            <w:bookmarkStart w:id="4222" w:name="_Toc51759502"/>
            <w:bookmarkStart w:id="4223" w:name="_Toc51759313"/>
            <w:bookmarkStart w:id="4224" w:name="_Toc51759126"/>
            <w:bookmarkStart w:id="4225" w:name="_Toc51758937"/>
            <w:bookmarkStart w:id="4226" w:name="_Toc51758749"/>
            <w:bookmarkStart w:id="4227" w:name="_Toc51758560"/>
            <w:bookmarkStart w:id="4228" w:name="_Toc51758372"/>
            <w:bookmarkStart w:id="4229" w:name="_Toc51758183"/>
            <w:bookmarkStart w:id="4230" w:name="_Toc51757995"/>
            <w:bookmarkStart w:id="4231" w:name="_Toc51757806"/>
            <w:bookmarkStart w:id="4232" w:name="_Toc51757617"/>
            <w:bookmarkStart w:id="4233" w:name="_Toc51757427"/>
            <w:bookmarkStart w:id="4234" w:name="_Toc51757045"/>
            <w:bookmarkStart w:id="4235" w:name="_Toc51756856"/>
            <w:bookmarkStart w:id="4236" w:name="_Toc51756758"/>
            <w:bookmarkStart w:id="4237" w:name="_Toc51756568"/>
            <w:bookmarkStart w:id="4238" w:name="_Toc51756378"/>
            <w:bookmarkStart w:id="4239" w:name="_Toc51756187"/>
            <w:bookmarkStart w:id="4240" w:name="_Toc51755997"/>
            <w:bookmarkStart w:id="4241" w:name="_Toc51755806"/>
            <w:bookmarkStart w:id="4242" w:name="_Toc51755615"/>
            <w:bookmarkStart w:id="4243" w:name="_Toc51755425"/>
            <w:bookmarkStart w:id="4244" w:name="_Toc51755234"/>
            <w:bookmarkStart w:id="4245" w:name="_Toc51755043"/>
            <w:bookmarkStart w:id="4246" w:name="_Toc51754851"/>
            <w:bookmarkStart w:id="4247" w:name="_Toc51754660"/>
            <w:bookmarkStart w:id="4248" w:name="_Toc51754468"/>
            <w:bookmarkStart w:id="4249" w:name="_Toc51754277"/>
            <w:bookmarkStart w:id="4250" w:name="_Toc51754083"/>
            <w:bookmarkStart w:id="4251" w:name="_Toc45893144"/>
            <w:r w:rsidR="00763AF5">
              <w:t> </w:t>
            </w:r>
            <w:r w:rsidR="00763AF5">
              <w:t> </w:t>
            </w:r>
            <w:r w:rsidR="00763AF5">
              <w:t> </w:t>
            </w:r>
            <w:r w:rsidR="00763AF5">
              <w:t> </w:t>
            </w:r>
            <w:r w:rsidR="00763AF5">
              <w:t> </w:t>
            </w:r>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r>
              <w:fldChar w:fldCharType="end"/>
            </w:r>
          </w:p>
        </w:tc>
      </w:tr>
      <w:tr w:rsid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DD46BA">
        <w:tc>
          <w:tcPr>
            <w:tcW w:w="1530" w:type="dxa"/>
          </w:tcPr>
          <w:p w:rsidR="00763AF5" w:rsidRDefault="00763AF5">
            <w:pPr>
              <w:spacing w:line="120" w:lineRule="exact"/>
              <w:rPr>
                <w:sz w:val="22"/>
              </w:rPr>
            </w:pPr>
          </w:p>
          <w:p w:rsidR="00763AF5" w:rsidRDefault="00763AF5">
            <w:pPr>
              <w:spacing w:after="58"/>
              <w:jc w:val="center"/>
              <w:rPr>
                <w:b/>
                <w:sz w:val="22"/>
              </w:rPr>
            </w:pPr>
            <w:r>
              <w:rPr>
                <w:b/>
                <w:sz w:val="22"/>
              </w:rPr>
              <w:t>SE 44</w:t>
            </w:r>
          </w:p>
        </w:tc>
        <w:tc>
          <w:tcPr>
            <w:tcW w:w="7740" w:type="dxa"/>
            <w:gridSpan w:val="4"/>
          </w:tcPr>
          <w:p w:rsidR="00763AF5" w:rsidRDefault="00763AF5" w:rsidP="00763AF5">
            <w:pPr>
              <w:pStyle w:val="Heading8"/>
              <w:rPr>
                <w:u w:val="none"/>
              </w:rPr>
            </w:pPr>
            <w:r>
              <w:rPr>
                <w:u w:val="none"/>
              </w:rPr>
              <w:t>Procedure for recording suspensions</w:t>
            </w:r>
          </w:p>
          <w:p w:rsidR="00763AF5" w:rsidRPr="00DD46BA" w:rsidRDefault="00763AF5" w:rsidP="00763AF5">
            <w:pPr>
              <w:rPr>
                <w:sz w:val="22"/>
                <w:szCs w:val="22"/>
              </w:rPr>
            </w:pPr>
            <w:bookmarkStart w:id="4252"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52"/>
          </w:p>
        </w:tc>
      </w:tr>
      <w:tr w:rsidR="00763AF5" w:rsidTr="00763AF5">
        <w:tc>
          <w:tcPr>
            <w:tcW w:w="1530" w:type="dxa"/>
          </w:tcPr>
          <w:p w:rsidR="00763AF5" w:rsidRDefault="00763AF5">
            <w:pPr>
              <w:spacing w:line="120" w:lineRule="exact"/>
              <w:rPr>
                <w:sz w:val="22"/>
              </w:rPr>
            </w:pPr>
          </w:p>
        </w:tc>
        <w:tc>
          <w:tcPr>
            <w:tcW w:w="3870" w:type="dxa"/>
            <w:gridSpan w:val="2"/>
          </w:tcPr>
          <w:p w:rsidR="00763AF5" w:rsidRDefault="00763AF5" w:rsidP="00763AF5">
            <w:pPr>
              <w:pStyle w:val="Heading8"/>
              <w:jc w:val="center"/>
              <w:rPr>
                <w:u w:val="none"/>
              </w:rPr>
            </w:pPr>
            <w:r>
              <w:rPr>
                <w:u w:val="none"/>
              </w:rPr>
              <w:t>State Requirements</w:t>
            </w:r>
          </w:p>
        </w:tc>
        <w:tc>
          <w:tcPr>
            <w:tcW w:w="3870" w:type="dxa"/>
            <w:gridSpan w:val="2"/>
          </w:tcPr>
          <w:p w:rsidR="00763AF5" w:rsidRDefault="00763AF5" w:rsidP="00763AF5">
            <w:pPr>
              <w:pStyle w:val="Heading8"/>
              <w:jc w:val="center"/>
              <w:rPr>
                <w:u w:val="none"/>
              </w:rPr>
            </w:pPr>
            <w:r>
              <w:rPr>
                <w:u w:val="none"/>
              </w:rPr>
              <w:t>Federal Requirements</w:t>
            </w:r>
          </w:p>
        </w:tc>
      </w:tr>
      <w:tr w:rsidR="00763AF5" w:rsidRPr="00DD46BA" w:rsidTr="00763AF5">
        <w:tc>
          <w:tcPr>
            <w:tcW w:w="1530" w:type="dxa"/>
          </w:tcPr>
          <w:p w:rsidR="00763AF5" w:rsidRDefault="00763AF5">
            <w:pPr>
              <w:spacing w:line="120" w:lineRule="exact"/>
              <w:rPr>
                <w:sz w:val="22"/>
              </w:rPr>
            </w:pPr>
          </w:p>
        </w:tc>
        <w:tc>
          <w:tcPr>
            <w:tcW w:w="3870" w:type="dxa"/>
            <w:gridSpan w:val="2"/>
          </w:tcPr>
          <w:p w:rsidR="00763AF5" w:rsidRPr="0025430B" w:rsidRDefault="00763AF5" w:rsidP="00763AF5">
            <w:pPr>
              <w:pStyle w:val="Heading8"/>
              <w:rPr>
                <w:b w:val="0"/>
                <w:u w:val="none"/>
              </w:rPr>
            </w:pPr>
          </w:p>
        </w:tc>
        <w:tc>
          <w:tcPr>
            <w:tcW w:w="3870" w:type="dxa"/>
            <w:gridSpan w:val="2"/>
          </w:tcPr>
          <w:p w:rsidR="00763AF5" w:rsidRPr="00DD46BA" w:rsidRDefault="00763AF5" w:rsidP="00763AF5">
            <w:pPr>
              <w:rPr>
                <w:sz w:val="22"/>
                <w:szCs w:val="22"/>
              </w:rPr>
            </w:pPr>
            <w:r w:rsidRPr="00DD46BA">
              <w:rPr>
                <w:snapToGrid w:val="0"/>
                <w:sz w:val="22"/>
                <w:szCs w:val="22"/>
              </w:rPr>
              <w:t>34 CFR</w:t>
            </w:r>
            <w:r w:rsidRPr="00DD46BA">
              <w:rPr>
                <w:sz w:val="22"/>
                <w:szCs w:val="22"/>
              </w:rPr>
              <w:t xml:space="preserve"> 300.530</w:t>
            </w:r>
          </w:p>
          <w:p w:rsidR="00763AF5" w:rsidRPr="00DD46BA" w:rsidRDefault="00763AF5" w:rsidP="00763AF5">
            <w:pPr>
              <w:rPr>
                <w:sz w:val="22"/>
              </w:rPr>
            </w:pPr>
            <w:r w:rsidRPr="00DD46BA">
              <w:rPr>
                <w:sz w:val="22"/>
                <w:szCs w:val="22"/>
              </w:rPr>
              <w:t>IDEA 2004 Final Regulations, Analysis of Comments and Changes, Federal Register 71 (14 August 2006): 46715</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4253" w:name="RATING_SE_44"/>
            <w:r>
              <w:rPr>
                <w:b/>
                <w:sz w:val="22"/>
              </w:rPr>
              <w:t xml:space="preserve"> Implemented </w:t>
            </w:r>
            <w:bookmarkEnd w:id="4253"/>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4254" w:name="DISTRESP_SE_44"/>
            <w:r w:rsidRPr="002E3679">
              <w:rPr>
                <w:b/>
                <w:sz w:val="22"/>
              </w:rPr>
              <w:t>No</w:t>
            </w:r>
            <w:bookmarkEnd w:id="4254"/>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4255" w:name="LABEL_SE_44"/>
            <w:bookmarkEnd w:id="4255"/>
          </w:p>
        </w:tc>
      </w:tr>
      <w:tr w:rsidR="00763AF5">
        <w:tc>
          <w:tcPr>
            <w:tcW w:w="9270" w:type="dxa"/>
          </w:tcPr>
          <w:p w:rsidR="00763AF5" w:rsidRDefault="00763AF5">
            <w:pPr>
              <w:rPr>
                <w:i/>
                <w:sz w:val="22"/>
              </w:rPr>
            </w:pPr>
            <w:bookmarkStart w:id="4256" w:name="FINDING_SE_44"/>
            <w:bookmarkEnd w:id="4256"/>
          </w:p>
        </w:tc>
      </w:tr>
    </w:tbl>
    <w:p w:rsidR="00763AF5" w:rsidRDefault="00763AF5">
      <w:pPr>
        <w:rPr>
          <w:sz w:val="22"/>
        </w:rPr>
      </w:pPr>
    </w:p>
    <w:p w:rsidR="00763AF5" w:rsidRDefault="00763AF5">
      <w:pPr>
        <w:rPr>
          <w:sz w:val="22"/>
        </w:rPr>
      </w:pPr>
    </w:p>
    <w:p w:rsidR="00654B63" w:rsidRDefault="00654B63">
      <w:pPr>
        <w:rPr>
          <w:sz w:val="22"/>
        </w:rPr>
      </w:pPr>
    </w:p>
    <w:p w:rsidR="00654B63" w:rsidRDefault="00654B63">
      <w:pPr>
        <w:rPr>
          <w:sz w:val="22"/>
        </w:rPr>
      </w:pPr>
    </w:p>
    <w:p w:rsidR="00654B63" w:rsidRDefault="00654B6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bookmarkStart w:id="4257" w:name="_Toc115145832"/>
            <w:bookmarkStart w:id="4258" w:name="_Toc112217834"/>
            <w:bookmarkStart w:id="4259" w:name="_Toc112217639"/>
            <w:bookmarkStart w:id="4260" w:name="_Toc112209364"/>
            <w:bookmarkStart w:id="4261" w:name="_Toc112209165"/>
            <w:bookmarkStart w:id="4262" w:name="_Toc112208969"/>
            <w:bookmarkStart w:id="4263" w:name="_Toc112206510"/>
            <w:bookmarkStart w:id="4264" w:name="_Toc86471178"/>
            <w:bookmarkStart w:id="4265" w:name="_Toc86470982"/>
            <w:bookmarkStart w:id="4266" w:name="_Toc86469678"/>
            <w:bookmarkStart w:id="4267" w:name="_Toc86469480"/>
            <w:bookmarkStart w:id="4268" w:name="_Toc86469280"/>
            <w:bookmarkStart w:id="4269" w:name="_Toc86469079"/>
            <w:bookmarkStart w:id="4270" w:name="_Toc86468877"/>
            <w:bookmarkStart w:id="4271" w:name="_Toc86468674"/>
            <w:bookmarkStart w:id="4272" w:name="_Toc86468466"/>
            <w:bookmarkStart w:id="4273" w:name="_Toc86468258"/>
            <w:bookmarkStart w:id="4274" w:name="_Toc86468049"/>
            <w:bookmarkStart w:id="4275" w:name="_Toc86467839"/>
            <w:bookmarkStart w:id="4276" w:name="_Toc86467628"/>
            <w:bookmarkStart w:id="4277" w:name="_Toc86467416"/>
            <w:bookmarkStart w:id="4278" w:name="_Toc86467203"/>
            <w:bookmarkStart w:id="4279" w:name="_Toc86466988"/>
            <w:bookmarkStart w:id="4280" w:name="_Toc86462886"/>
            <w:bookmarkStart w:id="4281" w:name="_Toc86462672"/>
            <w:bookmarkStart w:id="4282" w:name="_Toc86462457"/>
            <w:bookmarkStart w:id="4283" w:name="_Toc86462240"/>
            <w:bookmarkStart w:id="4284" w:name="_Toc86462022"/>
            <w:bookmarkStart w:id="4285" w:name="_Toc86461803"/>
            <w:bookmarkStart w:id="4286" w:name="_Toc86461583"/>
            <w:bookmarkStart w:id="4287" w:name="_Toc86461363"/>
            <w:bookmarkStart w:id="4288" w:name="_Toc86461143"/>
            <w:bookmarkStart w:id="4289" w:name="_Toc86460922"/>
            <w:bookmarkStart w:id="4290" w:name="_Toc86460701"/>
            <w:bookmarkStart w:id="4291" w:name="_Toc86460478"/>
            <w:bookmarkStart w:id="4292" w:name="_Toc86460254"/>
            <w:bookmarkStart w:id="4293" w:name="_Toc86460029"/>
            <w:bookmarkStart w:id="4294" w:name="_Toc86459804"/>
            <w:bookmarkStart w:id="4295" w:name="_Toc86459667"/>
            <w:bookmarkStart w:id="4296" w:name="_Toc86459441"/>
            <w:bookmarkStart w:id="4297" w:name="_Toc86459214"/>
            <w:bookmarkStart w:id="4298" w:name="_Toc86458988"/>
            <w:bookmarkStart w:id="4299" w:name="_Toc86458762"/>
            <w:bookmarkStart w:id="4300" w:name="_Toc86458535"/>
            <w:bookmarkStart w:id="4301" w:name="_Toc86221342"/>
            <w:bookmarkStart w:id="4302" w:name="_Toc86221113"/>
            <w:bookmarkStart w:id="4303" w:name="_Toc86220885"/>
            <w:bookmarkStart w:id="4304" w:name="_Toc86220655"/>
            <w:bookmarkStart w:id="4305" w:name="_Toc86220424"/>
            <w:bookmarkStart w:id="4306" w:name="_Toc86208272"/>
            <w:bookmarkStart w:id="4307" w:name="_Toc86199825"/>
            <w:bookmarkStart w:id="4308" w:name="_Toc83804400"/>
            <w:bookmarkStart w:id="4309" w:name="_Toc83804199"/>
            <w:bookmarkStart w:id="4310" w:name="_Toc83803997"/>
            <w:bookmarkStart w:id="4311" w:name="_Toc83803795"/>
            <w:bookmarkStart w:id="4312" w:name="_Toc68669695"/>
            <w:bookmarkStart w:id="4313" w:name="_Toc68669493"/>
            <w:bookmarkStart w:id="4314" w:name="_Toc68669290"/>
            <w:bookmarkStart w:id="4315" w:name="_Toc55637080"/>
            <w:bookmarkStart w:id="4316" w:name="_Toc55636878"/>
            <w:bookmarkStart w:id="4317" w:name="_Toc55636676"/>
            <w:bookmarkStart w:id="4318" w:name="_Toc55636473"/>
            <w:bookmarkStart w:id="4319" w:name="_Toc55636150"/>
            <w:bookmarkStart w:id="4320" w:name="_Toc55635916"/>
            <w:bookmarkStart w:id="4321" w:name="_Toc55029309"/>
            <w:bookmarkStart w:id="4322" w:name="_Toc55029095"/>
            <w:bookmarkStart w:id="4323" w:name="_Toc55027848"/>
            <w:bookmarkStart w:id="4324" w:name="_Toc55027632"/>
            <w:bookmarkStart w:id="4325" w:name="_Toc54953982"/>
            <w:bookmarkStart w:id="4326" w:name="_Toc54779161"/>
            <w:bookmarkStart w:id="4327" w:name="_Toc54778869"/>
            <w:bookmarkStart w:id="4328" w:name="_Toc54766145"/>
            <w:bookmarkStart w:id="4329" w:name="_Toc54765940"/>
            <w:bookmarkStart w:id="4330" w:name="_Toc54761601"/>
            <w:bookmarkStart w:id="4331" w:name="_Toc54761352"/>
            <w:bookmarkStart w:id="4332" w:name="_Toc54760920"/>
            <w:bookmarkStart w:id="4333" w:name="_Toc54756385"/>
            <w:bookmarkStart w:id="4334" w:name="_Toc54756064"/>
            <w:bookmarkStart w:id="4335" w:name="_Toc54755865"/>
            <w:bookmarkStart w:id="4336" w:name="_Toc54750648"/>
            <w:bookmarkStart w:id="4337" w:name="_Toc54750341"/>
            <w:bookmarkStart w:id="4338" w:name="_Toc54749451"/>
            <w:bookmarkStart w:id="4339" w:name="_Toc51760432"/>
            <w:bookmarkStart w:id="4340" w:name="_Toc51760247"/>
            <w:bookmarkStart w:id="4341" w:name="_Toc51760061"/>
            <w:bookmarkStart w:id="4342" w:name="_Toc51759876"/>
            <w:bookmarkStart w:id="4343" w:name="_Toc51759689"/>
            <w:bookmarkStart w:id="4344" w:name="_Toc51759503"/>
            <w:bookmarkStart w:id="4345" w:name="_Toc51759314"/>
            <w:bookmarkStart w:id="4346" w:name="_Toc51759127"/>
            <w:bookmarkStart w:id="4347" w:name="_Toc51758938"/>
            <w:bookmarkStart w:id="4348" w:name="_Toc51758750"/>
            <w:bookmarkStart w:id="4349" w:name="_Toc51758561"/>
            <w:bookmarkStart w:id="4350" w:name="_Toc51758373"/>
            <w:bookmarkStart w:id="4351" w:name="_Toc51758184"/>
            <w:bookmarkStart w:id="4352" w:name="_Toc51757996"/>
            <w:bookmarkStart w:id="4353" w:name="_Toc51757807"/>
            <w:bookmarkStart w:id="4354" w:name="_Toc51757618"/>
            <w:bookmarkStart w:id="4355" w:name="_Toc51757428"/>
            <w:bookmarkStart w:id="4356" w:name="_Toc51757046"/>
            <w:bookmarkStart w:id="4357" w:name="_Toc51756857"/>
            <w:bookmarkStart w:id="4358" w:name="_Toc51756759"/>
            <w:bookmarkStart w:id="4359" w:name="_Toc51756569"/>
            <w:bookmarkStart w:id="4360" w:name="_Toc51756379"/>
            <w:bookmarkStart w:id="4361" w:name="_Toc51756188"/>
            <w:bookmarkStart w:id="4362" w:name="_Toc51755998"/>
            <w:bookmarkStart w:id="4363" w:name="_Toc51755807"/>
            <w:bookmarkStart w:id="4364" w:name="_Toc51755616"/>
            <w:bookmarkStart w:id="4365" w:name="_Toc51755426"/>
            <w:bookmarkStart w:id="4366" w:name="_Toc51755235"/>
            <w:bookmarkStart w:id="4367" w:name="_Toc51755044"/>
            <w:bookmarkStart w:id="4368" w:name="_Toc51754852"/>
            <w:bookmarkStart w:id="4369" w:name="_Toc51754661"/>
            <w:bookmarkStart w:id="4370" w:name="_Toc51754469"/>
            <w:bookmarkStart w:id="4371" w:name="_Toc51754278"/>
            <w:bookmarkStart w:id="4372" w:name="_Toc51754084"/>
            <w:bookmarkStart w:id="4373" w:name="_Toc45893145"/>
            <w:r w:rsidR="00763AF5">
              <w:t> </w:t>
            </w:r>
            <w:r w:rsidR="00763AF5">
              <w:t> </w:t>
            </w:r>
            <w:r w:rsidR="00763AF5">
              <w:t> </w:t>
            </w:r>
            <w:r w:rsidR="00763AF5">
              <w:t> </w:t>
            </w:r>
            <w:r w:rsidR="00763AF5">
              <w:t> </w:t>
            </w:r>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r>
              <w:fldChar w:fldCharType="end"/>
            </w:r>
          </w:p>
        </w:tc>
      </w:tr>
      <w:tr w:rsid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C75BFC">
        <w:tc>
          <w:tcPr>
            <w:tcW w:w="1530" w:type="dxa"/>
          </w:tcPr>
          <w:p w:rsidR="00763AF5" w:rsidRDefault="00763AF5">
            <w:pPr>
              <w:spacing w:line="120" w:lineRule="exact"/>
              <w:rPr>
                <w:sz w:val="22"/>
              </w:rPr>
            </w:pPr>
          </w:p>
          <w:p w:rsidR="00763AF5" w:rsidRDefault="00763AF5">
            <w:pPr>
              <w:spacing w:after="58"/>
              <w:jc w:val="center"/>
              <w:rPr>
                <w:b/>
                <w:sz w:val="22"/>
              </w:rPr>
            </w:pPr>
            <w:r>
              <w:rPr>
                <w:b/>
                <w:sz w:val="22"/>
              </w:rPr>
              <w:t>SE 45</w:t>
            </w:r>
          </w:p>
        </w:tc>
        <w:tc>
          <w:tcPr>
            <w:tcW w:w="7740" w:type="dxa"/>
            <w:gridSpan w:val="4"/>
          </w:tcPr>
          <w:p w:rsidR="00763AF5" w:rsidRDefault="00763AF5" w:rsidP="00763AF5">
            <w:pPr>
              <w:pStyle w:val="Heading8"/>
              <w:rPr>
                <w:u w:val="none"/>
              </w:rPr>
            </w:pPr>
            <w:r>
              <w:rPr>
                <w:u w:val="none"/>
              </w:rPr>
              <w:t>Procedures for suspension up to 10 days and after 10 days:  General requirements</w:t>
            </w:r>
          </w:p>
          <w:p w:rsidR="00763AF5" w:rsidRDefault="00763AF5" w:rsidP="00763AF5">
            <w:pPr>
              <w:numPr>
                <w:ilvl w:val="0"/>
                <w:numId w:val="48"/>
              </w:numPr>
              <w:rPr>
                <w:sz w:val="22"/>
              </w:rPr>
            </w:pPr>
            <w:bookmarkStart w:id="4374" w:name="CRIT_SE_45"/>
            <w:r>
              <w:rPr>
                <w:sz w:val="22"/>
              </w:rPr>
              <w:t>Any eligible student may be suspended up to 10 days in any school year without implementation of procedures described in criterion SE 46 below.</w:t>
            </w:r>
          </w:p>
          <w:p w:rsidR="00763AF5" w:rsidRDefault="00763AF5" w:rsidP="00763AF5">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763AF5" w:rsidRPr="00C75BFC" w:rsidRDefault="00763AF5" w:rsidP="00763AF5">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74"/>
          </w:p>
        </w:tc>
      </w:tr>
      <w:tr w:rsidR="00763AF5" w:rsidTr="00763AF5">
        <w:tc>
          <w:tcPr>
            <w:tcW w:w="1530" w:type="dxa"/>
          </w:tcPr>
          <w:p w:rsidR="00763AF5" w:rsidRDefault="00763AF5">
            <w:pPr>
              <w:spacing w:line="120" w:lineRule="exact"/>
              <w:rPr>
                <w:sz w:val="22"/>
              </w:rPr>
            </w:pPr>
          </w:p>
        </w:tc>
        <w:tc>
          <w:tcPr>
            <w:tcW w:w="3870" w:type="dxa"/>
            <w:gridSpan w:val="2"/>
          </w:tcPr>
          <w:p w:rsidR="00763AF5" w:rsidRDefault="00763AF5" w:rsidP="00763AF5">
            <w:pPr>
              <w:pStyle w:val="Heading8"/>
              <w:jc w:val="center"/>
              <w:rPr>
                <w:u w:val="none"/>
              </w:rPr>
            </w:pPr>
            <w:r w:rsidRPr="00822581">
              <w:rPr>
                <w:bCs/>
                <w:u w:val="none"/>
              </w:rPr>
              <w:t>State Requirements</w:t>
            </w:r>
          </w:p>
        </w:tc>
        <w:tc>
          <w:tcPr>
            <w:tcW w:w="3870" w:type="dxa"/>
            <w:gridSpan w:val="2"/>
          </w:tcPr>
          <w:p w:rsidR="00763AF5" w:rsidRDefault="00763AF5" w:rsidP="00763AF5">
            <w:pPr>
              <w:pStyle w:val="Heading8"/>
              <w:jc w:val="center"/>
              <w:rPr>
                <w:u w:val="none"/>
              </w:rPr>
            </w:pPr>
            <w:r w:rsidRPr="00822581">
              <w:rPr>
                <w:bCs/>
                <w:u w:val="none"/>
              </w:rPr>
              <w:t>Federal Requirements</w:t>
            </w:r>
          </w:p>
        </w:tc>
      </w:tr>
      <w:tr w:rsidR="00763AF5" w:rsidRPr="00C75BFC" w:rsidTr="00763AF5">
        <w:tc>
          <w:tcPr>
            <w:tcW w:w="1530" w:type="dxa"/>
          </w:tcPr>
          <w:p w:rsidR="00763AF5" w:rsidRDefault="00763AF5">
            <w:pPr>
              <w:spacing w:line="120" w:lineRule="exact"/>
              <w:rPr>
                <w:sz w:val="22"/>
              </w:rPr>
            </w:pPr>
          </w:p>
        </w:tc>
        <w:tc>
          <w:tcPr>
            <w:tcW w:w="3870" w:type="dxa"/>
            <w:gridSpan w:val="2"/>
          </w:tcPr>
          <w:p w:rsidR="00763AF5" w:rsidRPr="00C75BFC" w:rsidRDefault="00763AF5" w:rsidP="00763AF5">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763AF5" w:rsidRPr="00C75BFC" w:rsidRDefault="00763AF5" w:rsidP="00763AF5">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4375" w:name="RATING_SE_45"/>
            <w:r>
              <w:rPr>
                <w:b/>
                <w:sz w:val="22"/>
              </w:rPr>
              <w:t xml:space="preserve"> Implemented </w:t>
            </w:r>
            <w:bookmarkEnd w:id="4375"/>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4376" w:name="DISTRESP_SE_45"/>
            <w:r w:rsidRPr="002E3679">
              <w:rPr>
                <w:b/>
                <w:sz w:val="22"/>
              </w:rPr>
              <w:t>No</w:t>
            </w:r>
            <w:bookmarkEnd w:id="4376"/>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4377" w:name="LABEL_SE_45"/>
            <w:bookmarkEnd w:id="4377"/>
          </w:p>
        </w:tc>
      </w:tr>
      <w:tr w:rsidR="00763AF5">
        <w:tc>
          <w:tcPr>
            <w:tcW w:w="9270" w:type="dxa"/>
          </w:tcPr>
          <w:p w:rsidR="00763AF5" w:rsidRDefault="00763AF5">
            <w:pPr>
              <w:rPr>
                <w:i/>
                <w:sz w:val="22"/>
              </w:rPr>
            </w:pPr>
            <w:bookmarkStart w:id="4378" w:name="FINDING_SE_45"/>
            <w:bookmarkEnd w:id="4378"/>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bookmarkStart w:id="4379" w:name="_Toc115145833"/>
            <w:bookmarkStart w:id="4380" w:name="_Toc112217835"/>
            <w:bookmarkStart w:id="4381" w:name="_Toc112217640"/>
            <w:bookmarkStart w:id="4382" w:name="_Toc112209365"/>
            <w:bookmarkStart w:id="4383" w:name="_Toc112209166"/>
            <w:bookmarkStart w:id="4384" w:name="_Toc112208970"/>
            <w:bookmarkStart w:id="4385" w:name="_Toc112206511"/>
            <w:bookmarkStart w:id="4386" w:name="_Toc86471179"/>
            <w:bookmarkStart w:id="4387" w:name="_Toc86470983"/>
            <w:bookmarkStart w:id="4388" w:name="_Toc86469679"/>
            <w:bookmarkStart w:id="4389" w:name="_Toc86469481"/>
            <w:bookmarkStart w:id="4390" w:name="_Toc86469281"/>
            <w:bookmarkStart w:id="4391" w:name="_Toc86469080"/>
            <w:bookmarkStart w:id="4392" w:name="_Toc86468878"/>
            <w:bookmarkStart w:id="4393" w:name="_Toc86468675"/>
            <w:bookmarkStart w:id="4394" w:name="_Toc86468467"/>
            <w:bookmarkStart w:id="4395" w:name="_Toc86468259"/>
            <w:bookmarkStart w:id="4396" w:name="_Toc86468050"/>
            <w:bookmarkStart w:id="4397" w:name="_Toc86467840"/>
            <w:bookmarkStart w:id="4398" w:name="_Toc86467629"/>
            <w:bookmarkStart w:id="4399" w:name="_Toc86467417"/>
            <w:bookmarkStart w:id="4400" w:name="_Toc86467204"/>
            <w:bookmarkStart w:id="4401" w:name="_Toc86466989"/>
            <w:bookmarkStart w:id="4402" w:name="_Toc86462887"/>
            <w:bookmarkStart w:id="4403" w:name="_Toc86462673"/>
            <w:bookmarkStart w:id="4404" w:name="_Toc86462458"/>
            <w:bookmarkStart w:id="4405" w:name="_Toc86462241"/>
            <w:bookmarkStart w:id="4406" w:name="_Toc86462023"/>
            <w:bookmarkStart w:id="4407" w:name="_Toc86461804"/>
            <w:bookmarkStart w:id="4408" w:name="_Toc86461584"/>
            <w:bookmarkStart w:id="4409" w:name="_Toc86461364"/>
            <w:bookmarkStart w:id="4410" w:name="_Toc86461144"/>
            <w:bookmarkStart w:id="4411" w:name="_Toc86460923"/>
            <w:bookmarkStart w:id="4412" w:name="_Toc86460702"/>
            <w:bookmarkStart w:id="4413" w:name="_Toc86460479"/>
            <w:bookmarkStart w:id="4414" w:name="_Toc86460255"/>
            <w:bookmarkStart w:id="4415" w:name="_Toc86460030"/>
            <w:bookmarkStart w:id="4416" w:name="_Toc86459805"/>
            <w:bookmarkStart w:id="4417" w:name="_Toc86459668"/>
            <w:bookmarkStart w:id="4418" w:name="_Toc86459442"/>
            <w:bookmarkStart w:id="4419" w:name="_Toc86459215"/>
            <w:bookmarkStart w:id="4420" w:name="_Toc86458989"/>
            <w:bookmarkStart w:id="4421" w:name="_Toc86458763"/>
            <w:bookmarkStart w:id="4422" w:name="_Toc86458536"/>
            <w:bookmarkStart w:id="4423" w:name="_Toc86221343"/>
            <w:bookmarkStart w:id="4424" w:name="_Toc86221114"/>
            <w:bookmarkStart w:id="4425" w:name="_Toc86220886"/>
            <w:bookmarkStart w:id="4426" w:name="_Toc86220656"/>
            <w:bookmarkStart w:id="4427" w:name="_Toc86220425"/>
            <w:bookmarkStart w:id="4428" w:name="_Toc86208273"/>
            <w:bookmarkStart w:id="4429" w:name="_Toc86199826"/>
            <w:bookmarkStart w:id="4430" w:name="_Toc83804401"/>
            <w:bookmarkStart w:id="4431" w:name="_Toc83804200"/>
            <w:bookmarkStart w:id="4432" w:name="_Toc83803998"/>
            <w:bookmarkStart w:id="4433" w:name="_Toc83803796"/>
            <w:bookmarkStart w:id="4434" w:name="_Toc68669696"/>
            <w:bookmarkStart w:id="4435" w:name="_Toc68669494"/>
            <w:bookmarkStart w:id="4436" w:name="_Toc68669291"/>
            <w:bookmarkStart w:id="4437" w:name="_Toc55637081"/>
            <w:bookmarkStart w:id="4438" w:name="_Toc55636879"/>
            <w:bookmarkStart w:id="4439" w:name="_Toc55636677"/>
            <w:bookmarkStart w:id="4440" w:name="_Toc55636474"/>
            <w:bookmarkStart w:id="4441" w:name="_Toc55636151"/>
            <w:bookmarkStart w:id="4442" w:name="_Toc55635917"/>
            <w:bookmarkStart w:id="4443" w:name="_Toc55029310"/>
            <w:bookmarkStart w:id="4444" w:name="_Toc55029096"/>
            <w:bookmarkStart w:id="4445" w:name="_Toc55027849"/>
            <w:bookmarkStart w:id="4446" w:name="_Toc55027633"/>
            <w:bookmarkStart w:id="4447" w:name="_Toc54953983"/>
            <w:bookmarkStart w:id="4448" w:name="_Toc54779162"/>
            <w:bookmarkStart w:id="4449" w:name="_Toc54778870"/>
            <w:bookmarkStart w:id="4450" w:name="_Toc54766146"/>
            <w:bookmarkStart w:id="4451" w:name="_Toc54765941"/>
            <w:bookmarkStart w:id="4452" w:name="_Toc54761602"/>
            <w:bookmarkStart w:id="4453" w:name="_Toc54761353"/>
            <w:bookmarkStart w:id="4454" w:name="_Toc54760921"/>
            <w:bookmarkStart w:id="4455" w:name="_Toc54756386"/>
            <w:bookmarkStart w:id="4456" w:name="_Toc54756065"/>
            <w:bookmarkStart w:id="4457" w:name="_Toc54755866"/>
            <w:bookmarkStart w:id="4458" w:name="_Toc54750649"/>
            <w:bookmarkStart w:id="4459" w:name="_Toc54750342"/>
            <w:bookmarkStart w:id="4460" w:name="_Toc54749452"/>
            <w:bookmarkStart w:id="4461" w:name="_Toc51760433"/>
            <w:bookmarkStart w:id="4462" w:name="_Toc51760248"/>
            <w:bookmarkStart w:id="4463" w:name="_Toc51760062"/>
            <w:bookmarkStart w:id="4464" w:name="_Toc51759877"/>
            <w:bookmarkStart w:id="4465" w:name="_Toc51759690"/>
            <w:bookmarkStart w:id="4466" w:name="_Toc51759504"/>
            <w:bookmarkStart w:id="4467" w:name="_Toc51759315"/>
            <w:bookmarkStart w:id="4468" w:name="_Toc51759128"/>
            <w:bookmarkStart w:id="4469" w:name="_Toc51758939"/>
            <w:bookmarkStart w:id="4470" w:name="_Toc51758751"/>
            <w:bookmarkStart w:id="4471" w:name="_Toc51758562"/>
            <w:bookmarkStart w:id="4472" w:name="_Toc51758374"/>
            <w:bookmarkStart w:id="4473" w:name="_Toc51758185"/>
            <w:bookmarkStart w:id="4474" w:name="_Toc51757997"/>
            <w:bookmarkStart w:id="4475" w:name="_Toc51757808"/>
            <w:bookmarkStart w:id="4476" w:name="_Toc51757619"/>
            <w:bookmarkStart w:id="4477" w:name="_Toc51757429"/>
            <w:bookmarkStart w:id="4478" w:name="_Toc51757047"/>
            <w:bookmarkStart w:id="4479" w:name="_Toc51756858"/>
            <w:bookmarkStart w:id="4480" w:name="_Toc51756570"/>
            <w:bookmarkStart w:id="4481" w:name="_Toc51756380"/>
            <w:bookmarkStart w:id="4482" w:name="_Toc51756189"/>
            <w:bookmarkStart w:id="4483" w:name="_Toc51755999"/>
            <w:bookmarkStart w:id="4484" w:name="_Toc51755808"/>
            <w:bookmarkStart w:id="4485" w:name="_Toc51755617"/>
            <w:bookmarkStart w:id="4486" w:name="_Toc51755427"/>
            <w:bookmarkStart w:id="4487" w:name="_Toc51755236"/>
            <w:bookmarkStart w:id="4488" w:name="_Toc51755045"/>
            <w:bookmarkStart w:id="4489" w:name="_Toc51754853"/>
            <w:bookmarkStart w:id="4490" w:name="_Toc51754662"/>
            <w:bookmarkStart w:id="4491" w:name="_Toc51754470"/>
            <w:bookmarkStart w:id="4492" w:name="_Toc51754279"/>
            <w:bookmarkStart w:id="4493" w:name="_Toc51754085"/>
            <w:bookmarkStart w:id="4494" w:name="_Toc45893146"/>
            <w:r w:rsidR="00763AF5">
              <w:t> </w:t>
            </w:r>
            <w:r w:rsidR="00763AF5">
              <w:t> </w:t>
            </w:r>
            <w:r w:rsidR="00763AF5">
              <w:t> </w:t>
            </w:r>
            <w:r w:rsidR="00763AF5">
              <w:t> </w:t>
            </w:r>
            <w:r w:rsidR="00763AF5">
              <w:t> </w:t>
            </w:r>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r>
              <w:fldChar w:fldCharType="end"/>
            </w:r>
          </w:p>
        </w:tc>
      </w:tr>
      <w:tr w:rsid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B56D79">
        <w:tc>
          <w:tcPr>
            <w:tcW w:w="1530" w:type="dxa"/>
          </w:tcPr>
          <w:p w:rsidR="00763AF5" w:rsidRDefault="00763AF5">
            <w:pPr>
              <w:spacing w:line="120" w:lineRule="exact"/>
              <w:rPr>
                <w:sz w:val="22"/>
              </w:rPr>
            </w:pPr>
          </w:p>
          <w:p w:rsidR="00763AF5" w:rsidRDefault="00763AF5">
            <w:pPr>
              <w:spacing w:after="58"/>
              <w:jc w:val="center"/>
              <w:rPr>
                <w:b/>
                <w:sz w:val="22"/>
              </w:rPr>
            </w:pPr>
            <w:r>
              <w:rPr>
                <w:b/>
                <w:sz w:val="22"/>
              </w:rPr>
              <w:t>SE 46</w:t>
            </w:r>
          </w:p>
        </w:tc>
        <w:tc>
          <w:tcPr>
            <w:tcW w:w="7740" w:type="dxa"/>
            <w:gridSpan w:val="4"/>
          </w:tcPr>
          <w:p w:rsidR="00763AF5" w:rsidRPr="00C31128" w:rsidRDefault="00763AF5" w:rsidP="00763AF5">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763AF5" w:rsidRDefault="00763AF5" w:rsidP="00763AF5">
            <w:pPr>
              <w:numPr>
                <w:ilvl w:val="0"/>
                <w:numId w:val="49"/>
              </w:numPr>
              <w:rPr>
                <w:sz w:val="22"/>
              </w:rPr>
            </w:pPr>
            <w:bookmarkStart w:id="4495" w:name="CRIT_SE_46"/>
            <w:r>
              <w:rPr>
                <w:sz w:val="22"/>
              </w:rPr>
              <w:t>A suspension of longer than 10 consecutive days or a series of suspensions that are shorter than 10 consecutive days but constitute a pattern are considered to represent a change in placement.</w:t>
            </w:r>
          </w:p>
          <w:p w:rsidR="00763AF5" w:rsidRDefault="00763AF5" w:rsidP="00763AF5">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763AF5" w:rsidRDefault="00763AF5" w:rsidP="00763AF5">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763AF5" w:rsidRDefault="00763AF5" w:rsidP="00763AF5">
            <w:pPr>
              <w:numPr>
                <w:ilvl w:val="1"/>
                <w:numId w:val="49"/>
              </w:numPr>
              <w:rPr>
                <w:sz w:val="22"/>
              </w:rPr>
            </w:pPr>
            <w:r>
              <w:rPr>
                <w:sz w:val="22"/>
              </w:rPr>
              <w:t>services to enable the student, although in another setting, to continue to participate in the general education curriculum and to progress toward IEP goals; and</w:t>
            </w:r>
          </w:p>
          <w:p w:rsidR="00763AF5" w:rsidRDefault="00763AF5" w:rsidP="00763AF5">
            <w:pPr>
              <w:numPr>
                <w:ilvl w:val="1"/>
                <w:numId w:val="49"/>
              </w:numPr>
              <w:rPr>
                <w:sz w:val="22"/>
              </w:rPr>
            </w:pPr>
            <w:proofErr w:type="gramStart"/>
            <w:r>
              <w:rPr>
                <w:sz w:val="22"/>
              </w:rPr>
              <w:lastRenderedPageBreak/>
              <w:t>as</w:t>
            </w:r>
            <w:proofErr w:type="gramEnd"/>
            <w:r>
              <w:rPr>
                <w:sz w:val="22"/>
              </w:rPr>
              <w:t xml:space="preserve"> appropriate, a functional behavioral assessment and behavioral intervention services and modifications, to address the behavior so that it does not recur.</w:t>
            </w:r>
          </w:p>
          <w:p w:rsidR="00763AF5" w:rsidRDefault="00763AF5" w:rsidP="00763AF5">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763AF5" w:rsidRDefault="00763AF5" w:rsidP="00763AF5">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763AF5" w:rsidRDefault="00763AF5" w:rsidP="00763AF5">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763AF5" w:rsidRDefault="00763AF5" w:rsidP="00763AF5">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763AF5" w:rsidRDefault="00763AF5" w:rsidP="00763AF5">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763AF5" w:rsidRPr="00B56D79" w:rsidRDefault="00763AF5" w:rsidP="00763AF5">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95"/>
          </w:p>
        </w:tc>
      </w:tr>
      <w:tr w:rsidR="00763AF5" w:rsidRPr="00B56D79" w:rsidTr="00763AF5">
        <w:tc>
          <w:tcPr>
            <w:tcW w:w="1530" w:type="dxa"/>
          </w:tcPr>
          <w:p w:rsidR="00763AF5" w:rsidRDefault="00763AF5">
            <w:pPr>
              <w:spacing w:line="120" w:lineRule="exact"/>
              <w:rPr>
                <w:sz w:val="22"/>
              </w:rPr>
            </w:pPr>
          </w:p>
        </w:tc>
        <w:tc>
          <w:tcPr>
            <w:tcW w:w="3870" w:type="dxa"/>
            <w:gridSpan w:val="2"/>
          </w:tcPr>
          <w:p w:rsidR="00763AF5" w:rsidRPr="00C31128" w:rsidRDefault="00763AF5" w:rsidP="00763AF5">
            <w:pPr>
              <w:pStyle w:val="Heading8"/>
              <w:jc w:val="center"/>
              <w:rPr>
                <w:bCs/>
                <w:u w:val="none"/>
              </w:rPr>
            </w:pPr>
            <w:r>
              <w:rPr>
                <w:u w:val="none"/>
              </w:rPr>
              <w:t>State Requirements</w:t>
            </w:r>
          </w:p>
        </w:tc>
        <w:tc>
          <w:tcPr>
            <w:tcW w:w="3870" w:type="dxa"/>
            <w:gridSpan w:val="2"/>
          </w:tcPr>
          <w:p w:rsidR="00763AF5" w:rsidRPr="00B56D79" w:rsidRDefault="00763AF5" w:rsidP="00763AF5">
            <w:pPr>
              <w:pStyle w:val="Heading8"/>
              <w:jc w:val="center"/>
              <w:rPr>
                <w:b w:val="0"/>
                <w:bCs/>
                <w:u w:val="none"/>
              </w:rPr>
            </w:pPr>
            <w:r>
              <w:rPr>
                <w:u w:val="none"/>
              </w:rPr>
              <w:t>Federal Requirements</w:t>
            </w:r>
          </w:p>
        </w:tc>
      </w:tr>
      <w:tr w:rsidR="00763AF5" w:rsidRPr="00B56D79" w:rsidTr="00763AF5">
        <w:tc>
          <w:tcPr>
            <w:tcW w:w="1530" w:type="dxa"/>
          </w:tcPr>
          <w:p w:rsidR="00763AF5" w:rsidRDefault="00763AF5">
            <w:pPr>
              <w:spacing w:line="120" w:lineRule="exact"/>
              <w:rPr>
                <w:sz w:val="22"/>
              </w:rPr>
            </w:pPr>
          </w:p>
        </w:tc>
        <w:tc>
          <w:tcPr>
            <w:tcW w:w="3870" w:type="dxa"/>
            <w:gridSpan w:val="2"/>
          </w:tcPr>
          <w:p w:rsidR="00763AF5" w:rsidRPr="00B56D79" w:rsidRDefault="00763AF5" w:rsidP="00763AF5">
            <w:pPr>
              <w:pStyle w:val="Heading8"/>
              <w:rPr>
                <w:b w:val="0"/>
                <w:bCs/>
                <w:u w:val="none"/>
              </w:rPr>
            </w:pPr>
          </w:p>
        </w:tc>
        <w:tc>
          <w:tcPr>
            <w:tcW w:w="3870" w:type="dxa"/>
            <w:gridSpan w:val="2"/>
          </w:tcPr>
          <w:p w:rsidR="00763AF5" w:rsidRPr="00B56D79" w:rsidRDefault="00763AF5" w:rsidP="00763AF5">
            <w:pPr>
              <w:pStyle w:val="Heading8"/>
              <w:rPr>
                <w:b w:val="0"/>
                <w:bCs/>
                <w:u w:val="none"/>
              </w:rPr>
            </w:pPr>
            <w:r w:rsidRPr="00B56D79">
              <w:rPr>
                <w:b w:val="0"/>
                <w:snapToGrid w:val="0"/>
                <w:u w:val="none"/>
              </w:rPr>
              <w:t>34 CFR</w:t>
            </w:r>
            <w:r w:rsidRPr="00B56D79">
              <w:rPr>
                <w:b w:val="0"/>
                <w:u w:val="none"/>
              </w:rPr>
              <w:t xml:space="preserve"> 300.530-537</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4496" w:name="RATING_SE_46"/>
            <w:r>
              <w:rPr>
                <w:b/>
                <w:sz w:val="22"/>
              </w:rPr>
              <w:t xml:space="preserve"> Implemented </w:t>
            </w:r>
            <w:bookmarkEnd w:id="4496"/>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4497" w:name="DISTRESP_SE_46"/>
            <w:r w:rsidRPr="002E3679">
              <w:rPr>
                <w:b/>
                <w:sz w:val="22"/>
              </w:rPr>
              <w:t>No</w:t>
            </w:r>
            <w:bookmarkEnd w:id="4497"/>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4498" w:name="LABEL_SE_46"/>
            <w:bookmarkEnd w:id="4498"/>
          </w:p>
        </w:tc>
      </w:tr>
      <w:tr w:rsidR="00763AF5">
        <w:tc>
          <w:tcPr>
            <w:tcW w:w="9270" w:type="dxa"/>
          </w:tcPr>
          <w:p w:rsidR="00763AF5" w:rsidRDefault="00763AF5">
            <w:pPr>
              <w:rPr>
                <w:i/>
                <w:sz w:val="22"/>
              </w:rPr>
            </w:pPr>
            <w:bookmarkStart w:id="4499" w:name="FINDING_SE_46"/>
            <w:bookmarkEnd w:id="4499"/>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bookmarkStart w:id="4500" w:name="_Toc115145834"/>
            <w:bookmarkStart w:id="4501" w:name="_Toc112217836"/>
            <w:bookmarkStart w:id="4502" w:name="_Toc112217641"/>
            <w:bookmarkStart w:id="4503" w:name="_Toc112209366"/>
            <w:bookmarkStart w:id="4504" w:name="_Toc112209167"/>
            <w:bookmarkStart w:id="4505" w:name="_Toc112208971"/>
            <w:bookmarkStart w:id="4506" w:name="_Toc112206512"/>
            <w:bookmarkStart w:id="4507" w:name="_Toc86471180"/>
            <w:bookmarkStart w:id="4508" w:name="_Toc86470984"/>
            <w:bookmarkStart w:id="4509" w:name="_Toc86469680"/>
            <w:bookmarkStart w:id="4510" w:name="_Toc86469482"/>
            <w:bookmarkStart w:id="4511" w:name="_Toc86469282"/>
            <w:bookmarkStart w:id="4512" w:name="_Toc86469081"/>
            <w:bookmarkStart w:id="4513" w:name="_Toc86468879"/>
            <w:bookmarkStart w:id="4514" w:name="_Toc86468676"/>
            <w:bookmarkStart w:id="4515" w:name="_Toc86468468"/>
            <w:bookmarkStart w:id="4516" w:name="_Toc86468260"/>
            <w:bookmarkStart w:id="4517" w:name="_Toc86468051"/>
            <w:bookmarkStart w:id="4518" w:name="_Toc86467841"/>
            <w:bookmarkStart w:id="4519" w:name="_Toc86467630"/>
            <w:bookmarkStart w:id="4520" w:name="_Toc86467418"/>
            <w:bookmarkStart w:id="4521" w:name="_Toc86467205"/>
            <w:bookmarkStart w:id="4522" w:name="_Toc86466990"/>
            <w:bookmarkStart w:id="4523" w:name="_Toc86462888"/>
            <w:bookmarkStart w:id="4524" w:name="_Toc86462674"/>
            <w:bookmarkStart w:id="4525" w:name="_Toc86462459"/>
            <w:bookmarkStart w:id="4526" w:name="_Toc86462242"/>
            <w:bookmarkStart w:id="4527" w:name="_Toc86462024"/>
            <w:bookmarkStart w:id="4528" w:name="_Toc86461805"/>
            <w:bookmarkStart w:id="4529" w:name="_Toc86461585"/>
            <w:bookmarkStart w:id="4530" w:name="_Toc86461365"/>
            <w:bookmarkStart w:id="4531" w:name="_Toc86461145"/>
            <w:bookmarkStart w:id="4532" w:name="_Toc86460924"/>
            <w:bookmarkStart w:id="4533" w:name="_Toc86460703"/>
            <w:bookmarkStart w:id="4534" w:name="_Toc86460480"/>
            <w:bookmarkStart w:id="4535" w:name="_Toc86460256"/>
            <w:bookmarkStart w:id="4536" w:name="_Toc86460031"/>
            <w:bookmarkStart w:id="4537" w:name="_Toc86459806"/>
            <w:bookmarkStart w:id="4538" w:name="_Toc86459669"/>
            <w:bookmarkStart w:id="4539" w:name="_Toc86459443"/>
            <w:bookmarkStart w:id="4540" w:name="_Toc86459216"/>
            <w:bookmarkStart w:id="4541" w:name="_Toc86458990"/>
            <w:bookmarkStart w:id="4542" w:name="_Toc86458764"/>
            <w:bookmarkStart w:id="4543" w:name="_Toc86458537"/>
            <w:bookmarkStart w:id="4544" w:name="_Toc86221344"/>
            <w:bookmarkStart w:id="4545" w:name="_Toc86221115"/>
            <w:bookmarkStart w:id="4546" w:name="_Toc86220887"/>
            <w:bookmarkStart w:id="4547" w:name="_Toc86220657"/>
            <w:bookmarkStart w:id="4548" w:name="_Toc86220426"/>
            <w:bookmarkStart w:id="4549" w:name="_Toc86208274"/>
            <w:bookmarkStart w:id="4550" w:name="_Toc86199827"/>
            <w:bookmarkStart w:id="4551" w:name="_Toc83804402"/>
            <w:bookmarkStart w:id="4552" w:name="_Toc83804201"/>
            <w:bookmarkStart w:id="4553" w:name="_Toc83803999"/>
            <w:bookmarkStart w:id="4554" w:name="_Toc83803797"/>
            <w:bookmarkStart w:id="4555" w:name="_Toc68669697"/>
            <w:bookmarkStart w:id="4556" w:name="_Toc68669495"/>
            <w:bookmarkStart w:id="4557" w:name="_Toc68669292"/>
            <w:bookmarkStart w:id="4558" w:name="_Toc55637082"/>
            <w:bookmarkStart w:id="4559" w:name="_Toc55636880"/>
            <w:bookmarkStart w:id="4560" w:name="_Toc55636678"/>
            <w:bookmarkStart w:id="4561" w:name="_Toc55636475"/>
            <w:bookmarkStart w:id="4562" w:name="_Toc55636152"/>
            <w:bookmarkStart w:id="4563" w:name="_Toc55635918"/>
            <w:bookmarkStart w:id="4564" w:name="_Toc55029311"/>
            <w:bookmarkStart w:id="4565" w:name="_Toc55029097"/>
            <w:bookmarkStart w:id="4566" w:name="_Toc55027850"/>
            <w:bookmarkStart w:id="4567" w:name="_Toc55027634"/>
            <w:bookmarkStart w:id="4568" w:name="_Toc54953984"/>
            <w:bookmarkStart w:id="4569" w:name="_Toc54779163"/>
            <w:bookmarkStart w:id="4570" w:name="_Toc54778871"/>
            <w:bookmarkStart w:id="4571" w:name="_Toc54766147"/>
            <w:bookmarkStart w:id="4572" w:name="_Toc54765942"/>
            <w:bookmarkStart w:id="4573" w:name="_Toc54761603"/>
            <w:bookmarkStart w:id="4574" w:name="_Toc54761354"/>
            <w:bookmarkStart w:id="4575" w:name="_Toc54760922"/>
            <w:bookmarkStart w:id="4576" w:name="_Toc54756387"/>
            <w:bookmarkStart w:id="4577" w:name="_Toc54756066"/>
            <w:bookmarkStart w:id="4578" w:name="_Toc54755867"/>
            <w:bookmarkStart w:id="4579" w:name="_Toc54750650"/>
            <w:bookmarkStart w:id="4580" w:name="_Toc54750343"/>
            <w:bookmarkStart w:id="4581" w:name="_Toc54749453"/>
            <w:bookmarkStart w:id="4582" w:name="_Toc51760434"/>
            <w:bookmarkStart w:id="4583" w:name="_Toc51760249"/>
            <w:bookmarkStart w:id="4584" w:name="_Toc51760063"/>
            <w:bookmarkStart w:id="4585" w:name="_Toc51759878"/>
            <w:bookmarkStart w:id="4586" w:name="_Toc51759691"/>
            <w:bookmarkStart w:id="4587" w:name="_Toc51759505"/>
            <w:bookmarkStart w:id="4588" w:name="_Toc51759316"/>
            <w:bookmarkStart w:id="4589" w:name="_Toc51759129"/>
            <w:bookmarkStart w:id="4590" w:name="_Toc51758940"/>
            <w:bookmarkStart w:id="4591" w:name="_Toc51758752"/>
            <w:bookmarkStart w:id="4592" w:name="_Toc51758563"/>
            <w:bookmarkStart w:id="4593" w:name="_Toc51758375"/>
            <w:bookmarkStart w:id="4594" w:name="_Toc51758186"/>
            <w:bookmarkStart w:id="4595" w:name="_Toc51757998"/>
            <w:bookmarkStart w:id="4596" w:name="_Toc51757809"/>
            <w:bookmarkStart w:id="4597" w:name="_Toc51757620"/>
            <w:bookmarkStart w:id="4598" w:name="_Toc51757430"/>
            <w:bookmarkStart w:id="4599" w:name="_Toc51757048"/>
            <w:bookmarkStart w:id="4600" w:name="_Toc51756859"/>
            <w:bookmarkStart w:id="4601" w:name="_Toc51756571"/>
            <w:bookmarkStart w:id="4602" w:name="_Toc51756381"/>
            <w:bookmarkStart w:id="4603" w:name="_Toc51756190"/>
            <w:bookmarkStart w:id="4604" w:name="_Toc51756000"/>
            <w:bookmarkStart w:id="4605" w:name="_Toc51755809"/>
            <w:bookmarkStart w:id="4606" w:name="_Toc51755618"/>
            <w:bookmarkStart w:id="4607" w:name="_Toc51755428"/>
            <w:bookmarkStart w:id="4608" w:name="_Toc51755237"/>
            <w:bookmarkStart w:id="4609" w:name="_Toc51755046"/>
            <w:bookmarkStart w:id="4610" w:name="_Toc51754854"/>
            <w:bookmarkStart w:id="4611" w:name="_Toc51754663"/>
            <w:bookmarkStart w:id="4612" w:name="_Toc51754471"/>
            <w:bookmarkStart w:id="4613" w:name="_Toc51754280"/>
            <w:bookmarkStart w:id="4614" w:name="_Toc51754086"/>
            <w:bookmarkStart w:id="4615" w:name="_Toc45893147"/>
            <w:r w:rsidR="00763AF5">
              <w:t> </w:t>
            </w:r>
            <w:r w:rsidR="00763AF5">
              <w:t> </w:t>
            </w:r>
            <w:r w:rsidR="00763AF5">
              <w:t> </w:t>
            </w:r>
            <w:r w:rsidR="00763AF5">
              <w:t> </w:t>
            </w:r>
            <w:r w:rsidR="00763AF5">
              <w:t> </w:t>
            </w:r>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r>
              <w:fldChar w:fldCharType="end"/>
            </w:r>
          </w:p>
        </w:tc>
      </w:tr>
      <w:tr w:rsid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E7464D">
        <w:tc>
          <w:tcPr>
            <w:tcW w:w="1530" w:type="dxa"/>
          </w:tcPr>
          <w:p w:rsidR="00763AF5" w:rsidRDefault="00763AF5">
            <w:pPr>
              <w:spacing w:line="120" w:lineRule="exact"/>
              <w:rPr>
                <w:sz w:val="22"/>
              </w:rPr>
            </w:pPr>
          </w:p>
          <w:p w:rsidR="00763AF5" w:rsidRDefault="00763AF5">
            <w:pPr>
              <w:spacing w:after="58"/>
              <w:jc w:val="center"/>
              <w:rPr>
                <w:b/>
                <w:sz w:val="22"/>
              </w:rPr>
            </w:pPr>
            <w:r>
              <w:rPr>
                <w:b/>
                <w:sz w:val="22"/>
              </w:rPr>
              <w:t>SE 47</w:t>
            </w:r>
          </w:p>
        </w:tc>
        <w:tc>
          <w:tcPr>
            <w:tcW w:w="7740" w:type="dxa"/>
            <w:gridSpan w:val="4"/>
          </w:tcPr>
          <w:p w:rsidR="00763AF5" w:rsidRPr="00AA156D" w:rsidRDefault="00763AF5" w:rsidP="00763AF5">
            <w:pPr>
              <w:pStyle w:val="Heading8"/>
              <w:rPr>
                <w:bCs/>
                <w:u w:val="none"/>
              </w:rPr>
            </w:pPr>
            <w:r w:rsidRPr="00AA156D">
              <w:rPr>
                <w:bCs/>
                <w:u w:val="none"/>
              </w:rPr>
              <w:t>Procedural requirements applied to students not yet determined to be eligible for special education</w:t>
            </w:r>
          </w:p>
          <w:p w:rsidR="00763AF5" w:rsidRDefault="00763AF5" w:rsidP="00763AF5">
            <w:pPr>
              <w:numPr>
                <w:ilvl w:val="0"/>
                <w:numId w:val="50"/>
              </w:numPr>
              <w:rPr>
                <w:sz w:val="22"/>
              </w:rPr>
            </w:pPr>
            <w:bookmarkStart w:id="4616"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763AF5" w:rsidRDefault="00763AF5" w:rsidP="00763AF5">
            <w:pPr>
              <w:numPr>
                <w:ilvl w:val="1"/>
                <w:numId w:val="50"/>
              </w:numPr>
              <w:rPr>
                <w:sz w:val="22"/>
              </w:rPr>
            </w:pPr>
            <w:r>
              <w:rPr>
                <w:sz w:val="22"/>
              </w:rPr>
              <w:t>The parent had expressed concern in writing; or</w:t>
            </w:r>
          </w:p>
          <w:p w:rsidR="00763AF5" w:rsidRDefault="00763AF5" w:rsidP="00763AF5">
            <w:pPr>
              <w:numPr>
                <w:ilvl w:val="1"/>
                <w:numId w:val="50"/>
              </w:numPr>
              <w:rPr>
                <w:sz w:val="22"/>
              </w:rPr>
            </w:pPr>
            <w:r>
              <w:rPr>
                <w:sz w:val="22"/>
              </w:rPr>
              <w:t>The parent had requested an evaluation; or</w:t>
            </w:r>
          </w:p>
          <w:p w:rsidR="00763AF5" w:rsidRDefault="00763AF5" w:rsidP="00763AF5">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763AF5" w:rsidRDefault="00763AF5" w:rsidP="00763AF5">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763AF5" w:rsidRDefault="00763AF5" w:rsidP="00763AF5">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763AF5" w:rsidRPr="00E7464D" w:rsidRDefault="00763AF5" w:rsidP="00763AF5">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616"/>
          </w:p>
        </w:tc>
      </w:tr>
      <w:tr w:rsidR="00763AF5" w:rsidRPr="00AA156D" w:rsidTr="00763AF5">
        <w:tc>
          <w:tcPr>
            <w:tcW w:w="1530" w:type="dxa"/>
          </w:tcPr>
          <w:p w:rsidR="00763AF5" w:rsidRDefault="00763AF5">
            <w:pPr>
              <w:spacing w:line="120" w:lineRule="exact"/>
              <w:rPr>
                <w:sz w:val="22"/>
              </w:rPr>
            </w:pPr>
          </w:p>
        </w:tc>
        <w:tc>
          <w:tcPr>
            <w:tcW w:w="3870" w:type="dxa"/>
            <w:gridSpan w:val="2"/>
          </w:tcPr>
          <w:p w:rsidR="00763AF5" w:rsidRPr="00AA156D" w:rsidRDefault="00763AF5" w:rsidP="00763AF5">
            <w:pPr>
              <w:pStyle w:val="Heading8"/>
              <w:jc w:val="center"/>
              <w:rPr>
                <w:bCs/>
                <w:u w:val="none"/>
              </w:rPr>
            </w:pPr>
            <w:r>
              <w:rPr>
                <w:u w:val="none"/>
              </w:rPr>
              <w:t>State Requirements</w:t>
            </w:r>
          </w:p>
        </w:tc>
        <w:tc>
          <w:tcPr>
            <w:tcW w:w="3870" w:type="dxa"/>
            <w:gridSpan w:val="2"/>
          </w:tcPr>
          <w:p w:rsidR="00763AF5" w:rsidRPr="00AA156D" w:rsidRDefault="00763AF5" w:rsidP="00763AF5">
            <w:pPr>
              <w:pStyle w:val="Heading8"/>
              <w:jc w:val="center"/>
              <w:rPr>
                <w:bCs/>
                <w:u w:val="none"/>
              </w:rPr>
            </w:pPr>
            <w:r>
              <w:rPr>
                <w:u w:val="none"/>
              </w:rPr>
              <w:t>Federal Requirements</w:t>
            </w:r>
          </w:p>
        </w:tc>
      </w:tr>
      <w:tr w:rsidR="00763AF5" w:rsidRPr="00E7464D" w:rsidTr="00763AF5">
        <w:tc>
          <w:tcPr>
            <w:tcW w:w="1530" w:type="dxa"/>
          </w:tcPr>
          <w:p w:rsidR="00763AF5" w:rsidRDefault="00763AF5">
            <w:pPr>
              <w:spacing w:line="120" w:lineRule="exact"/>
              <w:rPr>
                <w:sz w:val="22"/>
              </w:rPr>
            </w:pPr>
          </w:p>
        </w:tc>
        <w:tc>
          <w:tcPr>
            <w:tcW w:w="3870" w:type="dxa"/>
            <w:gridSpan w:val="2"/>
          </w:tcPr>
          <w:p w:rsidR="00763AF5" w:rsidRPr="00E7464D" w:rsidRDefault="00763AF5" w:rsidP="00763AF5">
            <w:pPr>
              <w:pStyle w:val="Heading8"/>
              <w:rPr>
                <w:b w:val="0"/>
                <w:bCs/>
                <w:u w:val="none"/>
              </w:rPr>
            </w:pPr>
          </w:p>
        </w:tc>
        <w:tc>
          <w:tcPr>
            <w:tcW w:w="3870" w:type="dxa"/>
            <w:gridSpan w:val="2"/>
          </w:tcPr>
          <w:p w:rsidR="00763AF5" w:rsidRPr="00E7464D" w:rsidRDefault="00763AF5" w:rsidP="00763AF5">
            <w:pPr>
              <w:pStyle w:val="Heading8"/>
              <w:rPr>
                <w:b w:val="0"/>
                <w:bCs/>
                <w:u w:val="none"/>
              </w:rPr>
            </w:pPr>
            <w:r w:rsidRPr="00E7464D">
              <w:rPr>
                <w:rFonts w:cs="Arial"/>
                <w:b w:val="0"/>
                <w:u w:val="none"/>
              </w:rPr>
              <w:t>34 CFR 300.534</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4617" w:name="RATING_SE_47"/>
            <w:r>
              <w:rPr>
                <w:b/>
                <w:sz w:val="22"/>
              </w:rPr>
              <w:t xml:space="preserve"> Implemented </w:t>
            </w:r>
            <w:bookmarkEnd w:id="4617"/>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4618" w:name="DISTRESP_SE_47"/>
            <w:r w:rsidRPr="002E3679">
              <w:rPr>
                <w:b/>
                <w:sz w:val="22"/>
              </w:rPr>
              <w:t>No</w:t>
            </w:r>
            <w:bookmarkEnd w:id="4618"/>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4619" w:name="LABEL_SE_47"/>
            <w:bookmarkEnd w:id="4619"/>
          </w:p>
        </w:tc>
      </w:tr>
      <w:tr w:rsidR="00763AF5">
        <w:tc>
          <w:tcPr>
            <w:tcW w:w="9270" w:type="dxa"/>
          </w:tcPr>
          <w:p w:rsidR="00763AF5" w:rsidRDefault="00763AF5">
            <w:pPr>
              <w:rPr>
                <w:i/>
                <w:sz w:val="22"/>
              </w:rPr>
            </w:pPr>
            <w:bookmarkStart w:id="4620" w:name="FINDING_SE_47"/>
            <w:bookmarkEnd w:id="4620"/>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bookmarkStart w:id="4621" w:name="_Toc115145835"/>
            <w:bookmarkStart w:id="4622" w:name="_Toc112217837"/>
            <w:bookmarkStart w:id="4623" w:name="_Toc112217642"/>
            <w:bookmarkStart w:id="4624" w:name="_Toc112209367"/>
            <w:bookmarkStart w:id="4625" w:name="_Toc112209168"/>
            <w:bookmarkStart w:id="4626" w:name="_Toc112208972"/>
            <w:bookmarkStart w:id="4627" w:name="_Toc112206513"/>
            <w:bookmarkStart w:id="4628" w:name="_Toc86471181"/>
            <w:bookmarkStart w:id="4629" w:name="_Toc86470985"/>
            <w:bookmarkStart w:id="4630" w:name="_Toc86469681"/>
            <w:bookmarkStart w:id="4631" w:name="_Toc86469483"/>
            <w:bookmarkStart w:id="4632" w:name="_Toc86469283"/>
            <w:bookmarkStart w:id="4633" w:name="_Toc86469082"/>
            <w:bookmarkStart w:id="4634" w:name="_Toc86468880"/>
            <w:bookmarkStart w:id="4635" w:name="_Toc86468677"/>
            <w:bookmarkStart w:id="4636" w:name="_Toc86468469"/>
            <w:bookmarkStart w:id="4637" w:name="_Toc86468261"/>
            <w:bookmarkStart w:id="4638" w:name="_Toc86468052"/>
            <w:bookmarkStart w:id="4639" w:name="_Toc86467842"/>
            <w:bookmarkStart w:id="4640" w:name="_Toc86467631"/>
            <w:bookmarkStart w:id="4641" w:name="_Toc86467419"/>
            <w:bookmarkStart w:id="4642" w:name="_Toc86467206"/>
            <w:bookmarkStart w:id="4643" w:name="_Toc86466991"/>
            <w:bookmarkStart w:id="4644" w:name="_Toc86462889"/>
            <w:bookmarkStart w:id="4645" w:name="_Toc86462675"/>
            <w:bookmarkStart w:id="4646" w:name="_Toc86462460"/>
            <w:bookmarkStart w:id="4647" w:name="_Toc86462243"/>
            <w:bookmarkStart w:id="4648" w:name="_Toc86462025"/>
            <w:bookmarkStart w:id="4649" w:name="_Toc86461806"/>
            <w:bookmarkStart w:id="4650" w:name="_Toc86461586"/>
            <w:bookmarkStart w:id="4651" w:name="_Toc86461366"/>
            <w:bookmarkStart w:id="4652" w:name="_Toc86461146"/>
            <w:bookmarkStart w:id="4653" w:name="_Toc86460925"/>
            <w:bookmarkStart w:id="4654" w:name="_Toc86460704"/>
            <w:bookmarkStart w:id="4655" w:name="_Toc86460481"/>
            <w:bookmarkStart w:id="4656" w:name="_Toc86460257"/>
            <w:bookmarkStart w:id="4657" w:name="_Toc86460032"/>
            <w:bookmarkStart w:id="4658" w:name="_Toc86459807"/>
            <w:bookmarkStart w:id="4659" w:name="_Toc86459670"/>
            <w:bookmarkStart w:id="4660" w:name="_Toc86459444"/>
            <w:bookmarkStart w:id="4661" w:name="_Toc86459217"/>
            <w:bookmarkStart w:id="4662" w:name="_Toc86458991"/>
            <w:bookmarkStart w:id="4663" w:name="_Toc86458765"/>
            <w:bookmarkStart w:id="4664" w:name="_Toc86458538"/>
            <w:bookmarkStart w:id="4665" w:name="_Toc86221345"/>
            <w:bookmarkStart w:id="4666" w:name="_Toc86221116"/>
            <w:bookmarkStart w:id="4667" w:name="_Toc86220888"/>
            <w:bookmarkStart w:id="4668" w:name="_Toc86220658"/>
            <w:bookmarkStart w:id="4669" w:name="_Toc86220427"/>
            <w:bookmarkStart w:id="4670" w:name="_Toc86208275"/>
            <w:bookmarkStart w:id="4671" w:name="_Toc86199828"/>
            <w:bookmarkStart w:id="4672" w:name="_Toc83804403"/>
            <w:bookmarkStart w:id="4673" w:name="_Toc83804202"/>
            <w:bookmarkStart w:id="4674" w:name="_Toc83804000"/>
            <w:bookmarkStart w:id="4675" w:name="_Toc83803798"/>
            <w:bookmarkStart w:id="4676" w:name="_Toc68669698"/>
            <w:bookmarkStart w:id="4677" w:name="_Toc68669496"/>
            <w:bookmarkStart w:id="4678" w:name="_Toc68669293"/>
            <w:bookmarkStart w:id="4679" w:name="_Toc55637083"/>
            <w:bookmarkStart w:id="4680" w:name="_Toc55636881"/>
            <w:bookmarkStart w:id="4681" w:name="_Toc55636679"/>
            <w:bookmarkStart w:id="4682" w:name="_Toc55636476"/>
            <w:bookmarkStart w:id="4683" w:name="_Toc55636153"/>
            <w:bookmarkStart w:id="4684" w:name="_Toc55635919"/>
            <w:bookmarkStart w:id="4685" w:name="_Toc55029312"/>
            <w:bookmarkStart w:id="4686" w:name="_Toc55029098"/>
            <w:bookmarkStart w:id="4687" w:name="_Toc55027851"/>
            <w:bookmarkStart w:id="4688" w:name="_Toc55027635"/>
            <w:bookmarkStart w:id="4689" w:name="_Toc54953985"/>
            <w:bookmarkStart w:id="4690" w:name="_Toc54779164"/>
            <w:bookmarkStart w:id="4691" w:name="_Toc54778872"/>
            <w:bookmarkStart w:id="4692" w:name="_Toc54766148"/>
            <w:bookmarkStart w:id="4693" w:name="_Toc54765943"/>
            <w:bookmarkStart w:id="4694" w:name="_Toc54761604"/>
            <w:bookmarkStart w:id="4695" w:name="_Toc54761355"/>
            <w:bookmarkStart w:id="4696" w:name="_Toc54760923"/>
            <w:bookmarkStart w:id="4697" w:name="_Toc54756388"/>
            <w:bookmarkStart w:id="4698" w:name="_Toc54756067"/>
            <w:bookmarkStart w:id="4699" w:name="_Toc54755868"/>
            <w:bookmarkStart w:id="4700" w:name="_Toc54750651"/>
            <w:bookmarkStart w:id="4701" w:name="_Toc54750344"/>
            <w:bookmarkStart w:id="4702" w:name="_Toc54749454"/>
            <w:bookmarkStart w:id="4703" w:name="_Toc51760435"/>
            <w:bookmarkStart w:id="4704" w:name="_Toc51760250"/>
            <w:bookmarkStart w:id="4705" w:name="_Toc51760064"/>
            <w:bookmarkStart w:id="4706" w:name="_Toc51759879"/>
            <w:bookmarkStart w:id="4707" w:name="_Toc51759692"/>
            <w:bookmarkStart w:id="4708" w:name="_Toc51759506"/>
            <w:bookmarkStart w:id="4709" w:name="_Toc51759317"/>
            <w:bookmarkStart w:id="4710" w:name="_Toc51759130"/>
            <w:bookmarkStart w:id="4711" w:name="_Toc51758941"/>
            <w:bookmarkStart w:id="4712" w:name="_Toc51758753"/>
            <w:bookmarkStart w:id="4713" w:name="_Toc51758564"/>
            <w:bookmarkStart w:id="4714" w:name="_Toc51758376"/>
            <w:bookmarkStart w:id="4715" w:name="_Toc51758187"/>
            <w:bookmarkStart w:id="4716" w:name="_Toc51757999"/>
            <w:bookmarkStart w:id="4717" w:name="_Toc51757810"/>
            <w:bookmarkStart w:id="4718" w:name="_Toc51757621"/>
            <w:bookmarkStart w:id="4719" w:name="_Toc51757431"/>
            <w:bookmarkStart w:id="4720" w:name="_Toc51757049"/>
            <w:bookmarkStart w:id="4721" w:name="_Toc51756860"/>
            <w:bookmarkStart w:id="4722" w:name="_Toc51756572"/>
            <w:bookmarkStart w:id="4723" w:name="_Toc51756382"/>
            <w:bookmarkStart w:id="4724" w:name="_Toc51756191"/>
            <w:bookmarkStart w:id="4725" w:name="_Toc51756001"/>
            <w:bookmarkStart w:id="4726" w:name="_Toc51755810"/>
            <w:bookmarkStart w:id="4727" w:name="_Toc51755619"/>
            <w:bookmarkStart w:id="4728" w:name="_Toc51755429"/>
            <w:bookmarkStart w:id="4729" w:name="_Toc51755238"/>
            <w:bookmarkStart w:id="4730" w:name="_Toc51755047"/>
            <w:bookmarkStart w:id="4731" w:name="_Toc51754855"/>
            <w:bookmarkStart w:id="4732" w:name="_Toc51754664"/>
            <w:bookmarkStart w:id="4733" w:name="_Toc51754472"/>
            <w:bookmarkStart w:id="4734" w:name="_Toc51754281"/>
            <w:bookmarkStart w:id="4735" w:name="_Toc51754087"/>
            <w:bookmarkStart w:id="4736" w:name="_Toc45893148"/>
            <w:r w:rsidR="00763AF5">
              <w:t> </w:t>
            </w:r>
            <w:r w:rsidR="00763AF5">
              <w:t> </w:t>
            </w:r>
            <w:r w:rsidR="00763AF5">
              <w:t> </w:t>
            </w:r>
            <w:r w:rsidR="00763AF5">
              <w:t> </w:t>
            </w:r>
            <w:r w:rsidR="00763AF5">
              <w:t> </w:t>
            </w:r>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r>
              <w:fldChar w:fldCharType="end"/>
            </w:r>
          </w:p>
        </w:tc>
      </w:tr>
      <w:tr w:rsid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875A9A">
        <w:tc>
          <w:tcPr>
            <w:tcW w:w="1530" w:type="dxa"/>
          </w:tcPr>
          <w:p w:rsidR="00763AF5" w:rsidRDefault="00763AF5">
            <w:pPr>
              <w:spacing w:line="120" w:lineRule="exact"/>
              <w:rPr>
                <w:sz w:val="22"/>
              </w:rPr>
            </w:pPr>
          </w:p>
          <w:p w:rsidR="00763AF5" w:rsidRDefault="00763AF5">
            <w:pPr>
              <w:spacing w:after="58"/>
              <w:jc w:val="center"/>
              <w:rPr>
                <w:b/>
                <w:sz w:val="22"/>
              </w:rPr>
            </w:pPr>
            <w:r>
              <w:rPr>
                <w:b/>
                <w:sz w:val="22"/>
              </w:rPr>
              <w:t>SE 48</w:t>
            </w:r>
          </w:p>
        </w:tc>
        <w:tc>
          <w:tcPr>
            <w:tcW w:w="7740" w:type="dxa"/>
            <w:gridSpan w:val="4"/>
          </w:tcPr>
          <w:p w:rsidR="00763AF5" w:rsidRPr="00BA63B7" w:rsidRDefault="00763AF5" w:rsidP="00763AF5">
            <w:pPr>
              <w:pStyle w:val="Heading8"/>
              <w:rPr>
                <w:bCs/>
                <w:u w:val="none"/>
              </w:rPr>
            </w:pPr>
            <w:r w:rsidRPr="00BA63B7">
              <w:rPr>
                <w:bCs/>
                <w:u w:val="none"/>
              </w:rPr>
              <w:t>Equal opportunity to participate in educational, nonacademic, extracurricular and ancillary programs, as well as participation in regular education</w:t>
            </w:r>
          </w:p>
          <w:p w:rsidR="00763AF5" w:rsidRDefault="00763AF5" w:rsidP="00763AF5">
            <w:pPr>
              <w:tabs>
                <w:tab w:val="left" w:pos="-1440"/>
              </w:tabs>
              <w:rPr>
                <w:color w:val="000000"/>
                <w:sz w:val="22"/>
              </w:rPr>
            </w:pPr>
            <w:bookmarkStart w:id="4737"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763AF5" w:rsidRDefault="00763AF5" w:rsidP="00763AF5">
            <w:pPr>
              <w:rPr>
                <w:sz w:val="22"/>
              </w:rPr>
            </w:pPr>
            <w:r>
              <w:rPr>
                <w:sz w:val="22"/>
              </w:rPr>
              <w:t>Programs, services and activities include, but are not limited to:</w:t>
            </w:r>
          </w:p>
          <w:p w:rsidR="00763AF5" w:rsidRDefault="00763AF5" w:rsidP="00763AF5">
            <w:pPr>
              <w:numPr>
                <w:ilvl w:val="0"/>
                <w:numId w:val="51"/>
              </w:numPr>
              <w:rPr>
                <w:sz w:val="22"/>
              </w:rPr>
            </w:pPr>
            <w:r>
              <w:rPr>
                <w:sz w:val="22"/>
              </w:rPr>
              <w:t>art and music</w:t>
            </w:r>
          </w:p>
          <w:p w:rsidR="00763AF5" w:rsidRDefault="00763AF5" w:rsidP="00763AF5">
            <w:pPr>
              <w:numPr>
                <w:ilvl w:val="0"/>
                <w:numId w:val="51"/>
              </w:numPr>
              <w:rPr>
                <w:sz w:val="22"/>
              </w:rPr>
            </w:pPr>
            <w:r>
              <w:rPr>
                <w:sz w:val="22"/>
              </w:rPr>
              <w:t>vocational education, industrial arts, and consumer and homemaking education</w:t>
            </w:r>
          </w:p>
          <w:p w:rsidR="00763AF5" w:rsidRDefault="00763AF5" w:rsidP="00763AF5">
            <w:pPr>
              <w:numPr>
                <w:ilvl w:val="0"/>
                <w:numId w:val="51"/>
              </w:numPr>
              <w:rPr>
                <w:sz w:val="22"/>
              </w:rPr>
            </w:pPr>
            <w:r>
              <w:rPr>
                <w:sz w:val="22"/>
              </w:rPr>
              <w:t>work study and employment opportunities</w:t>
            </w:r>
          </w:p>
          <w:p w:rsidR="00763AF5" w:rsidRDefault="00763AF5" w:rsidP="00763AF5">
            <w:pPr>
              <w:numPr>
                <w:ilvl w:val="0"/>
                <w:numId w:val="51"/>
              </w:numPr>
              <w:rPr>
                <w:sz w:val="22"/>
              </w:rPr>
            </w:pPr>
            <w:r>
              <w:rPr>
                <w:sz w:val="22"/>
              </w:rPr>
              <w:lastRenderedPageBreak/>
              <w:t>counseling services available at all levels in the district</w:t>
            </w:r>
          </w:p>
          <w:p w:rsidR="00763AF5" w:rsidRDefault="00763AF5" w:rsidP="00763AF5">
            <w:pPr>
              <w:numPr>
                <w:ilvl w:val="0"/>
                <w:numId w:val="51"/>
              </w:numPr>
              <w:rPr>
                <w:sz w:val="22"/>
              </w:rPr>
            </w:pPr>
            <w:r>
              <w:rPr>
                <w:sz w:val="22"/>
              </w:rPr>
              <w:t>health services</w:t>
            </w:r>
          </w:p>
          <w:p w:rsidR="00763AF5" w:rsidRDefault="00763AF5" w:rsidP="00763AF5">
            <w:pPr>
              <w:numPr>
                <w:ilvl w:val="0"/>
                <w:numId w:val="51"/>
              </w:numPr>
              <w:rPr>
                <w:sz w:val="22"/>
              </w:rPr>
            </w:pPr>
            <w:r>
              <w:rPr>
                <w:sz w:val="22"/>
              </w:rPr>
              <w:t>transportation</w:t>
            </w:r>
          </w:p>
          <w:p w:rsidR="00763AF5" w:rsidRDefault="00763AF5" w:rsidP="00763AF5">
            <w:pPr>
              <w:numPr>
                <w:ilvl w:val="0"/>
                <w:numId w:val="51"/>
              </w:numPr>
              <w:rPr>
                <w:sz w:val="22"/>
              </w:rPr>
            </w:pPr>
            <w:r>
              <w:rPr>
                <w:sz w:val="22"/>
              </w:rPr>
              <w:t>recess and physical education, including adapted physical education</w:t>
            </w:r>
          </w:p>
          <w:p w:rsidR="00763AF5" w:rsidRDefault="00763AF5" w:rsidP="00763AF5">
            <w:pPr>
              <w:numPr>
                <w:ilvl w:val="0"/>
                <w:numId w:val="51"/>
              </w:numPr>
              <w:rPr>
                <w:sz w:val="22"/>
              </w:rPr>
            </w:pPr>
            <w:r>
              <w:rPr>
                <w:sz w:val="22"/>
              </w:rPr>
              <w:t>athletics and recreational activities</w:t>
            </w:r>
          </w:p>
          <w:p w:rsidR="00763AF5" w:rsidRDefault="00763AF5" w:rsidP="00763AF5">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763AF5" w:rsidRPr="00875A9A" w:rsidRDefault="00763AF5" w:rsidP="00763AF5">
            <w:pPr>
              <w:numPr>
                <w:ilvl w:val="0"/>
                <w:numId w:val="51"/>
              </w:numPr>
              <w:rPr>
                <w:sz w:val="22"/>
                <w:szCs w:val="22"/>
              </w:rPr>
            </w:pPr>
            <w:r w:rsidRPr="00875A9A">
              <w:rPr>
                <w:sz w:val="22"/>
                <w:szCs w:val="22"/>
              </w:rPr>
              <w:t>meals</w:t>
            </w:r>
            <w:bookmarkEnd w:id="4737"/>
          </w:p>
        </w:tc>
      </w:tr>
      <w:tr w:rsidR="00763AF5" w:rsidRPr="00BA63B7" w:rsidTr="00763AF5">
        <w:tc>
          <w:tcPr>
            <w:tcW w:w="1530" w:type="dxa"/>
          </w:tcPr>
          <w:p w:rsidR="00763AF5" w:rsidRDefault="00763AF5">
            <w:pPr>
              <w:spacing w:line="120" w:lineRule="exact"/>
              <w:rPr>
                <w:sz w:val="22"/>
              </w:rPr>
            </w:pPr>
          </w:p>
        </w:tc>
        <w:tc>
          <w:tcPr>
            <w:tcW w:w="3870" w:type="dxa"/>
            <w:gridSpan w:val="2"/>
          </w:tcPr>
          <w:p w:rsidR="00763AF5" w:rsidRPr="00BA63B7" w:rsidRDefault="00763AF5" w:rsidP="00763AF5">
            <w:pPr>
              <w:pStyle w:val="Heading8"/>
              <w:jc w:val="center"/>
              <w:rPr>
                <w:bCs/>
                <w:u w:val="none"/>
              </w:rPr>
            </w:pPr>
            <w:r>
              <w:rPr>
                <w:u w:val="none"/>
              </w:rPr>
              <w:t>State Requirements</w:t>
            </w:r>
          </w:p>
        </w:tc>
        <w:tc>
          <w:tcPr>
            <w:tcW w:w="3870" w:type="dxa"/>
            <w:gridSpan w:val="2"/>
          </w:tcPr>
          <w:p w:rsidR="00763AF5" w:rsidRPr="00BA63B7" w:rsidRDefault="00763AF5" w:rsidP="00763AF5">
            <w:pPr>
              <w:pStyle w:val="Heading8"/>
              <w:jc w:val="center"/>
              <w:rPr>
                <w:bCs/>
                <w:u w:val="none"/>
              </w:rPr>
            </w:pPr>
            <w:r>
              <w:rPr>
                <w:u w:val="none"/>
              </w:rPr>
              <w:t>Federal Requirements</w:t>
            </w:r>
          </w:p>
        </w:tc>
      </w:tr>
      <w:tr w:rsidR="00763AF5" w:rsidRPr="00875A9A" w:rsidTr="00763AF5">
        <w:tc>
          <w:tcPr>
            <w:tcW w:w="1530" w:type="dxa"/>
          </w:tcPr>
          <w:p w:rsidR="00763AF5" w:rsidRDefault="00763AF5">
            <w:pPr>
              <w:spacing w:line="120" w:lineRule="exact"/>
              <w:rPr>
                <w:sz w:val="22"/>
              </w:rPr>
            </w:pPr>
          </w:p>
        </w:tc>
        <w:tc>
          <w:tcPr>
            <w:tcW w:w="3870" w:type="dxa"/>
            <w:gridSpan w:val="2"/>
          </w:tcPr>
          <w:p w:rsidR="00763AF5" w:rsidRPr="00875A9A" w:rsidRDefault="00763AF5" w:rsidP="00763AF5">
            <w:pPr>
              <w:pStyle w:val="Heading8"/>
              <w:rPr>
                <w:b w:val="0"/>
                <w:bCs/>
                <w:u w:val="none"/>
              </w:rPr>
            </w:pPr>
            <w:r w:rsidRPr="00875A9A">
              <w:rPr>
                <w:b w:val="0"/>
                <w:u w:val="none"/>
              </w:rPr>
              <w:t>603 CMR 28.06(5)</w:t>
            </w:r>
          </w:p>
        </w:tc>
        <w:tc>
          <w:tcPr>
            <w:tcW w:w="3870" w:type="dxa"/>
            <w:gridSpan w:val="2"/>
          </w:tcPr>
          <w:p w:rsidR="00763AF5" w:rsidRPr="00875A9A" w:rsidRDefault="00763AF5" w:rsidP="00763AF5">
            <w:pPr>
              <w:pStyle w:val="Heading8"/>
              <w:rPr>
                <w:b w:val="0"/>
                <w:bCs/>
                <w:u w:val="none"/>
              </w:rPr>
            </w:pPr>
            <w:r w:rsidRPr="00875A9A">
              <w:rPr>
                <w:b w:val="0"/>
                <w:snapToGrid w:val="0"/>
                <w:u w:val="none"/>
              </w:rPr>
              <w:t>34 CFR</w:t>
            </w:r>
            <w:r w:rsidRPr="00875A9A">
              <w:rPr>
                <w:b w:val="0"/>
                <w:u w:val="none"/>
              </w:rPr>
              <w:t xml:space="preserve"> 300.101 - 300.113</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4738" w:name="RATING_SE_48"/>
            <w:r>
              <w:rPr>
                <w:b/>
                <w:sz w:val="22"/>
              </w:rPr>
              <w:t xml:space="preserve"> Commendable </w:t>
            </w:r>
            <w:bookmarkEnd w:id="4738"/>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4739" w:name="DISTRESP_SE_48"/>
            <w:r w:rsidRPr="002E3679">
              <w:rPr>
                <w:b/>
                <w:sz w:val="22"/>
              </w:rPr>
              <w:t>No</w:t>
            </w:r>
            <w:bookmarkEnd w:id="4739"/>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r>
              <w:rPr>
                <w:b/>
                <w:sz w:val="22"/>
              </w:rPr>
              <w:t>Department of Elementary and Secondary Education Findings:</w:t>
            </w:r>
            <w:bookmarkStart w:id="4740" w:name="LABEL_SE_48"/>
            <w:bookmarkEnd w:id="4740"/>
          </w:p>
        </w:tc>
      </w:tr>
      <w:tr w:rsidR="00763AF5">
        <w:tc>
          <w:tcPr>
            <w:tcW w:w="9270" w:type="dxa"/>
          </w:tcPr>
          <w:p w:rsidR="00763AF5" w:rsidRDefault="00763AF5" w:rsidP="008F6477">
            <w:pPr>
              <w:rPr>
                <w:i/>
                <w:sz w:val="22"/>
              </w:rPr>
            </w:pPr>
            <w:bookmarkStart w:id="4741" w:name="FINDING_SE_48"/>
            <w:r>
              <w:rPr>
                <w:i/>
                <w:sz w:val="22"/>
              </w:rPr>
              <w:t>Student records, document review, and interviews indicated that the Highland Elementary School provides extensive support to enable all students to participate in its outdoor education program for grades 2-5. The district provides specialized equipment and additional staffing to ensure that students with disabilities participate in canoeing, kayaking, high ropes course, team building, snow</w:t>
            </w:r>
            <w:r w:rsidR="008F6477">
              <w:rPr>
                <w:i/>
                <w:sz w:val="22"/>
              </w:rPr>
              <w:t xml:space="preserve">shoeing, orienteering, </w:t>
            </w:r>
            <w:proofErr w:type="gramStart"/>
            <w:r w:rsidR="008F6477">
              <w:rPr>
                <w:i/>
                <w:sz w:val="22"/>
              </w:rPr>
              <w:t>scuba</w:t>
            </w:r>
            <w:proofErr w:type="gramEnd"/>
            <w:r w:rsidR="008F6477">
              <w:rPr>
                <w:i/>
                <w:sz w:val="22"/>
              </w:rPr>
              <w:t xml:space="preserve"> </w:t>
            </w:r>
            <w:r>
              <w:rPr>
                <w:i/>
                <w:sz w:val="22"/>
              </w:rPr>
              <w:t>diving, hiking and overnight excursions</w:t>
            </w:r>
            <w:r w:rsidR="008F6477">
              <w:rPr>
                <w:i/>
                <w:sz w:val="22"/>
              </w:rPr>
              <w:t>.</w:t>
            </w:r>
            <w:bookmarkEnd w:id="4741"/>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bookmarkStart w:id="4742" w:name="_Toc115145836"/>
            <w:bookmarkStart w:id="4743" w:name="_Toc112217838"/>
            <w:bookmarkStart w:id="4744" w:name="_Toc112217643"/>
            <w:bookmarkStart w:id="4745" w:name="_Toc112209368"/>
            <w:bookmarkStart w:id="4746" w:name="_Toc112209169"/>
            <w:bookmarkStart w:id="4747" w:name="_Toc112208973"/>
            <w:bookmarkStart w:id="4748" w:name="_Toc112206514"/>
            <w:bookmarkStart w:id="4749" w:name="_Toc86471182"/>
            <w:bookmarkStart w:id="4750" w:name="_Toc86470986"/>
            <w:bookmarkStart w:id="4751" w:name="_Toc86469682"/>
            <w:bookmarkStart w:id="4752" w:name="_Toc86469484"/>
            <w:bookmarkStart w:id="4753" w:name="_Toc86469284"/>
            <w:bookmarkStart w:id="4754" w:name="_Toc86469083"/>
            <w:bookmarkStart w:id="4755" w:name="_Toc86468881"/>
            <w:bookmarkStart w:id="4756" w:name="_Toc86468678"/>
            <w:bookmarkStart w:id="4757" w:name="_Toc86468470"/>
            <w:bookmarkStart w:id="4758" w:name="_Toc86468262"/>
            <w:bookmarkStart w:id="4759" w:name="_Toc86468053"/>
            <w:bookmarkStart w:id="4760" w:name="_Toc86467843"/>
            <w:bookmarkStart w:id="4761" w:name="_Toc86467632"/>
            <w:bookmarkStart w:id="4762" w:name="_Toc86467420"/>
            <w:bookmarkStart w:id="4763" w:name="_Toc86467207"/>
            <w:bookmarkStart w:id="4764" w:name="_Toc86466992"/>
            <w:bookmarkStart w:id="4765" w:name="_Toc86462890"/>
            <w:bookmarkStart w:id="4766" w:name="_Toc86462676"/>
            <w:bookmarkStart w:id="4767" w:name="_Toc86462461"/>
            <w:bookmarkStart w:id="4768" w:name="_Toc86462244"/>
            <w:bookmarkStart w:id="4769" w:name="_Toc86462026"/>
            <w:bookmarkStart w:id="4770" w:name="_Toc86461807"/>
            <w:bookmarkStart w:id="4771" w:name="_Toc86461587"/>
            <w:bookmarkStart w:id="4772" w:name="_Toc86461367"/>
            <w:bookmarkStart w:id="4773" w:name="_Toc86461147"/>
            <w:bookmarkStart w:id="4774" w:name="_Toc86460926"/>
            <w:bookmarkStart w:id="4775" w:name="_Toc86460705"/>
            <w:bookmarkStart w:id="4776" w:name="_Toc86460482"/>
            <w:bookmarkStart w:id="4777" w:name="_Toc86460258"/>
            <w:bookmarkStart w:id="4778" w:name="_Toc86460033"/>
            <w:bookmarkStart w:id="4779" w:name="_Toc86459808"/>
            <w:bookmarkStart w:id="4780" w:name="_Toc86459671"/>
            <w:bookmarkStart w:id="4781" w:name="_Toc86459445"/>
            <w:bookmarkStart w:id="4782" w:name="_Toc86459218"/>
            <w:bookmarkStart w:id="4783" w:name="_Toc86458992"/>
            <w:bookmarkStart w:id="4784" w:name="_Toc86458766"/>
            <w:bookmarkStart w:id="4785" w:name="_Toc86458539"/>
            <w:bookmarkStart w:id="4786" w:name="_Toc86221346"/>
            <w:bookmarkStart w:id="4787" w:name="_Toc86221117"/>
            <w:bookmarkStart w:id="4788" w:name="_Toc86220889"/>
            <w:bookmarkStart w:id="4789" w:name="_Toc86220659"/>
            <w:bookmarkStart w:id="4790" w:name="_Toc86220428"/>
            <w:bookmarkStart w:id="4791" w:name="_Toc86208276"/>
            <w:bookmarkStart w:id="4792" w:name="_Toc86199829"/>
            <w:bookmarkStart w:id="4793" w:name="_Toc83804404"/>
            <w:bookmarkStart w:id="4794" w:name="_Toc83804203"/>
            <w:bookmarkStart w:id="4795" w:name="_Toc83804001"/>
            <w:bookmarkStart w:id="4796" w:name="_Toc83803799"/>
            <w:bookmarkStart w:id="4797" w:name="_Toc68669699"/>
            <w:bookmarkStart w:id="4798" w:name="_Toc68669497"/>
            <w:bookmarkStart w:id="4799" w:name="_Toc68669294"/>
            <w:bookmarkStart w:id="4800" w:name="_Toc55637084"/>
            <w:bookmarkStart w:id="4801" w:name="_Toc55636882"/>
            <w:bookmarkStart w:id="4802" w:name="_Toc55636680"/>
            <w:bookmarkStart w:id="4803" w:name="_Toc55636477"/>
            <w:bookmarkStart w:id="4804" w:name="_Toc55636154"/>
            <w:bookmarkStart w:id="4805" w:name="_Toc55635920"/>
            <w:bookmarkStart w:id="4806" w:name="_Toc55029313"/>
            <w:bookmarkStart w:id="4807" w:name="_Toc55029099"/>
            <w:bookmarkStart w:id="4808" w:name="_Toc55027852"/>
            <w:bookmarkStart w:id="4809" w:name="_Toc55027636"/>
            <w:bookmarkStart w:id="4810" w:name="_Toc54953986"/>
            <w:bookmarkStart w:id="4811" w:name="_Toc54779165"/>
            <w:bookmarkStart w:id="4812" w:name="_Toc54778873"/>
            <w:bookmarkStart w:id="4813" w:name="_Toc54766149"/>
            <w:bookmarkStart w:id="4814" w:name="_Toc54765944"/>
            <w:bookmarkStart w:id="4815" w:name="_Toc54761605"/>
            <w:bookmarkStart w:id="4816" w:name="_Toc54761356"/>
            <w:bookmarkStart w:id="4817" w:name="_Toc54760924"/>
            <w:bookmarkStart w:id="4818" w:name="_Toc54756389"/>
            <w:bookmarkStart w:id="4819" w:name="_Toc54756068"/>
            <w:bookmarkStart w:id="4820" w:name="_Toc54755869"/>
            <w:bookmarkStart w:id="4821" w:name="_Toc54750652"/>
            <w:bookmarkStart w:id="4822" w:name="_Toc54750345"/>
            <w:bookmarkStart w:id="4823" w:name="_Toc54749455"/>
            <w:bookmarkStart w:id="4824" w:name="_Toc51760436"/>
            <w:bookmarkStart w:id="4825" w:name="_Toc51760251"/>
            <w:bookmarkStart w:id="4826" w:name="_Toc51760065"/>
            <w:bookmarkStart w:id="4827" w:name="_Toc51759880"/>
            <w:bookmarkStart w:id="4828" w:name="_Toc51759693"/>
            <w:bookmarkStart w:id="4829" w:name="_Toc51759507"/>
            <w:bookmarkStart w:id="4830" w:name="_Toc51759318"/>
            <w:bookmarkStart w:id="4831" w:name="_Toc51759131"/>
            <w:bookmarkStart w:id="4832" w:name="_Toc51758942"/>
            <w:bookmarkStart w:id="4833" w:name="_Toc51758754"/>
            <w:bookmarkStart w:id="4834" w:name="_Toc51758565"/>
            <w:bookmarkStart w:id="4835" w:name="_Toc51758377"/>
            <w:bookmarkStart w:id="4836" w:name="_Toc51758188"/>
            <w:bookmarkStart w:id="4837" w:name="_Toc51758000"/>
            <w:bookmarkStart w:id="4838" w:name="_Toc51757811"/>
            <w:bookmarkStart w:id="4839" w:name="_Toc51757622"/>
            <w:bookmarkStart w:id="4840" w:name="_Toc51757432"/>
            <w:bookmarkStart w:id="4841" w:name="_Toc51757050"/>
            <w:bookmarkStart w:id="4842" w:name="_Toc51756861"/>
            <w:bookmarkStart w:id="4843" w:name="_Toc51756573"/>
            <w:bookmarkStart w:id="4844" w:name="_Toc51756383"/>
            <w:bookmarkStart w:id="4845" w:name="_Toc51756192"/>
            <w:bookmarkStart w:id="4846" w:name="_Toc51756002"/>
            <w:bookmarkStart w:id="4847" w:name="_Toc51755811"/>
            <w:bookmarkStart w:id="4848" w:name="_Toc51755620"/>
            <w:bookmarkStart w:id="4849" w:name="_Toc51755430"/>
            <w:bookmarkStart w:id="4850" w:name="_Toc51755239"/>
            <w:bookmarkStart w:id="4851" w:name="_Toc51755048"/>
            <w:bookmarkStart w:id="4852" w:name="_Toc51754856"/>
            <w:bookmarkStart w:id="4853" w:name="_Toc51754665"/>
            <w:bookmarkStart w:id="4854" w:name="_Toc51754473"/>
            <w:bookmarkStart w:id="4855" w:name="_Toc51754282"/>
            <w:bookmarkStart w:id="4856" w:name="_Toc51754088"/>
            <w:bookmarkStart w:id="4857" w:name="_Toc45893149"/>
            <w:r w:rsidR="00763AF5">
              <w:t> </w:t>
            </w:r>
            <w:r w:rsidR="00763AF5">
              <w:t> </w:t>
            </w:r>
            <w:r w:rsidR="00763AF5">
              <w:t> </w:t>
            </w:r>
            <w:r w:rsidR="00763AF5">
              <w:t> </w:t>
            </w:r>
            <w:r w:rsidR="00763AF5">
              <w:t> </w:t>
            </w:r>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r>
              <w:fldChar w:fldCharType="end"/>
            </w:r>
          </w:p>
        </w:tc>
      </w:tr>
      <w:tr w:rsid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815AE0">
        <w:tc>
          <w:tcPr>
            <w:tcW w:w="1530" w:type="dxa"/>
          </w:tcPr>
          <w:p w:rsidR="00763AF5" w:rsidRDefault="00763AF5">
            <w:pPr>
              <w:spacing w:line="120" w:lineRule="exact"/>
              <w:rPr>
                <w:sz w:val="22"/>
              </w:rPr>
            </w:pPr>
          </w:p>
          <w:p w:rsidR="00763AF5" w:rsidRDefault="00763AF5">
            <w:pPr>
              <w:spacing w:after="58"/>
              <w:jc w:val="center"/>
              <w:rPr>
                <w:b/>
                <w:sz w:val="22"/>
              </w:rPr>
            </w:pPr>
            <w:r>
              <w:rPr>
                <w:b/>
                <w:sz w:val="22"/>
              </w:rPr>
              <w:t>SE 49</w:t>
            </w:r>
          </w:p>
        </w:tc>
        <w:tc>
          <w:tcPr>
            <w:tcW w:w="7740" w:type="dxa"/>
            <w:gridSpan w:val="4"/>
          </w:tcPr>
          <w:p w:rsidR="00763AF5" w:rsidRDefault="00763AF5" w:rsidP="00763AF5">
            <w:pPr>
              <w:pStyle w:val="Heading8"/>
              <w:rPr>
                <w:u w:val="none"/>
              </w:rPr>
            </w:pPr>
            <w:r>
              <w:rPr>
                <w:u w:val="none"/>
              </w:rPr>
              <w:t>Related services</w:t>
            </w:r>
          </w:p>
          <w:p w:rsidR="00763AF5" w:rsidRDefault="00763AF5" w:rsidP="00763AF5">
            <w:pPr>
              <w:rPr>
                <w:sz w:val="22"/>
              </w:rPr>
            </w:pPr>
            <w:bookmarkStart w:id="4858"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763AF5" w:rsidRDefault="00763AF5" w:rsidP="00763AF5">
            <w:pPr>
              <w:numPr>
                <w:ilvl w:val="0"/>
                <w:numId w:val="52"/>
              </w:numPr>
              <w:rPr>
                <w:sz w:val="22"/>
              </w:rPr>
            </w:pPr>
            <w:r>
              <w:rPr>
                <w:sz w:val="22"/>
              </w:rPr>
              <w:t>speech-language pathology and audiology services</w:t>
            </w:r>
          </w:p>
          <w:p w:rsidR="00763AF5" w:rsidRDefault="00763AF5" w:rsidP="00763AF5">
            <w:pPr>
              <w:numPr>
                <w:ilvl w:val="0"/>
                <w:numId w:val="52"/>
              </w:numPr>
              <w:rPr>
                <w:sz w:val="22"/>
              </w:rPr>
            </w:pPr>
            <w:r>
              <w:rPr>
                <w:sz w:val="22"/>
              </w:rPr>
              <w:t>psychological services</w:t>
            </w:r>
          </w:p>
          <w:p w:rsidR="00763AF5" w:rsidRDefault="00763AF5" w:rsidP="00763AF5">
            <w:pPr>
              <w:numPr>
                <w:ilvl w:val="0"/>
                <w:numId w:val="52"/>
              </w:numPr>
              <w:rPr>
                <w:sz w:val="22"/>
              </w:rPr>
            </w:pPr>
            <w:r>
              <w:rPr>
                <w:sz w:val="22"/>
              </w:rPr>
              <w:t>physical therapy</w:t>
            </w:r>
          </w:p>
          <w:p w:rsidR="00763AF5" w:rsidRDefault="00763AF5" w:rsidP="00763AF5">
            <w:pPr>
              <w:numPr>
                <w:ilvl w:val="0"/>
                <w:numId w:val="52"/>
              </w:numPr>
              <w:rPr>
                <w:sz w:val="22"/>
              </w:rPr>
            </w:pPr>
            <w:r>
              <w:rPr>
                <w:sz w:val="22"/>
              </w:rPr>
              <w:t>occupational therapy</w:t>
            </w:r>
          </w:p>
          <w:p w:rsidR="00763AF5" w:rsidRDefault="00763AF5" w:rsidP="00763AF5">
            <w:pPr>
              <w:numPr>
                <w:ilvl w:val="0"/>
                <w:numId w:val="52"/>
              </w:numPr>
              <w:rPr>
                <w:sz w:val="22"/>
              </w:rPr>
            </w:pPr>
            <w:r>
              <w:rPr>
                <w:sz w:val="22"/>
              </w:rPr>
              <w:t>recreation, including therapeutic recreation</w:t>
            </w:r>
          </w:p>
          <w:p w:rsidR="00763AF5" w:rsidRDefault="00763AF5" w:rsidP="00763AF5">
            <w:pPr>
              <w:numPr>
                <w:ilvl w:val="0"/>
                <w:numId w:val="52"/>
              </w:numPr>
              <w:rPr>
                <w:sz w:val="22"/>
              </w:rPr>
            </w:pPr>
            <w:r>
              <w:rPr>
                <w:sz w:val="22"/>
              </w:rPr>
              <w:t>early identification and assessment of disabilities in children</w:t>
            </w:r>
          </w:p>
          <w:p w:rsidR="00763AF5" w:rsidRDefault="00763AF5" w:rsidP="00763AF5">
            <w:pPr>
              <w:numPr>
                <w:ilvl w:val="0"/>
                <w:numId w:val="52"/>
              </w:numPr>
              <w:rPr>
                <w:sz w:val="22"/>
              </w:rPr>
            </w:pPr>
            <w:r>
              <w:rPr>
                <w:sz w:val="22"/>
              </w:rPr>
              <w:t>counseling services, including rehabilitation counseling</w:t>
            </w:r>
          </w:p>
          <w:p w:rsidR="00763AF5" w:rsidRDefault="00763AF5" w:rsidP="00763AF5">
            <w:pPr>
              <w:numPr>
                <w:ilvl w:val="0"/>
                <w:numId w:val="52"/>
              </w:numPr>
              <w:rPr>
                <w:sz w:val="22"/>
              </w:rPr>
            </w:pPr>
            <w:r>
              <w:rPr>
                <w:sz w:val="22"/>
              </w:rPr>
              <w:t>orientation and mobility services (peripatology)</w:t>
            </w:r>
          </w:p>
          <w:p w:rsidR="00763AF5" w:rsidRDefault="00763AF5" w:rsidP="00763AF5">
            <w:pPr>
              <w:numPr>
                <w:ilvl w:val="0"/>
                <w:numId w:val="52"/>
              </w:numPr>
              <w:rPr>
                <w:sz w:val="22"/>
              </w:rPr>
            </w:pPr>
            <w:r>
              <w:rPr>
                <w:sz w:val="22"/>
              </w:rPr>
              <w:t>medical services for diagnostic or evaluation purposes</w:t>
            </w:r>
          </w:p>
          <w:p w:rsidR="00763AF5" w:rsidRDefault="00763AF5" w:rsidP="00763AF5">
            <w:pPr>
              <w:numPr>
                <w:ilvl w:val="0"/>
                <w:numId w:val="52"/>
              </w:numPr>
              <w:rPr>
                <w:sz w:val="22"/>
              </w:rPr>
            </w:pPr>
            <w:r>
              <w:rPr>
                <w:sz w:val="22"/>
              </w:rPr>
              <w:t>school health services, including school nurse services</w:t>
            </w:r>
          </w:p>
          <w:p w:rsidR="00763AF5" w:rsidRDefault="00763AF5" w:rsidP="00763AF5">
            <w:pPr>
              <w:numPr>
                <w:ilvl w:val="0"/>
                <w:numId w:val="52"/>
              </w:numPr>
              <w:rPr>
                <w:sz w:val="22"/>
              </w:rPr>
            </w:pPr>
            <w:r>
              <w:rPr>
                <w:sz w:val="22"/>
              </w:rPr>
              <w:t>social work services in schools</w:t>
            </w:r>
          </w:p>
          <w:p w:rsidR="00763AF5" w:rsidRDefault="00763AF5" w:rsidP="00763AF5">
            <w:pPr>
              <w:numPr>
                <w:ilvl w:val="0"/>
                <w:numId w:val="52"/>
              </w:numPr>
              <w:rPr>
                <w:sz w:val="22"/>
              </w:rPr>
            </w:pPr>
            <w:r>
              <w:rPr>
                <w:sz w:val="22"/>
              </w:rPr>
              <w:t>parent counseling and training, and</w:t>
            </w:r>
          </w:p>
          <w:p w:rsidR="00763AF5" w:rsidRPr="00815AE0" w:rsidRDefault="00763AF5">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58"/>
          </w:p>
        </w:tc>
      </w:tr>
      <w:tr w:rsidR="00763AF5" w:rsidTr="00763AF5">
        <w:tc>
          <w:tcPr>
            <w:tcW w:w="1530" w:type="dxa"/>
          </w:tcPr>
          <w:p w:rsidR="00763AF5" w:rsidRDefault="00763AF5">
            <w:pPr>
              <w:spacing w:line="120" w:lineRule="exact"/>
              <w:rPr>
                <w:sz w:val="22"/>
              </w:rPr>
            </w:pPr>
          </w:p>
        </w:tc>
        <w:tc>
          <w:tcPr>
            <w:tcW w:w="3870" w:type="dxa"/>
            <w:gridSpan w:val="2"/>
          </w:tcPr>
          <w:p w:rsidR="00763AF5" w:rsidRDefault="00763AF5" w:rsidP="00763AF5">
            <w:pPr>
              <w:pStyle w:val="Heading8"/>
              <w:jc w:val="center"/>
              <w:rPr>
                <w:u w:val="none"/>
              </w:rPr>
            </w:pPr>
            <w:r>
              <w:rPr>
                <w:u w:val="none"/>
              </w:rPr>
              <w:t>State Requirements</w:t>
            </w:r>
          </w:p>
        </w:tc>
        <w:tc>
          <w:tcPr>
            <w:tcW w:w="3870" w:type="dxa"/>
            <w:gridSpan w:val="2"/>
          </w:tcPr>
          <w:p w:rsidR="00763AF5" w:rsidRDefault="00763AF5" w:rsidP="00763AF5">
            <w:pPr>
              <w:pStyle w:val="Heading8"/>
              <w:jc w:val="center"/>
              <w:rPr>
                <w:u w:val="none"/>
              </w:rPr>
            </w:pPr>
            <w:r>
              <w:rPr>
                <w:u w:val="none"/>
              </w:rPr>
              <w:t>Federal Requirements</w:t>
            </w:r>
          </w:p>
        </w:tc>
      </w:tr>
      <w:tr w:rsidR="00763AF5" w:rsidRPr="00815AE0" w:rsidTr="00763AF5">
        <w:tc>
          <w:tcPr>
            <w:tcW w:w="1530" w:type="dxa"/>
          </w:tcPr>
          <w:p w:rsidR="00763AF5" w:rsidRDefault="00763AF5">
            <w:pPr>
              <w:spacing w:line="120" w:lineRule="exact"/>
              <w:rPr>
                <w:sz w:val="22"/>
              </w:rPr>
            </w:pPr>
          </w:p>
        </w:tc>
        <w:tc>
          <w:tcPr>
            <w:tcW w:w="3870" w:type="dxa"/>
            <w:gridSpan w:val="2"/>
          </w:tcPr>
          <w:p w:rsidR="00763AF5" w:rsidRPr="00815AE0" w:rsidRDefault="00763AF5" w:rsidP="00763AF5">
            <w:pPr>
              <w:pStyle w:val="Heading8"/>
              <w:rPr>
                <w:b w:val="0"/>
                <w:u w:val="none"/>
              </w:rPr>
            </w:pPr>
            <w:r w:rsidRPr="00815AE0">
              <w:rPr>
                <w:b w:val="0"/>
                <w:u w:val="none"/>
              </w:rPr>
              <w:t>603 CMR 28.02(18)</w:t>
            </w:r>
          </w:p>
        </w:tc>
        <w:tc>
          <w:tcPr>
            <w:tcW w:w="3870" w:type="dxa"/>
            <w:gridSpan w:val="2"/>
          </w:tcPr>
          <w:p w:rsidR="00763AF5" w:rsidRPr="00815AE0" w:rsidRDefault="00763AF5" w:rsidP="00763AF5">
            <w:pPr>
              <w:pStyle w:val="Heading8"/>
              <w:rPr>
                <w:b w:val="0"/>
                <w:u w:val="none"/>
              </w:rPr>
            </w:pPr>
            <w:r w:rsidRPr="00815AE0">
              <w:rPr>
                <w:b w:val="0"/>
                <w:snapToGrid w:val="0"/>
                <w:u w:val="none"/>
              </w:rPr>
              <w:t>CFR</w:t>
            </w:r>
            <w:r w:rsidRPr="00815AE0">
              <w:rPr>
                <w:b w:val="0"/>
                <w:u w:val="none"/>
              </w:rPr>
              <w:t xml:space="preserve"> 300.34; 300.323(c)</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4859" w:name="RATING_SE_49"/>
            <w:r>
              <w:rPr>
                <w:b/>
                <w:sz w:val="22"/>
              </w:rPr>
              <w:t xml:space="preserve"> Implemented </w:t>
            </w:r>
            <w:bookmarkEnd w:id="4859"/>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4860" w:name="DISTRESP_SE_49"/>
            <w:r w:rsidRPr="002E3679">
              <w:rPr>
                <w:b/>
                <w:sz w:val="22"/>
              </w:rPr>
              <w:t>No</w:t>
            </w:r>
            <w:bookmarkEnd w:id="4860"/>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4861" w:name="LABEL_SE_49"/>
            <w:bookmarkEnd w:id="4861"/>
          </w:p>
        </w:tc>
      </w:tr>
      <w:tr w:rsidR="00763AF5">
        <w:tc>
          <w:tcPr>
            <w:tcW w:w="9270" w:type="dxa"/>
          </w:tcPr>
          <w:p w:rsidR="00763AF5" w:rsidRDefault="00763AF5">
            <w:pPr>
              <w:rPr>
                <w:i/>
                <w:sz w:val="22"/>
              </w:rPr>
            </w:pPr>
            <w:bookmarkStart w:id="4862" w:name="FINDING_SE_49"/>
            <w:bookmarkEnd w:id="4862"/>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763AF5">
            <w:pPr>
              <w:pStyle w:val="Heading2"/>
            </w:pPr>
            <w:r>
              <w:t>SPECIAL EDUCATION</w:t>
            </w:r>
          </w:p>
          <w:p w:rsidR="00763AF5" w:rsidRDefault="00763AF5">
            <w:pPr>
              <w:jc w:val="center"/>
              <w:rPr>
                <w:b/>
                <w:sz w:val="22"/>
              </w:rPr>
            </w:pPr>
            <w:r>
              <w:rPr>
                <w:b/>
                <w:sz w:val="22"/>
              </w:rPr>
              <w:t>VI. FACULTY, STAFF AND ADMINISTRATION</w:t>
            </w:r>
          </w:p>
        </w:tc>
      </w:tr>
      <w:tr w:rsid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55337D">
        <w:tc>
          <w:tcPr>
            <w:tcW w:w="1530" w:type="dxa"/>
          </w:tcPr>
          <w:p w:rsidR="00763AF5" w:rsidRDefault="00763AF5">
            <w:pPr>
              <w:spacing w:line="120" w:lineRule="exact"/>
              <w:rPr>
                <w:sz w:val="22"/>
              </w:rPr>
            </w:pPr>
          </w:p>
          <w:p w:rsidR="00763AF5" w:rsidRDefault="00763AF5">
            <w:pPr>
              <w:spacing w:after="58"/>
              <w:jc w:val="center"/>
              <w:rPr>
                <w:b/>
                <w:sz w:val="22"/>
              </w:rPr>
            </w:pPr>
            <w:r>
              <w:rPr>
                <w:b/>
                <w:sz w:val="22"/>
              </w:rPr>
              <w:t>SE 50</w:t>
            </w:r>
          </w:p>
        </w:tc>
        <w:tc>
          <w:tcPr>
            <w:tcW w:w="7740" w:type="dxa"/>
            <w:gridSpan w:val="4"/>
          </w:tcPr>
          <w:p w:rsidR="00763AF5" w:rsidRPr="00B82DDA" w:rsidRDefault="00763AF5" w:rsidP="00763AF5">
            <w:pPr>
              <w:pStyle w:val="Heading8"/>
              <w:rPr>
                <w:highlight w:val="lightGray"/>
                <w:u w:val="none"/>
              </w:rPr>
            </w:pPr>
            <w:r>
              <w:rPr>
                <w:u w:val="none"/>
              </w:rPr>
              <w:t>Administrator of Special Education</w:t>
            </w:r>
          </w:p>
          <w:p w:rsidR="00763AF5" w:rsidRPr="0055337D" w:rsidRDefault="00763AF5" w:rsidP="00763AF5">
            <w:pPr>
              <w:rPr>
                <w:color w:val="000000"/>
                <w:sz w:val="22"/>
                <w:szCs w:val="22"/>
              </w:rPr>
            </w:pPr>
            <w:bookmarkStart w:id="4863"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63"/>
          </w:p>
        </w:tc>
      </w:tr>
      <w:tr w:rsidR="00763AF5" w:rsidRPr="0055337D" w:rsidTr="00763AF5">
        <w:tc>
          <w:tcPr>
            <w:tcW w:w="1530" w:type="dxa"/>
          </w:tcPr>
          <w:p w:rsidR="00763AF5" w:rsidRDefault="00763AF5">
            <w:pPr>
              <w:spacing w:line="120" w:lineRule="exact"/>
              <w:rPr>
                <w:sz w:val="22"/>
              </w:rPr>
            </w:pPr>
          </w:p>
        </w:tc>
        <w:tc>
          <w:tcPr>
            <w:tcW w:w="3870" w:type="dxa"/>
            <w:gridSpan w:val="2"/>
          </w:tcPr>
          <w:p w:rsidR="00763AF5" w:rsidRPr="0055337D" w:rsidRDefault="00763AF5" w:rsidP="00763AF5">
            <w:pPr>
              <w:pStyle w:val="Heading8"/>
              <w:jc w:val="center"/>
              <w:rPr>
                <w:b w:val="0"/>
                <w:u w:val="none"/>
              </w:rPr>
            </w:pPr>
            <w:r>
              <w:rPr>
                <w:u w:val="none"/>
              </w:rPr>
              <w:t>State Requirements</w:t>
            </w:r>
          </w:p>
        </w:tc>
        <w:tc>
          <w:tcPr>
            <w:tcW w:w="3870" w:type="dxa"/>
            <w:gridSpan w:val="2"/>
          </w:tcPr>
          <w:p w:rsidR="00763AF5" w:rsidRPr="0055337D" w:rsidRDefault="00763AF5" w:rsidP="00763AF5">
            <w:pPr>
              <w:pStyle w:val="Heading8"/>
              <w:jc w:val="center"/>
              <w:rPr>
                <w:b w:val="0"/>
                <w:u w:val="none"/>
              </w:rPr>
            </w:pPr>
            <w:r>
              <w:rPr>
                <w:u w:val="none"/>
              </w:rPr>
              <w:t>Federal Requirements</w:t>
            </w:r>
          </w:p>
        </w:tc>
      </w:tr>
      <w:tr w:rsidR="00763AF5" w:rsidRPr="0055337D" w:rsidTr="00763AF5">
        <w:tc>
          <w:tcPr>
            <w:tcW w:w="1530" w:type="dxa"/>
          </w:tcPr>
          <w:p w:rsidR="00763AF5" w:rsidRDefault="00763AF5">
            <w:pPr>
              <w:spacing w:line="120" w:lineRule="exact"/>
              <w:rPr>
                <w:sz w:val="22"/>
              </w:rPr>
            </w:pPr>
          </w:p>
        </w:tc>
        <w:tc>
          <w:tcPr>
            <w:tcW w:w="3870" w:type="dxa"/>
            <w:gridSpan w:val="2"/>
          </w:tcPr>
          <w:p w:rsidR="00763AF5" w:rsidRPr="0055337D" w:rsidRDefault="00763AF5" w:rsidP="00763AF5">
            <w:pPr>
              <w:rPr>
                <w:sz w:val="22"/>
              </w:rPr>
            </w:pPr>
            <w:r w:rsidRPr="0055337D">
              <w:rPr>
                <w:sz w:val="22"/>
              </w:rPr>
              <w:t xml:space="preserve">M.G.L. c. 71B, </w:t>
            </w:r>
            <w:r w:rsidRPr="0055337D">
              <w:rPr>
                <w:color w:val="000000"/>
                <w:sz w:val="22"/>
              </w:rPr>
              <w:t xml:space="preserve">§ </w:t>
            </w:r>
            <w:r w:rsidRPr="0055337D">
              <w:rPr>
                <w:sz w:val="22"/>
              </w:rPr>
              <w:t>3A;</w:t>
            </w:r>
          </w:p>
          <w:p w:rsidR="00763AF5" w:rsidRPr="0055337D" w:rsidRDefault="00763AF5" w:rsidP="00763AF5">
            <w:pPr>
              <w:pStyle w:val="Heading8"/>
              <w:rPr>
                <w:b w:val="0"/>
                <w:u w:val="none"/>
              </w:rPr>
            </w:pPr>
            <w:r w:rsidRPr="0055337D">
              <w:rPr>
                <w:b w:val="0"/>
                <w:u w:val="none"/>
              </w:rPr>
              <w:t>603 CMR 28.03(2)</w:t>
            </w:r>
          </w:p>
        </w:tc>
        <w:tc>
          <w:tcPr>
            <w:tcW w:w="3870" w:type="dxa"/>
            <w:gridSpan w:val="2"/>
          </w:tcPr>
          <w:p w:rsidR="00763AF5" w:rsidRPr="0055337D" w:rsidRDefault="00763AF5" w:rsidP="00763AF5">
            <w:pPr>
              <w:pStyle w:val="Heading8"/>
              <w:rPr>
                <w:b w:val="0"/>
                <w:u w:val="none"/>
              </w:rPr>
            </w:pP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4864" w:name="RATING_SE_50"/>
            <w:r>
              <w:rPr>
                <w:b/>
                <w:sz w:val="22"/>
              </w:rPr>
              <w:t xml:space="preserve"> Implemented </w:t>
            </w:r>
            <w:bookmarkEnd w:id="4864"/>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4865" w:name="DISTRESP_SE_50"/>
            <w:r w:rsidRPr="002E3679">
              <w:rPr>
                <w:b/>
                <w:sz w:val="22"/>
              </w:rPr>
              <w:t>No</w:t>
            </w:r>
            <w:bookmarkEnd w:id="4865"/>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4866" w:name="LABEL_SE_50"/>
            <w:bookmarkEnd w:id="4866"/>
          </w:p>
        </w:tc>
      </w:tr>
      <w:tr w:rsidR="00763AF5">
        <w:tc>
          <w:tcPr>
            <w:tcW w:w="9270" w:type="dxa"/>
          </w:tcPr>
          <w:p w:rsidR="00763AF5" w:rsidRDefault="00763AF5">
            <w:pPr>
              <w:rPr>
                <w:i/>
                <w:sz w:val="22"/>
              </w:rPr>
            </w:pPr>
            <w:bookmarkStart w:id="4867" w:name="FINDING_SE_50"/>
            <w:bookmarkEnd w:id="4867"/>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bookmarkStart w:id="4868" w:name="_Toc115145839"/>
            <w:bookmarkStart w:id="4869" w:name="_Toc112217841"/>
            <w:bookmarkStart w:id="4870" w:name="_Toc112217646"/>
            <w:bookmarkStart w:id="4871" w:name="_Toc112209386"/>
            <w:bookmarkStart w:id="4872" w:name="_Toc112209187"/>
            <w:bookmarkStart w:id="4873" w:name="_Toc112208991"/>
            <w:bookmarkStart w:id="4874" w:name="_Toc112206532"/>
            <w:bookmarkStart w:id="4875" w:name="_Toc86471200"/>
            <w:bookmarkStart w:id="4876" w:name="_Toc86471004"/>
            <w:bookmarkStart w:id="4877" w:name="_Toc86469700"/>
            <w:bookmarkStart w:id="4878" w:name="_Toc86469502"/>
            <w:bookmarkStart w:id="4879" w:name="_Toc86469302"/>
            <w:bookmarkStart w:id="4880" w:name="_Toc86469101"/>
            <w:bookmarkStart w:id="4881" w:name="_Toc86468899"/>
            <w:bookmarkStart w:id="4882" w:name="_Toc86468696"/>
            <w:bookmarkStart w:id="4883" w:name="_Toc86468488"/>
            <w:bookmarkStart w:id="4884" w:name="_Toc86468280"/>
            <w:bookmarkStart w:id="4885" w:name="_Toc86468071"/>
            <w:bookmarkStart w:id="4886" w:name="_Toc86467861"/>
            <w:bookmarkStart w:id="4887" w:name="_Toc86467650"/>
            <w:bookmarkStart w:id="4888" w:name="_Toc86467438"/>
            <w:bookmarkStart w:id="4889" w:name="_Toc86467226"/>
            <w:bookmarkStart w:id="4890" w:name="_Toc86467012"/>
            <w:bookmarkStart w:id="4891" w:name="_Toc86462910"/>
            <w:bookmarkStart w:id="4892" w:name="_Toc86462696"/>
            <w:bookmarkStart w:id="4893" w:name="_Toc86462481"/>
            <w:bookmarkStart w:id="4894" w:name="_Toc86462264"/>
            <w:bookmarkStart w:id="4895" w:name="_Toc86462046"/>
            <w:bookmarkStart w:id="4896" w:name="_Toc86461827"/>
            <w:bookmarkStart w:id="4897" w:name="_Toc86461607"/>
            <w:bookmarkStart w:id="4898" w:name="_Toc86461387"/>
            <w:bookmarkStart w:id="4899" w:name="_Toc86461167"/>
            <w:bookmarkStart w:id="4900" w:name="_Toc86460946"/>
            <w:bookmarkStart w:id="4901" w:name="_Toc86460725"/>
            <w:bookmarkStart w:id="4902" w:name="_Toc86460502"/>
            <w:bookmarkStart w:id="4903" w:name="_Toc86460278"/>
            <w:bookmarkStart w:id="4904" w:name="_Toc86460053"/>
            <w:bookmarkStart w:id="4905" w:name="_Toc86459828"/>
            <w:bookmarkStart w:id="4906" w:name="_Toc86459465"/>
            <w:bookmarkStart w:id="4907" w:name="_Toc86459238"/>
            <w:bookmarkStart w:id="4908" w:name="_Toc86459012"/>
            <w:bookmarkStart w:id="4909" w:name="_Toc86458786"/>
            <w:bookmarkStart w:id="4910" w:name="_Toc86458559"/>
            <w:bookmarkStart w:id="4911" w:name="_Toc86221366"/>
            <w:bookmarkStart w:id="4912" w:name="_Toc86221137"/>
            <w:bookmarkStart w:id="4913" w:name="_Toc86220909"/>
            <w:bookmarkStart w:id="4914" w:name="_Toc86220679"/>
            <w:bookmarkStart w:id="4915" w:name="_Toc86220448"/>
            <w:bookmarkStart w:id="4916" w:name="_Toc86208294"/>
            <w:bookmarkStart w:id="4917" w:name="_Toc86199847"/>
            <w:bookmarkStart w:id="4918" w:name="_Toc83804422"/>
            <w:bookmarkStart w:id="4919" w:name="_Toc83804221"/>
            <w:bookmarkStart w:id="4920" w:name="_Toc83804019"/>
            <w:bookmarkStart w:id="4921" w:name="_Toc83803817"/>
            <w:bookmarkStart w:id="4922" w:name="_Toc68669717"/>
            <w:bookmarkStart w:id="4923" w:name="_Toc68669515"/>
            <w:bookmarkStart w:id="4924" w:name="_Toc68669312"/>
            <w:bookmarkStart w:id="4925" w:name="_Toc55637102"/>
            <w:bookmarkStart w:id="4926" w:name="_Toc55636900"/>
            <w:bookmarkStart w:id="4927" w:name="_Toc55636698"/>
            <w:bookmarkStart w:id="4928" w:name="_Toc55636495"/>
            <w:bookmarkStart w:id="4929" w:name="_Toc55636173"/>
            <w:bookmarkStart w:id="4930" w:name="_Toc55635939"/>
            <w:bookmarkStart w:id="4931" w:name="_Toc55029332"/>
            <w:bookmarkStart w:id="4932" w:name="_Toc55029118"/>
            <w:bookmarkStart w:id="4933" w:name="_Toc55027871"/>
            <w:bookmarkStart w:id="4934" w:name="_Toc55027655"/>
            <w:bookmarkStart w:id="4935" w:name="_Toc54954005"/>
            <w:bookmarkStart w:id="4936" w:name="_Toc54779184"/>
            <w:bookmarkStart w:id="4937" w:name="_Toc54778892"/>
            <w:bookmarkStart w:id="4938" w:name="_Toc54766168"/>
            <w:bookmarkStart w:id="4939" w:name="_Toc54765963"/>
            <w:bookmarkStart w:id="4940" w:name="_Toc54761624"/>
            <w:bookmarkStart w:id="4941" w:name="_Toc54761375"/>
            <w:bookmarkStart w:id="4942" w:name="_Toc54760943"/>
            <w:bookmarkStart w:id="4943" w:name="_Toc54756408"/>
            <w:bookmarkStart w:id="4944" w:name="_Toc54756087"/>
            <w:bookmarkStart w:id="4945" w:name="_Toc54755888"/>
            <w:bookmarkStart w:id="4946" w:name="_Toc54750668"/>
            <w:bookmarkStart w:id="4947" w:name="_Toc54750361"/>
            <w:bookmarkStart w:id="4948" w:name="_Toc54749471"/>
            <w:bookmarkStart w:id="4949" w:name="_Toc51760452"/>
            <w:bookmarkStart w:id="4950" w:name="_Toc51760267"/>
            <w:bookmarkStart w:id="4951" w:name="_Toc51760081"/>
            <w:bookmarkStart w:id="4952" w:name="_Toc51759896"/>
            <w:bookmarkStart w:id="4953" w:name="_Toc51759709"/>
            <w:bookmarkStart w:id="4954" w:name="_Toc51759523"/>
            <w:bookmarkStart w:id="4955" w:name="_Toc51759334"/>
            <w:bookmarkStart w:id="4956" w:name="_Toc51759147"/>
            <w:bookmarkStart w:id="4957" w:name="_Toc51758958"/>
            <w:bookmarkStart w:id="4958" w:name="_Toc51758770"/>
            <w:bookmarkStart w:id="4959" w:name="_Toc51758581"/>
            <w:bookmarkStart w:id="4960" w:name="_Toc51758393"/>
            <w:bookmarkStart w:id="4961" w:name="_Toc51758204"/>
            <w:bookmarkStart w:id="4962" w:name="_Toc51758016"/>
            <w:bookmarkStart w:id="4963" w:name="_Toc51757827"/>
            <w:bookmarkStart w:id="4964" w:name="_Toc51757638"/>
            <w:bookmarkStart w:id="4965" w:name="_Toc51757448"/>
            <w:bookmarkStart w:id="4966" w:name="_Toc51757066"/>
            <w:bookmarkStart w:id="4967" w:name="_Toc51756877"/>
            <w:bookmarkStart w:id="4968" w:name="_Toc51756589"/>
            <w:bookmarkStart w:id="4969" w:name="_Toc51756399"/>
            <w:bookmarkStart w:id="4970" w:name="_Toc51756208"/>
            <w:bookmarkStart w:id="4971" w:name="_Toc51756018"/>
            <w:bookmarkStart w:id="4972" w:name="_Toc51755827"/>
            <w:bookmarkStart w:id="4973" w:name="_Toc51755636"/>
            <w:bookmarkStart w:id="4974" w:name="_Toc51755446"/>
            <w:bookmarkStart w:id="4975" w:name="_Toc51755255"/>
            <w:bookmarkStart w:id="4976" w:name="_Toc51755064"/>
            <w:bookmarkStart w:id="4977" w:name="_Toc51754872"/>
            <w:bookmarkStart w:id="4978" w:name="_Toc51754681"/>
            <w:bookmarkStart w:id="4979" w:name="_Toc51754489"/>
            <w:bookmarkStart w:id="4980" w:name="_Toc51754298"/>
            <w:bookmarkStart w:id="4981" w:name="_Toc51754104"/>
            <w:bookmarkStart w:id="4982" w:name="_Toc45893165"/>
            <w:r w:rsidR="00763AF5">
              <w:t> </w:t>
            </w:r>
            <w:r w:rsidR="00763AF5">
              <w:t> </w:t>
            </w:r>
            <w:r w:rsidR="00763AF5">
              <w:t> </w:t>
            </w:r>
            <w:r w:rsidR="00763AF5">
              <w:t> </w:t>
            </w:r>
            <w:r w:rsidR="00763AF5">
              <w:t> </w:t>
            </w:r>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r>
              <w:fldChar w:fldCharType="end"/>
            </w:r>
          </w:p>
        </w:tc>
      </w:tr>
      <w:tr w:rsid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0A4156">
        <w:tc>
          <w:tcPr>
            <w:tcW w:w="1530" w:type="dxa"/>
          </w:tcPr>
          <w:p w:rsidR="00763AF5" w:rsidRDefault="00763AF5">
            <w:pPr>
              <w:spacing w:line="120" w:lineRule="exact"/>
              <w:rPr>
                <w:sz w:val="22"/>
              </w:rPr>
            </w:pPr>
          </w:p>
          <w:p w:rsidR="00763AF5" w:rsidRDefault="00763AF5">
            <w:pPr>
              <w:spacing w:after="58"/>
              <w:jc w:val="center"/>
              <w:rPr>
                <w:b/>
                <w:sz w:val="22"/>
              </w:rPr>
            </w:pPr>
            <w:r>
              <w:rPr>
                <w:b/>
                <w:sz w:val="22"/>
              </w:rPr>
              <w:t>SE 51</w:t>
            </w:r>
          </w:p>
        </w:tc>
        <w:tc>
          <w:tcPr>
            <w:tcW w:w="7740" w:type="dxa"/>
            <w:gridSpan w:val="4"/>
          </w:tcPr>
          <w:p w:rsidR="00763AF5" w:rsidRPr="000A4156" w:rsidRDefault="00763AF5" w:rsidP="00763AF5">
            <w:pPr>
              <w:pStyle w:val="Heading8"/>
              <w:rPr>
                <w:szCs w:val="22"/>
                <w:u w:val="none"/>
              </w:rPr>
            </w:pPr>
            <w:r>
              <w:rPr>
                <w:u w:val="none"/>
              </w:rPr>
              <w:t>Appropriate special education teacher licensure</w:t>
            </w:r>
          </w:p>
          <w:p w:rsidR="00763AF5" w:rsidRDefault="00763AF5" w:rsidP="00763AF5">
            <w:pPr>
              <w:rPr>
                <w:sz w:val="22"/>
                <w:szCs w:val="22"/>
              </w:rPr>
            </w:pPr>
            <w:bookmarkStart w:id="4983"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763AF5" w:rsidRDefault="00763AF5" w:rsidP="00763AF5">
            <w:pPr>
              <w:rPr>
                <w:sz w:val="22"/>
                <w:szCs w:val="22"/>
              </w:rPr>
            </w:pPr>
          </w:p>
          <w:p w:rsidR="00763AF5" w:rsidRPr="00D52298" w:rsidRDefault="00763AF5" w:rsidP="00763AF5">
            <w:pPr>
              <w:rPr>
                <w:b/>
                <w:sz w:val="22"/>
              </w:rPr>
            </w:pPr>
            <w:r w:rsidRPr="00D52298">
              <w:rPr>
                <w:b/>
                <w:sz w:val="22"/>
              </w:rPr>
              <w:t>Commonwealth Charter Schools – Special Education Teacher Qualifications</w:t>
            </w:r>
          </w:p>
          <w:p w:rsidR="00763AF5" w:rsidRPr="006E76CF" w:rsidRDefault="00763AF5" w:rsidP="00763AF5">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763AF5" w:rsidRPr="006E76CF" w:rsidRDefault="00763AF5" w:rsidP="00763AF5">
            <w:pPr>
              <w:rPr>
                <w:sz w:val="22"/>
                <w:szCs w:val="22"/>
              </w:rPr>
            </w:pPr>
          </w:p>
          <w:p w:rsidR="00763AF5" w:rsidRPr="006E76CF" w:rsidRDefault="00763AF5" w:rsidP="00763AF5">
            <w:pPr>
              <w:rPr>
                <w:sz w:val="22"/>
                <w:szCs w:val="22"/>
              </w:rPr>
            </w:pPr>
            <w:r w:rsidRPr="006E76CF">
              <w:rPr>
                <w:sz w:val="22"/>
                <w:szCs w:val="22"/>
              </w:rPr>
              <w:lastRenderedPageBreak/>
              <w:t>“Qualified” teachers must hold a valid license in special education or have successfully completed an undergraduate or graduate degree in an approved special education program.</w:t>
            </w:r>
          </w:p>
          <w:p w:rsidR="00763AF5" w:rsidRPr="006E76CF" w:rsidRDefault="00763AF5" w:rsidP="00763AF5">
            <w:pPr>
              <w:rPr>
                <w:sz w:val="22"/>
                <w:szCs w:val="22"/>
              </w:rPr>
            </w:pPr>
          </w:p>
          <w:p w:rsidR="00763AF5" w:rsidRPr="006E76CF" w:rsidRDefault="00763AF5" w:rsidP="00763AF5">
            <w:pPr>
              <w:rPr>
                <w:sz w:val="22"/>
                <w:szCs w:val="22"/>
              </w:rPr>
            </w:pPr>
            <w:r w:rsidRPr="006E76CF">
              <w:rPr>
                <w:sz w:val="22"/>
                <w:szCs w:val="22"/>
              </w:rPr>
              <w:t>Please see additional guidance at:</w:t>
            </w:r>
          </w:p>
          <w:p w:rsidR="00763AF5" w:rsidRPr="006E76CF" w:rsidRDefault="00763AF5" w:rsidP="00763AF5">
            <w:pPr>
              <w:rPr>
                <w:sz w:val="22"/>
                <w:szCs w:val="22"/>
              </w:rPr>
            </w:pPr>
          </w:p>
          <w:p w:rsidR="00763AF5" w:rsidRPr="00F61194" w:rsidRDefault="0044629C" w:rsidP="00763AF5">
            <w:pPr>
              <w:rPr>
                <w:sz w:val="22"/>
                <w:szCs w:val="22"/>
              </w:rPr>
            </w:pPr>
            <w:hyperlink r:id="rId26" w:history="1">
              <w:r w:rsidR="00763AF5" w:rsidRPr="00BC5B9D">
                <w:rPr>
                  <w:sz w:val="22"/>
                  <w:szCs w:val="22"/>
                  <w:u w:val="single"/>
                </w:rPr>
                <w:t>http://www.doe.mass.edu/charter/tech_advisory/07_1.html#</w:t>
              </w:r>
            </w:hyperlink>
            <w:r w:rsidR="00763AF5" w:rsidRPr="00975C51">
              <w:rPr>
                <w:sz w:val="22"/>
                <w:szCs w:val="22"/>
              </w:rPr>
              <w:t xml:space="preserve">  </w:t>
            </w:r>
            <w:r w:rsidR="00763AF5" w:rsidRPr="00F61194">
              <w:rPr>
                <w:sz w:val="22"/>
                <w:szCs w:val="22"/>
              </w:rPr>
              <w:t>(update  2/2011)</w:t>
            </w:r>
          </w:p>
          <w:p w:rsidR="00763AF5" w:rsidRPr="000A4156" w:rsidRDefault="0044629C" w:rsidP="00763AF5">
            <w:pPr>
              <w:rPr>
                <w:sz w:val="22"/>
              </w:rPr>
            </w:pPr>
            <w:hyperlink r:id="rId27" w:history="1">
              <w:r w:rsidR="00763AF5" w:rsidRPr="00BC5B9D">
                <w:rPr>
                  <w:sz w:val="22"/>
                  <w:szCs w:val="22"/>
                  <w:u w:val="single"/>
                </w:rPr>
                <w:t>http://www.doe.mass.edu/charter/sped/staffqualifications.html</w:t>
              </w:r>
            </w:hyperlink>
            <w:r w:rsidR="00763AF5" w:rsidRPr="00BC5B9D">
              <w:rPr>
                <w:sz w:val="22"/>
                <w:szCs w:val="22"/>
                <w:u w:val="single"/>
              </w:rPr>
              <w:t xml:space="preserve"> </w:t>
            </w:r>
            <w:r w:rsidR="00763AF5" w:rsidRPr="00BC5B9D">
              <w:rPr>
                <w:sz w:val="22"/>
                <w:szCs w:val="22"/>
              </w:rPr>
              <w:t>(update 3/23/2012)</w:t>
            </w:r>
            <w:r w:rsidR="00763AF5" w:rsidRPr="000A4156">
              <w:rPr>
                <w:sz w:val="22"/>
                <w:szCs w:val="22"/>
              </w:rPr>
              <w:t>.</w:t>
            </w:r>
            <w:bookmarkEnd w:id="4983"/>
          </w:p>
        </w:tc>
      </w:tr>
      <w:tr w:rsidR="00763AF5" w:rsidTr="00763AF5">
        <w:tc>
          <w:tcPr>
            <w:tcW w:w="1530" w:type="dxa"/>
          </w:tcPr>
          <w:p w:rsidR="00763AF5" w:rsidRDefault="00763AF5">
            <w:pPr>
              <w:spacing w:line="120" w:lineRule="exact"/>
              <w:rPr>
                <w:sz w:val="22"/>
              </w:rPr>
            </w:pPr>
          </w:p>
        </w:tc>
        <w:tc>
          <w:tcPr>
            <w:tcW w:w="3870" w:type="dxa"/>
            <w:gridSpan w:val="2"/>
          </w:tcPr>
          <w:p w:rsidR="00763AF5" w:rsidRDefault="00763AF5" w:rsidP="00763AF5">
            <w:pPr>
              <w:pStyle w:val="Heading8"/>
              <w:jc w:val="center"/>
              <w:rPr>
                <w:u w:val="none"/>
              </w:rPr>
            </w:pPr>
            <w:r>
              <w:rPr>
                <w:u w:val="none"/>
              </w:rPr>
              <w:t>State Requirements</w:t>
            </w:r>
          </w:p>
        </w:tc>
        <w:tc>
          <w:tcPr>
            <w:tcW w:w="3870" w:type="dxa"/>
            <w:gridSpan w:val="2"/>
          </w:tcPr>
          <w:p w:rsidR="00763AF5" w:rsidRDefault="00763AF5" w:rsidP="00763AF5">
            <w:pPr>
              <w:pStyle w:val="Heading8"/>
              <w:jc w:val="center"/>
              <w:rPr>
                <w:u w:val="none"/>
              </w:rPr>
            </w:pPr>
            <w:r>
              <w:rPr>
                <w:u w:val="none"/>
              </w:rPr>
              <w:t>Federal Requirements</w:t>
            </w:r>
          </w:p>
        </w:tc>
      </w:tr>
      <w:tr w:rsidR="00763AF5" w:rsidRPr="000A4156" w:rsidTr="00763AF5">
        <w:tc>
          <w:tcPr>
            <w:tcW w:w="1530" w:type="dxa"/>
          </w:tcPr>
          <w:p w:rsidR="00763AF5" w:rsidRDefault="00763AF5">
            <w:pPr>
              <w:spacing w:line="120" w:lineRule="exact"/>
              <w:rPr>
                <w:sz w:val="22"/>
              </w:rPr>
            </w:pPr>
          </w:p>
        </w:tc>
        <w:tc>
          <w:tcPr>
            <w:tcW w:w="3870" w:type="dxa"/>
            <w:gridSpan w:val="2"/>
          </w:tcPr>
          <w:p w:rsidR="00763AF5" w:rsidRPr="000A4156" w:rsidRDefault="00763AF5" w:rsidP="00763AF5">
            <w:pPr>
              <w:pStyle w:val="Heading8"/>
              <w:rPr>
                <w:b w:val="0"/>
                <w:u w:val="none"/>
              </w:rPr>
            </w:pPr>
            <w:r w:rsidRPr="000A4156">
              <w:rPr>
                <w:b w:val="0"/>
                <w:u w:val="none"/>
              </w:rPr>
              <w:t>M.G.L. c. 71, s. 38G; s. 89(qq);</w:t>
            </w:r>
          </w:p>
          <w:p w:rsidR="00763AF5" w:rsidRPr="000A4156" w:rsidRDefault="00763AF5" w:rsidP="00763AF5">
            <w:r w:rsidRPr="000A4156">
              <w:rPr>
                <w:sz w:val="22"/>
              </w:rPr>
              <w:t>603 CMR 1.07; 7.00; 28.02(3)</w:t>
            </w:r>
          </w:p>
        </w:tc>
        <w:tc>
          <w:tcPr>
            <w:tcW w:w="3870" w:type="dxa"/>
            <w:gridSpan w:val="2"/>
          </w:tcPr>
          <w:p w:rsidR="00763AF5" w:rsidRPr="000A4156" w:rsidRDefault="00763AF5" w:rsidP="00763AF5">
            <w:pPr>
              <w:pStyle w:val="Heading8"/>
              <w:rPr>
                <w:b w:val="0"/>
                <w:u w:val="none"/>
              </w:rPr>
            </w:pPr>
            <w:r w:rsidRPr="000A4156">
              <w:rPr>
                <w:b w:val="0"/>
                <w:snapToGrid w:val="0"/>
                <w:u w:val="none"/>
              </w:rPr>
              <w:t>34 CFR</w:t>
            </w:r>
            <w:r w:rsidRPr="000A4156">
              <w:rPr>
                <w:b w:val="0"/>
                <w:u w:val="none"/>
              </w:rPr>
              <w:t xml:space="preserve"> 300.18; 300.156</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4984" w:name="RATING_SE_51"/>
            <w:r>
              <w:rPr>
                <w:b/>
                <w:sz w:val="22"/>
              </w:rPr>
              <w:t xml:space="preserve"> Implemented </w:t>
            </w:r>
            <w:bookmarkEnd w:id="4984"/>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4985" w:name="DISTRESP_SE_51"/>
            <w:r w:rsidRPr="002E3679">
              <w:rPr>
                <w:b/>
                <w:sz w:val="22"/>
              </w:rPr>
              <w:t>No</w:t>
            </w:r>
            <w:bookmarkEnd w:id="4985"/>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4986" w:name="LABEL_SE_51"/>
            <w:bookmarkEnd w:id="4986"/>
          </w:p>
        </w:tc>
      </w:tr>
      <w:tr w:rsidR="00763AF5">
        <w:tc>
          <w:tcPr>
            <w:tcW w:w="9270" w:type="dxa"/>
          </w:tcPr>
          <w:p w:rsidR="00763AF5" w:rsidRDefault="00763AF5">
            <w:pPr>
              <w:rPr>
                <w:i/>
                <w:sz w:val="22"/>
              </w:rPr>
            </w:pPr>
            <w:bookmarkStart w:id="4987" w:name="FINDING_SE_51"/>
            <w:bookmarkEnd w:id="4987"/>
          </w:p>
        </w:tc>
      </w:tr>
    </w:tbl>
    <w:p w:rsidR="00763AF5" w:rsidRDefault="00763AF5">
      <w:pPr>
        <w:rPr>
          <w:sz w:val="22"/>
        </w:rPr>
      </w:pPr>
    </w:p>
    <w:p w:rsidR="00763AF5" w:rsidRDefault="00763AF5">
      <w:pPr>
        <w:rPr>
          <w:sz w:val="22"/>
        </w:rPr>
      </w:pPr>
    </w:p>
    <w:p w:rsidR="00710EEF" w:rsidRDefault="00710EEF">
      <w:pPr>
        <w:rPr>
          <w:sz w:val="22"/>
        </w:rPr>
      </w:pPr>
    </w:p>
    <w:p w:rsidR="00710EEF" w:rsidRDefault="00710EEF">
      <w:pPr>
        <w:rPr>
          <w:sz w:val="22"/>
        </w:rPr>
      </w:pPr>
    </w:p>
    <w:p w:rsidR="00710EEF" w:rsidRDefault="00710E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bookmarkStart w:id="4988" w:name="_Toc115145840"/>
            <w:bookmarkStart w:id="4989" w:name="_Toc112217842"/>
            <w:bookmarkStart w:id="4990" w:name="_Toc112217647"/>
            <w:bookmarkStart w:id="4991" w:name="_Toc112209387"/>
            <w:bookmarkStart w:id="4992" w:name="_Toc112209188"/>
            <w:bookmarkStart w:id="4993" w:name="_Toc112208992"/>
            <w:bookmarkStart w:id="4994" w:name="_Toc112206533"/>
            <w:bookmarkStart w:id="4995" w:name="_Toc86471201"/>
            <w:bookmarkStart w:id="4996" w:name="_Toc86471005"/>
            <w:bookmarkStart w:id="4997" w:name="_Toc86469701"/>
            <w:bookmarkStart w:id="4998" w:name="_Toc86469503"/>
            <w:bookmarkStart w:id="4999" w:name="_Toc86469303"/>
            <w:bookmarkStart w:id="5000" w:name="_Toc86469102"/>
            <w:bookmarkStart w:id="5001" w:name="_Toc86468900"/>
            <w:bookmarkStart w:id="5002" w:name="_Toc86468697"/>
            <w:bookmarkStart w:id="5003" w:name="_Toc86468489"/>
            <w:bookmarkStart w:id="5004" w:name="_Toc86468281"/>
            <w:bookmarkStart w:id="5005" w:name="_Toc86468072"/>
            <w:bookmarkStart w:id="5006" w:name="_Toc86467862"/>
            <w:bookmarkStart w:id="5007" w:name="_Toc86467651"/>
            <w:bookmarkStart w:id="5008" w:name="_Toc86467439"/>
            <w:bookmarkStart w:id="5009" w:name="_Toc86467227"/>
            <w:bookmarkStart w:id="5010" w:name="_Toc86467013"/>
            <w:bookmarkStart w:id="5011" w:name="_Toc86462911"/>
            <w:bookmarkStart w:id="5012" w:name="_Toc86462697"/>
            <w:bookmarkStart w:id="5013" w:name="_Toc86462482"/>
            <w:bookmarkStart w:id="5014" w:name="_Toc86462265"/>
            <w:bookmarkStart w:id="5015" w:name="_Toc86462047"/>
            <w:bookmarkStart w:id="5016" w:name="_Toc86461828"/>
            <w:bookmarkStart w:id="5017" w:name="_Toc86461608"/>
            <w:bookmarkStart w:id="5018" w:name="_Toc86461388"/>
            <w:bookmarkStart w:id="5019" w:name="_Toc86461168"/>
            <w:bookmarkStart w:id="5020" w:name="_Toc86460947"/>
            <w:bookmarkStart w:id="5021" w:name="_Toc86460726"/>
            <w:bookmarkStart w:id="5022" w:name="_Toc86460503"/>
            <w:bookmarkStart w:id="5023" w:name="_Toc86460279"/>
            <w:bookmarkStart w:id="5024" w:name="_Toc86460054"/>
            <w:bookmarkStart w:id="5025" w:name="_Toc86459829"/>
            <w:bookmarkStart w:id="5026" w:name="_Toc86459466"/>
            <w:bookmarkStart w:id="5027" w:name="_Toc86459239"/>
            <w:bookmarkStart w:id="5028" w:name="_Toc86459013"/>
            <w:bookmarkStart w:id="5029" w:name="_Toc86458787"/>
            <w:bookmarkStart w:id="5030" w:name="_Toc86458560"/>
            <w:bookmarkStart w:id="5031" w:name="_Toc86221367"/>
            <w:bookmarkStart w:id="5032" w:name="_Toc86221138"/>
            <w:bookmarkStart w:id="5033" w:name="_Toc86220910"/>
            <w:bookmarkStart w:id="5034" w:name="_Toc86220680"/>
            <w:bookmarkStart w:id="5035" w:name="_Toc86220449"/>
            <w:bookmarkStart w:id="5036" w:name="_Toc86208295"/>
            <w:bookmarkStart w:id="5037" w:name="_Toc86199848"/>
            <w:bookmarkStart w:id="5038" w:name="_Toc83804423"/>
            <w:bookmarkStart w:id="5039" w:name="_Toc83804222"/>
            <w:bookmarkStart w:id="5040" w:name="_Toc83804020"/>
            <w:bookmarkStart w:id="5041" w:name="_Toc83803818"/>
            <w:bookmarkStart w:id="5042" w:name="_Toc68669718"/>
            <w:bookmarkStart w:id="5043" w:name="_Toc68669516"/>
            <w:bookmarkStart w:id="5044" w:name="_Toc68669313"/>
            <w:bookmarkStart w:id="5045" w:name="_Toc55637103"/>
            <w:bookmarkStart w:id="5046" w:name="_Toc55636901"/>
            <w:bookmarkStart w:id="5047" w:name="_Toc55636699"/>
            <w:bookmarkStart w:id="5048" w:name="_Toc55636496"/>
            <w:bookmarkStart w:id="5049" w:name="_Toc55636174"/>
            <w:bookmarkStart w:id="5050" w:name="_Toc55635940"/>
            <w:bookmarkStart w:id="5051" w:name="_Toc55029333"/>
            <w:bookmarkStart w:id="5052" w:name="_Toc55029119"/>
            <w:bookmarkStart w:id="5053" w:name="_Toc55027872"/>
            <w:bookmarkStart w:id="5054" w:name="_Toc55027656"/>
            <w:bookmarkStart w:id="5055" w:name="_Toc54954006"/>
            <w:bookmarkStart w:id="5056" w:name="_Toc54779185"/>
            <w:bookmarkStart w:id="5057" w:name="_Toc54778893"/>
            <w:bookmarkStart w:id="5058" w:name="_Toc54766169"/>
            <w:bookmarkStart w:id="5059" w:name="_Toc54765964"/>
            <w:bookmarkStart w:id="5060" w:name="_Toc54761625"/>
            <w:bookmarkStart w:id="5061" w:name="_Toc54761376"/>
            <w:bookmarkStart w:id="5062" w:name="_Toc54760944"/>
            <w:bookmarkStart w:id="5063" w:name="_Toc54756409"/>
            <w:bookmarkStart w:id="5064" w:name="_Toc54756088"/>
            <w:bookmarkStart w:id="5065" w:name="_Toc54755889"/>
            <w:bookmarkStart w:id="5066" w:name="_Toc54750669"/>
            <w:bookmarkStart w:id="5067" w:name="_Toc54750362"/>
            <w:bookmarkStart w:id="5068" w:name="_Toc54749472"/>
            <w:bookmarkStart w:id="5069" w:name="_Toc51760453"/>
            <w:bookmarkStart w:id="5070" w:name="_Toc51760268"/>
            <w:bookmarkStart w:id="5071" w:name="_Toc51760082"/>
            <w:bookmarkStart w:id="5072" w:name="_Toc51759897"/>
            <w:bookmarkStart w:id="5073" w:name="_Toc51759710"/>
            <w:bookmarkStart w:id="5074" w:name="_Toc51759524"/>
            <w:bookmarkStart w:id="5075" w:name="_Toc51759335"/>
            <w:bookmarkStart w:id="5076" w:name="_Toc51759148"/>
            <w:bookmarkStart w:id="5077" w:name="_Toc51758959"/>
            <w:bookmarkStart w:id="5078" w:name="_Toc51758771"/>
            <w:bookmarkStart w:id="5079" w:name="_Toc51758582"/>
            <w:bookmarkStart w:id="5080" w:name="_Toc51758394"/>
            <w:bookmarkStart w:id="5081" w:name="_Toc51758205"/>
            <w:bookmarkStart w:id="5082" w:name="_Toc51758017"/>
            <w:bookmarkStart w:id="5083" w:name="_Toc51757828"/>
            <w:bookmarkStart w:id="5084" w:name="_Toc51757639"/>
            <w:bookmarkStart w:id="5085" w:name="_Toc51757449"/>
            <w:bookmarkStart w:id="5086" w:name="_Toc51757067"/>
            <w:bookmarkStart w:id="5087" w:name="_Toc51756878"/>
            <w:bookmarkStart w:id="5088" w:name="_Toc51756590"/>
            <w:bookmarkStart w:id="5089" w:name="_Toc51756400"/>
            <w:bookmarkStart w:id="5090" w:name="_Toc51756209"/>
            <w:bookmarkStart w:id="5091" w:name="_Toc51756019"/>
            <w:bookmarkStart w:id="5092" w:name="_Toc51755828"/>
            <w:bookmarkStart w:id="5093" w:name="_Toc51755637"/>
            <w:bookmarkStart w:id="5094" w:name="_Toc51755447"/>
            <w:bookmarkStart w:id="5095" w:name="_Toc51755256"/>
            <w:bookmarkStart w:id="5096" w:name="_Toc51755065"/>
            <w:bookmarkStart w:id="5097" w:name="_Toc51754873"/>
            <w:bookmarkStart w:id="5098" w:name="_Toc51754682"/>
            <w:bookmarkStart w:id="5099" w:name="_Toc51754490"/>
            <w:bookmarkStart w:id="5100" w:name="_Toc51754299"/>
            <w:bookmarkStart w:id="5101" w:name="_Toc51754105"/>
            <w:bookmarkStart w:id="5102" w:name="_Toc45893166"/>
            <w:r w:rsidR="00763AF5">
              <w:t> </w:t>
            </w:r>
            <w:r w:rsidR="00763AF5">
              <w:t> </w:t>
            </w:r>
            <w:r w:rsidR="00763AF5">
              <w:t> </w:t>
            </w:r>
            <w:r w:rsidR="00763AF5">
              <w:t> </w:t>
            </w:r>
            <w:r w:rsidR="00763AF5">
              <w:t> </w:t>
            </w:r>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r>
              <w:fldChar w:fldCharType="end"/>
            </w:r>
          </w:p>
        </w:tc>
      </w:tr>
      <w:tr w:rsid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A10C66">
        <w:tc>
          <w:tcPr>
            <w:tcW w:w="1530" w:type="dxa"/>
          </w:tcPr>
          <w:p w:rsidR="00763AF5" w:rsidRDefault="00763AF5">
            <w:pPr>
              <w:spacing w:line="120" w:lineRule="exact"/>
              <w:rPr>
                <w:sz w:val="22"/>
              </w:rPr>
            </w:pPr>
          </w:p>
          <w:p w:rsidR="00763AF5" w:rsidRDefault="00763AF5">
            <w:pPr>
              <w:spacing w:after="58"/>
              <w:jc w:val="center"/>
              <w:rPr>
                <w:b/>
                <w:sz w:val="22"/>
              </w:rPr>
            </w:pPr>
            <w:r>
              <w:rPr>
                <w:b/>
                <w:sz w:val="22"/>
              </w:rPr>
              <w:t>SE 52</w:t>
            </w:r>
          </w:p>
        </w:tc>
        <w:tc>
          <w:tcPr>
            <w:tcW w:w="7740" w:type="dxa"/>
            <w:gridSpan w:val="4"/>
          </w:tcPr>
          <w:p w:rsidR="00763AF5" w:rsidRPr="00A10C66" w:rsidRDefault="00763AF5" w:rsidP="00763AF5">
            <w:pPr>
              <w:pStyle w:val="Heading8"/>
              <w:rPr>
                <w:szCs w:val="22"/>
                <w:u w:val="none"/>
              </w:rPr>
            </w:pPr>
            <w:r>
              <w:rPr>
                <w:u w:val="none"/>
              </w:rPr>
              <w:t>Appropriate certifications/licenses or other credentials -- related service providers</w:t>
            </w:r>
          </w:p>
          <w:p w:rsidR="00763AF5" w:rsidRPr="00A10C66" w:rsidRDefault="00763AF5" w:rsidP="00763AF5">
            <w:pPr>
              <w:rPr>
                <w:sz w:val="22"/>
                <w:szCs w:val="22"/>
              </w:rPr>
            </w:pPr>
            <w:bookmarkStart w:id="5103"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103"/>
          </w:p>
        </w:tc>
      </w:tr>
      <w:tr w:rsidR="00763AF5" w:rsidTr="00763AF5">
        <w:tc>
          <w:tcPr>
            <w:tcW w:w="1530" w:type="dxa"/>
          </w:tcPr>
          <w:p w:rsidR="00763AF5" w:rsidRDefault="00763AF5">
            <w:pPr>
              <w:spacing w:line="120" w:lineRule="exact"/>
              <w:rPr>
                <w:sz w:val="22"/>
              </w:rPr>
            </w:pPr>
          </w:p>
        </w:tc>
        <w:tc>
          <w:tcPr>
            <w:tcW w:w="3870" w:type="dxa"/>
            <w:gridSpan w:val="2"/>
          </w:tcPr>
          <w:p w:rsidR="00763AF5" w:rsidRDefault="00763AF5" w:rsidP="00763AF5">
            <w:pPr>
              <w:pStyle w:val="Heading8"/>
              <w:jc w:val="center"/>
              <w:rPr>
                <w:u w:val="none"/>
              </w:rPr>
            </w:pPr>
            <w:r>
              <w:rPr>
                <w:u w:val="none"/>
              </w:rPr>
              <w:t>State Requirements</w:t>
            </w:r>
          </w:p>
        </w:tc>
        <w:tc>
          <w:tcPr>
            <w:tcW w:w="3870" w:type="dxa"/>
            <w:gridSpan w:val="2"/>
          </w:tcPr>
          <w:p w:rsidR="00763AF5" w:rsidRDefault="00763AF5" w:rsidP="00763AF5">
            <w:pPr>
              <w:pStyle w:val="Heading8"/>
              <w:jc w:val="center"/>
              <w:rPr>
                <w:u w:val="none"/>
              </w:rPr>
            </w:pPr>
            <w:r>
              <w:rPr>
                <w:u w:val="none"/>
              </w:rPr>
              <w:t>Federal Requirements</w:t>
            </w:r>
          </w:p>
        </w:tc>
      </w:tr>
      <w:tr w:rsidR="00763AF5" w:rsidRPr="008B4048" w:rsidTr="00763AF5">
        <w:tc>
          <w:tcPr>
            <w:tcW w:w="1530" w:type="dxa"/>
          </w:tcPr>
          <w:p w:rsidR="00763AF5" w:rsidRDefault="00763AF5">
            <w:pPr>
              <w:spacing w:line="120" w:lineRule="exact"/>
              <w:rPr>
                <w:sz w:val="22"/>
              </w:rPr>
            </w:pPr>
          </w:p>
        </w:tc>
        <w:tc>
          <w:tcPr>
            <w:tcW w:w="3870" w:type="dxa"/>
            <w:gridSpan w:val="2"/>
          </w:tcPr>
          <w:p w:rsidR="00763AF5" w:rsidRPr="008B4048" w:rsidRDefault="00763AF5" w:rsidP="00763AF5">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763AF5" w:rsidRPr="008B4048" w:rsidRDefault="00763AF5" w:rsidP="00763AF5">
            <w:pPr>
              <w:pStyle w:val="Heading8"/>
              <w:rPr>
                <w:b w:val="0"/>
                <w:u w:val="none"/>
              </w:rPr>
            </w:pPr>
            <w:r w:rsidRPr="008B4048">
              <w:rPr>
                <w:b w:val="0"/>
                <w:snapToGrid w:val="0"/>
                <w:u w:val="none"/>
              </w:rPr>
              <w:t>34 CFR</w:t>
            </w:r>
            <w:r w:rsidRPr="008B4048">
              <w:rPr>
                <w:b w:val="0"/>
                <w:u w:val="none"/>
              </w:rPr>
              <w:t xml:space="preserve"> 300.34; 300.156(b)</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5104" w:name="RATING_SE_52"/>
            <w:r>
              <w:rPr>
                <w:b/>
                <w:sz w:val="22"/>
              </w:rPr>
              <w:t xml:space="preserve"> Implemented </w:t>
            </w:r>
            <w:bookmarkEnd w:id="5104"/>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5105" w:name="DISTRESP_SE_52"/>
            <w:r w:rsidRPr="002E3679">
              <w:rPr>
                <w:b/>
                <w:sz w:val="22"/>
              </w:rPr>
              <w:t>No</w:t>
            </w:r>
            <w:bookmarkEnd w:id="5105"/>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5106" w:name="LABEL_SE_52"/>
            <w:bookmarkEnd w:id="5106"/>
          </w:p>
        </w:tc>
      </w:tr>
      <w:tr w:rsidR="00763AF5">
        <w:tc>
          <w:tcPr>
            <w:tcW w:w="9270" w:type="dxa"/>
          </w:tcPr>
          <w:p w:rsidR="00763AF5" w:rsidRDefault="00763AF5">
            <w:pPr>
              <w:rPr>
                <w:i/>
                <w:sz w:val="22"/>
              </w:rPr>
            </w:pPr>
            <w:bookmarkStart w:id="5107" w:name="FINDING_SE_52"/>
            <w:bookmarkEnd w:id="5107"/>
          </w:p>
        </w:tc>
      </w:tr>
    </w:tbl>
    <w:p w:rsidR="00763AF5" w:rsidRDefault="00763AF5">
      <w:pPr>
        <w:rPr>
          <w:sz w:val="22"/>
        </w:rPr>
      </w:pPr>
    </w:p>
    <w:p w:rsidR="00763AF5" w:rsidRDefault="00763AF5" w:rsidP="00763AF5">
      <w:pPr>
        <w:rPr>
          <w:sz w:val="22"/>
        </w:rPr>
      </w:pPr>
    </w:p>
    <w:p w:rsidR="00710EEF" w:rsidRDefault="00710EEF" w:rsidP="00763AF5">
      <w:pPr>
        <w:rPr>
          <w:sz w:val="22"/>
        </w:rPr>
      </w:pPr>
    </w:p>
    <w:p w:rsidR="00710EEF" w:rsidRDefault="00710EEF" w:rsidP="00763AF5">
      <w:pPr>
        <w:rPr>
          <w:sz w:val="22"/>
        </w:rPr>
      </w:pPr>
    </w:p>
    <w:p w:rsidR="00710EEF" w:rsidRDefault="00710EEF" w:rsidP="00763AF5">
      <w:pPr>
        <w:rPr>
          <w:sz w:val="22"/>
        </w:rPr>
      </w:pPr>
    </w:p>
    <w:p w:rsidR="00710EEF" w:rsidRDefault="00710EEF" w:rsidP="00763AF5">
      <w:pPr>
        <w:rPr>
          <w:sz w:val="22"/>
        </w:rPr>
      </w:pPr>
    </w:p>
    <w:p w:rsidR="00710EEF" w:rsidRDefault="00710EEF" w:rsidP="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rsidTr="00763AF5">
        <w:trPr>
          <w:tblHeader/>
        </w:trPr>
        <w:tc>
          <w:tcPr>
            <w:tcW w:w="1530" w:type="dxa"/>
          </w:tcPr>
          <w:p w:rsidR="00763AF5" w:rsidRDefault="00763AF5" w:rsidP="00763AF5">
            <w:pPr>
              <w:spacing w:line="120" w:lineRule="exact"/>
              <w:rPr>
                <w:b/>
                <w:sz w:val="22"/>
              </w:rPr>
            </w:pPr>
          </w:p>
          <w:p w:rsidR="00763AF5" w:rsidRDefault="00763AF5" w:rsidP="00763AF5">
            <w:pPr>
              <w:jc w:val="center"/>
              <w:rPr>
                <w:b/>
                <w:sz w:val="22"/>
              </w:rPr>
            </w:pPr>
            <w:r>
              <w:rPr>
                <w:b/>
                <w:sz w:val="22"/>
              </w:rPr>
              <w:t>CRITERION</w:t>
            </w:r>
          </w:p>
          <w:p w:rsidR="00763AF5" w:rsidRDefault="00763AF5" w:rsidP="00763AF5">
            <w:pPr>
              <w:spacing w:after="58"/>
              <w:jc w:val="center"/>
              <w:rPr>
                <w:b/>
                <w:sz w:val="22"/>
              </w:rPr>
            </w:pPr>
            <w:r>
              <w:rPr>
                <w:b/>
                <w:sz w:val="22"/>
              </w:rPr>
              <w:t>NUMBER</w:t>
            </w:r>
          </w:p>
        </w:tc>
        <w:tc>
          <w:tcPr>
            <w:tcW w:w="7740" w:type="dxa"/>
            <w:gridSpan w:val="4"/>
            <w:vAlign w:val="center"/>
          </w:tcPr>
          <w:p w:rsidR="00763AF5" w:rsidRDefault="0044629C" w:rsidP="00763AF5">
            <w:pPr>
              <w:pStyle w:val="Heading2"/>
            </w:pPr>
            <w:r>
              <w:fldChar w:fldCharType="begin">
                <w:ffData>
                  <w:name w:val="Text1"/>
                  <w:enabled/>
                  <w:calcOnExit w:val="0"/>
                  <w:textInput/>
                </w:ffData>
              </w:fldChar>
            </w:r>
            <w:r w:rsidR="00763AF5">
              <w:instrText xml:space="preserve"> FORMTEXT </w:instrText>
            </w:r>
            <w:r>
              <w:fldChar w:fldCharType="separate"/>
            </w:r>
            <w:r w:rsidR="00763AF5">
              <w:t> </w:t>
            </w:r>
            <w:r w:rsidR="00763AF5">
              <w:t> </w:t>
            </w:r>
            <w:r w:rsidR="00763AF5">
              <w:t> </w:t>
            </w:r>
            <w:r w:rsidR="00763AF5">
              <w:t> </w:t>
            </w:r>
            <w:r w:rsidR="00763AF5">
              <w:t> </w:t>
            </w:r>
            <w:r>
              <w:fldChar w:fldCharType="end"/>
            </w:r>
          </w:p>
        </w:tc>
      </w:tr>
      <w:tr w:rsidR="00763AF5" w:rsidTr="00763AF5">
        <w:trPr>
          <w:trHeight w:val="544"/>
          <w:tblHeader/>
        </w:trPr>
        <w:tc>
          <w:tcPr>
            <w:tcW w:w="1530" w:type="dxa"/>
          </w:tcPr>
          <w:p w:rsidR="00763AF5" w:rsidRDefault="00763AF5" w:rsidP="00763AF5">
            <w:pPr>
              <w:spacing w:after="58"/>
              <w:rPr>
                <w:sz w:val="22"/>
              </w:rPr>
            </w:pPr>
          </w:p>
          <w:p w:rsidR="00763AF5" w:rsidRDefault="00763AF5" w:rsidP="00763AF5">
            <w:pPr>
              <w:spacing w:after="58"/>
              <w:rPr>
                <w:sz w:val="22"/>
              </w:rPr>
            </w:pPr>
          </w:p>
        </w:tc>
        <w:tc>
          <w:tcPr>
            <w:tcW w:w="7740" w:type="dxa"/>
            <w:gridSpan w:val="4"/>
            <w:vAlign w:val="center"/>
          </w:tcPr>
          <w:p w:rsidR="00763AF5" w:rsidRDefault="00763AF5" w:rsidP="00763AF5">
            <w:pPr>
              <w:spacing w:after="58"/>
              <w:jc w:val="center"/>
              <w:rPr>
                <w:b/>
                <w:sz w:val="22"/>
              </w:rPr>
            </w:pPr>
            <w:r>
              <w:rPr>
                <w:b/>
                <w:sz w:val="22"/>
              </w:rPr>
              <w:t>Legal Standard</w:t>
            </w:r>
          </w:p>
        </w:tc>
      </w:tr>
      <w:tr w:rsidR="00763AF5" w:rsidRPr="00A10C66" w:rsidTr="00763AF5">
        <w:tc>
          <w:tcPr>
            <w:tcW w:w="1530" w:type="dxa"/>
          </w:tcPr>
          <w:p w:rsidR="00763AF5" w:rsidRDefault="00763AF5" w:rsidP="00763AF5">
            <w:pPr>
              <w:spacing w:line="120" w:lineRule="exact"/>
              <w:rPr>
                <w:sz w:val="22"/>
              </w:rPr>
            </w:pPr>
          </w:p>
          <w:p w:rsidR="00763AF5" w:rsidRDefault="00763AF5" w:rsidP="00763AF5">
            <w:pPr>
              <w:spacing w:after="58"/>
              <w:jc w:val="center"/>
              <w:rPr>
                <w:b/>
                <w:sz w:val="22"/>
              </w:rPr>
            </w:pPr>
            <w:r>
              <w:rPr>
                <w:b/>
                <w:sz w:val="22"/>
              </w:rPr>
              <w:t>SE 52A</w:t>
            </w:r>
          </w:p>
        </w:tc>
        <w:tc>
          <w:tcPr>
            <w:tcW w:w="7740" w:type="dxa"/>
            <w:gridSpan w:val="4"/>
          </w:tcPr>
          <w:p w:rsidR="00763AF5" w:rsidRPr="00A10C66" w:rsidRDefault="00763AF5" w:rsidP="00763AF5">
            <w:pPr>
              <w:rPr>
                <w:b/>
                <w:sz w:val="22"/>
                <w:szCs w:val="22"/>
              </w:rPr>
            </w:pPr>
            <w:r>
              <w:rPr>
                <w:b/>
                <w:sz w:val="22"/>
              </w:rPr>
              <w:t>Registration of educational interpreters</w:t>
            </w:r>
          </w:p>
          <w:p w:rsidR="00763AF5" w:rsidRPr="00A10C66" w:rsidRDefault="00763AF5" w:rsidP="00763AF5">
            <w:pPr>
              <w:rPr>
                <w:iCs/>
                <w:sz w:val="22"/>
              </w:rPr>
            </w:pPr>
            <w:bookmarkStart w:id="5108" w:name="CRIT_SE_52A"/>
            <w:r w:rsidRPr="00A10C66">
              <w:rPr>
                <w:sz w:val="22"/>
                <w:szCs w:val="22"/>
              </w:rPr>
              <w:t>Providers of interpreting services for students who are deaf or hard of hearing must be registered with the Massachusetts Commission for the Deaf and Hard of Hearing.</w:t>
            </w:r>
            <w:bookmarkEnd w:id="5108"/>
          </w:p>
        </w:tc>
      </w:tr>
      <w:tr w:rsidR="00763AF5" w:rsidRPr="00A10C66" w:rsidTr="00763AF5">
        <w:tc>
          <w:tcPr>
            <w:tcW w:w="1530" w:type="dxa"/>
          </w:tcPr>
          <w:p w:rsidR="00763AF5" w:rsidRDefault="00763AF5" w:rsidP="00763AF5">
            <w:pPr>
              <w:spacing w:line="120" w:lineRule="exact"/>
              <w:rPr>
                <w:sz w:val="22"/>
              </w:rPr>
            </w:pPr>
          </w:p>
        </w:tc>
        <w:tc>
          <w:tcPr>
            <w:tcW w:w="3870" w:type="dxa"/>
            <w:gridSpan w:val="2"/>
          </w:tcPr>
          <w:p w:rsidR="00763AF5" w:rsidRPr="00A10C66" w:rsidRDefault="00763AF5" w:rsidP="00763AF5">
            <w:pPr>
              <w:jc w:val="center"/>
              <w:rPr>
                <w:b/>
                <w:sz w:val="22"/>
                <w:szCs w:val="22"/>
              </w:rPr>
            </w:pPr>
            <w:r w:rsidRPr="00A10C66">
              <w:rPr>
                <w:b/>
                <w:sz w:val="22"/>
                <w:szCs w:val="22"/>
              </w:rPr>
              <w:t>State Requirements</w:t>
            </w:r>
          </w:p>
        </w:tc>
        <w:tc>
          <w:tcPr>
            <w:tcW w:w="3870" w:type="dxa"/>
            <w:gridSpan w:val="2"/>
          </w:tcPr>
          <w:p w:rsidR="00763AF5" w:rsidRPr="00A10C66" w:rsidRDefault="00763AF5" w:rsidP="00763AF5">
            <w:pPr>
              <w:jc w:val="center"/>
              <w:rPr>
                <w:b/>
                <w:sz w:val="22"/>
                <w:szCs w:val="22"/>
              </w:rPr>
            </w:pPr>
            <w:r w:rsidRPr="00A10C66">
              <w:rPr>
                <w:b/>
                <w:sz w:val="22"/>
                <w:szCs w:val="22"/>
              </w:rPr>
              <w:t>Federal Requirements</w:t>
            </w:r>
          </w:p>
        </w:tc>
      </w:tr>
      <w:tr w:rsidR="00763AF5" w:rsidRPr="00A10C66" w:rsidTr="00763AF5">
        <w:tc>
          <w:tcPr>
            <w:tcW w:w="1530" w:type="dxa"/>
          </w:tcPr>
          <w:p w:rsidR="00763AF5" w:rsidRDefault="00763AF5" w:rsidP="00763AF5">
            <w:pPr>
              <w:spacing w:line="120" w:lineRule="exact"/>
              <w:rPr>
                <w:sz w:val="22"/>
              </w:rPr>
            </w:pPr>
          </w:p>
        </w:tc>
        <w:tc>
          <w:tcPr>
            <w:tcW w:w="3870" w:type="dxa"/>
            <w:gridSpan w:val="2"/>
          </w:tcPr>
          <w:p w:rsidR="00763AF5" w:rsidRPr="00A10C66" w:rsidRDefault="00763AF5" w:rsidP="00763AF5">
            <w:pPr>
              <w:rPr>
                <w:sz w:val="22"/>
              </w:rPr>
            </w:pPr>
            <w:r w:rsidRPr="00A10C66">
              <w:rPr>
                <w:sz w:val="22"/>
              </w:rPr>
              <w:t>603 CMR 28.02(3),(18)</w:t>
            </w:r>
          </w:p>
        </w:tc>
        <w:tc>
          <w:tcPr>
            <w:tcW w:w="3870" w:type="dxa"/>
            <w:gridSpan w:val="2"/>
          </w:tcPr>
          <w:p w:rsidR="00763AF5" w:rsidRPr="00A10C66" w:rsidRDefault="00763AF5" w:rsidP="00763AF5">
            <w:pPr>
              <w:rPr>
                <w:sz w:val="22"/>
              </w:rPr>
            </w:pPr>
            <w:r w:rsidRPr="00A10C66">
              <w:rPr>
                <w:snapToGrid w:val="0"/>
                <w:sz w:val="22"/>
              </w:rPr>
              <w:t>34 CFR</w:t>
            </w:r>
            <w:r w:rsidRPr="00A10C66">
              <w:rPr>
                <w:sz w:val="22"/>
              </w:rPr>
              <w:t xml:space="preserve"> 300.34; 300.156(b)</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5109" w:name="RATING_SE_52A"/>
            <w:r>
              <w:rPr>
                <w:b/>
                <w:sz w:val="22"/>
              </w:rPr>
              <w:t xml:space="preserve"> Implemented </w:t>
            </w:r>
            <w:bookmarkEnd w:id="5109"/>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5110" w:name="DISTRESP_SE_52A"/>
            <w:r w:rsidRPr="002E3679">
              <w:rPr>
                <w:b/>
                <w:sz w:val="22"/>
              </w:rPr>
              <w:t>No</w:t>
            </w:r>
            <w:bookmarkEnd w:id="5110"/>
          </w:p>
        </w:tc>
      </w:tr>
    </w:tbl>
    <w:p w:rsidR="00763AF5" w:rsidRDefault="00763AF5" w:rsidP="00763AF5"/>
    <w:tbl>
      <w:tblPr>
        <w:tblW w:w="0" w:type="auto"/>
        <w:tblInd w:w="108" w:type="dxa"/>
        <w:tblLayout w:type="fixed"/>
        <w:tblLook w:val="0000"/>
      </w:tblPr>
      <w:tblGrid>
        <w:gridCol w:w="9270"/>
      </w:tblGrid>
      <w:tr w:rsidR="00763AF5" w:rsidTr="00763AF5">
        <w:tc>
          <w:tcPr>
            <w:tcW w:w="9270" w:type="dxa"/>
          </w:tcPr>
          <w:p w:rsidR="00763AF5" w:rsidRDefault="00763AF5" w:rsidP="00763AF5">
            <w:pPr>
              <w:rPr>
                <w:b/>
                <w:sz w:val="22"/>
              </w:rPr>
            </w:pPr>
            <w:bookmarkStart w:id="5111" w:name="LABEL_SE_52A"/>
            <w:bookmarkEnd w:id="5111"/>
          </w:p>
        </w:tc>
      </w:tr>
      <w:tr w:rsidR="00763AF5" w:rsidTr="00763AF5">
        <w:tc>
          <w:tcPr>
            <w:tcW w:w="9270" w:type="dxa"/>
          </w:tcPr>
          <w:p w:rsidR="00763AF5" w:rsidRDefault="00763AF5" w:rsidP="00763AF5">
            <w:pPr>
              <w:rPr>
                <w:i/>
                <w:sz w:val="22"/>
              </w:rPr>
            </w:pPr>
            <w:bookmarkStart w:id="5112" w:name="FINDING_SE_52A"/>
            <w:bookmarkEnd w:id="5112"/>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bookmarkStart w:id="5113" w:name="_Toc115145841"/>
            <w:bookmarkStart w:id="5114" w:name="_Toc112217843"/>
            <w:bookmarkStart w:id="5115" w:name="_Toc112217648"/>
            <w:bookmarkStart w:id="5116" w:name="_Toc112209388"/>
            <w:bookmarkStart w:id="5117" w:name="_Toc112209189"/>
            <w:bookmarkStart w:id="5118" w:name="_Toc112208993"/>
            <w:bookmarkStart w:id="5119" w:name="_Toc112206534"/>
            <w:bookmarkStart w:id="5120" w:name="_Toc86471202"/>
            <w:bookmarkStart w:id="5121" w:name="_Toc86471006"/>
            <w:bookmarkStart w:id="5122" w:name="_Toc86469702"/>
            <w:bookmarkStart w:id="5123" w:name="_Toc86469504"/>
            <w:bookmarkStart w:id="5124" w:name="_Toc86469304"/>
            <w:bookmarkStart w:id="5125" w:name="_Toc86469103"/>
            <w:bookmarkStart w:id="5126" w:name="_Toc86468901"/>
            <w:bookmarkStart w:id="5127" w:name="_Toc86468698"/>
            <w:bookmarkStart w:id="5128" w:name="_Toc86468490"/>
            <w:bookmarkStart w:id="5129" w:name="_Toc86468282"/>
            <w:bookmarkStart w:id="5130" w:name="_Toc86468073"/>
            <w:bookmarkStart w:id="5131" w:name="_Toc86467863"/>
            <w:bookmarkStart w:id="5132" w:name="_Toc86467652"/>
            <w:bookmarkStart w:id="5133" w:name="_Toc86467440"/>
            <w:bookmarkStart w:id="5134" w:name="_Toc86467228"/>
            <w:bookmarkStart w:id="5135" w:name="_Toc86467014"/>
            <w:bookmarkStart w:id="5136" w:name="_Toc86462912"/>
            <w:bookmarkStart w:id="5137" w:name="_Toc86462698"/>
            <w:bookmarkStart w:id="5138" w:name="_Toc86462483"/>
            <w:bookmarkStart w:id="5139" w:name="_Toc86462266"/>
            <w:bookmarkStart w:id="5140" w:name="_Toc86462048"/>
            <w:bookmarkStart w:id="5141" w:name="_Toc86461829"/>
            <w:bookmarkStart w:id="5142" w:name="_Toc86461609"/>
            <w:bookmarkStart w:id="5143" w:name="_Toc86461389"/>
            <w:bookmarkStart w:id="5144" w:name="_Toc86461169"/>
            <w:bookmarkStart w:id="5145" w:name="_Toc86460948"/>
            <w:bookmarkStart w:id="5146" w:name="_Toc86460727"/>
            <w:bookmarkStart w:id="5147" w:name="_Toc86460504"/>
            <w:bookmarkStart w:id="5148" w:name="_Toc86460280"/>
            <w:bookmarkStart w:id="5149" w:name="_Toc86460055"/>
            <w:bookmarkStart w:id="5150" w:name="_Toc86459830"/>
            <w:bookmarkStart w:id="5151" w:name="_Toc86459467"/>
            <w:bookmarkStart w:id="5152" w:name="_Toc86459240"/>
            <w:bookmarkStart w:id="5153" w:name="_Toc86459014"/>
            <w:bookmarkStart w:id="5154" w:name="_Toc86458788"/>
            <w:bookmarkStart w:id="5155" w:name="_Toc86458561"/>
            <w:bookmarkStart w:id="5156" w:name="_Toc86221368"/>
            <w:bookmarkStart w:id="5157" w:name="_Toc86221139"/>
            <w:bookmarkStart w:id="5158" w:name="_Toc86220911"/>
            <w:bookmarkStart w:id="5159" w:name="_Toc86220681"/>
            <w:bookmarkStart w:id="5160" w:name="_Toc86220450"/>
            <w:bookmarkStart w:id="5161" w:name="_Toc86208296"/>
            <w:bookmarkStart w:id="5162" w:name="_Toc86199849"/>
            <w:bookmarkStart w:id="5163" w:name="_Toc83804424"/>
            <w:bookmarkStart w:id="5164" w:name="_Toc83804223"/>
            <w:bookmarkStart w:id="5165" w:name="_Toc83804021"/>
            <w:bookmarkStart w:id="5166" w:name="_Toc83803819"/>
            <w:bookmarkStart w:id="5167" w:name="_Toc68669719"/>
            <w:bookmarkStart w:id="5168" w:name="_Toc68669517"/>
            <w:bookmarkStart w:id="5169" w:name="_Toc68669314"/>
            <w:bookmarkStart w:id="5170" w:name="_Toc55637104"/>
            <w:bookmarkStart w:id="5171" w:name="_Toc55636902"/>
            <w:bookmarkStart w:id="5172" w:name="_Toc55636700"/>
            <w:bookmarkStart w:id="5173" w:name="_Toc55636497"/>
            <w:bookmarkStart w:id="5174" w:name="_Toc55636175"/>
            <w:bookmarkStart w:id="5175" w:name="_Toc55635941"/>
            <w:bookmarkStart w:id="5176" w:name="_Toc55029334"/>
            <w:bookmarkStart w:id="5177" w:name="_Toc55029120"/>
            <w:bookmarkStart w:id="5178" w:name="_Toc55027873"/>
            <w:bookmarkStart w:id="5179" w:name="_Toc55027657"/>
            <w:bookmarkStart w:id="5180" w:name="_Toc54954007"/>
            <w:bookmarkStart w:id="5181" w:name="_Toc54779186"/>
            <w:bookmarkStart w:id="5182" w:name="_Toc54778894"/>
            <w:bookmarkStart w:id="5183" w:name="_Toc54766170"/>
            <w:bookmarkStart w:id="5184" w:name="_Toc54765965"/>
            <w:bookmarkStart w:id="5185" w:name="_Toc54761626"/>
            <w:bookmarkStart w:id="5186" w:name="_Toc54761377"/>
            <w:bookmarkStart w:id="5187" w:name="_Toc54760945"/>
            <w:bookmarkStart w:id="5188" w:name="_Toc54756410"/>
            <w:bookmarkStart w:id="5189" w:name="_Toc54756089"/>
            <w:bookmarkStart w:id="5190" w:name="_Toc54755890"/>
            <w:bookmarkStart w:id="5191" w:name="_Toc54750670"/>
            <w:bookmarkStart w:id="5192" w:name="_Toc54750363"/>
            <w:bookmarkStart w:id="5193" w:name="_Toc54749473"/>
            <w:bookmarkStart w:id="5194" w:name="_Toc51760454"/>
            <w:bookmarkStart w:id="5195" w:name="_Toc51760269"/>
            <w:bookmarkStart w:id="5196" w:name="_Toc51760083"/>
            <w:bookmarkStart w:id="5197" w:name="_Toc51759898"/>
            <w:bookmarkStart w:id="5198" w:name="_Toc51759711"/>
            <w:bookmarkStart w:id="5199" w:name="_Toc51759525"/>
            <w:bookmarkStart w:id="5200" w:name="_Toc51759336"/>
            <w:bookmarkStart w:id="5201" w:name="_Toc51759149"/>
            <w:bookmarkStart w:id="5202" w:name="_Toc51758960"/>
            <w:bookmarkStart w:id="5203" w:name="_Toc51758772"/>
            <w:bookmarkStart w:id="5204" w:name="_Toc51758583"/>
            <w:bookmarkStart w:id="5205" w:name="_Toc51758395"/>
            <w:bookmarkStart w:id="5206" w:name="_Toc51758206"/>
            <w:bookmarkStart w:id="5207" w:name="_Toc51758018"/>
            <w:bookmarkStart w:id="5208" w:name="_Toc51757829"/>
            <w:bookmarkStart w:id="5209" w:name="_Toc51757640"/>
            <w:bookmarkStart w:id="5210" w:name="_Toc51757450"/>
            <w:bookmarkStart w:id="5211" w:name="_Toc51757068"/>
            <w:bookmarkStart w:id="5212" w:name="_Toc51756879"/>
            <w:bookmarkStart w:id="5213" w:name="_Toc51756591"/>
            <w:bookmarkStart w:id="5214" w:name="_Toc51756401"/>
            <w:bookmarkStart w:id="5215" w:name="_Toc51756210"/>
            <w:bookmarkStart w:id="5216" w:name="_Toc51756020"/>
            <w:bookmarkStart w:id="5217" w:name="_Toc51755829"/>
            <w:bookmarkStart w:id="5218" w:name="_Toc51755638"/>
            <w:bookmarkStart w:id="5219" w:name="_Toc51755448"/>
            <w:bookmarkStart w:id="5220" w:name="_Toc51755257"/>
            <w:bookmarkStart w:id="5221" w:name="_Toc51755066"/>
            <w:bookmarkStart w:id="5222" w:name="_Toc51754874"/>
            <w:bookmarkStart w:id="5223" w:name="_Toc51754683"/>
            <w:bookmarkStart w:id="5224" w:name="_Toc51754491"/>
            <w:bookmarkStart w:id="5225" w:name="_Toc51754300"/>
            <w:bookmarkStart w:id="5226" w:name="_Toc51754106"/>
            <w:bookmarkStart w:id="5227" w:name="_Toc45893167"/>
            <w:r w:rsidR="00763AF5">
              <w:t> </w:t>
            </w:r>
            <w:r w:rsidR="00763AF5">
              <w:t> </w:t>
            </w:r>
            <w:r w:rsidR="00763AF5">
              <w:t> </w:t>
            </w:r>
            <w:r w:rsidR="00763AF5">
              <w:t> </w:t>
            </w:r>
            <w:r w:rsidR="00763AF5">
              <w:t> </w:t>
            </w:r>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r>
              <w:fldChar w:fldCharType="end"/>
            </w:r>
          </w:p>
        </w:tc>
      </w:tr>
      <w:tr w:rsid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073D0D">
        <w:tc>
          <w:tcPr>
            <w:tcW w:w="1530" w:type="dxa"/>
          </w:tcPr>
          <w:p w:rsidR="00763AF5" w:rsidRDefault="00763AF5">
            <w:pPr>
              <w:spacing w:line="120" w:lineRule="exact"/>
              <w:rPr>
                <w:sz w:val="22"/>
              </w:rPr>
            </w:pPr>
          </w:p>
          <w:p w:rsidR="00763AF5" w:rsidRDefault="00763AF5">
            <w:pPr>
              <w:spacing w:after="58"/>
              <w:jc w:val="center"/>
              <w:rPr>
                <w:b/>
                <w:sz w:val="22"/>
              </w:rPr>
            </w:pPr>
            <w:r>
              <w:rPr>
                <w:b/>
                <w:sz w:val="22"/>
              </w:rPr>
              <w:t>SE 53</w:t>
            </w:r>
          </w:p>
        </w:tc>
        <w:tc>
          <w:tcPr>
            <w:tcW w:w="7740" w:type="dxa"/>
            <w:gridSpan w:val="4"/>
          </w:tcPr>
          <w:p w:rsidR="00763AF5" w:rsidRDefault="00763AF5" w:rsidP="00763AF5">
            <w:pPr>
              <w:pStyle w:val="Heading8"/>
              <w:rPr>
                <w:u w:val="none"/>
              </w:rPr>
            </w:pPr>
            <w:r>
              <w:rPr>
                <w:u w:val="none"/>
              </w:rPr>
              <w:t>Use of paraprofessionals</w:t>
            </w:r>
          </w:p>
          <w:p w:rsidR="00763AF5" w:rsidRDefault="00763AF5" w:rsidP="00763AF5">
            <w:pPr>
              <w:numPr>
                <w:ilvl w:val="0"/>
                <w:numId w:val="53"/>
              </w:numPr>
              <w:rPr>
                <w:sz w:val="22"/>
              </w:rPr>
            </w:pPr>
            <w:bookmarkStart w:id="5228" w:name="CRIT_SE_53"/>
            <w:r>
              <w:rPr>
                <w:sz w:val="22"/>
              </w:rPr>
              <w:t>Reserved</w:t>
            </w:r>
          </w:p>
          <w:p w:rsidR="00763AF5" w:rsidRPr="00073D0D" w:rsidRDefault="00763AF5" w:rsidP="00763AF5">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228"/>
          </w:p>
        </w:tc>
      </w:tr>
      <w:tr w:rsidR="00763AF5" w:rsidRPr="00A10C66" w:rsidTr="00763AF5">
        <w:tc>
          <w:tcPr>
            <w:tcW w:w="1530" w:type="dxa"/>
          </w:tcPr>
          <w:p w:rsidR="00763AF5" w:rsidRDefault="00763AF5">
            <w:pPr>
              <w:spacing w:line="120" w:lineRule="exact"/>
              <w:rPr>
                <w:sz w:val="22"/>
              </w:rPr>
            </w:pPr>
          </w:p>
        </w:tc>
        <w:tc>
          <w:tcPr>
            <w:tcW w:w="3870" w:type="dxa"/>
            <w:gridSpan w:val="2"/>
          </w:tcPr>
          <w:p w:rsidR="00763AF5" w:rsidRPr="00A10C66" w:rsidRDefault="00763AF5" w:rsidP="00763AF5">
            <w:pPr>
              <w:pStyle w:val="Heading8"/>
              <w:jc w:val="center"/>
              <w:rPr>
                <w:u w:val="none"/>
              </w:rPr>
            </w:pPr>
            <w:r w:rsidRPr="00A10C66">
              <w:rPr>
                <w:u w:val="none"/>
              </w:rPr>
              <w:t>State Requirements</w:t>
            </w:r>
          </w:p>
        </w:tc>
        <w:tc>
          <w:tcPr>
            <w:tcW w:w="3870" w:type="dxa"/>
            <w:gridSpan w:val="2"/>
          </w:tcPr>
          <w:p w:rsidR="00763AF5" w:rsidRPr="00A10C66" w:rsidRDefault="00763AF5" w:rsidP="00763AF5">
            <w:pPr>
              <w:pStyle w:val="Heading8"/>
              <w:jc w:val="center"/>
              <w:rPr>
                <w:u w:val="none"/>
              </w:rPr>
            </w:pPr>
            <w:r w:rsidRPr="00A10C66">
              <w:rPr>
                <w:u w:val="none"/>
              </w:rPr>
              <w:t>Federal Requirements</w:t>
            </w:r>
          </w:p>
        </w:tc>
      </w:tr>
      <w:tr w:rsidR="00763AF5" w:rsidRPr="00A10C66" w:rsidTr="00763AF5">
        <w:tc>
          <w:tcPr>
            <w:tcW w:w="1530" w:type="dxa"/>
          </w:tcPr>
          <w:p w:rsidR="00763AF5" w:rsidRDefault="00763AF5">
            <w:pPr>
              <w:spacing w:line="120" w:lineRule="exact"/>
              <w:rPr>
                <w:sz w:val="22"/>
              </w:rPr>
            </w:pPr>
          </w:p>
        </w:tc>
        <w:tc>
          <w:tcPr>
            <w:tcW w:w="3870" w:type="dxa"/>
            <w:gridSpan w:val="2"/>
          </w:tcPr>
          <w:p w:rsidR="00763AF5" w:rsidRPr="00A10C66" w:rsidRDefault="00763AF5" w:rsidP="00763AF5">
            <w:pPr>
              <w:pStyle w:val="Heading8"/>
              <w:rPr>
                <w:b w:val="0"/>
                <w:u w:val="none"/>
              </w:rPr>
            </w:pPr>
          </w:p>
        </w:tc>
        <w:tc>
          <w:tcPr>
            <w:tcW w:w="3870" w:type="dxa"/>
            <w:gridSpan w:val="2"/>
          </w:tcPr>
          <w:p w:rsidR="00763AF5" w:rsidRPr="00A10C66" w:rsidRDefault="00763AF5" w:rsidP="00763AF5">
            <w:pPr>
              <w:pStyle w:val="Heading8"/>
              <w:rPr>
                <w:b w:val="0"/>
                <w:u w:val="none"/>
              </w:rPr>
            </w:pPr>
            <w:r w:rsidRPr="00A10C66">
              <w:rPr>
                <w:b w:val="0"/>
                <w:snapToGrid w:val="0"/>
                <w:u w:val="none"/>
              </w:rPr>
              <w:t>34 CFR</w:t>
            </w:r>
            <w:r w:rsidRPr="00A10C66">
              <w:rPr>
                <w:b w:val="0"/>
                <w:u w:val="none"/>
              </w:rPr>
              <w:t xml:space="preserve"> 300.156</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5229" w:name="RATING_SE_53"/>
            <w:r>
              <w:rPr>
                <w:b/>
                <w:sz w:val="22"/>
              </w:rPr>
              <w:t xml:space="preserve"> Implemented </w:t>
            </w:r>
            <w:bookmarkEnd w:id="5229"/>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5230" w:name="DISTRESP_SE_53"/>
            <w:r w:rsidRPr="002E3679">
              <w:rPr>
                <w:b/>
                <w:sz w:val="22"/>
              </w:rPr>
              <w:t>No</w:t>
            </w:r>
            <w:bookmarkEnd w:id="5230"/>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5231" w:name="LABEL_SE_53"/>
            <w:bookmarkEnd w:id="5231"/>
          </w:p>
        </w:tc>
      </w:tr>
      <w:tr w:rsidR="00763AF5">
        <w:tc>
          <w:tcPr>
            <w:tcW w:w="9270" w:type="dxa"/>
          </w:tcPr>
          <w:p w:rsidR="00763AF5" w:rsidRDefault="00763AF5">
            <w:pPr>
              <w:rPr>
                <w:i/>
                <w:sz w:val="22"/>
              </w:rPr>
            </w:pPr>
            <w:bookmarkStart w:id="5232" w:name="FINDING_SE_53"/>
            <w:bookmarkEnd w:id="5232"/>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bookmarkStart w:id="5233" w:name="_Toc115145842"/>
            <w:bookmarkStart w:id="5234" w:name="_Toc112217844"/>
            <w:bookmarkStart w:id="5235" w:name="_Toc112217649"/>
            <w:bookmarkStart w:id="5236" w:name="_Toc112209389"/>
            <w:bookmarkStart w:id="5237" w:name="_Toc112209190"/>
            <w:bookmarkStart w:id="5238" w:name="_Toc112208994"/>
            <w:bookmarkStart w:id="5239" w:name="_Toc112206535"/>
            <w:bookmarkStart w:id="5240" w:name="_Toc86471203"/>
            <w:bookmarkStart w:id="5241" w:name="_Toc86471007"/>
            <w:bookmarkStart w:id="5242" w:name="_Toc86469703"/>
            <w:bookmarkStart w:id="5243" w:name="_Toc86469505"/>
            <w:bookmarkStart w:id="5244" w:name="_Toc86469305"/>
            <w:bookmarkStart w:id="5245" w:name="_Toc86469104"/>
            <w:bookmarkStart w:id="5246" w:name="_Toc86468902"/>
            <w:bookmarkStart w:id="5247" w:name="_Toc86468699"/>
            <w:bookmarkStart w:id="5248" w:name="_Toc86468491"/>
            <w:bookmarkStart w:id="5249" w:name="_Toc86468283"/>
            <w:bookmarkStart w:id="5250" w:name="_Toc86468074"/>
            <w:bookmarkStart w:id="5251" w:name="_Toc86467864"/>
            <w:bookmarkStart w:id="5252" w:name="_Toc86467653"/>
            <w:bookmarkStart w:id="5253" w:name="_Toc86467441"/>
            <w:bookmarkStart w:id="5254" w:name="_Toc86467229"/>
            <w:bookmarkStart w:id="5255" w:name="_Toc86467015"/>
            <w:bookmarkStart w:id="5256" w:name="_Toc86462913"/>
            <w:bookmarkStart w:id="5257" w:name="_Toc86462699"/>
            <w:bookmarkStart w:id="5258" w:name="_Toc86462484"/>
            <w:bookmarkStart w:id="5259" w:name="_Toc86462267"/>
            <w:bookmarkStart w:id="5260" w:name="_Toc86462049"/>
            <w:bookmarkStart w:id="5261" w:name="_Toc86461830"/>
            <w:bookmarkStart w:id="5262" w:name="_Toc86461610"/>
            <w:bookmarkStart w:id="5263" w:name="_Toc86461390"/>
            <w:bookmarkStart w:id="5264" w:name="_Toc86461170"/>
            <w:bookmarkStart w:id="5265" w:name="_Toc86460949"/>
            <w:bookmarkStart w:id="5266" w:name="_Toc86460728"/>
            <w:bookmarkStart w:id="5267" w:name="_Toc86460505"/>
            <w:bookmarkStart w:id="5268" w:name="_Toc86460281"/>
            <w:bookmarkStart w:id="5269" w:name="_Toc86460056"/>
            <w:bookmarkStart w:id="5270" w:name="_Toc86459831"/>
            <w:bookmarkStart w:id="5271" w:name="_Toc86459468"/>
            <w:bookmarkStart w:id="5272" w:name="_Toc86459241"/>
            <w:bookmarkStart w:id="5273" w:name="_Toc86459015"/>
            <w:bookmarkStart w:id="5274" w:name="_Toc86458789"/>
            <w:bookmarkStart w:id="5275" w:name="_Toc86458562"/>
            <w:bookmarkStart w:id="5276" w:name="_Toc86221369"/>
            <w:bookmarkStart w:id="5277" w:name="_Toc86221140"/>
            <w:bookmarkStart w:id="5278" w:name="_Toc86220912"/>
            <w:bookmarkStart w:id="5279" w:name="_Toc86220682"/>
            <w:bookmarkStart w:id="5280" w:name="_Toc86220451"/>
            <w:bookmarkStart w:id="5281" w:name="_Toc86208297"/>
            <w:bookmarkStart w:id="5282" w:name="_Toc86199850"/>
            <w:bookmarkStart w:id="5283" w:name="_Toc83804425"/>
            <w:bookmarkStart w:id="5284" w:name="_Toc83804224"/>
            <w:bookmarkStart w:id="5285" w:name="_Toc83804022"/>
            <w:bookmarkStart w:id="5286" w:name="_Toc83803820"/>
            <w:bookmarkStart w:id="5287" w:name="_Toc68669720"/>
            <w:bookmarkStart w:id="5288" w:name="_Toc68669518"/>
            <w:bookmarkStart w:id="5289" w:name="_Toc68669315"/>
            <w:bookmarkStart w:id="5290" w:name="_Toc55637105"/>
            <w:bookmarkStart w:id="5291" w:name="_Toc55636903"/>
            <w:bookmarkStart w:id="5292" w:name="_Toc55636701"/>
            <w:bookmarkStart w:id="5293" w:name="_Toc55636498"/>
            <w:bookmarkStart w:id="5294" w:name="_Toc55636176"/>
            <w:bookmarkStart w:id="5295" w:name="_Toc55635942"/>
            <w:bookmarkStart w:id="5296" w:name="_Toc55029335"/>
            <w:bookmarkStart w:id="5297" w:name="_Toc55029121"/>
            <w:bookmarkStart w:id="5298" w:name="_Toc55027874"/>
            <w:bookmarkStart w:id="5299" w:name="_Toc55027658"/>
            <w:bookmarkStart w:id="5300" w:name="_Toc54954008"/>
            <w:bookmarkStart w:id="5301" w:name="_Toc54779187"/>
            <w:bookmarkStart w:id="5302" w:name="_Toc54778895"/>
            <w:bookmarkStart w:id="5303" w:name="_Toc54766171"/>
            <w:bookmarkStart w:id="5304" w:name="_Toc54765966"/>
            <w:bookmarkStart w:id="5305" w:name="_Toc54761627"/>
            <w:bookmarkStart w:id="5306" w:name="_Toc54761378"/>
            <w:bookmarkStart w:id="5307" w:name="_Toc54760946"/>
            <w:bookmarkStart w:id="5308" w:name="_Toc54756411"/>
            <w:bookmarkStart w:id="5309" w:name="_Toc54756090"/>
            <w:bookmarkStart w:id="5310" w:name="_Toc54755891"/>
            <w:bookmarkStart w:id="5311" w:name="_Toc54750671"/>
            <w:bookmarkStart w:id="5312" w:name="_Toc54750364"/>
            <w:bookmarkStart w:id="5313" w:name="_Toc54749474"/>
            <w:bookmarkStart w:id="5314" w:name="_Toc51760455"/>
            <w:bookmarkStart w:id="5315" w:name="_Toc51760270"/>
            <w:bookmarkStart w:id="5316" w:name="_Toc51760084"/>
            <w:bookmarkStart w:id="5317" w:name="_Toc51759899"/>
            <w:bookmarkStart w:id="5318" w:name="_Toc51759712"/>
            <w:bookmarkStart w:id="5319" w:name="_Toc51759526"/>
            <w:bookmarkStart w:id="5320" w:name="_Toc51759337"/>
            <w:bookmarkStart w:id="5321" w:name="_Toc51759150"/>
            <w:bookmarkStart w:id="5322" w:name="_Toc51758961"/>
            <w:bookmarkStart w:id="5323" w:name="_Toc51758773"/>
            <w:bookmarkStart w:id="5324" w:name="_Toc51758584"/>
            <w:bookmarkStart w:id="5325" w:name="_Toc51758396"/>
            <w:bookmarkStart w:id="5326" w:name="_Toc51758207"/>
            <w:bookmarkStart w:id="5327" w:name="_Toc51758019"/>
            <w:bookmarkStart w:id="5328" w:name="_Toc51757830"/>
            <w:bookmarkStart w:id="5329" w:name="_Toc51757641"/>
            <w:bookmarkStart w:id="5330" w:name="_Toc51757451"/>
            <w:bookmarkStart w:id="5331" w:name="_Toc51757069"/>
            <w:bookmarkStart w:id="5332" w:name="_Toc51756880"/>
            <w:bookmarkStart w:id="5333" w:name="_Toc51756592"/>
            <w:bookmarkStart w:id="5334" w:name="_Toc51756402"/>
            <w:bookmarkStart w:id="5335" w:name="_Toc51756211"/>
            <w:bookmarkStart w:id="5336" w:name="_Toc51756021"/>
            <w:bookmarkStart w:id="5337" w:name="_Toc51755830"/>
            <w:bookmarkStart w:id="5338" w:name="_Toc51755639"/>
            <w:bookmarkStart w:id="5339" w:name="_Toc51755449"/>
            <w:bookmarkStart w:id="5340" w:name="_Toc51755258"/>
            <w:bookmarkStart w:id="5341" w:name="_Toc51755067"/>
            <w:bookmarkStart w:id="5342" w:name="_Toc51754875"/>
            <w:bookmarkStart w:id="5343" w:name="_Toc51754684"/>
            <w:bookmarkStart w:id="5344" w:name="_Toc51754492"/>
            <w:bookmarkStart w:id="5345" w:name="_Toc51754301"/>
            <w:bookmarkStart w:id="5346" w:name="_Toc51754107"/>
            <w:bookmarkStart w:id="5347" w:name="_Toc45893168"/>
            <w:r w:rsidR="00763AF5">
              <w:t> </w:t>
            </w:r>
            <w:r w:rsidR="00763AF5">
              <w:t> </w:t>
            </w:r>
            <w:r w:rsidR="00763AF5">
              <w:t> </w:t>
            </w:r>
            <w:r w:rsidR="00763AF5">
              <w:t> </w:t>
            </w:r>
            <w:r w:rsidR="00763AF5">
              <w:t> </w:t>
            </w:r>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r>
              <w:fldChar w:fldCharType="end"/>
            </w:r>
          </w:p>
        </w:tc>
      </w:tr>
      <w:tr w:rsid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8E24A5">
        <w:tc>
          <w:tcPr>
            <w:tcW w:w="1530" w:type="dxa"/>
          </w:tcPr>
          <w:p w:rsidR="00763AF5" w:rsidRDefault="00763AF5">
            <w:pPr>
              <w:spacing w:line="120" w:lineRule="exact"/>
              <w:rPr>
                <w:sz w:val="22"/>
              </w:rPr>
            </w:pPr>
          </w:p>
          <w:p w:rsidR="00763AF5" w:rsidRDefault="00763AF5">
            <w:pPr>
              <w:spacing w:after="58"/>
              <w:jc w:val="center"/>
              <w:rPr>
                <w:b/>
                <w:sz w:val="22"/>
              </w:rPr>
            </w:pPr>
            <w:r>
              <w:rPr>
                <w:b/>
                <w:sz w:val="22"/>
              </w:rPr>
              <w:t>SE 54</w:t>
            </w:r>
          </w:p>
        </w:tc>
        <w:tc>
          <w:tcPr>
            <w:tcW w:w="7740" w:type="dxa"/>
            <w:gridSpan w:val="4"/>
          </w:tcPr>
          <w:p w:rsidR="00763AF5" w:rsidRDefault="00763AF5" w:rsidP="00763AF5">
            <w:pPr>
              <w:rPr>
                <w:b/>
                <w:sz w:val="22"/>
              </w:rPr>
            </w:pPr>
            <w:r>
              <w:rPr>
                <w:b/>
                <w:sz w:val="22"/>
              </w:rPr>
              <w:t>Professional development</w:t>
            </w:r>
          </w:p>
          <w:p w:rsidR="00763AF5" w:rsidRDefault="00763AF5" w:rsidP="00763AF5">
            <w:pPr>
              <w:numPr>
                <w:ilvl w:val="0"/>
                <w:numId w:val="54"/>
              </w:numPr>
              <w:rPr>
                <w:sz w:val="22"/>
                <w:szCs w:val="22"/>
              </w:rPr>
            </w:pPr>
            <w:bookmarkStart w:id="5348"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763AF5" w:rsidRDefault="00763AF5" w:rsidP="00763AF5">
            <w:pPr>
              <w:numPr>
                <w:ilvl w:val="0"/>
                <w:numId w:val="54"/>
              </w:numPr>
              <w:rPr>
                <w:sz w:val="22"/>
                <w:szCs w:val="22"/>
              </w:rPr>
            </w:pPr>
            <w:r w:rsidRPr="00034FAE">
              <w:rPr>
                <w:sz w:val="22"/>
                <w:szCs w:val="22"/>
              </w:rPr>
              <w:t>The district ensures that all staff, including both special education and general education staff, are trained on:</w:t>
            </w:r>
          </w:p>
          <w:p w:rsidR="00763AF5" w:rsidRDefault="00763AF5" w:rsidP="00763AF5">
            <w:pPr>
              <w:numPr>
                <w:ilvl w:val="1"/>
                <w:numId w:val="54"/>
              </w:numPr>
              <w:rPr>
                <w:sz w:val="22"/>
                <w:szCs w:val="22"/>
              </w:rPr>
            </w:pPr>
            <w:r w:rsidRPr="00034FAE">
              <w:rPr>
                <w:sz w:val="22"/>
                <w:szCs w:val="22"/>
              </w:rPr>
              <w:t>state and federal special education requirements and related local special education policies and procedures;</w:t>
            </w:r>
          </w:p>
          <w:p w:rsidR="00763AF5" w:rsidRPr="00A10C66" w:rsidRDefault="00763AF5" w:rsidP="00763AF5">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w:t>
            </w:r>
            <w:r w:rsidRPr="00034FAE">
              <w:rPr>
                <w:color w:val="000000"/>
                <w:sz w:val="22"/>
                <w:szCs w:val="22"/>
              </w:rPr>
              <w:lastRenderedPageBreak/>
              <w:t>students with diverse learning styles;</w:t>
            </w:r>
          </w:p>
          <w:p w:rsidR="00763AF5" w:rsidRPr="00A10C66" w:rsidRDefault="00763AF5" w:rsidP="00763AF5">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763AF5" w:rsidRPr="008E24A5" w:rsidRDefault="00763AF5" w:rsidP="00763AF5">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48"/>
          </w:p>
        </w:tc>
      </w:tr>
      <w:tr w:rsidR="00763AF5" w:rsidRPr="00A10C66" w:rsidTr="00763AF5">
        <w:tc>
          <w:tcPr>
            <w:tcW w:w="1530" w:type="dxa"/>
          </w:tcPr>
          <w:p w:rsidR="00763AF5" w:rsidRDefault="00763AF5">
            <w:pPr>
              <w:spacing w:line="120" w:lineRule="exact"/>
              <w:rPr>
                <w:sz w:val="22"/>
              </w:rPr>
            </w:pPr>
          </w:p>
        </w:tc>
        <w:tc>
          <w:tcPr>
            <w:tcW w:w="3870" w:type="dxa"/>
            <w:gridSpan w:val="2"/>
          </w:tcPr>
          <w:p w:rsidR="00763AF5" w:rsidRPr="00A10C66" w:rsidRDefault="00763AF5" w:rsidP="00763AF5">
            <w:pPr>
              <w:pStyle w:val="Heading8"/>
              <w:jc w:val="center"/>
              <w:rPr>
                <w:u w:val="none"/>
              </w:rPr>
            </w:pPr>
            <w:r w:rsidRPr="00A10C66">
              <w:rPr>
                <w:u w:val="none"/>
              </w:rPr>
              <w:t>State Requirements</w:t>
            </w:r>
          </w:p>
        </w:tc>
        <w:tc>
          <w:tcPr>
            <w:tcW w:w="3870" w:type="dxa"/>
            <w:gridSpan w:val="2"/>
          </w:tcPr>
          <w:p w:rsidR="00763AF5" w:rsidRPr="00A10C66" w:rsidRDefault="00763AF5" w:rsidP="00763AF5">
            <w:pPr>
              <w:pStyle w:val="Heading8"/>
              <w:jc w:val="center"/>
              <w:rPr>
                <w:u w:val="none"/>
              </w:rPr>
            </w:pPr>
            <w:r w:rsidRPr="00A10C66">
              <w:rPr>
                <w:u w:val="none"/>
              </w:rPr>
              <w:t>Federal Requirements</w:t>
            </w:r>
          </w:p>
        </w:tc>
      </w:tr>
      <w:tr w:rsidR="00763AF5" w:rsidRPr="008E24A5" w:rsidTr="00763AF5">
        <w:tc>
          <w:tcPr>
            <w:tcW w:w="1530" w:type="dxa"/>
          </w:tcPr>
          <w:p w:rsidR="00763AF5" w:rsidRDefault="00763AF5">
            <w:pPr>
              <w:spacing w:line="120" w:lineRule="exact"/>
              <w:rPr>
                <w:sz w:val="22"/>
              </w:rPr>
            </w:pPr>
          </w:p>
        </w:tc>
        <w:tc>
          <w:tcPr>
            <w:tcW w:w="3870" w:type="dxa"/>
            <w:gridSpan w:val="2"/>
          </w:tcPr>
          <w:p w:rsidR="00763AF5" w:rsidRDefault="00763AF5" w:rsidP="00763AF5">
            <w:pPr>
              <w:rPr>
                <w:sz w:val="22"/>
              </w:rPr>
            </w:pPr>
            <w:r>
              <w:rPr>
                <w:sz w:val="22"/>
              </w:rPr>
              <w:t xml:space="preserve">M.G.L. c. 71, </w:t>
            </w:r>
            <w:r>
              <w:rPr>
                <w:color w:val="000000"/>
                <w:sz w:val="22"/>
              </w:rPr>
              <w:t xml:space="preserve">§§ </w:t>
            </w:r>
            <w:r>
              <w:rPr>
                <w:sz w:val="22"/>
              </w:rPr>
              <w:t>38G , 38Q and 38Q ½</w:t>
            </w:r>
          </w:p>
          <w:p w:rsidR="00763AF5" w:rsidRPr="008E24A5" w:rsidRDefault="00763AF5" w:rsidP="00763AF5">
            <w:pPr>
              <w:rPr>
                <w:sz w:val="22"/>
              </w:rPr>
            </w:pPr>
            <w:r>
              <w:rPr>
                <w:sz w:val="22"/>
              </w:rPr>
              <w:t>603 CMR 28.03(1)(a); 28.06(8)(b) and (c)</w:t>
            </w:r>
          </w:p>
        </w:tc>
        <w:tc>
          <w:tcPr>
            <w:tcW w:w="3870" w:type="dxa"/>
            <w:gridSpan w:val="2"/>
          </w:tcPr>
          <w:p w:rsidR="00763AF5" w:rsidRPr="008E24A5" w:rsidRDefault="00763AF5" w:rsidP="00763AF5">
            <w:pPr>
              <w:rPr>
                <w:sz w:val="22"/>
              </w:rPr>
            </w:pP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5349" w:name="RATING_SE_54"/>
            <w:r>
              <w:rPr>
                <w:b/>
                <w:sz w:val="22"/>
              </w:rPr>
              <w:t xml:space="preserve"> Implemented </w:t>
            </w:r>
            <w:bookmarkEnd w:id="5349"/>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5350" w:name="DISTRESP_SE_54"/>
            <w:r w:rsidRPr="002E3679">
              <w:rPr>
                <w:b/>
                <w:sz w:val="22"/>
              </w:rPr>
              <w:t>No</w:t>
            </w:r>
            <w:bookmarkEnd w:id="5350"/>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5351" w:name="LABEL_SE_54"/>
            <w:bookmarkEnd w:id="5351"/>
          </w:p>
        </w:tc>
      </w:tr>
      <w:tr w:rsidR="00763AF5">
        <w:tc>
          <w:tcPr>
            <w:tcW w:w="9270" w:type="dxa"/>
          </w:tcPr>
          <w:p w:rsidR="00763AF5" w:rsidRDefault="00763AF5">
            <w:pPr>
              <w:rPr>
                <w:i/>
                <w:sz w:val="22"/>
              </w:rPr>
            </w:pPr>
            <w:bookmarkStart w:id="5352" w:name="FINDING_SE_54"/>
            <w:bookmarkEnd w:id="5352"/>
          </w:p>
        </w:tc>
      </w:tr>
    </w:tbl>
    <w:p w:rsidR="00763AF5" w:rsidRDefault="00763AF5">
      <w:pPr>
        <w:rPr>
          <w:sz w:val="22"/>
        </w:rPr>
      </w:pPr>
    </w:p>
    <w:p w:rsidR="00763AF5" w:rsidRDefault="00763AF5">
      <w:pPr>
        <w:rPr>
          <w:sz w:val="22"/>
        </w:rPr>
      </w:pPr>
    </w:p>
    <w:p w:rsidR="00733D97" w:rsidRDefault="00733D9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763AF5">
            <w:pPr>
              <w:pStyle w:val="Heading2"/>
            </w:pPr>
            <w:r>
              <w:t>SPECIAL EDUCATION</w:t>
            </w:r>
          </w:p>
          <w:p w:rsidR="00763AF5" w:rsidRDefault="00763AF5">
            <w:pPr>
              <w:jc w:val="center"/>
              <w:rPr>
                <w:b/>
                <w:sz w:val="22"/>
              </w:rPr>
            </w:pPr>
            <w:r>
              <w:rPr>
                <w:b/>
                <w:sz w:val="22"/>
              </w:rPr>
              <w:t>VII. SCHOOL FACILITIES</w:t>
            </w:r>
          </w:p>
        </w:tc>
      </w:tr>
      <w:tr w:rsid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4E3028">
        <w:tc>
          <w:tcPr>
            <w:tcW w:w="1530" w:type="dxa"/>
          </w:tcPr>
          <w:p w:rsidR="00763AF5" w:rsidRDefault="00763AF5">
            <w:pPr>
              <w:spacing w:line="120" w:lineRule="exact"/>
              <w:rPr>
                <w:sz w:val="22"/>
              </w:rPr>
            </w:pPr>
          </w:p>
          <w:p w:rsidR="00763AF5" w:rsidRDefault="00763AF5">
            <w:pPr>
              <w:spacing w:after="58"/>
              <w:jc w:val="center"/>
              <w:rPr>
                <w:b/>
                <w:sz w:val="22"/>
              </w:rPr>
            </w:pPr>
            <w:r>
              <w:rPr>
                <w:b/>
                <w:sz w:val="22"/>
              </w:rPr>
              <w:t>SE 55</w:t>
            </w:r>
          </w:p>
        </w:tc>
        <w:tc>
          <w:tcPr>
            <w:tcW w:w="7740" w:type="dxa"/>
            <w:gridSpan w:val="4"/>
          </w:tcPr>
          <w:p w:rsidR="00763AF5" w:rsidRDefault="00763AF5" w:rsidP="00763AF5">
            <w:pPr>
              <w:pStyle w:val="Heading8"/>
              <w:rPr>
                <w:u w:val="none"/>
              </w:rPr>
            </w:pPr>
            <w:r>
              <w:rPr>
                <w:u w:val="none"/>
              </w:rPr>
              <w:t>Special education facilities and classrooms</w:t>
            </w:r>
          </w:p>
          <w:p w:rsidR="00763AF5" w:rsidRDefault="00763AF5" w:rsidP="00763AF5">
            <w:pPr>
              <w:tabs>
                <w:tab w:val="left" w:pos="-1440"/>
              </w:tabs>
              <w:rPr>
                <w:color w:val="000000"/>
                <w:sz w:val="22"/>
              </w:rPr>
            </w:pPr>
            <w:bookmarkStart w:id="5353" w:name="CRIT_SE_55"/>
            <w:r>
              <w:rPr>
                <w:color w:val="000000"/>
                <w:sz w:val="22"/>
              </w:rPr>
              <w:t>The school district provides facilities and classrooms for eligible students that</w:t>
            </w:r>
          </w:p>
          <w:p w:rsidR="00763AF5" w:rsidRDefault="00763AF5" w:rsidP="00763AF5">
            <w:pPr>
              <w:numPr>
                <w:ilvl w:val="0"/>
                <w:numId w:val="55"/>
              </w:numPr>
              <w:tabs>
                <w:tab w:val="left" w:pos="-1440"/>
              </w:tabs>
              <w:rPr>
                <w:color w:val="000000"/>
                <w:sz w:val="22"/>
              </w:rPr>
            </w:pPr>
            <w:r>
              <w:rPr>
                <w:color w:val="000000"/>
                <w:sz w:val="22"/>
              </w:rPr>
              <w:t>maximize the inclusion of such students into the life of the school;</w:t>
            </w:r>
          </w:p>
          <w:p w:rsidR="00763AF5" w:rsidRDefault="00763AF5" w:rsidP="00763AF5">
            <w:pPr>
              <w:numPr>
                <w:ilvl w:val="0"/>
                <w:numId w:val="55"/>
              </w:numPr>
              <w:tabs>
                <w:tab w:val="left" w:pos="-1440"/>
              </w:tabs>
              <w:rPr>
                <w:color w:val="000000"/>
                <w:sz w:val="22"/>
              </w:rPr>
            </w:pPr>
            <w:r>
              <w:rPr>
                <w:color w:val="000000"/>
                <w:sz w:val="22"/>
              </w:rPr>
              <w:t>provide accessibility in order to implement fully each student’s IEP;</w:t>
            </w:r>
          </w:p>
          <w:p w:rsidR="00763AF5" w:rsidRDefault="00763AF5" w:rsidP="00763AF5">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763AF5" w:rsidRDefault="00763AF5" w:rsidP="00763AF5">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763AF5" w:rsidRPr="004E3028" w:rsidRDefault="00763AF5" w:rsidP="00763AF5">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53"/>
          </w:p>
        </w:tc>
      </w:tr>
      <w:tr w:rsidR="00763AF5" w:rsidTr="00763AF5">
        <w:tc>
          <w:tcPr>
            <w:tcW w:w="1530" w:type="dxa"/>
          </w:tcPr>
          <w:p w:rsidR="00763AF5" w:rsidRDefault="00763AF5">
            <w:pPr>
              <w:spacing w:line="120" w:lineRule="exact"/>
              <w:rPr>
                <w:sz w:val="22"/>
              </w:rPr>
            </w:pPr>
          </w:p>
        </w:tc>
        <w:tc>
          <w:tcPr>
            <w:tcW w:w="3870" w:type="dxa"/>
            <w:gridSpan w:val="2"/>
          </w:tcPr>
          <w:p w:rsidR="00763AF5" w:rsidRDefault="00763AF5" w:rsidP="00763AF5">
            <w:pPr>
              <w:pStyle w:val="Heading8"/>
              <w:jc w:val="center"/>
              <w:rPr>
                <w:u w:val="none"/>
              </w:rPr>
            </w:pPr>
            <w:r>
              <w:rPr>
                <w:u w:val="none"/>
              </w:rPr>
              <w:t>State Requirements</w:t>
            </w:r>
          </w:p>
        </w:tc>
        <w:tc>
          <w:tcPr>
            <w:tcW w:w="3870" w:type="dxa"/>
            <w:gridSpan w:val="2"/>
          </w:tcPr>
          <w:p w:rsidR="00763AF5" w:rsidRDefault="00763AF5" w:rsidP="00763AF5">
            <w:pPr>
              <w:pStyle w:val="Heading8"/>
              <w:jc w:val="center"/>
              <w:rPr>
                <w:u w:val="none"/>
              </w:rPr>
            </w:pPr>
            <w:r>
              <w:rPr>
                <w:u w:val="none"/>
              </w:rPr>
              <w:t>Federal Requirements</w:t>
            </w:r>
          </w:p>
        </w:tc>
      </w:tr>
      <w:tr w:rsidR="00763AF5" w:rsidRPr="004E3028" w:rsidTr="00763AF5">
        <w:tc>
          <w:tcPr>
            <w:tcW w:w="1530" w:type="dxa"/>
          </w:tcPr>
          <w:p w:rsidR="00763AF5" w:rsidRDefault="00763AF5">
            <w:pPr>
              <w:spacing w:line="120" w:lineRule="exact"/>
              <w:rPr>
                <w:sz w:val="22"/>
              </w:rPr>
            </w:pPr>
          </w:p>
        </w:tc>
        <w:tc>
          <w:tcPr>
            <w:tcW w:w="3870" w:type="dxa"/>
            <w:gridSpan w:val="2"/>
          </w:tcPr>
          <w:p w:rsidR="00763AF5" w:rsidRPr="004E3028" w:rsidRDefault="00763AF5" w:rsidP="00763AF5">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763AF5" w:rsidRPr="004E3028" w:rsidRDefault="00763AF5" w:rsidP="00763AF5">
            <w:pPr>
              <w:pStyle w:val="Heading8"/>
              <w:rPr>
                <w:b w:val="0"/>
                <w:u w:val="none"/>
              </w:rPr>
            </w:pPr>
            <w:r w:rsidRPr="004E3028">
              <w:rPr>
                <w:b w:val="0"/>
                <w:szCs w:val="22"/>
                <w:u w:val="none"/>
              </w:rPr>
              <w:t>Section 504 of the Rehabilitation Act of 1973</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5354" w:name="RATING_SE_55"/>
            <w:r>
              <w:rPr>
                <w:b/>
                <w:sz w:val="22"/>
              </w:rPr>
              <w:t xml:space="preserve"> Partially Implemented </w:t>
            </w:r>
            <w:bookmarkEnd w:id="5354"/>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5355" w:name="DISTRESP_SE_55"/>
            <w:r w:rsidRPr="002E3679">
              <w:rPr>
                <w:b/>
                <w:sz w:val="22"/>
              </w:rPr>
              <w:t>Yes</w:t>
            </w:r>
            <w:bookmarkEnd w:id="5355"/>
          </w:p>
        </w:tc>
      </w:tr>
    </w:tbl>
    <w:p w:rsidR="00763AF5" w:rsidRDefault="00763AF5">
      <w:pPr>
        <w:pStyle w:val="Header"/>
        <w:tabs>
          <w:tab w:val="clear" w:pos="4320"/>
          <w:tab w:val="clear" w:pos="8640"/>
        </w:tabs>
        <w:rPr>
          <w:sz w:val="22"/>
        </w:rPr>
      </w:pPr>
    </w:p>
    <w:p w:rsidR="00733D97" w:rsidRDefault="00733D97">
      <w:pPr>
        <w:pStyle w:val="Header"/>
        <w:tabs>
          <w:tab w:val="clear" w:pos="4320"/>
          <w:tab w:val="clear" w:pos="8640"/>
        </w:tabs>
        <w:rPr>
          <w:sz w:val="22"/>
        </w:rPr>
      </w:pPr>
    </w:p>
    <w:p w:rsidR="00733D97" w:rsidRDefault="00733D97">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r>
              <w:rPr>
                <w:b/>
                <w:sz w:val="22"/>
              </w:rPr>
              <w:lastRenderedPageBreak/>
              <w:t>Department of Elementary and Secondary Education Findings:</w:t>
            </w:r>
            <w:bookmarkStart w:id="5356" w:name="LABEL_SE_55"/>
            <w:bookmarkEnd w:id="5356"/>
          </w:p>
        </w:tc>
      </w:tr>
      <w:tr w:rsidR="00763AF5">
        <w:tc>
          <w:tcPr>
            <w:tcW w:w="9270" w:type="dxa"/>
          </w:tcPr>
          <w:p w:rsidR="00763AF5" w:rsidRDefault="00763AF5" w:rsidP="008F6477">
            <w:pPr>
              <w:rPr>
                <w:i/>
                <w:sz w:val="22"/>
              </w:rPr>
            </w:pPr>
            <w:bookmarkStart w:id="5357" w:name="FINDING_SE_55"/>
            <w:r>
              <w:rPr>
                <w:i/>
                <w:sz w:val="22"/>
              </w:rPr>
              <w:t>Facilities observation at the Highland Elementary School demonstrated that occupational and physical therapies are conducted in the library when other students are present, resulting in loss of privacy and stigmatization.</w:t>
            </w:r>
            <w:bookmarkEnd w:id="5357"/>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763AF5">
            <w:pPr>
              <w:pStyle w:val="Heading2"/>
            </w:pPr>
            <w:r>
              <w:t>SPECIAL EDUCATION</w:t>
            </w:r>
          </w:p>
          <w:p w:rsidR="00763AF5" w:rsidRDefault="00763AF5">
            <w:pPr>
              <w:jc w:val="center"/>
              <w:rPr>
                <w:b/>
                <w:sz w:val="22"/>
              </w:rPr>
            </w:pPr>
            <w:r>
              <w:rPr>
                <w:b/>
                <w:sz w:val="22"/>
              </w:rPr>
              <w:t>VIII. PROGRAM PLAN AND EVALUATION</w:t>
            </w:r>
          </w:p>
        </w:tc>
      </w:tr>
      <w:tr w:rsid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CA68E9">
        <w:tc>
          <w:tcPr>
            <w:tcW w:w="1530" w:type="dxa"/>
          </w:tcPr>
          <w:p w:rsidR="00763AF5" w:rsidRDefault="00763AF5">
            <w:pPr>
              <w:spacing w:line="120" w:lineRule="exact"/>
              <w:rPr>
                <w:sz w:val="22"/>
              </w:rPr>
            </w:pPr>
          </w:p>
          <w:p w:rsidR="00763AF5" w:rsidRDefault="00763AF5">
            <w:pPr>
              <w:spacing w:after="58"/>
              <w:jc w:val="center"/>
              <w:rPr>
                <w:b/>
                <w:sz w:val="22"/>
              </w:rPr>
            </w:pPr>
            <w:r>
              <w:rPr>
                <w:b/>
                <w:sz w:val="22"/>
              </w:rPr>
              <w:t>SE 56</w:t>
            </w:r>
          </w:p>
        </w:tc>
        <w:tc>
          <w:tcPr>
            <w:tcW w:w="7740" w:type="dxa"/>
            <w:gridSpan w:val="4"/>
          </w:tcPr>
          <w:p w:rsidR="00763AF5" w:rsidRDefault="00763AF5" w:rsidP="00763AF5">
            <w:pPr>
              <w:pStyle w:val="Heading8"/>
              <w:rPr>
                <w:u w:val="none"/>
              </w:rPr>
            </w:pPr>
            <w:r>
              <w:rPr>
                <w:u w:val="none"/>
              </w:rPr>
              <w:t>Special education programs and services are evaluated</w:t>
            </w:r>
          </w:p>
          <w:p w:rsidR="00763AF5" w:rsidRPr="00CA68E9" w:rsidRDefault="00763AF5" w:rsidP="00763AF5">
            <w:pPr>
              <w:rPr>
                <w:sz w:val="22"/>
                <w:szCs w:val="22"/>
              </w:rPr>
            </w:pPr>
            <w:bookmarkStart w:id="5358" w:name="CRIT_SE_56"/>
            <w:r w:rsidRPr="00CA68E9">
              <w:rPr>
                <w:sz w:val="22"/>
                <w:szCs w:val="22"/>
              </w:rPr>
              <w:t>Special education programs and services are regularly evaluated.</w:t>
            </w:r>
            <w:bookmarkEnd w:id="5358"/>
          </w:p>
        </w:tc>
      </w:tr>
      <w:tr w:rsidR="00763AF5" w:rsidTr="00763AF5">
        <w:tc>
          <w:tcPr>
            <w:tcW w:w="1530" w:type="dxa"/>
          </w:tcPr>
          <w:p w:rsidR="00763AF5" w:rsidRDefault="00763AF5">
            <w:pPr>
              <w:spacing w:line="120" w:lineRule="exact"/>
              <w:rPr>
                <w:sz w:val="22"/>
              </w:rPr>
            </w:pPr>
          </w:p>
        </w:tc>
        <w:tc>
          <w:tcPr>
            <w:tcW w:w="3870" w:type="dxa"/>
            <w:gridSpan w:val="2"/>
          </w:tcPr>
          <w:p w:rsidR="00763AF5" w:rsidRDefault="00763AF5" w:rsidP="00763AF5">
            <w:pPr>
              <w:pStyle w:val="Heading8"/>
              <w:jc w:val="center"/>
              <w:rPr>
                <w:u w:val="none"/>
              </w:rPr>
            </w:pPr>
            <w:r w:rsidRPr="00C218C8">
              <w:rPr>
                <w:bCs/>
                <w:u w:val="none"/>
              </w:rPr>
              <w:t>State Requirements</w:t>
            </w:r>
          </w:p>
        </w:tc>
        <w:tc>
          <w:tcPr>
            <w:tcW w:w="3870" w:type="dxa"/>
            <w:gridSpan w:val="2"/>
          </w:tcPr>
          <w:p w:rsidR="00763AF5" w:rsidRDefault="00763AF5" w:rsidP="00763AF5">
            <w:pPr>
              <w:pStyle w:val="Heading8"/>
              <w:jc w:val="center"/>
              <w:rPr>
                <w:u w:val="none"/>
              </w:rPr>
            </w:pPr>
            <w:r w:rsidRPr="00C218C8">
              <w:rPr>
                <w:bCs/>
                <w:u w:val="none"/>
              </w:rPr>
              <w:t>Federal Requirements</w:t>
            </w:r>
          </w:p>
        </w:tc>
      </w:tr>
      <w:tr w:rsidR="00763AF5" w:rsidRPr="00CA68E9" w:rsidTr="00763AF5">
        <w:tc>
          <w:tcPr>
            <w:tcW w:w="1530" w:type="dxa"/>
          </w:tcPr>
          <w:p w:rsidR="00763AF5" w:rsidRDefault="00763AF5">
            <w:pPr>
              <w:spacing w:line="120" w:lineRule="exact"/>
              <w:rPr>
                <w:sz w:val="22"/>
              </w:rPr>
            </w:pPr>
          </w:p>
        </w:tc>
        <w:tc>
          <w:tcPr>
            <w:tcW w:w="3870" w:type="dxa"/>
            <w:gridSpan w:val="2"/>
          </w:tcPr>
          <w:p w:rsidR="00763AF5" w:rsidRPr="00CA68E9" w:rsidRDefault="00763AF5" w:rsidP="00763AF5">
            <w:pPr>
              <w:pStyle w:val="Heading8"/>
              <w:rPr>
                <w:b w:val="0"/>
                <w:u w:val="none"/>
              </w:rPr>
            </w:pPr>
            <w:r w:rsidRPr="00CA68E9">
              <w:rPr>
                <w:b w:val="0"/>
                <w:u w:val="none"/>
              </w:rPr>
              <w:t>M.G.L. c. 71B, section 2</w:t>
            </w:r>
          </w:p>
        </w:tc>
        <w:tc>
          <w:tcPr>
            <w:tcW w:w="3870" w:type="dxa"/>
            <w:gridSpan w:val="2"/>
          </w:tcPr>
          <w:p w:rsidR="00763AF5" w:rsidRPr="00CA68E9" w:rsidRDefault="00763AF5" w:rsidP="00763AF5">
            <w:pPr>
              <w:pStyle w:val="Heading8"/>
              <w:rPr>
                <w:b w:val="0"/>
                <w:u w:val="none"/>
              </w:rPr>
            </w:pP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5359" w:name="RATING_SE_56"/>
            <w:r>
              <w:rPr>
                <w:b/>
                <w:sz w:val="22"/>
              </w:rPr>
              <w:t xml:space="preserve"> Implemented </w:t>
            </w:r>
            <w:bookmarkEnd w:id="5359"/>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5360" w:name="DISTRESP_SE_56"/>
            <w:r w:rsidRPr="002E3679">
              <w:rPr>
                <w:b/>
                <w:sz w:val="22"/>
              </w:rPr>
              <w:t>No</w:t>
            </w:r>
            <w:bookmarkEnd w:id="5360"/>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5361" w:name="LABEL_SE_56"/>
            <w:bookmarkEnd w:id="5361"/>
          </w:p>
        </w:tc>
      </w:tr>
      <w:tr w:rsidR="00763AF5">
        <w:tc>
          <w:tcPr>
            <w:tcW w:w="9270" w:type="dxa"/>
          </w:tcPr>
          <w:p w:rsidR="00763AF5" w:rsidRDefault="00763AF5">
            <w:pPr>
              <w:rPr>
                <w:i/>
                <w:sz w:val="22"/>
              </w:rPr>
            </w:pPr>
            <w:bookmarkStart w:id="5362" w:name="FINDING_SE_56"/>
            <w:bookmarkEnd w:id="5362"/>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r w:rsidR="00763AF5">
              <w:t> </w:t>
            </w:r>
            <w:r w:rsidR="00763AF5">
              <w:t> </w:t>
            </w:r>
            <w:r w:rsidR="00763AF5">
              <w:t> </w:t>
            </w:r>
            <w:r w:rsidR="00763AF5">
              <w:t> </w:t>
            </w:r>
            <w:r w:rsidR="00763AF5">
              <w:t> </w:t>
            </w:r>
            <w:r>
              <w:fldChar w:fldCharType="end"/>
            </w:r>
          </w:p>
        </w:tc>
      </w:tr>
      <w:tr w:rsid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780A6A">
        <w:trPr>
          <w:trHeight w:val="2191"/>
        </w:trPr>
        <w:tc>
          <w:tcPr>
            <w:tcW w:w="1530" w:type="dxa"/>
          </w:tcPr>
          <w:p w:rsidR="00763AF5" w:rsidRDefault="00763AF5">
            <w:pPr>
              <w:spacing w:line="120" w:lineRule="exact"/>
              <w:rPr>
                <w:sz w:val="22"/>
                <w:u w:val="single"/>
              </w:rPr>
            </w:pPr>
          </w:p>
          <w:p w:rsidR="00763AF5" w:rsidRDefault="00763AF5" w:rsidP="00763AF5">
            <w:pPr>
              <w:pStyle w:val="Heading2"/>
              <w:keepNext w:val="0"/>
              <w:spacing w:after="58"/>
              <w:rPr>
                <w:noProof w:val="0"/>
              </w:rPr>
            </w:pPr>
            <w:r>
              <w:rPr>
                <w:noProof w:val="0"/>
              </w:rPr>
              <w:t>SE 59</w:t>
            </w:r>
          </w:p>
        </w:tc>
        <w:tc>
          <w:tcPr>
            <w:tcW w:w="7740" w:type="dxa"/>
            <w:gridSpan w:val="4"/>
          </w:tcPr>
          <w:p w:rsidR="00763AF5" w:rsidRDefault="00763AF5" w:rsidP="00763AF5">
            <w:pPr>
              <w:pStyle w:val="Heading8"/>
              <w:rPr>
                <w:bCs/>
                <w:u w:val="none"/>
              </w:rPr>
            </w:pPr>
            <w:r>
              <w:rPr>
                <w:bCs/>
                <w:u w:val="none"/>
              </w:rPr>
              <w:t>Transfer of student records</w:t>
            </w:r>
          </w:p>
          <w:p w:rsidR="00763AF5" w:rsidRDefault="00763AF5" w:rsidP="00763AF5">
            <w:pPr>
              <w:rPr>
                <w:sz w:val="22"/>
              </w:rPr>
            </w:pPr>
            <w:bookmarkStart w:id="5363" w:name="CRIT_SE_59"/>
            <w:r>
              <w:rPr>
                <w:sz w:val="22"/>
              </w:rPr>
              <w:t>When a student with an IEP transfers from school district to school district, whether both of those districts are within the Commonwealth of Massachusetts or not,</w:t>
            </w:r>
          </w:p>
          <w:p w:rsidR="00763AF5" w:rsidRDefault="00763AF5" w:rsidP="00763AF5">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763AF5" w:rsidRPr="00780A6A" w:rsidRDefault="00763AF5" w:rsidP="00763AF5">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63"/>
          </w:p>
        </w:tc>
      </w:tr>
      <w:tr w:rsidR="00763AF5" w:rsidTr="00763AF5">
        <w:trPr>
          <w:trHeight w:val="328"/>
        </w:trPr>
        <w:tc>
          <w:tcPr>
            <w:tcW w:w="1530" w:type="dxa"/>
          </w:tcPr>
          <w:p w:rsidR="00763AF5" w:rsidRDefault="00763AF5">
            <w:pPr>
              <w:spacing w:line="120" w:lineRule="exact"/>
              <w:rPr>
                <w:sz w:val="22"/>
                <w:u w:val="single"/>
              </w:rPr>
            </w:pPr>
          </w:p>
        </w:tc>
        <w:tc>
          <w:tcPr>
            <w:tcW w:w="3870" w:type="dxa"/>
            <w:gridSpan w:val="2"/>
            <w:vAlign w:val="center"/>
          </w:tcPr>
          <w:p w:rsidR="00763AF5" w:rsidRDefault="00763AF5" w:rsidP="00763AF5">
            <w:pPr>
              <w:pStyle w:val="Heading8"/>
              <w:jc w:val="center"/>
              <w:rPr>
                <w:u w:val="none"/>
              </w:rPr>
            </w:pPr>
            <w:r w:rsidRPr="00C218C8">
              <w:rPr>
                <w:bCs/>
                <w:u w:val="none"/>
              </w:rPr>
              <w:t>State Requirements</w:t>
            </w:r>
          </w:p>
        </w:tc>
        <w:tc>
          <w:tcPr>
            <w:tcW w:w="3870" w:type="dxa"/>
            <w:gridSpan w:val="2"/>
            <w:vAlign w:val="center"/>
          </w:tcPr>
          <w:p w:rsidR="00763AF5" w:rsidRDefault="00763AF5" w:rsidP="00763AF5">
            <w:pPr>
              <w:pStyle w:val="Heading8"/>
              <w:jc w:val="center"/>
              <w:rPr>
                <w:u w:val="none"/>
              </w:rPr>
            </w:pPr>
            <w:r w:rsidRPr="00C218C8">
              <w:rPr>
                <w:bCs/>
                <w:u w:val="none"/>
              </w:rPr>
              <w:t>Federal Requirements</w:t>
            </w:r>
          </w:p>
        </w:tc>
      </w:tr>
      <w:tr w:rsidR="00763AF5" w:rsidRPr="009D2C32" w:rsidTr="00763AF5">
        <w:trPr>
          <w:trHeight w:val="346"/>
        </w:trPr>
        <w:tc>
          <w:tcPr>
            <w:tcW w:w="1530" w:type="dxa"/>
          </w:tcPr>
          <w:p w:rsidR="00763AF5" w:rsidRDefault="00763AF5">
            <w:pPr>
              <w:spacing w:line="120" w:lineRule="exact"/>
              <w:rPr>
                <w:sz w:val="22"/>
                <w:u w:val="single"/>
              </w:rPr>
            </w:pPr>
          </w:p>
        </w:tc>
        <w:tc>
          <w:tcPr>
            <w:tcW w:w="3870" w:type="dxa"/>
            <w:gridSpan w:val="2"/>
          </w:tcPr>
          <w:p w:rsidR="00763AF5" w:rsidRPr="00322029" w:rsidRDefault="00763AF5" w:rsidP="00763AF5">
            <w:pPr>
              <w:pStyle w:val="Heading8"/>
              <w:rPr>
                <w:bCs/>
                <w:szCs w:val="22"/>
                <w:u w:val="none"/>
              </w:rPr>
            </w:pPr>
          </w:p>
        </w:tc>
        <w:tc>
          <w:tcPr>
            <w:tcW w:w="3870" w:type="dxa"/>
            <w:gridSpan w:val="2"/>
          </w:tcPr>
          <w:p w:rsidR="00763AF5" w:rsidRPr="009D2C32" w:rsidRDefault="00763AF5" w:rsidP="00763AF5">
            <w:pPr>
              <w:pStyle w:val="Heading8"/>
              <w:rPr>
                <w:b w:val="0"/>
                <w:bCs/>
                <w:szCs w:val="22"/>
                <w:u w:val="none"/>
              </w:rPr>
            </w:pPr>
            <w:r w:rsidRPr="009D2C32">
              <w:rPr>
                <w:b w:val="0"/>
                <w:u w:val="none"/>
              </w:rPr>
              <w:t>34 CFR 300.323(g)</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5364" w:name="RATING_SE_59"/>
            <w:r>
              <w:rPr>
                <w:b/>
                <w:sz w:val="22"/>
              </w:rPr>
              <w:t xml:space="preserve"> Implemented </w:t>
            </w:r>
            <w:bookmarkEnd w:id="5364"/>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5365" w:name="DISTRESP_SE_59"/>
            <w:r w:rsidRPr="002E3679">
              <w:rPr>
                <w:b/>
                <w:sz w:val="22"/>
              </w:rPr>
              <w:t>No</w:t>
            </w:r>
            <w:bookmarkEnd w:id="5365"/>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5366" w:name="LABEL_SE_59"/>
            <w:bookmarkEnd w:id="5366"/>
          </w:p>
        </w:tc>
      </w:tr>
      <w:tr w:rsidR="00763AF5">
        <w:tc>
          <w:tcPr>
            <w:tcW w:w="9270" w:type="dxa"/>
          </w:tcPr>
          <w:p w:rsidR="00763AF5" w:rsidRDefault="00763AF5">
            <w:pPr>
              <w:rPr>
                <w:i/>
                <w:sz w:val="22"/>
              </w:rPr>
            </w:pPr>
            <w:bookmarkStart w:id="5367" w:name="FINDING_SE_59"/>
            <w:bookmarkEnd w:id="5367"/>
          </w:p>
        </w:tc>
      </w:tr>
    </w:tbl>
    <w:p w:rsidR="00763AF5" w:rsidRDefault="00763AF5" w:rsidP="00763AF5">
      <w:pPr>
        <w:rPr>
          <w:sz w:val="22"/>
        </w:rPr>
      </w:pPr>
      <w:r>
        <w:rPr>
          <w:sz w:val="22"/>
        </w:rPr>
        <w:br w:type="page"/>
      </w:r>
    </w:p>
    <w:p w:rsidR="00763AF5" w:rsidRDefault="00763AF5">
      <w:pPr>
        <w:rPr>
          <w:sz w:val="22"/>
        </w:rPr>
      </w:pPr>
    </w:p>
    <w:p w:rsidR="00763AF5" w:rsidRDefault="00763AF5">
      <w:pPr>
        <w:rPr>
          <w:sz w:val="22"/>
        </w:rPr>
      </w:pPr>
    </w:p>
    <w:p w:rsidR="00763AF5" w:rsidRDefault="00763AF5">
      <w:pPr>
        <w:rPr>
          <w:sz w:val="22"/>
        </w:rPr>
      </w:pPr>
    </w:p>
    <w:p w:rsidR="00763AF5" w:rsidRDefault="00763AF5">
      <w:pPr>
        <w:rPr>
          <w:sz w:val="22"/>
        </w:rPr>
      </w:pPr>
    </w:p>
    <w:p w:rsidR="00763AF5" w:rsidRDefault="00763AF5">
      <w:pPr>
        <w:rPr>
          <w:sz w:val="22"/>
        </w:rPr>
      </w:pPr>
    </w:p>
    <w:p w:rsidR="00763AF5" w:rsidRDefault="00763AF5">
      <w:pPr>
        <w:rPr>
          <w:sz w:val="22"/>
        </w:rPr>
      </w:pPr>
    </w:p>
    <w:p w:rsidR="00763AF5" w:rsidRDefault="00763AF5">
      <w:pPr>
        <w:rPr>
          <w:sz w:val="22"/>
        </w:rPr>
      </w:pPr>
    </w:p>
    <w:p w:rsidR="00763AF5" w:rsidRDefault="00763AF5">
      <w:pPr>
        <w:rPr>
          <w:sz w:val="22"/>
        </w:rPr>
      </w:pPr>
    </w:p>
    <w:p w:rsidR="00763AF5" w:rsidRDefault="00763AF5">
      <w:pPr>
        <w:rPr>
          <w:sz w:val="22"/>
        </w:rPr>
      </w:pPr>
    </w:p>
    <w:tbl>
      <w:tblPr>
        <w:tblW w:w="0" w:type="auto"/>
        <w:jc w:val="center"/>
        <w:tblLayout w:type="fixed"/>
        <w:tblCellMar>
          <w:left w:w="177" w:type="dxa"/>
          <w:right w:w="177" w:type="dxa"/>
        </w:tblCellMar>
        <w:tblLook w:val="0000"/>
      </w:tblPr>
      <w:tblGrid>
        <w:gridCol w:w="8890"/>
      </w:tblGrid>
      <w:tr w:rsidR="00763AF5">
        <w:trPr>
          <w:jc w:val="center"/>
        </w:trPr>
        <w:tc>
          <w:tcPr>
            <w:tcW w:w="8890" w:type="dxa"/>
            <w:tcBorders>
              <w:top w:val="double" w:sz="7" w:space="0" w:color="000000"/>
              <w:left w:val="double" w:sz="7" w:space="0" w:color="000000"/>
              <w:bottom w:val="double" w:sz="7" w:space="0" w:color="000000"/>
              <w:right w:val="double" w:sz="7" w:space="0" w:color="000000"/>
            </w:tcBorders>
          </w:tcPr>
          <w:p w:rsidR="00763AF5" w:rsidRDefault="00763AF5">
            <w:pPr>
              <w:spacing w:line="201" w:lineRule="exact"/>
              <w:rPr>
                <w:sz w:val="22"/>
              </w:rPr>
            </w:pPr>
          </w:p>
          <w:p w:rsidR="00763AF5" w:rsidRDefault="00763AF5">
            <w:pPr>
              <w:pStyle w:val="Heading1"/>
              <w:rPr>
                <w:sz w:val="22"/>
              </w:rPr>
            </w:pPr>
          </w:p>
          <w:p w:rsidR="00763AF5" w:rsidRDefault="00763AF5"/>
          <w:p w:rsidR="00763AF5" w:rsidRDefault="00763AF5">
            <w:pPr>
              <w:jc w:val="center"/>
              <w:rPr>
                <w:b/>
                <w:bCs/>
              </w:rPr>
            </w:pPr>
          </w:p>
          <w:p w:rsidR="00763AF5" w:rsidRDefault="00763AF5">
            <w:pPr>
              <w:jc w:val="center"/>
              <w:rPr>
                <w:b/>
                <w:bCs/>
                <w:sz w:val="36"/>
              </w:rPr>
            </w:pPr>
            <w:r>
              <w:rPr>
                <w:b/>
                <w:bCs/>
                <w:sz w:val="36"/>
              </w:rPr>
              <w:t xml:space="preserve">CIVIL RIGHTS </w:t>
            </w:r>
          </w:p>
          <w:p w:rsidR="00763AF5" w:rsidRDefault="00763AF5">
            <w:pPr>
              <w:jc w:val="center"/>
              <w:rPr>
                <w:b/>
                <w:bCs/>
                <w:sz w:val="36"/>
              </w:rPr>
            </w:pPr>
            <w:r>
              <w:rPr>
                <w:b/>
                <w:bCs/>
                <w:sz w:val="36"/>
              </w:rPr>
              <w:t xml:space="preserve">METHODS OF ADMINISTRATION (CR) </w:t>
            </w:r>
          </w:p>
          <w:p w:rsidR="00763AF5" w:rsidRDefault="00763AF5">
            <w:pPr>
              <w:jc w:val="center"/>
              <w:rPr>
                <w:b/>
                <w:bCs/>
                <w:sz w:val="36"/>
              </w:rPr>
            </w:pPr>
            <w:r>
              <w:rPr>
                <w:b/>
                <w:bCs/>
                <w:sz w:val="36"/>
              </w:rPr>
              <w:t xml:space="preserve">AND </w:t>
            </w:r>
          </w:p>
          <w:p w:rsidR="00763AF5" w:rsidRDefault="00763AF5">
            <w:pPr>
              <w:jc w:val="center"/>
              <w:rPr>
                <w:b/>
                <w:bCs/>
                <w:sz w:val="36"/>
              </w:rPr>
            </w:pPr>
            <w:r>
              <w:rPr>
                <w:b/>
                <w:bCs/>
                <w:sz w:val="36"/>
              </w:rPr>
              <w:t>OTHER RELATED GENERAL EDUCATION REQUIREMENTS</w:t>
            </w:r>
            <w:r w:rsidR="0044629C">
              <w:rPr>
                <w:b/>
                <w:bCs/>
                <w:sz w:val="36"/>
              </w:rPr>
              <w:fldChar w:fldCharType="begin"/>
            </w:r>
            <w:r>
              <w:instrText xml:space="preserve"> TC </w:instrText>
            </w:r>
            <w:bookmarkStart w:id="5368" w:name="_Toc256000006"/>
            <w:r>
              <w:instrText>"</w:instrText>
            </w:r>
            <w:bookmarkStart w:id="5369" w:name="_Toc350954497"/>
            <w:r>
              <w:rPr>
                <w:b/>
                <w:bCs/>
                <w:sz w:val="22"/>
              </w:rPr>
              <w:instrText>CIVIL RIGHTS AND OTHER RELATED GENERAL EDUCATION REQUIREMENTS</w:instrText>
            </w:r>
            <w:bookmarkEnd w:id="5369"/>
            <w:r>
              <w:instrText>"</w:instrText>
            </w:r>
            <w:bookmarkEnd w:id="5368"/>
            <w:r>
              <w:instrText xml:space="preserve"> \f C \l "2" </w:instrText>
            </w:r>
            <w:r w:rsidR="0044629C">
              <w:rPr>
                <w:b/>
                <w:bCs/>
                <w:sz w:val="36"/>
              </w:rPr>
              <w:fldChar w:fldCharType="end"/>
            </w:r>
            <w:r>
              <w:rPr>
                <w:b/>
                <w:bCs/>
                <w:sz w:val="36"/>
              </w:rPr>
              <w:t xml:space="preserve"> </w:t>
            </w:r>
          </w:p>
          <w:p w:rsidR="00763AF5" w:rsidRDefault="00763AF5">
            <w:pPr>
              <w:jc w:val="center"/>
              <w:rPr>
                <w:b/>
                <w:bCs/>
                <w:sz w:val="36"/>
              </w:rPr>
            </w:pPr>
          </w:p>
          <w:p w:rsidR="00763AF5" w:rsidRDefault="00763AF5">
            <w:pPr>
              <w:jc w:val="center"/>
              <w:rPr>
                <w:b/>
                <w:bCs/>
                <w:sz w:val="36"/>
              </w:rPr>
            </w:pPr>
          </w:p>
          <w:p w:rsidR="00763AF5" w:rsidRDefault="00763AF5">
            <w:pPr>
              <w:jc w:val="center"/>
              <w:rPr>
                <w:b/>
                <w:bCs/>
                <w:sz w:val="36"/>
              </w:rPr>
            </w:pPr>
            <w:r>
              <w:rPr>
                <w:b/>
                <w:bCs/>
                <w:sz w:val="36"/>
              </w:rPr>
              <w:t xml:space="preserve">LEGAL STANDARDS, </w:t>
            </w:r>
          </w:p>
          <w:p w:rsidR="00763AF5" w:rsidRDefault="00763AF5">
            <w:pPr>
              <w:jc w:val="center"/>
              <w:rPr>
                <w:b/>
                <w:bCs/>
                <w:sz w:val="36"/>
              </w:rPr>
            </w:pPr>
            <w:r>
              <w:rPr>
                <w:b/>
                <w:bCs/>
                <w:sz w:val="36"/>
              </w:rPr>
              <w:t xml:space="preserve">COMPLIANCE RATINGS AND </w:t>
            </w:r>
          </w:p>
          <w:p w:rsidR="00763AF5" w:rsidRDefault="00763AF5">
            <w:pPr>
              <w:jc w:val="center"/>
              <w:rPr>
                <w:b/>
                <w:bCs/>
              </w:rPr>
            </w:pPr>
            <w:bookmarkStart w:id="5370" w:name="SEMANTIC2"/>
            <w:r>
              <w:rPr>
                <w:b/>
                <w:bCs/>
                <w:sz w:val="36"/>
              </w:rPr>
              <w:t>FINDINGS</w:t>
            </w:r>
            <w:bookmarkEnd w:id="5370"/>
          </w:p>
          <w:p w:rsidR="00763AF5" w:rsidRDefault="00763AF5">
            <w:pPr>
              <w:jc w:val="center"/>
              <w:rPr>
                <w:b/>
                <w:bCs/>
                <w:sz w:val="22"/>
              </w:rPr>
            </w:pPr>
          </w:p>
          <w:p w:rsidR="00763AF5" w:rsidRDefault="00763AF5" w:rsidP="003C79E3">
            <w:pPr>
              <w:pStyle w:val="TOC1"/>
            </w:pPr>
          </w:p>
          <w:p w:rsidR="00763AF5" w:rsidRDefault="00763AF5">
            <w:pPr>
              <w:spacing w:after="58"/>
              <w:rPr>
                <w:sz w:val="22"/>
              </w:rPr>
            </w:pPr>
          </w:p>
          <w:p w:rsidR="00763AF5" w:rsidRDefault="00763AF5">
            <w:pPr>
              <w:spacing w:after="58"/>
              <w:rPr>
                <w:sz w:val="22"/>
              </w:rPr>
            </w:pPr>
          </w:p>
        </w:tc>
      </w:tr>
    </w:tbl>
    <w:p w:rsidR="00763AF5" w:rsidRDefault="00763AF5">
      <w:pPr>
        <w:rPr>
          <w:sz w:val="22"/>
        </w:rPr>
      </w:pPr>
    </w:p>
    <w:p w:rsidR="00763AF5" w:rsidRDefault="00763AF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jc w:val="center"/>
              <w:rPr>
                <w:b/>
                <w:sz w:val="22"/>
              </w:rPr>
            </w:pPr>
            <w:r>
              <w:rPr>
                <w:b/>
                <w:sz w:val="22"/>
              </w:rPr>
              <w:lastRenderedPageBreak/>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763AF5">
            <w:pPr>
              <w:pStyle w:val="Heading2"/>
            </w:pPr>
            <w:r>
              <w:t>CIVIL RIGHTS METHODS OF ADMINISTRATION (CR)</w:t>
            </w:r>
          </w:p>
          <w:p w:rsidR="00763AF5" w:rsidRDefault="00763AF5">
            <w:pPr>
              <w:pStyle w:val="Heading2"/>
              <w:rPr>
                <w:bCs/>
              </w:rPr>
            </w:pPr>
            <w:r>
              <w:t>AND OTHER RELATED GENERAL EDUCATION REQUIREMENTS</w:t>
            </w:r>
            <w:r>
              <w:rPr>
                <w:bCs/>
              </w:rPr>
              <w:t xml:space="preserve"> </w:t>
            </w:r>
          </w:p>
          <w:p w:rsidR="00763AF5" w:rsidRDefault="00763AF5">
            <w:pPr>
              <w:pStyle w:val="Heading2"/>
              <w:rPr>
                <w:bCs/>
              </w:rPr>
            </w:pPr>
            <w:r>
              <w:rPr>
                <w:bCs/>
              </w:rPr>
              <w:t>II. STUDENT IDENTIFICATION AND PLACEMENT</w:t>
            </w:r>
          </w:p>
        </w:tc>
      </w:tr>
      <w:tr w:rsid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D917BD">
        <w:tc>
          <w:tcPr>
            <w:tcW w:w="1530" w:type="dxa"/>
          </w:tcPr>
          <w:p w:rsidR="00763AF5" w:rsidRDefault="00763AF5" w:rsidP="00763AF5">
            <w:pPr>
              <w:pStyle w:val="Heading4"/>
              <w:keepNext w:val="0"/>
            </w:pPr>
            <w:r>
              <w:t>CR 3</w:t>
            </w:r>
          </w:p>
        </w:tc>
        <w:tc>
          <w:tcPr>
            <w:tcW w:w="7740" w:type="dxa"/>
            <w:gridSpan w:val="4"/>
          </w:tcPr>
          <w:p w:rsidR="00763AF5" w:rsidRPr="00DE6B0C" w:rsidRDefault="00763AF5" w:rsidP="00763AF5">
            <w:pPr>
              <w:pStyle w:val="Heading8"/>
              <w:rPr>
                <w:bCs/>
                <w:u w:val="none"/>
              </w:rPr>
            </w:pPr>
            <w:r w:rsidRPr="00DE6B0C">
              <w:rPr>
                <w:bCs/>
                <w:u w:val="none"/>
              </w:rPr>
              <w:t>Access to a full range of education programs</w:t>
            </w:r>
          </w:p>
          <w:p w:rsidR="00763AF5" w:rsidRPr="00D917BD" w:rsidRDefault="00763AF5" w:rsidP="00763AF5">
            <w:pPr>
              <w:rPr>
                <w:sz w:val="22"/>
                <w:szCs w:val="22"/>
              </w:rPr>
            </w:pPr>
            <w:bookmarkStart w:id="5371"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proofErr w:type="spellStart"/>
            <w:r w:rsidRPr="00DE6B0C">
              <w:rPr>
                <w:snapToGrid w:val="0"/>
                <w:sz w:val="22"/>
                <w:szCs w:val="22"/>
              </w:rPr>
              <w:t>thefull</w:t>
            </w:r>
            <w:proofErr w:type="spellEnd"/>
            <w:r w:rsidRPr="00DE6B0C">
              <w:rPr>
                <w:snapToGrid w:val="0"/>
                <w:sz w:val="22"/>
                <w:szCs w:val="22"/>
              </w:rPr>
              <w:t xml:space="preserve"> range of any occupational/vocational education programs offered by the district.</w:t>
            </w:r>
            <w:bookmarkEnd w:id="5371"/>
          </w:p>
        </w:tc>
      </w:tr>
      <w:tr w:rsidR="00763AF5" w:rsidRPr="00642B1C">
        <w:tc>
          <w:tcPr>
            <w:tcW w:w="1530" w:type="dxa"/>
          </w:tcPr>
          <w:p w:rsidR="00763AF5" w:rsidRPr="00A34C8C" w:rsidRDefault="00763AF5" w:rsidP="00763AF5">
            <w:pPr>
              <w:rPr>
                <w:sz w:val="22"/>
                <w:szCs w:val="22"/>
              </w:rPr>
            </w:pPr>
          </w:p>
        </w:tc>
        <w:tc>
          <w:tcPr>
            <w:tcW w:w="7740" w:type="dxa"/>
            <w:gridSpan w:val="4"/>
          </w:tcPr>
          <w:p w:rsidR="00763AF5" w:rsidRPr="00642B1C" w:rsidRDefault="00763AF5" w:rsidP="00763AF5">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5372" w:name="RATING_CR_3"/>
            <w:r>
              <w:rPr>
                <w:b/>
                <w:sz w:val="22"/>
              </w:rPr>
              <w:t xml:space="preserve"> Implemented </w:t>
            </w:r>
            <w:bookmarkEnd w:id="5372"/>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5373" w:name="DISTRESP_CR_3"/>
            <w:r w:rsidRPr="002E3679">
              <w:rPr>
                <w:b/>
                <w:sz w:val="22"/>
              </w:rPr>
              <w:t>No</w:t>
            </w:r>
            <w:bookmarkEnd w:id="5373"/>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5374" w:name="LABEL_CR_3"/>
            <w:bookmarkEnd w:id="5374"/>
          </w:p>
        </w:tc>
      </w:tr>
      <w:tr w:rsidR="00763AF5">
        <w:tc>
          <w:tcPr>
            <w:tcW w:w="9270" w:type="dxa"/>
          </w:tcPr>
          <w:p w:rsidR="00763AF5" w:rsidRDefault="00763AF5">
            <w:pPr>
              <w:rPr>
                <w:i/>
                <w:sz w:val="22"/>
              </w:rPr>
            </w:pPr>
            <w:bookmarkStart w:id="5375" w:name="FINDING_CR_3"/>
            <w:bookmarkEnd w:id="5375"/>
          </w:p>
        </w:tc>
      </w:tr>
    </w:tbl>
    <w:p w:rsidR="00763AF5" w:rsidRDefault="00763AF5">
      <w:pPr>
        <w:rPr>
          <w:sz w:val="22"/>
        </w:rPr>
      </w:pPr>
    </w:p>
    <w:p w:rsidR="00763AF5" w:rsidRDefault="00763AF5">
      <w:pPr>
        <w:rPr>
          <w:sz w:val="22"/>
        </w:rPr>
      </w:pPr>
    </w:p>
    <w:p w:rsidR="00733D97" w:rsidRDefault="00733D97">
      <w:pPr>
        <w:rPr>
          <w:sz w:val="22"/>
        </w:rPr>
      </w:pPr>
    </w:p>
    <w:p w:rsidR="00733D97" w:rsidRDefault="00733D9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bookmarkStart w:id="5376" w:name="_Toc115145894"/>
            <w:bookmarkStart w:id="5377" w:name="_Toc112217896"/>
            <w:bookmarkStart w:id="5378" w:name="_Toc112217701"/>
            <w:bookmarkStart w:id="5379" w:name="_Toc112209304"/>
            <w:bookmarkStart w:id="5380" w:name="_Toc112209105"/>
            <w:bookmarkStart w:id="5381" w:name="_Toc112208909"/>
            <w:bookmarkStart w:id="5382" w:name="_Toc112206450"/>
            <w:bookmarkStart w:id="5383" w:name="_Toc86471118"/>
            <w:bookmarkStart w:id="5384" w:name="_Toc86470922"/>
            <w:bookmarkStart w:id="5385" w:name="_Toc86469618"/>
            <w:bookmarkStart w:id="5386" w:name="_Toc86469420"/>
            <w:bookmarkStart w:id="5387" w:name="_Toc86469220"/>
            <w:bookmarkStart w:id="5388" w:name="_Toc86469019"/>
            <w:bookmarkStart w:id="5389" w:name="_Toc86468817"/>
            <w:bookmarkStart w:id="5390" w:name="_Toc86468614"/>
            <w:bookmarkStart w:id="5391" w:name="_Toc86468406"/>
            <w:bookmarkStart w:id="5392" w:name="_Toc86468198"/>
            <w:bookmarkStart w:id="5393" w:name="_Toc86467989"/>
            <w:bookmarkStart w:id="5394" w:name="_Toc86467779"/>
            <w:bookmarkStart w:id="5395" w:name="_Toc86467568"/>
            <w:bookmarkStart w:id="5396" w:name="_Toc86467356"/>
            <w:bookmarkStart w:id="5397" w:name="_Toc86467143"/>
            <w:bookmarkStart w:id="5398" w:name="_Toc86466928"/>
            <w:bookmarkStart w:id="5399" w:name="_Toc86462826"/>
            <w:bookmarkStart w:id="5400" w:name="_Toc86462611"/>
            <w:bookmarkStart w:id="5401" w:name="_Toc86462394"/>
            <w:bookmarkStart w:id="5402" w:name="_Toc86462176"/>
            <w:bookmarkStart w:id="5403" w:name="_Toc86461957"/>
            <w:bookmarkStart w:id="5404" w:name="_Toc86461737"/>
            <w:bookmarkStart w:id="5405" w:name="_Toc86461517"/>
            <w:bookmarkStart w:id="5406" w:name="_Toc86461297"/>
            <w:bookmarkStart w:id="5407" w:name="_Toc86461076"/>
            <w:bookmarkStart w:id="5408" w:name="_Toc86460855"/>
            <w:bookmarkStart w:id="5409" w:name="_Toc86460633"/>
            <w:bookmarkStart w:id="5410" w:name="_Toc86460408"/>
            <w:bookmarkStart w:id="5411" w:name="_Toc86460183"/>
            <w:bookmarkStart w:id="5412" w:name="_Toc86459957"/>
            <w:bookmarkStart w:id="5413" w:name="_Toc86459732"/>
            <w:bookmarkStart w:id="5414" w:name="_Toc86459595"/>
            <w:bookmarkStart w:id="5415" w:name="_Toc86459369"/>
            <w:bookmarkStart w:id="5416" w:name="_Toc86459142"/>
            <w:bookmarkStart w:id="5417" w:name="_Toc86458916"/>
            <w:bookmarkStart w:id="5418" w:name="_Toc86458689"/>
            <w:bookmarkStart w:id="5419" w:name="_Toc86458462"/>
            <w:bookmarkStart w:id="5420" w:name="_Toc86221269"/>
            <w:bookmarkStart w:id="5421" w:name="_Toc86221040"/>
            <w:bookmarkStart w:id="5422" w:name="_Toc86220812"/>
            <w:bookmarkStart w:id="5423" w:name="_Toc86220582"/>
            <w:bookmarkStart w:id="5424" w:name="_Toc86220351"/>
            <w:bookmarkStart w:id="5425" w:name="_Toc86208201"/>
            <w:bookmarkStart w:id="5426" w:name="_Toc86199763"/>
            <w:bookmarkStart w:id="5427" w:name="_Toc83804338"/>
            <w:bookmarkStart w:id="5428" w:name="_Toc83804137"/>
            <w:bookmarkStart w:id="5429" w:name="_Toc83803935"/>
            <w:bookmarkStart w:id="5430" w:name="_Toc83803733"/>
            <w:bookmarkStart w:id="5431" w:name="_Toc68669633"/>
            <w:bookmarkStart w:id="5432" w:name="_Toc68669431"/>
            <w:bookmarkStart w:id="5433" w:name="_Toc68669228"/>
            <w:bookmarkStart w:id="5434" w:name="_Toc55637018"/>
            <w:bookmarkStart w:id="5435" w:name="_Toc55636816"/>
            <w:bookmarkStart w:id="5436" w:name="_Toc55636614"/>
            <w:bookmarkStart w:id="5437" w:name="_Toc55636411"/>
            <w:bookmarkStart w:id="5438" w:name="_Toc55636088"/>
            <w:bookmarkStart w:id="5439" w:name="_Toc55635847"/>
            <w:bookmarkStart w:id="5440" w:name="_Toc55029240"/>
            <w:bookmarkStart w:id="5441" w:name="_Toc55029025"/>
            <w:bookmarkStart w:id="5442" w:name="_Toc55027778"/>
            <w:bookmarkStart w:id="5443" w:name="_Toc55027562"/>
            <w:bookmarkStart w:id="5444" w:name="_Toc54953912"/>
            <w:bookmarkStart w:id="5445" w:name="_Toc54779091"/>
            <w:bookmarkStart w:id="5446" w:name="_Toc54778799"/>
            <w:bookmarkStart w:id="5447" w:name="_Toc54766083"/>
            <w:bookmarkStart w:id="5448" w:name="_Toc54765878"/>
            <w:bookmarkStart w:id="5449" w:name="_Toc54761539"/>
            <w:bookmarkStart w:id="5450" w:name="_Toc54761290"/>
            <w:bookmarkStart w:id="5451" w:name="_Toc54760858"/>
            <w:bookmarkStart w:id="5452" w:name="_Toc54756323"/>
            <w:bookmarkStart w:id="5453" w:name="_Toc54756002"/>
            <w:bookmarkStart w:id="5454" w:name="_Toc54755803"/>
            <w:bookmarkStart w:id="5455" w:name="_Toc54750589"/>
            <w:bookmarkStart w:id="5456" w:name="_Toc54750283"/>
            <w:bookmarkStart w:id="5457" w:name="_Toc54749397"/>
            <w:bookmarkStart w:id="5458" w:name="_Toc51760377"/>
            <w:bookmarkStart w:id="5459" w:name="_Toc51760192"/>
            <w:bookmarkStart w:id="5460" w:name="_Toc51760006"/>
            <w:bookmarkStart w:id="5461" w:name="_Toc51759821"/>
            <w:bookmarkStart w:id="5462" w:name="_Toc51759634"/>
            <w:bookmarkStart w:id="5463" w:name="_Toc51759448"/>
            <w:bookmarkStart w:id="5464" w:name="_Toc51759259"/>
            <w:bookmarkStart w:id="5465" w:name="_Toc51759072"/>
            <w:bookmarkStart w:id="5466" w:name="_Toc51758883"/>
            <w:bookmarkStart w:id="5467" w:name="_Toc51758695"/>
            <w:bookmarkStart w:id="5468" w:name="_Toc51758506"/>
            <w:bookmarkStart w:id="5469" w:name="_Toc51758318"/>
            <w:bookmarkStart w:id="5470" w:name="_Toc51758129"/>
            <w:bookmarkStart w:id="5471" w:name="_Toc51757941"/>
            <w:bookmarkStart w:id="5472" w:name="_Toc51757751"/>
            <w:bookmarkStart w:id="5473" w:name="_Toc51757562"/>
            <w:bookmarkStart w:id="5474" w:name="_Toc51757371"/>
            <w:bookmarkStart w:id="5475" w:name="_Toc51756989"/>
            <w:bookmarkStart w:id="5476" w:name="_Toc51756800"/>
            <w:bookmarkStart w:id="5477" w:name="_Toc51756702"/>
            <w:bookmarkStart w:id="5478" w:name="_Toc51756512"/>
            <w:bookmarkStart w:id="5479" w:name="_Toc51756322"/>
            <w:bookmarkStart w:id="5480" w:name="_Toc51756131"/>
            <w:bookmarkStart w:id="5481" w:name="_Toc51755941"/>
            <w:bookmarkStart w:id="5482" w:name="_Toc51755750"/>
            <w:bookmarkStart w:id="5483" w:name="_Toc51755559"/>
            <w:bookmarkStart w:id="5484" w:name="_Toc51755369"/>
            <w:bookmarkStart w:id="5485" w:name="_Toc51755178"/>
            <w:bookmarkStart w:id="5486" w:name="_Toc51754987"/>
            <w:bookmarkStart w:id="5487" w:name="_Toc51754795"/>
            <w:bookmarkStart w:id="5488" w:name="_Toc51754604"/>
            <w:bookmarkStart w:id="5489" w:name="_Toc51754412"/>
            <w:bookmarkStart w:id="5490" w:name="_Toc51754221"/>
            <w:bookmarkStart w:id="5491" w:name="_Toc51754027"/>
            <w:bookmarkStart w:id="5492" w:name="_Toc45893088"/>
            <w:r w:rsidR="00763AF5">
              <w:t> </w:t>
            </w:r>
            <w:r w:rsidR="00763AF5">
              <w:t> </w:t>
            </w:r>
            <w:r w:rsidR="00763AF5">
              <w:t> </w:t>
            </w:r>
            <w:r w:rsidR="00763AF5">
              <w:t> </w:t>
            </w:r>
            <w:r w:rsidR="00763AF5">
              <w:t> </w:t>
            </w:r>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r>
              <w:fldChar w:fldCharType="end"/>
            </w:r>
          </w:p>
        </w:tc>
      </w:tr>
      <w:tr w:rsid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C85D79">
        <w:tc>
          <w:tcPr>
            <w:tcW w:w="1530" w:type="dxa"/>
          </w:tcPr>
          <w:p w:rsidR="00763AF5" w:rsidRDefault="00763AF5" w:rsidP="00763AF5">
            <w:pPr>
              <w:pStyle w:val="Heading4"/>
              <w:keepNext w:val="0"/>
            </w:pPr>
            <w:r>
              <w:t>CR 6</w:t>
            </w:r>
          </w:p>
        </w:tc>
        <w:tc>
          <w:tcPr>
            <w:tcW w:w="7740" w:type="dxa"/>
            <w:gridSpan w:val="4"/>
          </w:tcPr>
          <w:p w:rsidR="00763AF5" w:rsidRPr="00D1584B" w:rsidRDefault="00763AF5" w:rsidP="00763AF5">
            <w:pPr>
              <w:pStyle w:val="Heading8"/>
              <w:rPr>
                <w:bCs/>
                <w:u w:val="none"/>
              </w:rPr>
            </w:pPr>
            <w:r w:rsidRPr="00D1584B">
              <w:rPr>
                <w:bCs/>
                <w:u w:val="none"/>
              </w:rPr>
              <w:t>Availability of in-school programs for pregnant students</w:t>
            </w:r>
          </w:p>
          <w:p w:rsidR="00763AF5" w:rsidRDefault="00763AF5" w:rsidP="00763AF5">
            <w:pPr>
              <w:numPr>
                <w:ilvl w:val="0"/>
                <w:numId w:val="58"/>
              </w:numPr>
              <w:rPr>
                <w:sz w:val="22"/>
                <w:szCs w:val="22"/>
              </w:rPr>
            </w:pPr>
            <w:bookmarkStart w:id="5493"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763AF5" w:rsidRPr="00C85D79" w:rsidRDefault="00763AF5" w:rsidP="00763AF5">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93"/>
          </w:p>
        </w:tc>
      </w:tr>
      <w:tr w:rsidR="00763AF5" w:rsidRPr="00A34C8C">
        <w:tc>
          <w:tcPr>
            <w:tcW w:w="1530" w:type="dxa"/>
          </w:tcPr>
          <w:p w:rsidR="00763AF5" w:rsidRDefault="00763AF5" w:rsidP="00763AF5"/>
        </w:tc>
        <w:tc>
          <w:tcPr>
            <w:tcW w:w="7740" w:type="dxa"/>
            <w:gridSpan w:val="4"/>
          </w:tcPr>
          <w:p w:rsidR="00763AF5" w:rsidRPr="00A34C8C" w:rsidRDefault="00763AF5" w:rsidP="00763AF5">
            <w:pPr>
              <w:rPr>
                <w:bCs/>
              </w:rPr>
            </w:pPr>
            <w:r w:rsidRPr="00A34C8C">
              <w:rPr>
                <w:sz w:val="22"/>
                <w:szCs w:val="22"/>
              </w:rPr>
              <w:t>Title IX: 20 U.S.C. 1681; 34 CFR 106.40(b)</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5494" w:name="RATING_CR_6"/>
            <w:r>
              <w:rPr>
                <w:b/>
                <w:sz w:val="22"/>
              </w:rPr>
              <w:t xml:space="preserve"> Implemented </w:t>
            </w:r>
            <w:bookmarkEnd w:id="5494"/>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5495" w:name="DISTRESP_CR_6"/>
            <w:r w:rsidRPr="002E3679">
              <w:rPr>
                <w:b/>
                <w:sz w:val="22"/>
              </w:rPr>
              <w:t>No</w:t>
            </w:r>
            <w:bookmarkEnd w:id="5495"/>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5496" w:name="LABEL_CR_6"/>
            <w:bookmarkEnd w:id="5496"/>
          </w:p>
        </w:tc>
      </w:tr>
      <w:tr w:rsidR="00763AF5">
        <w:tc>
          <w:tcPr>
            <w:tcW w:w="9270" w:type="dxa"/>
          </w:tcPr>
          <w:p w:rsidR="00763AF5" w:rsidRDefault="00763AF5">
            <w:pPr>
              <w:rPr>
                <w:i/>
                <w:sz w:val="22"/>
              </w:rPr>
            </w:pPr>
            <w:bookmarkStart w:id="5497" w:name="FINDING_CR_6"/>
            <w:bookmarkEnd w:id="5497"/>
          </w:p>
        </w:tc>
      </w:tr>
    </w:tbl>
    <w:p w:rsidR="00763AF5" w:rsidRDefault="00763AF5">
      <w:pPr>
        <w:rPr>
          <w:sz w:val="22"/>
        </w:rPr>
      </w:pPr>
    </w:p>
    <w:p w:rsidR="00763AF5" w:rsidRDefault="00763AF5">
      <w:pPr>
        <w:rPr>
          <w:sz w:val="22"/>
        </w:rPr>
      </w:pPr>
    </w:p>
    <w:p w:rsidR="00733D97" w:rsidRDefault="00733D97">
      <w:pPr>
        <w:rPr>
          <w:sz w:val="22"/>
        </w:rPr>
      </w:pPr>
    </w:p>
    <w:p w:rsidR="00733D97" w:rsidRDefault="00733D97">
      <w:pPr>
        <w:rPr>
          <w:sz w:val="22"/>
        </w:rPr>
      </w:pPr>
    </w:p>
    <w:p w:rsidR="00733D97" w:rsidRDefault="00733D9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rHeight w:val="804"/>
          <w:tblHeader/>
        </w:trPr>
        <w:tc>
          <w:tcPr>
            <w:tcW w:w="1530" w:type="dxa"/>
          </w:tcPr>
          <w:p w:rsidR="00763AF5" w:rsidRDefault="00763AF5">
            <w:pPr>
              <w:jc w:val="center"/>
              <w:rPr>
                <w:b/>
                <w:sz w:val="22"/>
              </w:rPr>
            </w:pPr>
          </w:p>
          <w:p w:rsidR="00763AF5" w:rsidRDefault="00763AF5">
            <w:pPr>
              <w:jc w:val="center"/>
              <w:rPr>
                <w:b/>
                <w:sz w:val="22"/>
              </w:rPr>
            </w:pPr>
            <w:r>
              <w:rPr>
                <w:b/>
                <w:sz w:val="22"/>
              </w:rPr>
              <w:t>CRITERION</w:t>
            </w:r>
          </w:p>
          <w:p w:rsidR="00763AF5" w:rsidRDefault="00763AF5">
            <w:pPr>
              <w:jc w:val="center"/>
              <w:rPr>
                <w:b/>
                <w:sz w:val="22"/>
              </w:rPr>
            </w:pPr>
            <w:r>
              <w:rPr>
                <w:b/>
                <w:sz w:val="22"/>
              </w:rPr>
              <w:t>NUMBER</w:t>
            </w:r>
          </w:p>
        </w:tc>
        <w:tc>
          <w:tcPr>
            <w:tcW w:w="7740" w:type="dxa"/>
            <w:gridSpan w:val="4"/>
            <w:vAlign w:val="center"/>
          </w:tcPr>
          <w:p w:rsidR="00763AF5" w:rsidRDefault="00763AF5">
            <w:pPr>
              <w:pStyle w:val="Heading2"/>
            </w:pPr>
            <w:r>
              <w:t>CIVIL RIGHTS METHODS OF ADMINISTRATION (CR)</w:t>
            </w:r>
          </w:p>
          <w:p w:rsidR="00763AF5" w:rsidRDefault="00763AF5">
            <w:pPr>
              <w:jc w:val="center"/>
              <w:rPr>
                <w:b/>
                <w:bCs/>
                <w:sz w:val="22"/>
              </w:rPr>
            </w:pPr>
            <w:r>
              <w:rPr>
                <w:b/>
                <w:bCs/>
                <w:sz w:val="22"/>
              </w:rPr>
              <w:t>AND OTHER RELATED GENERAL EDUCATION REQUIREMENTS</w:t>
            </w:r>
          </w:p>
          <w:p w:rsidR="00763AF5" w:rsidRDefault="00763AF5">
            <w:pPr>
              <w:jc w:val="center"/>
              <w:rPr>
                <w:b/>
                <w:bCs/>
                <w:sz w:val="22"/>
              </w:rPr>
            </w:pPr>
            <w:r>
              <w:rPr>
                <w:b/>
                <w:sz w:val="22"/>
              </w:rPr>
              <w:t>III. PARENTAL INVOLVEMENT</w:t>
            </w:r>
          </w:p>
        </w:tc>
      </w:tr>
      <w:tr w:rsidR="00763AF5">
        <w:trPr>
          <w:trHeight w:val="598"/>
          <w:tblHeader/>
        </w:trPr>
        <w:tc>
          <w:tcPr>
            <w:tcW w:w="1530" w:type="dxa"/>
          </w:tcPr>
          <w:p w:rsidR="00763AF5" w:rsidRDefault="00763AF5">
            <w:pPr>
              <w:jc w:val="center"/>
              <w:rPr>
                <w:sz w:val="22"/>
              </w:rPr>
            </w:pPr>
          </w:p>
          <w:p w:rsidR="00763AF5" w:rsidRDefault="00763AF5">
            <w:pPr>
              <w:jc w:val="center"/>
              <w:rPr>
                <w:sz w:val="22"/>
              </w:rPr>
            </w:pPr>
          </w:p>
        </w:tc>
        <w:tc>
          <w:tcPr>
            <w:tcW w:w="7740" w:type="dxa"/>
            <w:gridSpan w:val="4"/>
            <w:vAlign w:val="center"/>
          </w:tcPr>
          <w:p w:rsidR="00763AF5" w:rsidRDefault="00763AF5">
            <w:pPr>
              <w:jc w:val="center"/>
              <w:rPr>
                <w:b/>
                <w:sz w:val="22"/>
              </w:rPr>
            </w:pPr>
            <w:r>
              <w:rPr>
                <w:b/>
                <w:sz w:val="22"/>
              </w:rPr>
              <w:t>Legal Standard</w:t>
            </w:r>
          </w:p>
        </w:tc>
      </w:tr>
      <w:tr w:rsidR="00763AF5" w:rsidRPr="00C85D79">
        <w:tc>
          <w:tcPr>
            <w:tcW w:w="1530" w:type="dxa"/>
          </w:tcPr>
          <w:p w:rsidR="00763AF5" w:rsidRPr="004B5214" w:rsidRDefault="00763AF5" w:rsidP="00763AF5">
            <w:pPr>
              <w:jc w:val="center"/>
              <w:rPr>
                <w:bCs/>
                <w:sz w:val="22"/>
              </w:rPr>
            </w:pPr>
            <w:r>
              <w:rPr>
                <w:b/>
                <w:sz w:val="22"/>
              </w:rPr>
              <w:t>CR 7</w:t>
            </w:r>
          </w:p>
        </w:tc>
        <w:tc>
          <w:tcPr>
            <w:tcW w:w="7740" w:type="dxa"/>
            <w:gridSpan w:val="4"/>
          </w:tcPr>
          <w:p w:rsidR="00763AF5" w:rsidRPr="001E2937" w:rsidRDefault="00763AF5" w:rsidP="00763AF5">
            <w:pPr>
              <w:pStyle w:val="Heading8"/>
              <w:rPr>
                <w:bCs/>
                <w:u w:val="none"/>
              </w:rPr>
            </w:pPr>
            <w:r w:rsidRPr="001E2937">
              <w:rPr>
                <w:bCs/>
                <w:u w:val="none"/>
              </w:rPr>
              <w:t>Information to be translated into languages other than English</w:t>
            </w:r>
          </w:p>
          <w:p w:rsidR="00763AF5" w:rsidRDefault="00763AF5" w:rsidP="00763AF5">
            <w:pPr>
              <w:numPr>
                <w:ilvl w:val="0"/>
                <w:numId w:val="59"/>
              </w:numPr>
              <w:rPr>
                <w:sz w:val="22"/>
                <w:szCs w:val="22"/>
              </w:rPr>
            </w:pPr>
            <w:bookmarkStart w:id="5498"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763AF5" w:rsidRPr="00C85D79" w:rsidRDefault="00763AF5" w:rsidP="00763AF5">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98"/>
          </w:p>
        </w:tc>
      </w:tr>
      <w:tr w:rsidR="00763AF5" w:rsidRPr="00A34C8C">
        <w:tc>
          <w:tcPr>
            <w:tcW w:w="1530" w:type="dxa"/>
          </w:tcPr>
          <w:p w:rsidR="00763AF5" w:rsidRDefault="00763AF5" w:rsidP="00763AF5">
            <w:pPr>
              <w:jc w:val="center"/>
              <w:rPr>
                <w:b/>
                <w:sz w:val="22"/>
              </w:rPr>
            </w:pPr>
          </w:p>
        </w:tc>
        <w:tc>
          <w:tcPr>
            <w:tcW w:w="7740" w:type="dxa"/>
            <w:gridSpan w:val="4"/>
          </w:tcPr>
          <w:p w:rsidR="00763AF5" w:rsidRPr="00A34C8C" w:rsidRDefault="00763AF5" w:rsidP="00763AF5">
            <w:pPr>
              <w:rPr>
                <w:bCs/>
                <w:sz w:val="22"/>
                <w:szCs w:val="22"/>
              </w:rPr>
            </w:pPr>
            <w:r w:rsidRPr="00A34C8C">
              <w:rPr>
                <w:sz w:val="22"/>
                <w:szCs w:val="22"/>
              </w:rPr>
              <w:t>Title VI; EEOA: 20 U.S.C. 1703(f); M.G.L. c. 76, s. 5; 603 CMR 26.02(2)</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5499" w:name="RATING_CR_7"/>
            <w:r>
              <w:rPr>
                <w:b/>
                <w:sz w:val="22"/>
              </w:rPr>
              <w:t xml:space="preserve"> Implemented </w:t>
            </w:r>
            <w:bookmarkEnd w:id="5499"/>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5500" w:name="DISTRESP_CR_7"/>
            <w:r w:rsidRPr="002E3679">
              <w:rPr>
                <w:b/>
                <w:sz w:val="22"/>
              </w:rPr>
              <w:t>No</w:t>
            </w:r>
            <w:bookmarkEnd w:id="5500"/>
          </w:p>
        </w:tc>
      </w:tr>
    </w:tbl>
    <w:p w:rsidR="00763AF5" w:rsidRDefault="00763AF5">
      <w:pPr>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5501" w:name="LABEL_CR_7"/>
            <w:bookmarkEnd w:id="5501"/>
          </w:p>
        </w:tc>
      </w:tr>
      <w:tr w:rsidR="00763AF5">
        <w:tc>
          <w:tcPr>
            <w:tcW w:w="9270" w:type="dxa"/>
          </w:tcPr>
          <w:p w:rsidR="00763AF5" w:rsidRDefault="00763AF5">
            <w:pPr>
              <w:rPr>
                <w:i/>
                <w:sz w:val="22"/>
              </w:rPr>
            </w:pPr>
            <w:bookmarkStart w:id="5502" w:name="FINDING_CR_7"/>
            <w:bookmarkEnd w:id="5502"/>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763AF5">
            <w:pPr>
              <w:pStyle w:val="Heading2"/>
            </w:pPr>
            <w:r>
              <w:t>CIVIL RIGHTS METHODS OF ADMINISTRATION (CR)</w:t>
            </w:r>
          </w:p>
          <w:p w:rsidR="00763AF5" w:rsidRDefault="00763AF5">
            <w:pPr>
              <w:pStyle w:val="Heading2"/>
            </w:pPr>
            <w:r>
              <w:t>AND OTHER RELATED GENERAL EDUCATION REQUIREMENTS</w:t>
            </w:r>
          </w:p>
          <w:p w:rsidR="00763AF5" w:rsidRDefault="00763AF5">
            <w:pPr>
              <w:jc w:val="center"/>
              <w:rPr>
                <w:b/>
                <w:sz w:val="22"/>
              </w:rPr>
            </w:pPr>
            <w:r>
              <w:rPr>
                <w:b/>
                <w:sz w:val="22"/>
              </w:rPr>
              <w:t>IV. CURRICULUM AND INSTRUCTION</w:t>
            </w:r>
          </w:p>
        </w:tc>
      </w:tr>
      <w:tr w:rsid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C85D79">
        <w:tc>
          <w:tcPr>
            <w:tcW w:w="1530" w:type="dxa"/>
          </w:tcPr>
          <w:p w:rsidR="00763AF5" w:rsidRDefault="00763AF5" w:rsidP="00763AF5">
            <w:pPr>
              <w:pStyle w:val="Heading4"/>
              <w:keepNext w:val="0"/>
            </w:pPr>
            <w:r>
              <w:t>CR 7A</w:t>
            </w:r>
          </w:p>
        </w:tc>
        <w:tc>
          <w:tcPr>
            <w:tcW w:w="7740" w:type="dxa"/>
            <w:gridSpan w:val="4"/>
          </w:tcPr>
          <w:p w:rsidR="00763AF5" w:rsidRPr="001F0B97" w:rsidRDefault="00763AF5" w:rsidP="00763AF5">
            <w:pPr>
              <w:pStyle w:val="Heading8"/>
              <w:rPr>
                <w:bCs/>
                <w:u w:val="none"/>
              </w:rPr>
            </w:pPr>
            <w:r w:rsidRPr="001F0B97">
              <w:rPr>
                <w:bCs/>
                <w:u w:val="none"/>
              </w:rPr>
              <w:t>School year schedules</w:t>
            </w:r>
          </w:p>
          <w:p w:rsidR="00763AF5" w:rsidRDefault="00763AF5" w:rsidP="00763AF5">
            <w:pPr>
              <w:widowControl w:val="0"/>
              <w:numPr>
                <w:ilvl w:val="0"/>
                <w:numId w:val="60"/>
              </w:numPr>
              <w:autoSpaceDE w:val="0"/>
              <w:autoSpaceDN w:val="0"/>
              <w:adjustRightInd w:val="0"/>
              <w:rPr>
                <w:sz w:val="22"/>
              </w:rPr>
            </w:pPr>
            <w:bookmarkStart w:id="5503"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763AF5" w:rsidRDefault="00763AF5" w:rsidP="00763AF5">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763AF5" w:rsidRPr="00C85D79" w:rsidRDefault="00763AF5" w:rsidP="00763AF5">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503"/>
          </w:p>
        </w:tc>
      </w:tr>
      <w:tr w:rsidR="00763AF5" w:rsidRPr="00A34C8C">
        <w:tc>
          <w:tcPr>
            <w:tcW w:w="1530" w:type="dxa"/>
          </w:tcPr>
          <w:p w:rsidR="00763AF5" w:rsidRPr="00A34C8C" w:rsidRDefault="00763AF5" w:rsidP="00763AF5">
            <w:pPr>
              <w:rPr>
                <w:sz w:val="22"/>
                <w:szCs w:val="22"/>
              </w:rPr>
            </w:pPr>
          </w:p>
        </w:tc>
        <w:tc>
          <w:tcPr>
            <w:tcW w:w="7740" w:type="dxa"/>
            <w:gridSpan w:val="4"/>
          </w:tcPr>
          <w:p w:rsidR="00763AF5" w:rsidRPr="00A34C8C" w:rsidRDefault="00763AF5" w:rsidP="00763AF5">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5504" w:name="RATING_CR_7A"/>
            <w:r>
              <w:rPr>
                <w:b/>
                <w:sz w:val="22"/>
              </w:rPr>
              <w:t xml:space="preserve"> Implemented </w:t>
            </w:r>
            <w:bookmarkEnd w:id="5504"/>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5505" w:name="DISTRESP_CR_7A"/>
            <w:r w:rsidRPr="002E3679">
              <w:rPr>
                <w:b/>
                <w:sz w:val="22"/>
              </w:rPr>
              <w:t>No</w:t>
            </w:r>
            <w:bookmarkEnd w:id="5505"/>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5506" w:name="LABEL_CR_7A"/>
            <w:bookmarkEnd w:id="5506"/>
          </w:p>
        </w:tc>
      </w:tr>
      <w:tr w:rsidR="00763AF5">
        <w:tc>
          <w:tcPr>
            <w:tcW w:w="9270" w:type="dxa"/>
          </w:tcPr>
          <w:p w:rsidR="00763AF5" w:rsidRDefault="00763AF5">
            <w:pPr>
              <w:rPr>
                <w:i/>
                <w:sz w:val="22"/>
              </w:rPr>
            </w:pPr>
            <w:bookmarkStart w:id="5507" w:name="FINDING_CR_7A"/>
            <w:bookmarkEnd w:id="5507"/>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rHeight w:val="804"/>
          <w:tblHeader/>
        </w:trPr>
        <w:tc>
          <w:tcPr>
            <w:tcW w:w="1530" w:type="dxa"/>
          </w:tcPr>
          <w:p w:rsidR="00763AF5" w:rsidRDefault="00763AF5">
            <w:pPr>
              <w:jc w:val="center"/>
              <w:rPr>
                <w:b/>
                <w:sz w:val="22"/>
              </w:rPr>
            </w:pPr>
          </w:p>
          <w:p w:rsidR="00763AF5" w:rsidRDefault="00763AF5">
            <w:pPr>
              <w:jc w:val="center"/>
              <w:rPr>
                <w:b/>
                <w:sz w:val="22"/>
              </w:rPr>
            </w:pPr>
            <w:r>
              <w:rPr>
                <w:b/>
                <w:sz w:val="22"/>
              </w:rPr>
              <w:t>CRITERION</w:t>
            </w:r>
          </w:p>
          <w:p w:rsidR="00763AF5" w:rsidRDefault="00763AF5">
            <w:pPr>
              <w:jc w:val="center"/>
              <w:rPr>
                <w:b/>
                <w:sz w:val="22"/>
              </w:rPr>
            </w:pPr>
            <w:r>
              <w:rPr>
                <w:b/>
                <w:sz w:val="22"/>
              </w:rPr>
              <w:t>NUMBER</w:t>
            </w:r>
          </w:p>
        </w:tc>
        <w:tc>
          <w:tcPr>
            <w:tcW w:w="7740" w:type="dxa"/>
            <w:gridSpan w:val="4"/>
            <w:vAlign w:val="center"/>
          </w:tcPr>
          <w:p w:rsidR="00763AF5" w:rsidRDefault="0044629C">
            <w:pPr>
              <w:jc w:val="center"/>
              <w:rPr>
                <w:sz w:val="22"/>
              </w:rPr>
            </w:pPr>
            <w:r>
              <w:rPr>
                <w:sz w:val="22"/>
              </w:rPr>
              <w:fldChar w:fldCharType="begin">
                <w:ffData>
                  <w:name w:val="Text1"/>
                  <w:enabled/>
                  <w:calcOnExit w:val="0"/>
                  <w:textInput/>
                </w:ffData>
              </w:fldChar>
            </w:r>
            <w:r w:rsidR="00763AF5">
              <w:rPr>
                <w:sz w:val="22"/>
              </w:rPr>
              <w:instrText xml:space="preserve"> FORMTEXT </w:instrText>
            </w:r>
            <w:r>
              <w:rPr>
                <w:sz w:val="22"/>
              </w:rPr>
            </w:r>
            <w:r>
              <w:rPr>
                <w:sz w:val="22"/>
              </w:rPr>
              <w:fldChar w:fldCharType="separate"/>
            </w:r>
            <w:r w:rsidR="00763AF5">
              <w:rPr>
                <w:sz w:val="22"/>
              </w:rPr>
              <w:t> </w:t>
            </w:r>
            <w:r w:rsidR="00763AF5">
              <w:rPr>
                <w:sz w:val="22"/>
              </w:rPr>
              <w:t> </w:t>
            </w:r>
            <w:r w:rsidR="00763AF5">
              <w:rPr>
                <w:sz w:val="22"/>
              </w:rPr>
              <w:t> </w:t>
            </w:r>
            <w:r w:rsidR="00763AF5">
              <w:rPr>
                <w:sz w:val="22"/>
              </w:rPr>
              <w:t> </w:t>
            </w:r>
            <w:r w:rsidR="00763AF5">
              <w:rPr>
                <w:sz w:val="22"/>
              </w:rPr>
              <w:t> </w:t>
            </w:r>
            <w:r>
              <w:rPr>
                <w:sz w:val="22"/>
              </w:rPr>
              <w:fldChar w:fldCharType="end"/>
            </w:r>
          </w:p>
        </w:tc>
      </w:tr>
      <w:tr w:rsidR="00763AF5">
        <w:trPr>
          <w:tblHeader/>
        </w:trPr>
        <w:tc>
          <w:tcPr>
            <w:tcW w:w="1530" w:type="dxa"/>
          </w:tcPr>
          <w:p w:rsidR="00763AF5" w:rsidRDefault="00763AF5">
            <w:pPr>
              <w:jc w:val="center"/>
              <w:rPr>
                <w:sz w:val="22"/>
              </w:rPr>
            </w:pPr>
          </w:p>
          <w:p w:rsidR="00763AF5" w:rsidRDefault="00763AF5">
            <w:pPr>
              <w:jc w:val="center"/>
              <w:rPr>
                <w:sz w:val="22"/>
              </w:rPr>
            </w:pPr>
          </w:p>
        </w:tc>
        <w:tc>
          <w:tcPr>
            <w:tcW w:w="7740" w:type="dxa"/>
            <w:gridSpan w:val="4"/>
            <w:vAlign w:val="center"/>
          </w:tcPr>
          <w:p w:rsidR="00763AF5" w:rsidRDefault="00763AF5">
            <w:pPr>
              <w:jc w:val="center"/>
              <w:rPr>
                <w:b/>
                <w:sz w:val="22"/>
              </w:rPr>
            </w:pPr>
            <w:r>
              <w:rPr>
                <w:b/>
                <w:sz w:val="22"/>
              </w:rPr>
              <w:t>Legal Standard</w:t>
            </w:r>
          </w:p>
        </w:tc>
      </w:tr>
      <w:tr w:rsidR="00763AF5">
        <w:tc>
          <w:tcPr>
            <w:tcW w:w="1530" w:type="dxa"/>
          </w:tcPr>
          <w:p w:rsidR="00763AF5" w:rsidRPr="00E01ECD" w:rsidRDefault="00763AF5" w:rsidP="00763AF5">
            <w:pPr>
              <w:jc w:val="center"/>
              <w:rPr>
                <w:b/>
                <w:bCs/>
                <w:sz w:val="22"/>
              </w:rPr>
            </w:pPr>
            <w:r>
              <w:rPr>
                <w:b/>
                <w:bCs/>
                <w:sz w:val="22"/>
              </w:rPr>
              <w:t>CR 7B</w:t>
            </w:r>
          </w:p>
        </w:tc>
        <w:tc>
          <w:tcPr>
            <w:tcW w:w="7740" w:type="dxa"/>
            <w:gridSpan w:val="4"/>
          </w:tcPr>
          <w:p w:rsidR="00763AF5" w:rsidRDefault="00763AF5" w:rsidP="00763AF5">
            <w:pPr>
              <w:pStyle w:val="Heading8"/>
              <w:rPr>
                <w:bCs/>
                <w:u w:val="none"/>
              </w:rPr>
            </w:pPr>
            <w:r w:rsidRPr="001722E4">
              <w:rPr>
                <w:bCs/>
                <w:u w:val="none"/>
              </w:rPr>
              <w:t>Structured learning time</w:t>
            </w:r>
          </w:p>
          <w:p w:rsidR="00763AF5" w:rsidRDefault="00763AF5" w:rsidP="00763AF5">
            <w:pPr>
              <w:widowControl w:val="0"/>
              <w:numPr>
                <w:ilvl w:val="0"/>
                <w:numId w:val="61"/>
              </w:numPr>
              <w:autoSpaceDE w:val="0"/>
              <w:autoSpaceDN w:val="0"/>
              <w:adjustRightInd w:val="0"/>
              <w:rPr>
                <w:sz w:val="22"/>
              </w:rPr>
            </w:pPr>
            <w:bookmarkStart w:id="5508"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763AF5" w:rsidRDefault="00763AF5" w:rsidP="00763AF5">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763AF5" w:rsidRDefault="00763AF5" w:rsidP="00763AF5">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508"/>
          </w:p>
        </w:tc>
      </w:tr>
      <w:tr w:rsidR="00763AF5" w:rsidRPr="006B51B1">
        <w:tc>
          <w:tcPr>
            <w:tcW w:w="1530" w:type="dxa"/>
          </w:tcPr>
          <w:p w:rsidR="00763AF5" w:rsidRDefault="00763AF5" w:rsidP="00763AF5">
            <w:pPr>
              <w:jc w:val="center"/>
              <w:rPr>
                <w:b/>
                <w:bCs/>
                <w:sz w:val="22"/>
              </w:rPr>
            </w:pPr>
          </w:p>
        </w:tc>
        <w:tc>
          <w:tcPr>
            <w:tcW w:w="7740" w:type="dxa"/>
            <w:gridSpan w:val="4"/>
          </w:tcPr>
          <w:p w:rsidR="00763AF5" w:rsidRPr="006B51B1" w:rsidRDefault="00763AF5" w:rsidP="00763AF5">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5509" w:name="RATING_CR_7B"/>
            <w:r>
              <w:rPr>
                <w:b/>
                <w:sz w:val="22"/>
              </w:rPr>
              <w:t xml:space="preserve"> Implemented </w:t>
            </w:r>
            <w:bookmarkEnd w:id="5509"/>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5510" w:name="DISTRESP_CR_7B"/>
            <w:r w:rsidRPr="002E3679">
              <w:rPr>
                <w:b/>
                <w:sz w:val="22"/>
              </w:rPr>
              <w:t>No</w:t>
            </w:r>
            <w:bookmarkEnd w:id="5510"/>
          </w:p>
        </w:tc>
      </w:tr>
    </w:tbl>
    <w:p w:rsidR="00763AF5" w:rsidRDefault="00763AF5">
      <w:pPr>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5511" w:name="LABEL_CR_7B"/>
            <w:bookmarkEnd w:id="5511"/>
          </w:p>
        </w:tc>
      </w:tr>
      <w:tr w:rsidR="00763AF5">
        <w:tc>
          <w:tcPr>
            <w:tcW w:w="9270" w:type="dxa"/>
          </w:tcPr>
          <w:p w:rsidR="00763AF5" w:rsidRDefault="00763AF5">
            <w:pPr>
              <w:rPr>
                <w:i/>
                <w:sz w:val="22"/>
              </w:rPr>
            </w:pPr>
            <w:bookmarkStart w:id="5512" w:name="FINDING_CR_7B"/>
            <w:bookmarkEnd w:id="5512"/>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rHeight w:val="804"/>
          <w:tblHeader/>
        </w:trPr>
        <w:tc>
          <w:tcPr>
            <w:tcW w:w="1530" w:type="dxa"/>
          </w:tcPr>
          <w:p w:rsidR="00763AF5" w:rsidRDefault="00763AF5">
            <w:pPr>
              <w:jc w:val="center"/>
              <w:rPr>
                <w:b/>
                <w:sz w:val="22"/>
              </w:rPr>
            </w:pPr>
          </w:p>
          <w:p w:rsidR="00763AF5" w:rsidRDefault="00763AF5">
            <w:pPr>
              <w:jc w:val="center"/>
              <w:rPr>
                <w:b/>
                <w:sz w:val="22"/>
              </w:rPr>
            </w:pPr>
            <w:r>
              <w:rPr>
                <w:b/>
                <w:sz w:val="22"/>
              </w:rPr>
              <w:t>CRITERION</w:t>
            </w:r>
          </w:p>
          <w:p w:rsidR="00763AF5" w:rsidRDefault="00763AF5">
            <w:pPr>
              <w:jc w:val="center"/>
              <w:rPr>
                <w:b/>
                <w:sz w:val="22"/>
              </w:rPr>
            </w:pPr>
            <w:r>
              <w:rPr>
                <w:b/>
                <w:sz w:val="22"/>
              </w:rPr>
              <w:t>NUMBER</w:t>
            </w:r>
          </w:p>
        </w:tc>
        <w:tc>
          <w:tcPr>
            <w:tcW w:w="7740" w:type="dxa"/>
            <w:gridSpan w:val="4"/>
            <w:vAlign w:val="center"/>
          </w:tcPr>
          <w:p w:rsidR="00763AF5" w:rsidRDefault="0044629C">
            <w:pPr>
              <w:jc w:val="center"/>
              <w:rPr>
                <w:sz w:val="22"/>
              </w:rPr>
            </w:pPr>
            <w:r>
              <w:rPr>
                <w:sz w:val="22"/>
              </w:rPr>
              <w:fldChar w:fldCharType="begin">
                <w:ffData>
                  <w:name w:val="Text1"/>
                  <w:enabled/>
                  <w:calcOnExit w:val="0"/>
                  <w:textInput/>
                </w:ffData>
              </w:fldChar>
            </w:r>
            <w:r w:rsidR="00763AF5">
              <w:rPr>
                <w:sz w:val="22"/>
              </w:rPr>
              <w:instrText xml:space="preserve"> FORMTEXT </w:instrText>
            </w:r>
            <w:r>
              <w:rPr>
                <w:sz w:val="22"/>
              </w:rPr>
            </w:r>
            <w:r>
              <w:rPr>
                <w:sz w:val="22"/>
              </w:rPr>
              <w:fldChar w:fldCharType="separate"/>
            </w:r>
            <w:r w:rsidR="00763AF5">
              <w:rPr>
                <w:sz w:val="22"/>
              </w:rPr>
              <w:t> </w:t>
            </w:r>
            <w:r w:rsidR="00763AF5">
              <w:rPr>
                <w:sz w:val="22"/>
              </w:rPr>
              <w:t> </w:t>
            </w:r>
            <w:r w:rsidR="00763AF5">
              <w:rPr>
                <w:sz w:val="22"/>
              </w:rPr>
              <w:t> </w:t>
            </w:r>
            <w:r w:rsidR="00763AF5">
              <w:rPr>
                <w:sz w:val="22"/>
              </w:rPr>
              <w:t> </w:t>
            </w:r>
            <w:r w:rsidR="00763AF5">
              <w:rPr>
                <w:sz w:val="22"/>
              </w:rPr>
              <w:t> </w:t>
            </w:r>
            <w:r>
              <w:rPr>
                <w:sz w:val="22"/>
              </w:rPr>
              <w:fldChar w:fldCharType="end"/>
            </w:r>
          </w:p>
        </w:tc>
      </w:tr>
      <w:tr w:rsidR="00763AF5">
        <w:trPr>
          <w:tblHeader/>
        </w:trPr>
        <w:tc>
          <w:tcPr>
            <w:tcW w:w="1530" w:type="dxa"/>
          </w:tcPr>
          <w:p w:rsidR="00763AF5" w:rsidRDefault="00763AF5">
            <w:pPr>
              <w:jc w:val="center"/>
              <w:rPr>
                <w:sz w:val="22"/>
              </w:rPr>
            </w:pPr>
          </w:p>
          <w:p w:rsidR="00763AF5" w:rsidRDefault="00763AF5">
            <w:pPr>
              <w:jc w:val="center"/>
              <w:rPr>
                <w:sz w:val="22"/>
              </w:rPr>
            </w:pPr>
          </w:p>
        </w:tc>
        <w:tc>
          <w:tcPr>
            <w:tcW w:w="7740" w:type="dxa"/>
            <w:gridSpan w:val="4"/>
            <w:vAlign w:val="center"/>
          </w:tcPr>
          <w:p w:rsidR="00763AF5" w:rsidRDefault="00763AF5">
            <w:pPr>
              <w:jc w:val="center"/>
              <w:rPr>
                <w:b/>
                <w:sz w:val="22"/>
              </w:rPr>
            </w:pPr>
            <w:r>
              <w:rPr>
                <w:b/>
                <w:sz w:val="22"/>
              </w:rPr>
              <w:t>Legal Standard</w:t>
            </w:r>
          </w:p>
        </w:tc>
      </w:tr>
      <w:tr w:rsidR="00763AF5" w:rsidRPr="00EA6013">
        <w:tc>
          <w:tcPr>
            <w:tcW w:w="1530" w:type="dxa"/>
          </w:tcPr>
          <w:p w:rsidR="00763AF5" w:rsidRDefault="00763AF5">
            <w:pPr>
              <w:jc w:val="center"/>
              <w:rPr>
                <w:b/>
                <w:sz w:val="22"/>
              </w:rPr>
            </w:pPr>
          </w:p>
          <w:p w:rsidR="00763AF5" w:rsidRPr="00E01ECD" w:rsidRDefault="00763AF5" w:rsidP="00763AF5">
            <w:pPr>
              <w:jc w:val="center"/>
              <w:rPr>
                <w:b/>
                <w:sz w:val="22"/>
              </w:rPr>
            </w:pPr>
            <w:r>
              <w:rPr>
                <w:b/>
                <w:sz w:val="22"/>
              </w:rPr>
              <w:t>CR 7C</w:t>
            </w:r>
          </w:p>
        </w:tc>
        <w:tc>
          <w:tcPr>
            <w:tcW w:w="7740" w:type="dxa"/>
            <w:gridSpan w:val="4"/>
          </w:tcPr>
          <w:p w:rsidR="00763AF5" w:rsidRPr="0004357D" w:rsidRDefault="00763AF5" w:rsidP="00763AF5">
            <w:pPr>
              <w:pStyle w:val="Heading8"/>
              <w:rPr>
                <w:bCs/>
                <w:u w:val="none"/>
              </w:rPr>
            </w:pPr>
            <w:r w:rsidRPr="0004357D">
              <w:rPr>
                <w:bCs/>
                <w:u w:val="none"/>
              </w:rPr>
              <w:t>Early release of high school seniors</w:t>
            </w:r>
          </w:p>
          <w:p w:rsidR="00763AF5" w:rsidRPr="00EA6013" w:rsidRDefault="00763AF5">
            <w:pPr>
              <w:rPr>
                <w:sz w:val="22"/>
                <w:szCs w:val="22"/>
              </w:rPr>
            </w:pPr>
            <w:bookmarkStart w:id="5513"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513"/>
          </w:p>
        </w:tc>
      </w:tr>
      <w:tr w:rsidR="00763AF5" w:rsidRPr="00883D9F">
        <w:tc>
          <w:tcPr>
            <w:tcW w:w="1530" w:type="dxa"/>
          </w:tcPr>
          <w:p w:rsidR="00763AF5" w:rsidRDefault="00763AF5">
            <w:pPr>
              <w:jc w:val="center"/>
              <w:rPr>
                <w:b/>
                <w:sz w:val="22"/>
              </w:rPr>
            </w:pPr>
          </w:p>
        </w:tc>
        <w:tc>
          <w:tcPr>
            <w:tcW w:w="7740" w:type="dxa"/>
            <w:gridSpan w:val="4"/>
          </w:tcPr>
          <w:p w:rsidR="00763AF5" w:rsidRPr="00883D9F" w:rsidRDefault="00763AF5" w:rsidP="00763AF5">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5514" w:name="RATING_CR_7C"/>
            <w:r>
              <w:rPr>
                <w:b/>
                <w:sz w:val="22"/>
              </w:rPr>
              <w:t xml:space="preserve"> Implemented </w:t>
            </w:r>
            <w:bookmarkEnd w:id="5514"/>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5515" w:name="DISTRESP_CR_7C"/>
            <w:r w:rsidRPr="002E3679">
              <w:rPr>
                <w:b/>
                <w:sz w:val="22"/>
              </w:rPr>
              <w:t>No</w:t>
            </w:r>
            <w:bookmarkEnd w:id="5515"/>
          </w:p>
        </w:tc>
      </w:tr>
    </w:tbl>
    <w:p w:rsidR="00763AF5" w:rsidRDefault="00763AF5">
      <w:pPr>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5516" w:name="LABEL_CR_7C"/>
            <w:bookmarkEnd w:id="5516"/>
          </w:p>
        </w:tc>
      </w:tr>
      <w:tr w:rsidR="00763AF5">
        <w:tc>
          <w:tcPr>
            <w:tcW w:w="9270" w:type="dxa"/>
          </w:tcPr>
          <w:p w:rsidR="00763AF5" w:rsidRDefault="00763AF5">
            <w:pPr>
              <w:rPr>
                <w:i/>
                <w:sz w:val="22"/>
              </w:rPr>
            </w:pPr>
            <w:bookmarkStart w:id="5517" w:name="FINDING_CR_7C"/>
            <w:bookmarkEnd w:id="5517"/>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rHeight w:val="804"/>
          <w:tblHeader/>
        </w:trPr>
        <w:tc>
          <w:tcPr>
            <w:tcW w:w="1530" w:type="dxa"/>
          </w:tcPr>
          <w:p w:rsidR="00763AF5" w:rsidRDefault="00763AF5">
            <w:pPr>
              <w:jc w:val="center"/>
              <w:rPr>
                <w:b/>
                <w:sz w:val="22"/>
              </w:rPr>
            </w:pPr>
          </w:p>
          <w:p w:rsidR="00763AF5" w:rsidRDefault="00763AF5">
            <w:pPr>
              <w:jc w:val="center"/>
              <w:rPr>
                <w:b/>
                <w:sz w:val="22"/>
              </w:rPr>
            </w:pPr>
            <w:r>
              <w:rPr>
                <w:b/>
                <w:sz w:val="22"/>
              </w:rPr>
              <w:t>CRITERION</w:t>
            </w:r>
          </w:p>
          <w:p w:rsidR="00763AF5" w:rsidRDefault="00763AF5">
            <w:pPr>
              <w:jc w:val="center"/>
              <w:rPr>
                <w:b/>
                <w:sz w:val="22"/>
              </w:rPr>
            </w:pPr>
            <w:r>
              <w:rPr>
                <w:b/>
                <w:sz w:val="22"/>
              </w:rPr>
              <w:t>NUMBER</w:t>
            </w:r>
          </w:p>
        </w:tc>
        <w:tc>
          <w:tcPr>
            <w:tcW w:w="7740" w:type="dxa"/>
            <w:gridSpan w:val="4"/>
            <w:vAlign w:val="center"/>
          </w:tcPr>
          <w:p w:rsidR="00763AF5" w:rsidRDefault="0044629C">
            <w:pPr>
              <w:jc w:val="center"/>
              <w:rPr>
                <w:sz w:val="22"/>
              </w:rPr>
            </w:pPr>
            <w:r>
              <w:rPr>
                <w:sz w:val="22"/>
              </w:rPr>
              <w:fldChar w:fldCharType="begin">
                <w:ffData>
                  <w:name w:val="Text1"/>
                  <w:enabled/>
                  <w:calcOnExit w:val="0"/>
                  <w:textInput/>
                </w:ffData>
              </w:fldChar>
            </w:r>
            <w:r w:rsidR="00763AF5">
              <w:rPr>
                <w:sz w:val="22"/>
              </w:rPr>
              <w:instrText xml:space="preserve"> FORMTEXT </w:instrText>
            </w:r>
            <w:r>
              <w:rPr>
                <w:sz w:val="22"/>
              </w:rPr>
            </w:r>
            <w:r>
              <w:rPr>
                <w:sz w:val="22"/>
              </w:rPr>
              <w:fldChar w:fldCharType="separate"/>
            </w:r>
            <w:r w:rsidR="00763AF5">
              <w:rPr>
                <w:sz w:val="22"/>
              </w:rPr>
              <w:t> </w:t>
            </w:r>
            <w:r w:rsidR="00763AF5">
              <w:rPr>
                <w:sz w:val="22"/>
              </w:rPr>
              <w:t> </w:t>
            </w:r>
            <w:r w:rsidR="00763AF5">
              <w:rPr>
                <w:sz w:val="22"/>
              </w:rPr>
              <w:t> </w:t>
            </w:r>
            <w:r w:rsidR="00763AF5">
              <w:rPr>
                <w:sz w:val="22"/>
              </w:rPr>
              <w:t> </w:t>
            </w:r>
            <w:r w:rsidR="00763AF5">
              <w:rPr>
                <w:sz w:val="22"/>
              </w:rPr>
              <w:t> </w:t>
            </w:r>
            <w:r>
              <w:rPr>
                <w:sz w:val="22"/>
              </w:rPr>
              <w:fldChar w:fldCharType="end"/>
            </w:r>
          </w:p>
        </w:tc>
      </w:tr>
      <w:tr w:rsidR="00763AF5">
        <w:trPr>
          <w:trHeight w:val="634"/>
          <w:tblHeader/>
        </w:trPr>
        <w:tc>
          <w:tcPr>
            <w:tcW w:w="1530" w:type="dxa"/>
          </w:tcPr>
          <w:p w:rsidR="00763AF5" w:rsidRDefault="00763AF5">
            <w:pPr>
              <w:jc w:val="center"/>
              <w:rPr>
                <w:sz w:val="22"/>
              </w:rPr>
            </w:pPr>
          </w:p>
          <w:p w:rsidR="00763AF5" w:rsidRDefault="00763AF5">
            <w:pPr>
              <w:jc w:val="center"/>
              <w:rPr>
                <w:sz w:val="22"/>
              </w:rPr>
            </w:pPr>
          </w:p>
        </w:tc>
        <w:tc>
          <w:tcPr>
            <w:tcW w:w="7740" w:type="dxa"/>
            <w:gridSpan w:val="4"/>
            <w:vAlign w:val="center"/>
          </w:tcPr>
          <w:p w:rsidR="00763AF5" w:rsidRDefault="00763AF5">
            <w:pPr>
              <w:jc w:val="center"/>
              <w:rPr>
                <w:b/>
                <w:sz w:val="22"/>
              </w:rPr>
            </w:pPr>
            <w:r>
              <w:rPr>
                <w:b/>
                <w:sz w:val="22"/>
              </w:rPr>
              <w:t>Legal Standard</w:t>
            </w:r>
          </w:p>
        </w:tc>
      </w:tr>
      <w:tr w:rsidR="00763AF5" w:rsidRPr="00EA6013">
        <w:tc>
          <w:tcPr>
            <w:tcW w:w="1530" w:type="dxa"/>
          </w:tcPr>
          <w:p w:rsidR="00763AF5" w:rsidRDefault="00763AF5" w:rsidP="00763AF5">
            <w:pPr>
              <w:pStyle w:val="Heading4"/>
              <w:keepNext w:val="0"/>
            </w:pPr>
            <w:r>
              <w:t>CR 8</w:t>
            </w:r>
          </w:p>
        </w:tc>
        <w:tc>
          <w:tcPr>
            <w:tcW w:w="7740" w:type="dxa"/>
            <w:gridSpan w:val="4"/>
          </w:tcPr>
          <w:p w:rsidR="00763AF5" w:rsidRPr="00AD2672" w:rsidRDefault="00763AF5" w:rsidP="00763AF5">
            <w:pPr>
              <w:pStyle w:val="Heading8"/>
              <w:rPr>
                <w:bCs/>
                <w:u w:val="none"/>
              </w:rPr>
            </w:pPr>
            <w:r w:rsidRPr="00AD2672">
              <w:rPr>
                <w:bCs/>
                <w:u w:val="none"/>
              </w:rPr>
              <w:t>Accessibility of extracurricular activities</w:t>
            </w:r>
          </w:p>
          <w:p w:rsidR="00763AF5" w:rsidRPr="00653A75" w:rsidRDefault="00763AF5" w:rsidP="00763AF5">
            <w:pPr>
              <w:rPr>
                <w:b/>
                <w:sz w:val="22"/>
                <w:szCs w:val="22"/>
              </w:rPr>
            </w:pPr>
            <w:bookmarkStart w:id="5518" w:name="CRIT_CR_8"/>
            <w:r w:rsidRPr="00653A75">
              <w:rPr>
                <w:sz w:val="22"/>
                <w:szCs w:val="22"/>
              </w:rPr>
              <w:t>Extracurricular activities sponsored by the district are nondiscriminatory in that:</w:t>
            </w:r>
          </w:p>
          <w:p w:rsidR="00763AF5" w:rsidRDefault="00763AF5" w:rsidP="00763AF5">
            <w:pPr>
              <w:numPr>
                <w:ilvl w:val="0"/>
                <w:numId w:val="62"/>
              </w:numPr>
              <w:rPr>
                <w:sz w:val="22"/>
                <w:szCs w:val="22"/>
              </w:rPr>
            </w:pPr>
            <w:r w:rsidRPr="00653A75">
              <w:rPr>
                <w:sz w:val="22"/>
                <w:szCs w:val="22"/>
              </w:rPr>
              <w:t>the school provides equal opportunity for all students to participate in intramural and interscholastic sports;</w:t>
            </w:r>
          </w:p>
          <w:p w:rsidR="00763AF5" w:rsidRPr="00EA6013" w:rsidRDefault="00763AF5" w:rsidP="00763AF5">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518"/>
          </w:p>
        </w:tc>
      </w:tr>
      <w:tr w:rsidR="00763AF5" w:rsidRPr="00AD2672">
        <w:tc>
          <w:tcPr>
            <w:tcW w:w="1530" w:type="dxa"/>
          </w:tcPr>
          <w:p w:rsidR="00763AF5" w:rsidRDefault="00763AF5" w:rsidP="00763AF5"/>
        </w:tc>
        <w:tc>
          <w:tcPr>
            <w:tcW w:w="7740" w:type="dxa"/>
            <w:gridSpan w:val="4"/>
          </w:tcPr>
          <w:p w:rsidR="00763AF5" w:rsidRPr="00AD2672" w:rsidRDefault="00763AF5" w:rsidP="00763AF5">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5519" w:name="RATING_CR_8"/>
            <w:r>
              <w:rPr>
                <w:b/>
                <w:sz w:val="22"/>
              </w:rPr>
              <w:t xml:space="preserve"> Implemented </w:t>
            </w:r>
            <w:bookmarkEnd w:id="5519"/>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5520" w:name="DISTRESP_CR_8"/>
            <w:r w:rsidRPr="002E3679">
              <w:rPr>
                <w:b/>
                <w:sz w:val="22"/>
              </w:rPr>
              <w:t>No</w:t>
            </w:r>
            <w:bookmarkEnd w:id="5520"/>
          </w:p>
        </w:tc>
      </w:tr>
    </w:tbl>
    <w:p w:rsidR="00763AF5" w:rsidRDefault="00763AF5">
      <w:pPr>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5521" w:name="LABEL_CR_8"/>
            <w:bookmarkEnd w:id="5521"/>
          </w:p>
        </w:tc>
      </w:tr>
      <w:tr w:rsidR="00763AF5">
        <w:tc>
          <w:tcPr>
            <w:tcW w:w="9270" w:type="dxa"/>
          </w:tcPr>
          <w:p w:rsidR="00763AF5" w:rsidRDefault="00763AF5">
            <w:pPr>
              <w:rPr>
                <w:i/>
                <w:sz w:val="22"/>
              </w:rPr>
            </w:pPr>
            <w:bookmarkStart w:id="5522" w:name="FINDING_CR_8"/>
            <w:bookmarkEnd w:id="5522"/>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bookmarkStart w:id="5523" w:name="_Toc115145899"/>
            <w:bookmarkStart w:id="5524" w:name="_Toc112217901"/>
            <w:bookmarkStart w:id="5525" w:name="_Toc112217706"/>
            <w:bookmarkStart w:id="5526" w:name="_Toc112209345"/>
            <w:bookmarkStart w:id="5527" w:name="_Toc112209146"/>
            <w:bookmarkStart w:id="5528" w:name="_Toc112208950"/>
            <w:bookmarkStart w:id="5529" w:name="_Toc112206491"/>
            <w:bookmarkStart w:id="5530" w:name="_Toc86471159"/>
            <w:bookmarkStart w:id="5531" w:name="_Toc86470963"/>
            <w:bookmarkStart w:id="5532" w:name="_Toc86469659"/>
            <w:bookmarkStart w:id="5533" w:name="_Toc86469461"/>
            <w:bookmarkStart w:id="5534" w:name="_Toc86469261"/>
            <w:bookmarkStart w:id="5535" w:name="_Toc86469060"/>
            <w:bookmarkStart w:id="5536" w:name="_Toc86468858"/>
            <w:bookmarkStart w:id="5537" w:name="_Toc86468655"/>
            <w:bookmarkStart w:id="5538" w:name="_Toc86468447"/>
            <w:bookmarkStart w:id="5539" w:name="_Toc86468239"/>
            <w:bookmarkStart w:id="5540" w:name="_Toc86468030"/>
            <w:bookmarkStart w:id="5541" w:name="_Toc86467820"/>
            <w:bookmarkStart w:id="5542" w:name="_Toc86467609"/>
            <w:bookmarkStart w:id="5543" w:name="_Toc86467397"/>
            <w:bookmarkStart w:id="5544" w:name="_Toc86467184"/>
            <w:bookmarkStart w:id="5545" w:name="_Toc86466969"/>
            <w:bookmarkStart w:id="5546" w:name="_Toc86462867"/>
            <w:bookmarkStart w:id="5547" w:name="_Toc86462652"/>
            <w:bookmarkStart w:id="5548" w:name="_Toc86462435"/>
            <w:bookmarkStart w:id="5549" w:name="_Toc86462218"/>
            <w:bookmarkStart w:id="5550" w:name="_Toc86462000"/>
            <w:bookmarkStart w:id="5551" w:name="_Toc86461781"/>
            <w:bookmarkStart w:id="5552" w:name="_Toc86461561"/>
            <w:bookmarkStart w:id="5553" w:name="_Toc86461341"/>
            <w:bookmarkStart w:id="5554" w:name="_Toc86461121"/>
            <w:bookmarkStart w:id="5555" w:name="_Toc86460900"/>
            <w:bookmarkStart w:id="5556" w:name="_Toc86460679"/>
            <w:bookmarkStart w:id="5557" w:name="_Toc86460456"/>
            <w:bookmarkStart w:id="5558" w:name="_Toc86460232"/>
            <w:bookmarkStart w:id="5559" w:name="_Toc86460007"/>
            <w:bookmarkStart w:id="5560" w:name="_Toc86459782"/>
            <w:bookmarkStart w:id="5561" w:name="_Toc86459645"/>
            <w:bookmarkStart w:id="5562" w:name="_Toc86459419"/>
            <w:bookmarkStart w:id="5563" w:name="_Toc86459192"/>
            <w:bookmarkStart w:id="5564" w:name="_Toc86458966"/>
            <w:bookmarkStart w:id="5565" w:name="_Toc86458740"/>
            <w:bookmarkStart w:id="5566" w:name="_Toc86458513"/>
            <w:bookmarkStart w:id="5567" w:name="_Toc86221320"/>
            <w:bookmarkStart w:id="5568" w:name="_Toc86221091"/>
            <w:bookmarkStart w:id="5569" w:name="_Toc86220863"/>
            <w:bookmarkStart w:id="5570" w:name="_Toc86220633"/>
            <w:bookmarkStart w:id="5571" w:name="_Toc86220402"/>
            <w:bookmarkStart w:id="5572" w:name="_Toc86208252"/>
            <w:bookmarkStart w:id="5573" w:name="_Toc86199805"/>
            <w:bookmarkStart w:id="5574" w:name="_Toc83804380"/>
            <w:bookmarkStart w:id="5575" w:name="_Toc83804179"/>
            <w:bookmarkStart w:id="5576" w:name="_Toc83803977"/>
            <w:bookmarkStart w:id="5577" w:name="_Toc83803775"/>
            <w:bookmarkStart w:id="5578" w:name="_Toc68669675"/>
            <w:bookmarkStart w:id="5579" w:name="_Toc68669473"/>
            <w:bookmarkStart w:id="5580" w:name="_Toc68669270"/>
            <w:bookmarkStart w:id="5581" w:name="_Toc55637060"/>
            <w:bookmarkStart w:id="5582" w:name="_Toc55636858"/>
            <w:bookmarkStart w:id="5583" w:name="_Toc55636656"/>
            <w:bookmarkStart w:id="5584" w:name="_Toc55636453"/>
            <w:bookmarkStart w:id="5585" w:name="_Toc55636130"/>
            <w:bookmarkStart w:id="5586" w:name="_Toc55635890"/>
            <w:bookmarkStart w:id="5587" w:name="_Toc55029283"/>
            <w:bookmarkStart w:id="5588" w:name="_Toc55029069"/>
            <w:bookmarkStart w:id="5589" w:name="_Toc55027822"/>
            <w:bookmarkStart w:id="5590" w:name="_Toc55027606"/>
            <w:bookmarkStart w:id="5591" w:name="_Toc54953956"/>
            <w:bookmarkStart w:id="5592" w:name="_Toc54779135"/>
            <w:bookmarkStart w:id="5593" w:name="_Toc54778843"/>
            <w:bookmarkStart w:id="5594" w:name="_Toc54766125"/>
            <w:bookmarkStart w:id="5595" w:name="_Toc54765920"/>
            <w:bookmarkStart w:id="5596" w:name="_Toc54761581"/>
            <w:bookmarkStart w:id="5597" w:name="_Toc54761332"/>
            <w:bookmarkStart w:id="5598" w:name="_Toc54760900"/>
            <w:bookmarkStart w:id="5599" w:name="_Toc54756365"/>
            <w:bookmarkStart w:id="5600" w:name="_Toc54756044"/>
            <w:bookmarkStart w:id="5601" w:name="_Toc54755845"/>
            <w:bookmarkStart w:id="5602" w:name="_Toc54750631"/>
            <w:bookmarkStart w:id="5603" w:name="_Toc54750324"/>
            <w:bookmarkStart w:id="5604" w:name="_Toc54749434"/>
            <w:bookmarkStart w:id="5605" w:name="_Toc51760415"/>
            <w:bookmarkStart w:id="5606" w:name="_Toc51760230"/>
            <w:bookmarkStart w:id="5607" w:name="_Toc51760044"/>
            <w:bookmarkStart w:id="5608" w:name="_Toc51759859"/>
            <w:bookmarkStart w:id="5609" w:name="_Toc51759672"/>
            <w:bookmarkStart w:id="5610" w:name="_Toc51759486"/>
            <w:bookmarkStart w:id="5611" w:name="_Toc51759297"/>
            <w:bookmarkStart w:id="5612" w:name="_Toc51759110"/>
            <w:bookmarkStart w:id="5613" w:name="_Toc51758921"/>
            <w:bookmarkStart w:id="5614" w:name="_Toc51758733"/>
            <w:bookmarkStart w:id="5615" w:name="_Toc51758544"/>
            <w:bookmarkStart w:id="5616" w:name="_Toc51758356"/>
            <w:bookmarkStart w:id="5617" w:name="_Toc51758167"/>
            <w:bookmarkStart w:id="5618" w:name="_Toc51757979"/>
            <w:bookmarkStart w:id="5619" w:name="_Toc51757789"/>
            <w:bookmarkStart w:id="5620" w:name="_Toc51757600"/>
            <w:bookmarkStart w:id="5621" w:name="_Toc51757409"/>
            <w:bookmarkStart w:id="5622" w:name="_Toc51757027"/>
            <w:bookmarkStart w:id="5623" w:name="_Toc51756838"/>
            <w:bookmarkStart w:id="5624" w:name="_Toc51756740"/>
            <w:bookmarkStart w:id="5625" w:name="_Toc51756550"/>
            <w:bookmarkStart w:id="5626" w:name="_Toc51756360"/>
            <w:bookmarkStart w:id="5627" w:name="_Toc51756169"/>
            <w:bookmarkStart w:id="5628" w:name="_Toc51755979"/>
            <w:bookmarkStart w:id="5629" w:name="_Toc51755788"/>
            <w:bookmarkStart w:id="5630" w:name="_Toc51755597"/>
            <w:bookmarkStart w:id="5631" w:name="_Toc51755407"/>
            <w:bookmarkStart w:id="5632" w:name="_Toc51755216"/>
            <w:bookmarkStart w:id="5633" w:name="_Toc51755025"/>
            <w:bookmarkStart w:id="5634" w:name="_Toc51754833"/>
            <w:bookmarkStart w:id="5635" w:name="_Toc51754642"/>
            <w:bookmarkStart w:id="5636" w:name="_Toc51754450"/>
            <w:bookmarkStart w:id="5637" w:name="_Toc51754259"/>
            <w:bookmarkStart w:id="5638" w:name="_Toc51754065"/>
            <w:bookmarkStart w:id="5639" w:name="_Toc45893126"/>
            <w:r w:rsidR="00763AF5">
              <w:t> </w:t>
            </w:r>
            <w:r w:rsidR="00763AF5">
              <w:t> </w:t>
            </w:r>
            <w:r w:rsidR="00763AF5">
              <w:t> </w:t>
            </w:r>
            <w:r w:rsidR="00763AF5">
              <w:t> </w:t>
            </w:r>
            <w:r w:rsidR="00763AF5">
              <w:t> </w:t>
            </w:r>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r>
              <w:fldChar w:fldCharType="end"/>
            </w:r>
          </w:p>
        </w:tc>
      </w:tr>
      <w:tr w:rsid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780A8F">
        <w:tc>
          <w:tcPr>
            <w:tcW w:w="1530" w:type="dxa"/>
          </w:tcPr>
          <w:p w:rsidR="00763AF5" w:rsidRDefault="00763AF5" w:rsidP="00763AF5">
            <w:pPr>
              <w:pStyle w:val="Heading4"/>
              <w:keepNext w:val="0"/>
            </w:pPr>
            <w:r>
              <w:t>CR 9</w:t>
            </w:r>
          </w:p>
        </w:tc>
        <w:tc>
          <w:tcPr>
            <w:tcW w:w="7740" w:type="dxa"/>
            <w:gridSpan w:val="4"/>
          </w:tcPr>
          <w:p w:rsidR="00763AF5" w:rsidRPr="00687ED3" w:rsidRDefault="00763AF5" w:rsidP="00763AF5">
            <w:pPr>
              <w:pStyle w:val="Heading8"/>
              <w:rPr>
                <w:bCs/>
                <w:u w:val="none"/>
              </w:rPr>
            </w:pPr>
            <w:r w:rsidRPr="00687ED3">
              <w:rPr>
                <w:bCs/>
                <w:u w:val="none"/>
              </w:rPr>
              <w:t>Hiring and employment practices of prospective employers of students</w:t>
            </w:r>
          </w:p>
          <w:p w:rsidR="00763AF5" w:rsidRDefault="00763AF5" w:rsidP="00763AF5">
            <w:pPr>
              <w:numPr>
                <w:ilvl w:val="0"/>
                <w:numId w:val="63"/>
              </w:numPr>
              <w:rPr>
                <w:sz w:val="22"/>
                <w:szCs w:val="22"/>
              </w:rPr>
            </w:pPr>
            <w:bookmarkStart w:id="5640"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763AF5" w:rsidRPr="00343A4B" w:rsidRDefault="00763AF5" w:rsidP="00763AF5">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640"/>
          <w:p w:rsidR="00763AF5" w:rsidRDefault="00763AF5" w:rsidP="00763AF5">
            <w:pPr>
              <w:rPr>
                <w:sz w:val="22"/>
                <w:szCs w:val="22"/>
              </w:rPr>
            </w:pPr>
          </w:p>
          <w:p w:rsidR="00763AF5" w:rsidRPr="00780A8F" w:rsidRDefault="00763AF5" w:rsidP="00763AF5">
            <w:pPr>
              <w:rPr>
                <w:sz w:val="22"/>
                <w:szCs w:val="22"/>
              </w:rPr>
            </w:pPr>
          </w:p>
        </w:tc>
      </w:tr>
      <w:tr w:rsidR="00763AF5" w:rsidRPr="00A34C8C">
        <w:tc>
          <w:tcPr>
            <w:tcW w:w="1530" w:type="dxa"/>
          </w:tcPr>
          <w:p w:rsidR="00763AF5" w:rsidRPr="00A34C8C" w:rsidRDefault="00763AF5" w:rsidP="00763AF5">
            <w:pPr>
              <w:rPr>
                <w:sz w:val="22"/>
                <w:szCs w:val="22"/>
              </w:rPr>
            </w:pPr>
          </w:p>
        </w:tc>
        <w:tc>
          <w:tcPr>
            <w:tcW w:w="7740" w:type="dxa"/>
            <w:gridSpan w:val="4"/>
          </w:tcPr>
          <w:p w:rsidR="00763AF5" w:rsidRPr="00A34C8C" w:rsidRDefault="00763AF5" w:rsidP="00763AF5">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5641" w:name="RATING_CR_9"/>
            <w:r>
              <w:rPr>
                <w:b/>
                <w:sz w:val="22"/>
              </w:rPr>
              <w:t xml:space="preserve"> Implemented </w:t>
            </w:r>
            <w:bookmarkEnd w:id="5641"/>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5642" w:name="DISTRESP_CR_9"/>
            <w:r w:rsidRPr="002E3679">
              <w:rPr>
                <w:b/>
                <w:sz w:val="22"/>
              </w:rPr>
              <w:t>No</w:t>
            </w:r>
            <w:bookmarkEnd w:id="5642"/>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5643" w:name="LABEL_CR_9"/>
            <w:bookmarkEnd w:id="5643"/>
          </w:p>
        </w:tc>
      </w:tr>
      <w:tr w:rsidR="00763AF5">
        <w:tc>
          <w:tcPr>
            <w:tcW w:w="9270" w:type="dxa"/>
          </w:tcPr>
          <w:p w:rsidR="00763AF5" w:rsidRDefault="00763AF5">
            <w:pPr>
              <w:rPr>
                <w:i/>
                <w:sz w:val="22"/>
              </w:rPr>
            </w:pPr>
            <w:bookmarkStart w:id="5644" w:name="FINDING_CR_9"/>
            <w:bookmarkEnd w:id="5644"/>
          </w:p>
        </w:tc>
      </w:tr>
    </w:tbl>
    <w:p w:rsidR="00763AF5" w:rsidRDefault="00763AF5" w:rsidP="00763AF5">
      <w:pPr>
        <w:rPr>
          <w:sz w:val="22"/>
        </w:rPr>
      </w:pPr>
    </w:p>
    <w:p w:rsidR="00763AF5" w:rsidRDefault="00763AF5" w:rsidP="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rsidTr="00763AF5">
        <w:trPr>
          <w:tblHeader/>
        </w:trPr>
        <w:tc>
          <w:tcPr>
            <w:tcW w:w="1530" w:type="dxa"/>
          </w:tcPr>
          <w:p w:rsidR="00763AF5" w:rsidRDefault="00763AF5" w:rsidP="00763AF5">
            <w:pPr>
              <w:spacing w:line="120" w:lineRule="exact"/>
              <w:rPr>
                <w:b/>
                <w:sz w:val="22"/>
              </w:rPr>
            </w:pPr>
          </w:p>
          <w:p w:rsidR="00763AF5" w:rsidRDefault="00763AF5" w:rsidP="00763AF5">
            <w:pPr>
              <w:jc w:val="center"/>
              <w:rPr>
                <w:b/>
                <w:sz w:val="22"/>
              </w:rPr>
            </w:pPr>
            <w:r>
              <w:rPr>
                <w:b/>
                <w:sz w:val="22"/>
              </w:rPr>
              <w:t>CRITERION</w:t>
            </w:r>
          </w:p>
          <w:p w:rsidR="00763AF5" w:rsidRDefault="00763AF5" w:rsidP="00763AF5">
            <w:pPr>
              <w:spacing w:after="58"/>
              <w:jc w:val="center"/>
              <w:rPr>
                <w:b/>
                <w:sz w:val="22"/>
              </w:rPr>
            </w:pPr>
            <w:r>
              <w:rPr>
                <w:b/>
                <w:sz w:val="22"/>
              </w:rPr>
              <w:t>NUMBER</w:t>
            </w:r>
          </w:p>
        </w:tc>
        <w:tc>
          <w:tcPr>
            <w:tcW w:w="7740" w:type="dxa"/>
            <w:gridSpan w:val="4"/>
            <w:vAlign w:val="center"/>
          </w:tcPr>
          <w:p w:rsidR="00763AF5" w:rsidRDefault="0044629C" w:rsidP="00763AF5">
            <w:pPr>
              <w:pStyle w:val="Heading2"/>
            </w:pPr>
            <w:r>
              <w:fldChar w:fldCharType="begin">
                <w:ffData>
                  <w:name w:val="Text1"/>
                  <w:enabled/>
                  <w:calcOnExit w:val="0"/>
                  <w:textInput/>
                </w:ffData>
              </w:fldChar>
            </w:r>
            <w:r w:rsidR="00763AF5">
              <w:instrText xml:space="preserve"> FORMTEXT </w:instrText>
            </w:r>
            <w:r>
              <w:fldChar w:fldCharType="separate"/>
            </w:r>
            <w:r w:rsidR="00763AF5">
              <w:t> </w:t>
            </w:r>
            <w:r w:rsidR="00763AF5">
              <w:t> </w:t>
            </w:r>
            <w:r w:rsidR="00763AF5">
              <w:t> </w:t>
            </w:r>
            <w:r w:rsidR="00763AF5">
              <w:t> </w:t>
            </w:r>
            <w:r w:rsidR="00763AF5">
              <w:t> </w:t>
            </w:r>
            <w:r>
              <w:fldChar w:fldCharType="end"/>
            </w:r>
          </w:p>
        </w:tc>
      </w:tr>
      <w:tr w:rsidR="00763AF5" w:rsidTr="00763AF5">
        <w:trPr>
          <w:tblHeader/>
        </w:trPr>
        <w:tc>
          <w:tcPr>
            <w:tcW w:w="1530" w:type="dxa"/>
          </w:tcPr>
          <w:p w:rsidR="00763AF5" w:rsidRDefault="00763AF5" w:rsidP="00763AF5">
            <w:pPr>
              <w:spacing w:line="120" w:lineRule="exact"/>
              <w:rPr>
                <w:sz w:val="22"/>
              </w:rPr>
            </w:pPr>
          </w:p>
          <w:p w:rsidR="00763AF5" w:rsidRDefault="00763AF5" w:rsidP="00763AF5">
            <w:pPr>
              <w:spacing w:after="58"/>
              <w:jc w:val="center"/>
              <w:rPr>
                <w:sz w:val="22"/>
              </w:rPr>
            </w:pPr>
          </w:p>
        </w:tc>
        <w:tc>
          <w:tcPr>
            <w:tcW w:w="7740" w:type="dxa"/>
            <w:gridSpan w:val="4"/>
            <w:vAlign w:val="center"/>
          </w:tcPr>
          <w:p w:rsidR="00763AF5" w:rsidRDefault="00763AF5" w:rsidP="00763AF5">
            <w:pPr>
              <w:spacing w:after="58"/>
              <w:jc w:val="center"/>
              <w:rPr>
                <w:b/>
                <w:sz w:val="22"/>
              </w:rPr>
            </w:pPr>
            <w:r>
              <w:rPr>
                <w:b/>
                <w:sz w:val="22"/>
              </w:rPr>
              <w:t>Legal Standard</w:t>
            </w:r>
          </w:p>
        </w:tc>
      </w:tr>
      <w:tr w:rsidR="00763AF5" w:rsidRPr="00375F21" w:rsidTr="00763AF5">
        <w:tc>
          <w:tcPr>
            <w:tcW w:w="1530" w:type="dxa"/>
          </w:tcPr>
          <w:p w:rsidR="00763AF5" w:rsidRDefault="00763AF5" w:rsidP="00763AF5">
            <w:pPr>
              <w:pStyle w:val="Heading4"/>
            </w:pPr>
            <w:r>
              <w:t>CR 10</w:t>
            </w:r>
          </w:p>
        </w:tc>
        <w:tc>
          <w:tcPr>
            <w:tcW w:w="7740" w:type="dxa"/>
            <w:gridSpan w:val="4"/>
          </w:tcPr>
          <w:p w:rsidR="00763AF5" w:rsidRPr="002A11C7" w:rsidRDefault="00763AF5" w:rsidP="00763AF5">
            <w:pPr>
              <w:pStyle w:val="Heading8"/>
              <w:rPr>
                <w:bCs/>
                <w:u w:val="none"/>
              </w:rPr>
            </w:pPr>
            <w:r w:rsidRPr="002A11C7">
              <w:rPr>
                <w:bCs/>
                <w:u w:val="none"/>
              </w:rPr>
              <w:t xml:space="preserve">Anti-Hazing Reports </w:t>
            </w:r>
          </w:p>
          <w:p w:rsidR="00763AF5" w:rsidRDefault="00763AF5" w:rsidP="00763AF5">
            <w:pPr>
              <w:numPr>
                <w:ilvl w:val="0"/>
                <w:numId w:val="64"/>
              </w:numPr>
              <w:rPr>
                <w:sz w:val="22"/>
                <w:szCs w:val="22"/>
              </w:rPr>
            </w:pPr>
            <w:bookmarkStart w:id="5645"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763AF5" w:rsidRPr="00E80B71" w:rsidRDefault="00763AF5" w:rsidP="00763AF5">
            <w:pPr>
              <w:numPr>
                <w:ilvl w:val="0"/>
                <w:numId w:val="64"/>
              </w:numPr>
              <w:rPr>
                <w:sz w:val="22"/>
                <w:szCs w:val="22"/>
              </w:rPr>
            </w:pPr>
            <w:r w:rsidRPr="00E80B71">
              <w:rPr>
                <w:sz w:val="22"/>
                <w:szCs w:val="22"/>
              </w:rPr>
              <w:t xml:space="preserve">Each secondary school files, at least annually, a report with the Department certifying </w:t>
            </w:r>
          </w:p>
          <w:p w:rsidR="00763AF5" w:rsidRDefault="00763AF5" w:rsidP="00763AF5">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763AF5" w:rsidRDefault="00763AF5" w:rsidP="00763AF5">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763AF5" w:rsidRPr="00375F21" w:rsidRDefault="00763AF5" w:rsidP="00763AF5">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645"/>
          </w:p>
        </w:tc>
      </w:tr>
      <w:tr w:rsidR="00763AF5" w:rsidRPr="002A11C7" w:rsidTr="00763AF5">
        <w:tc>
          <w:tcPr>
            <w:tcW w:w="1530" w:type="dxa"/>
          </w:tcPr>
          <w:p w:rsidR="00763AF5" w:rsidRDefault="00763AF5" w:rsidP="00763AF5"/>
        </w:tc>
        <w:tc>
          <w:tcPr>
            <w:tcW w:w="7740" w:type="dxa"/>
            <w:gridSpan w:val="4"/>
          </w:tcPr>
          <w:p w:rsidR="00763AF5" w:rsidRPr="002A11C7" w:rsidRDefault="00763AF5" w:rsidP="00763AF5">
            <w:pPr>
              <w:rPr>
                <w:bCs/>
              </w:rPr>
            </w:pPr>
            <w:r w:rsidRPr="002A11C7">
              <w:rPr>
                <w:sz w:val="22"/>
                <w:szCs w:val="22"/>
              </w:rPr>
              <w:t xml:space="preserve">Authority:  </w:t>
            </w:r>
            <w:r w:rsidRPr="00E80B71">
              <w:rPr>
                <w:sz w:val="22"/>
                <w:szCs w:val="22"/>
              </w:rPr>
              <w:t>M.G.L. c. 269, ss. 17-19</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5646" w:name="RATING_CR_10"/>
            <w:r>
              <w:rPr>
                <w:b/>
                <w:sz w:val="22"/>
              </w:rPr>
              <w:t xml:space="preserve"> Implemented </w:t>
            </w:r>
            <w:bookmarkEnd w:id="5646"/>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5647" w:name="DISTRESP_CR_10"/>
            <w:r w:rsidRPr="002E3679">
              <w:rPr>
                <w:b/>
                <w:sz w:val="22"/>
              </w:rPr>
              <w:t>No</w:t>
            </w:r>
            <w:bookmarkEnd w:id="5647"/>
          </w:p>
        </w:tc>
      </w:tr>
    </w:tbl>
    <w:p w:rsidR="00763AF5" w:rsidRDefault="00763AF5" w:rsidP="00763AF5">
      <w:pPr>
        <w:pStyle w:val="Header"/>
        <w:tabs>
          <w:tab w:val="clear" w:pos="4320"/>
          <w:tab w:val="clear" w:pos="8640"/>
        </w:tabs>
        <w:rPr>
          <w:sz w:val="22"/>
        </w:rPr>
      </w:pPr>
    </w:p>
    <w:tbl>
      <w:tblPr>
        <w:tblW w:w="0" w:type="auto"/>
        <w:tblInd w:w="108" w:type="dxa"/>
        <w:tblLayout w:type="fixed"/>
        <w:tblLook w:val="0000"/>
      </w:tblPr>
      <w:tblGrid>
        <w:gridCol w:w="9270"/>
      </w:tblGrid>
      <w:tr w:rsidR="00763AF5" w:rsidTr="00763AF5">
        <w:tc>
          <w:tcPr>
            <w:tcW w:w="9270" w:type="dxa"/>
          </w:tcPr>
          <w:p w:rsidR="00763AF5" w:rsidRDefault="00763AF5" w:rsidP="00763AF5">
            <w:pPr>
              <w:rPr>
                <w:b/>
                <w:sz w:val="22"/>
              </w:rPr>
            </w:pPr>
            <w:bookmarkStart w:id="5648" w:name="LABEL_CR_10"/>
            <w:bookmarkEnd w:id="5648"/>
          </w:p>
        </w:tc>
      </w:tr>
      <w:tr w:rsidR="00763AF5" w:rsidTr="00763AF5">
        <w:tc>
          <w:tcPr>
            <w:tcW w:w="9270" w:type="dxa"/>
          </w:tcPr>
          <w:p w:rsidR="00763AF5" w:rsidRDefault="00763AF5" w:rsidP="00763AF5">
            <w:pPr>
              <w:rPr>
                <w:i/>
                <w:sz w:val="22"/>
              </w:rPr>
            </w:pPr>
            <w:bookmarkStart w:id="5649" w:name="FINDING_CR_10"/>
            <w:bookmarkEnd w:id="5649"/>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763AF5">
            <w:pPr>
              <w:pStyle w:val="Heading2"/>
            </w:pPr>
            <w:r>
              <w:t>CIVIL RIGHTS METHODS OF ADMINISTRATION (CR)</w:t>
            </w:r>
          </w:p>
          <w:p w:rsidR="00763AF5" w:rsidRDefault="00763AF5">
            <w:pPr>
              <w:pStyle w:val="Heading2"/>
            </w:pPr>
            <w:r>
              <w:t>AND OTHER RELATED GENERAL EDUCATION REQUIREMENTS</w:t>
            </w:r>
          </w:p>
          <w:p w:rsidR="00763AF5" w:rsidRDefault="00763AF5">
            <w:pPr>
              <w:jc w:val="center"/>
              <w:rPr>
                <w:b/>
                <w:sz w:val="22"/>
              </w:rPr>
            </w:pPr>
            <w:r>
              <w:rPr>
                <w:b/>
                <w:sz w:val="22"/>
              </w:rPr>
              <w:t>V. STUDENT SUPPORT SERVICES</w:t>
            </w:r>
          </w:p>
        </w:tc>
      </w:tr>
      <w:tr w:rsid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963789">
        <w:tc>
          <w:tcPr>
            <w:tcW w:w="1530" w:type="dxa"/>
          </w:tcPr>
          <w:p w:rsidR="00763AF5" w:rsidRDefault="00763AF5" w:rsidP="00763AF5">
            <w:pPr>
              <w:jc w:val="center"/>
              <w:rPr>
                <w:sz w:val="22"/>
              </w:rPr>
            </w:pPr>
            <w:r>
              <w:rPr>
                <w:b/>
                <w:sz w:val="22"/>
              </w:rPr>
              <w:t>CR 10A</w:t>
            </w:r>
          </w:p>
        </w:tc>
        <w:tc>
          <w:tcPr>
            <w:tcW w:w="7740" w:type="dxa"/>
            <w:gridSpan w:val="4"/>
          </w:tcPr>
          <w:p w:rsidR="00763AF5" w:rsidRPr="006E2220" w:rsidRDefault="00763AF5" w:rsidP="00763AF5">
            <w:pPr>
              <w:pStyle w:val="Heading8"/>
              <w:rPr>
                <w:bCs/>
                <w:u w:val="none"/>
              </w:rPr>
            </w:pPr>
            <w:r w:rsidRPr="006E2220">
              <w:rPr>
                <w:bCs/>
                <w:u w:val="none"/>
              </w:rPr>
              <w:t>Student handbooks and codes of conduct</w:t>
            </w:r>
          </w:p>
          <w:p w:rsidR="00763AF5" w:rsidRDefault="00763AF5" w:rsidP="00763AF5">
            <w:pPr>
              <w:widowControl w:val="0"/>
              <w:numPr>
                <w:ilvl w:val="0"/>
                <w:numId w:val="65"/>
              </w:numPr>
              <w:tabs>
                <w:tab w:val="left" w:pos="720"/>
              </w:tabs>
              <w:autoSpaceDE w:val="0"/>
              <w:autoSpaceDN w:val="0"/>
              <w:adjustRightInd w:val="0"/>
              <w:rPr>
                <w:sz w:val="22"/>
              </w:rPr>
            </w:pPr>
            <w:bookmarkStart w:id="5650" w:name="CRIT_CR_10A"/>
          </w:p>
          <w:p w:rsidR="00763AF5" w:rsidRDefault="00763AF5" w:rsidP="00763AF5">
            <w:pPr>
              <w:widowControl w:val="0"/>
              <w:numPr>
                <w:ilvl w:val="1"/>
                <w:numId w:val="65"/>
              </w:numPr>
              <w:autoSpaceDE w:val="0"/>
              <w:autoSpaceDN w:val="0"/>
              <w:adjustRightInd w:val="0"/>
              <w:rPr>
                <w:sz w:val="22"/>
              </w:rPr>
            </w:pPr>
            <w:r>
              <w:rPr>
                <w:sz w:val="22"/>
              </w:rPr>
              <w:t>The district has a code of conduct for students and one for teachers.</w:t>
            </w:r>
          </w:p>
          <w:p w:rsidR="00763AF5" w:rsidRDefault="00763AF5" w:rsidP="00763AF5">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763AF5" w:rsidRDefault="00763AF5" w:rsidP="00763AF5">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763AF5" w:rsidRDefault="00763AF5" w:rsidP="00763AF5">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763AF5" w:rsidRDefault="00763AF5" w:rsidP="00763AF5">
            <w:pPr>
              <w:widowControl w:val="0"/>
              <w:numPr>
                <w:ilvl w:val="0"/>
                <w:numId w:val="65"/>
              </w:numPr>
              <w:autoSpaceDE w:val="0"/>
              <w:autoSpaceDN w:val="0"/>
              <w:adjustRightInd w:val="0"/>
              <w:rPr>
                <w:sz w:val="22"/>
              </w:rPr>
            </w:pPr>
            <w:r>
              <w:rPr>
                <w:sz w:val="22"/>
              </w:rPr>
              <w:lastRenderedPageBreak/>
              <w:t>Student codes of conduct contain:</w:t>
            </w:r>
          </w:p>
          <w:p w:rsidR="00763AF5" w:rsidRDefault="00763AF5" w:rsidP="00763AF5">
            <w:pPr>
              <w:widowControl w:val="0"/>
              <w:numPr>
                <w:ilvl w:val="1"/>
                <w:numId w:val="65"/>
              </w:numPr>
              <w:autoSpaceDE w:val="0"/>
              <w:autoSpaceDN w:val="0"/>
              <w:adjustRightInd w:val="0"/>
              <w:rPr>
                <w:sz w:val="22"/>
              </w:rPr>
            </w:pPr>
            <w:r>
              <w:rPr>
                <w:sz w:val="22"/>
              </w:rPr>
              <w:t>procedures assuring due process in disciplinary proceedings and</w:t>
            </w:r>
          </w:p>
          <w:p w:rsidR="00763AF5" w:rsidRDefault="00763AF5" w:rsidP="00763AF5">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763AF5" w:rsidRDefault="00763AF5" w:rsidP="00763AF5">
            <w:pPr>
              <w:widowControl w:val="0"/>
              <w:numPr>
                <w:ilvl w:val="0"/>
                <w:numId w:val="65"/>
              </w:numPr>
              <w:autoSpaceDE w:val="0"/>
              <w:autoSpaceDN w:val="0"/>
              <w:adjustRightInd w:val="0"/>
              <w:rPr>
                <w:sz w:val="22"/>
              </w:rPr>
            </w:pPr>
            <w:r>
              <w:rPr>
                <w:sz w:val="22"/>
              </w:rPr>
              <w:t>Student handbooks and codes of conduct reference M.G.L. c. 76, s. 5 and contain:</w:t>
            </w:r>
          </w:p>
          <w:p w:rsidR="00763AF5" w:rsidRDefault="00763AF5" w:rsidP="00763AF5">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763AF5" w:rsidRDefault="00763AF5" w:rsidP="00763AF5">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763AF5" w:rsidRPr="00963789" w:rsidRDefault="00763AF5" w:rsidP="00763AF5">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650"/>
          </w:p>
        </w:tc>
      </w:tr>
      <w:tr w:rsidR="00763AF5" w:rsidRPr="00A41DAA">
        <w:tc>
          <w:tcPr>
            <w:tcW w:w="1530" w:type="dxa"/>
          </w:tcPr>
          <w:p w:rsidR="00763AF5" w:rsidRDefault="00763AF5" w:rsidP="00763AF5">
            <w:pPr>
              <w:jc w:val="center"/>
              <w:rPr>
                <w:b/>
                <w:sz w:val="22"/>
              </w:rPr>
            </w:pPr>
          </w:p>
        </w:tc>
        <w:tc>
          <w:tcPr>
            <w:tcW w:w="7740" w:type="dxa"/>
            <w:gridSpan w:val="4"/>
          </w:tcPr>
          <w:p w:rsidR="00763AF5" w:rsidRPr="00A41DAA" w:rsidRDefault="00763AF5" w:rsidP="00763AF5">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5651" w:name="RATING_CR_10A"/>
            <w:r>
              <w:rPr>
                <w:b/>
                <w:sz w:val="22"/>
              </w:rPr>
              <w:t xml:space="preserve"> Partially Implemented </w:t>
            </w:r>
            <w:bookmarkEnd w:id="5651"/>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5652" w:name="DISTRESP_CR_10A"/>
            <w:r w:rsidRPr="002E3679">
              <w:rPr>
                <w:b/>
                <w:sz w:val="22"/>
              </w:rPr>
              <w:t>Yes</w:t>
            </w:r>
            <w:bookmarkEnd w:id="5652"/>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r>
              <w:rPr>
                <w:b/>
                <w:sz w:val="22"/>
              </w:rPr>
              <w:t>Department of Elementary and Secondary Education Findings:</w:t>
            </w:r>
            <w:bookmarkStart w:id="5653" w:name="LABEL_CR_10A"/>
            <w:bookmarkEnd w:id="5653"/>
          </w:p>
        </w:tc>
      </w:tr>
      <w:tr w:rsidR="00763AF5">
        <w:tc>
          <w:tcPr>
            <w:tcW w:w="9270" w:type="dxa"/>
          </w:tcPr>
          <w:p w:rsidR="00763AF5" w:rsidRDefault="00763AF5" w:rsidP="008F6477">
            <w:pPr>
              <w:rPr>
                <w:i/>
                <w:sz w:val="22"/>
              </w:rPr>
            </w:pPr>
            <w:bookmarkStart w:id="5654" w:name="FINDING_CR_10A"/>
            <w:r>
              <w:rPr>
                <w:i/>
                <w:sz w:val="22"/>
              </w:rPr>
              <w:t xml:space="preserve">Document review indicated that the district does not have a code of conduct for staff. In addition, document review demonstrated </w:t>
            </w:r>
            <w:proofErr w:type="gramStart"/>
            <w:r>
              <w:rPr>
                <w:i/>
                <w:sz w:val="22"/>
              </w:rPr>
              <w:t>that the high school student handbook does not contain disciplinary procedures for students not yet eligible for special education</w:t>
            </w:r>
            <w:proofErr w:type="gramEnd"/>
            <w:r>
              <w:rPr>
                <w:i/>
                <w:sz w:val="22"/>
              </w:rPr>
              <w:t>.</w:t>
            </w:r>
            <w:bookmarkEnd w:id="5654"/>
          </w:p>
        </w:tc>
      </w:tr>
    </w:tbl>
    <w:p w:rsidR="00763AF5" w:rsidRDefault="00763AF5">
      <w:pPr>
        <w:rPr>
          <w:sz w:val="22"/>
        </w:rPr>
      </w:pPr>
    </w:p>
    <w:p w:rsidR="00763AF5" w:rsidRDefault="00763AF5" w:rsidP="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rsidTr="00763AF5">
        <w:trPr>
          <w:tblHeader/>
        </w:trPr>
        <w:tc>
          <w:tcPr>
            <w:tcW w:w="1530" w:type="dxa"/>
          </w:tcPr>
          <w:p w:rsidR="00763AF5" w:rsidRDefault="00763AF5" w:rsidP="00763AF5">
            <w:pPr>
              <w:spacing w:line="120" w:lineRule="exact"/>
              <w:rPr>
                <w:b/>
                <w:sz w:val="22"/>
              </w:rPr>
            </w:pPr>
          </w:p>
          <w:p w:rsidR="00763AF5" w:rsidRDefault="00763AF5" w:rsidP="00763AF5">
            <w:pPr>
              <w:jc w:val="center"/>
              <w:rPr>
                <w:b/>
                <w:sz w:val="22"/>
              </w:rPr>
            </w:pPr>
            <w:r>
              <w:rPr>
                <w:b/>
                <w:sz w:val="22"/>
              </w:rPr>
              <w:t>CRITERION</w:t>
            </w:r>
          </w:p>
          <w:p w:rsidR="00763AF5" w:rsidRDefault="00763AF5" w:rsidP="00763AF5">
            <w:pPr>
              <w:spacing w:after="58"/>
              <w:jc w:val="center"/>
              <w:rPr>
                <w:b/>
                <w:sz w:val="22"/>
              </w:rPr>
            </w:pPr>
            <w:r>
              <w:rPr>
                <w:b/>
                <w:sz w:val="22"/>
              </w:rPr>
              <w:t>NUMBER</w:t>
            </w:r>
          </w:p>
        </w:tc>
        <w:tc>
          <w:tcPr>
            <w:tcW w:w="7740" w:type="dxa"/>
            <w:gridSpan w:val="4"/>
            <w:vAlign w:val="center"/>
          </w:tcPr>
          <w:p w:rsidR="00763AF5" w:rsidRDefault="0044629C" w:rsidP="00763AF5">
            <w:pPr>
              <w:pStyle w:val="Heading2"/>
            </w:pPr>
            <w:r>
              <w:fldChar w:fldCharType="begin">
                <w:ffData>
                  <w:name w:val="Text1"/>
                  <w:enabled/>
                  <w:calcOnExit w:val="0"/>
                  <w:textInput/>
                </w:ffData>
              </w:fldChar>
            </w:r>
            <w:r w:rsidR="00763AF5">
              <w:instrText xml:space="preserve"> FORMTEXT </w:instrText>
            </w:r>
            <w:r>
              <w:fldChar w:fldCharType="separate"/>
            </w:r>
            <w:r w:rsidR="00763AF5">
              <w:t> </w:t>
            </w:r>
            <w:r w:rsidR="00763AF5">
              <w:t> </w:t>
            </w:r>
            <w:r w:rsidR="00763AF5">
              <w:t> </w:t>
            </w:r>
            <w:r w:rsidR="00763AF5">
              <w:t> </w:t>
            </w:r>
            <w:r w:rsidR="00763AF5">
              <w:t> </w:t>
            </w:r>
            <w:r>
              <w:fldChar w:fldCharType="end"/>
            </w:r>
          </w:p>
        </w:tc>
      </w:tr>
      <w:tr w:rsidR="00763AF5" w:rsidTr="00763AF5">
        <w:trPr>
          <w:tblHeader/>
        </w:trPr>
        <w:tc>
          <w:tcPr>
            <w:tcW w:w="1530" w:type="dxa"/>
          </w:tcPr>
          <w:p w:rsidR="00763AF5" w:rsidRDefault="00763AF5" w:rsidP="00763AF5">
            <w:pPr>
              <w:spacing w:line="120" w:lineRule="exact"/>
              <w:rPr>
                <w:sz w:val="22"/>
              </w:rPr>
            </w:pPr>
          </w:p>
          <w:p w:rsidR="00763AF5" w:rsidRDefault="00763AF5" w:rsidP="00763AF5">
            <w:pPr>
              <w:spacing w:after="58"/>
              <w:jc w:val="center"/>
              <w:rPr>
                <w:sz w:val="22"/>
              </w:rPr>
            </w:pPr>
          </w:p>
        </w:tc>
        <w:tc>
          <w:tcPr>
            <w:tcW w:w="7740" w:type="dxa"/>
            <w:gridSpan w:val="4"/>
            <w:vAlign w:val="center"/>
          </w:tcPr>
          <w:p w:rsidR="00763AF5" w:rsidRDefault="00763AF5" w:rsidP="00763AF5">
            <w:pPr>
              <w:spacing w:after="58"/>
              <w:jc w:val="center"/>
              <w:rPr>
                <w:b/>
                <w:sz w:val="22"/>
              </w:rPr>
            </w:pPr>
            <w:r>
              <w:rPr>
                <w:b/>
                <w:sz w:val="22"/>
              </w:rPr>
              <w:t>Legal Standard</w:t>
            </w:r>
          </w:p>
        </w:tc>
      </w:tr>
      <w:tr w:rsidR="00763AF5" w:rsidRPr="00963789" w:rsidTr="00763AF5">
        <w:tc>
          <w:tcPr>
            <w:tcW w:w="1530" w:type="dxa"/>
          </w:tcPr>
          <w:p w:rsidR="00763AF5" w:rsidRDefault="00763AF5" w:rsidP="00763AF5">
            <w:pPr>
              <w:pStyle w:val="Heading4"/>
              <w:keepNext w:val="0"/>
            </w:pPr>
            <w:r>
              <w:t>CR 10B</w:t>
            </w:r>
          </w:p>
        </w:tc>
        <w:tc>
          <w:tcPr>
            <w:tcW w:w="7740" w:type="dxa"/>
            <w:gridSpan w:val="4"/>
          </w:tcPr>
          <w:p w:rsidR="00763AF5" w:rsidRPr="00906D62" w:rsidRDefault="00763AF5" w:rsidP="00763AF5">
            <w:pPr>
              <w:pStyle w:val="Heading8"/>
              <w:rPr>
                <w:bCs/>
                <w:u w:val="none"/>
              </w:rPr>
            </w:pPr>
            <w:r w:rsidRPr="00906D62">
              <w:rPr>
                <w:bCs/>
                <w:u w:val="none"/>
              </w:rPr>
              <w:t>Bullying Intervention and Prevention</w:t>
            </w:r>
          </w:p>
          <w:p w:rsidR="00763AF5" w:rsidRDefault="00763AF5" w:rsidP="00763AF5">
            <w:pPr>
              <w:numPr>
                <w:ilvl w:val="0"/>
                <w:numId w:val="66"/>
              </w:numPr>
              <w:rPr>
                <w:color w:val="000000"/>
                <w:sz w:val="22"/>
                <w:szCs w:val="22"/>
              </w:rPr>
            </w:pPr>
            <w:bookmarkStart w:id="5655"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763AF5" w:rsidRDefault="00763AF5" w:rsidP="00763AF5">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763AF5" w:rsidRPr="00BC2155" w:rsidRDefault="00763AF5" w:rsidP="00763AF5">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763AF5" w:rsidRPr="00BC2155" w:rsidRDefault="00763AF5" w:rsidP="00763AF5">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763AF5" w:rsidRPr="00963789" w:rsidRDefault="00763AF5" w:rsidP="00763AF5">
            <w:pPr>
              <w:numPr>
                <w:ilvl w:val="0"/>
                <w:numId w:val="66"/>
              </w:numPr>
              <w:rPr>
                <w:color w:val="000000"/>
                <w:sz w:val="22"/>
                <w:szCs w:val="22"/>
              </w:rPr>
            </w:pPr>
            <w:r w:rsidRPr="00906D62">
              <w:rPr>
                <w:sz w:val="22"/>
                <w:szCs w:val="22"/>
              </w:rPr>
              <w:t xml:space="preserve">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w:t>
            </w:r>
            <w:r w:rsidRPr="00906D62">
              <w:rPr>
                <w:sz w:val="22"/>
                <w:szCs w:val="22"/>
              </w:rPr>
              <w:lastRenderedPageBreak/>
              <w:t>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655"/>
          </w:p>
        </w:tc>
      </w:tr>
      <w:tr w:rsidR="00763AF5" w:rsidRPr="00963789" w:rsidTr="00763AF5">
        <w:tc>
          <w:tcPr>
            <w:tcW w:w="1530" w:type="dxa"/>
          </w:tcPr>
          <w:p w:rsidR="00763AF5" w:rsidRPr="00963789" w:rsidRDefault="00763AF5" w:rsidP="00763AF5">
            <w:pPr>
              <w:rPr>
                <w:sz w:val="22"/>
                <w:szCs w:val="22"/>
              </w:rPr>
            </w:pPr>
          </w:p>
        </w:tc>
        <w:tc>
          <w:tcPr>
            <w:tcW w:w="7740" w:type="dxa"/>
            <w:gridSpan w:val="4"/>
          </w:tcPr>
          <w:p w:rsidR="00763AF5" w:rsidRPr="00963789" w:rsidRDefault="00763AF5" w:rsidP="00763AF5">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5656" w:name="RATING_CR_10B"/>
            <w:r>
              <w:rPr>
                <w:b/>
                <w:sz w:val="22"/>
              </w:rPr>
              <w:t xml:space="preserve"> Implemented </w:t>
            </w:r>
            <w:bookmarkEnd w:id="5656"/>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5657" w:name="DISTRESP_CR_10B"/>
            <w:r w:rsidRPr="002E3679">
              <w:rPr>
                <w:b/>
                <w:sz w:val="22"/>
              </w:rPr>
              <w:t>No</w:t>
            </w:r>
            <w:bookmarkEnd w:id="5657"/>
          </w:p>
        </w:tc>
      </w:tr>
    </w:tbl>
    <w:p w:rsidR="00763AF5" w:rsidRDefault="00763AF5" w:rsidP="00763AF5">
      <w:pPr>
        <w:pStyle w:val="Header"/>
        <w:tabs>
          <w:tab w:val="clear" w:pos="4320"/>
          <w:tab w:val="clear" w:pos="8640"/>
        </w:tabs>
        <w:rPr>
          <w:sz w:val="22"/>
        </w:rPr>
      </w:pPr>
    </w:p>
    <w:tbl>
      <w:tblPr>
        <w:tblW w:w="0" w:type="auto"/>
        <w:tblInd w:w="108" w:type="dxa"/>
        <w:tblLayout w:type="fixed"/>
        <w:tblLook w:val="0000"/>
      </w:tblPr>
      <w:tblGrid>
        <w:gridCol w:w="9270"/>
      </w:tblGrid>
      <w:tr w:rsidR="00763AF5" w:rsidTr="00763AF5">
        <w:tc>
          <w:tcPr>
            <w:tcW w:w="9270" w:type="dxa"/>
          </w:tcPr>
          <w:p w:rsidR="00763AF5" w:rsidRDefault="00763AF5" w:rsidP="00763AF5">
            <w:pPr>
              <w:rPr>
                <w:b/>
                <w:sz w:val="22"/>
              </w:rPr>
            </w:pPr>
            <w:bookmarkStart w:id="5658" w:name="LABEL_CR_10B"/>
            <w:bookmarkEnd w:id="5658"/>
          </w:p>
        </w:tc>
      </w:tr>
      <w:tr w:rsidR="00763AF5" w:rsidTr="00763AF5">
        <w:tc>
          <w:tcPr>
            <w:tcW w:w="9270" w:type="dxa"/>
          </w:tcPr>
          <w:p w:rsidR="00763AF5" w:rsidRDefault="00763AF5" w:rsidP="00763AF5">
            <w:pPr>
              <w:rPr>
                <w:i/>
                <w:sz w:val="22"/>
              </w:rPr>
            </w:pPr>
            <w:bookmarkStart w:id="5659" w:name="FINDING_CR_10B"/>
            <w:bookmarkEnd w:id="5659"/>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bookmarkStart w:id="5660" w:name="_Toc115145902"/>
            <w:bookmarkStart w:id="5661" w:name="_Toc112217904"/>
            <w:bookmarkStart w:id="5662" w:name="_Toc112217709"/>
            <w:bookmarkStart w:id="5663" w:name="_Toc112209371"/>
            <w:bookmarkStart w:id="5664" w:name="_Toc112209172"/>
            <w:bookmarkStart w:id="5665" w:name="_Toc112208976"/>
            <w:bookmarkStart w:id="5666" w:name="_Toc112206517"/>
            <w:bookmarkStart w:id="5667" w:name="_Toc86471185"/>
            <w:bookmarkStart w:id="5668" w:name="_Toc86470989"/>
            <w:bookmarkStart w:id="5669" w:name="_Toc86469685"/>
            <w:bookmarkStart w:id="5670" w:name="_Toc86469487"/>
            <w:bookmarkStart w:id="5671" w:name="_Toc86469287"/>
            <w:bookmarkStart w:id="5672" w:name="_Toc86469086"/>
            <w:bookmarkStart w:id="5673" w:name="_Toc86468884"/>
            <w:bookmarkStart w:id="5674" w:name="_Toc86468681"/>
            <w:bookmarkStart w:id="5675" w:name="_Toc86468473"/>
            <w:bookmarkStart w:id="5676" w:name="_Toc86468265"/>
            <w:bookmarkStart w:id="5677" w:name="_Toc86468056"/>
            <w:bookmarkStart w:id="5678" w:name="_Toc86467846"/>
            <w:bookmarkStart w:id="5679" w:name="_Toc86467635"/>
            <w:bookmarkStart w:id="5680" w:name="_Toc86467423"/>
            <w:bookmarkStart w:id="5681" w:name="_Toc86467210"/>
            <w:bookmarkStart w:id="5682" w:name="_Toc86466995"/>
            <w:bookmarkStart w:id="5683" w:name="_Toc86462893"/>
            <w:bookmarkStart w:id="5684" w:name="_Toc86462679"/>
            <w:bookmarkStart w:id="5685" w:name="_Toc86462464"/>
            <w:bookmarkStart w:id="5686" w:name="_Toc86462247"/>
            <w:bookmarkStart w:id="5687" w:name="_Toc86462029"/>
            <w:bookmarkStart w:id="5688" w:name="_Toc86461810"/>
            <w:bookmarkStart w:id="5689" w:name="_Toc86461590"/>
            <w:bookmarkStart w:id="5690" w:name="_Toc86461370"/>
            <w:bookmarkStart w:id="5691" w:name="_Toc86461150"/>
            <w:bookmarkStart w:id="5692" w:name="_Toc86460929"/>
            <w:bookmarkStart w:id="5693" w:name="_Toc86460708"/>
            <w:bookmarkStart w:id="5694" w:name="_Toc86460485"/>
            <w:bookmarkStart w:id="5695" w:name="_Toc86460261"/>
            <w:bookmarkStart w:id="5696" w:name="_Toc86460036"/>
            <w:bookmarkStart w:id="5697" w:name="_Toc86459811"/>
            <w:bookmarkStart w:id="5698" w:name="_Toc86459674"/>
            <w:bookmarkStart w:id="5699" w:name="_Toc86459448"/>
            <w:bookmarkStart w:id="5700" w:name="_Toc86459221"/>
            <w:bookmarkStart w:id="5701" w:name="_Toc86458995"/>
            <w:bookmarkStart w:id="5702" w:name="_Toc86458769"/>
            <w:bookmarkStart w:id="5703" w:name="_Toc86458542"/>
            <w:bookmarkStart w:id="5704" w:name="_Toc86221349"/>
            <w:bookmarkStart w:id="5705" w:name="_Toc86221120"/>
            <w:bookmarkStart w:id="5706" w:name="_Toc86220892"/>
            <w:bookmarkStart w:id="5707" w:name="_Toc86220662"/>
            <w:bookmarkStart w:id="5708" w:name="_Toc86220431"/>
            <w:bookmarkStart w:id="5709" w:name="_Toc86208279"/>
            <w:bookmarkStart w:id="5710" w:name="_Toc86199832"/>
            <w:bookmarkStart w:id="5711" w:name="_Toc83804407"/>
            <w:bookmarkStart w:id="5712" w:name="_Toc83804206"/>
            <w:bookmarkStart w:id="5713" w:name="_Toc83804004"/>
            <w:bookmarkStart w:id="5714" w:name="_Toc83803802"/>
            <w:bookmarkStart w:id="5715" w:name="_Toc68669702"/>
            <w:bookmarkStart w:id="5716" w:name="_Toc68669500"/>
            <w:bookmarkStart w:id="5717" w:name="_Toc68669297"/>
            <w:bookmarkStart w:id="5718" w:name="_Toc55637087"/>
            <w:bookmarkStart w:id="5719" w:name="_Toc55636885"/>
            <w:bookmarkStart w:id="5720" w:name="_Toc55636683"/>
            <w:bookmarkStart w:id="5721" w:name="_Toc55636480"/>
            <w:bookmarkStart w:id="5722" w:name="_Toc55636157"/>
            <w:bookmarkStart w:id="5723" w:name="_Toc55635923"/>
            <w:bookmarkStart w:id="5724" w:name="_Toc55029316"/>
            <w:bookmarkStart w:id="5725" w:name="_Toc55029102"/>
            <w:bookmarkStart w:id="5726" w:name="_Toc55027855"/>
            <w:bookmarkStart w:id="5727" w:name="_Toc55027639"/>
            <w:bookmarkStart w:id="5728" w:name="_Toc54953989"/>
            <w:bookmarkStart w:id="5729" w:name="_Toc54779168"/>
            <w:bookmarkStart w:id="5730" w:name="_Toc54778876"/>
            <w:bookmarkStart w:id="5731" w:name="_Toc54766152"/>
            <w:bookmarkStart w:id="5732" w:name="_Toc54765947"/>
            <w:bookmarkStart w:id="5733" w:name="_Toc54761608"/>
            <w:bookmarkStart w:id="5734" w:name="_Toc54761359"/>
            <w:bookmarkStart w:id="5735" w:name="_Toc54760927"/>
            <w:bookmarkStart w:id="5736" w:name="_Toc54756392"/>
            <w:bookmarkStart w:id="5737" w:name="_Toc54756071"/>
            <w:bookmarkStart w:id="5738" w:name="_Toc54755872"/>
            <w:bookmarkStart w:id="5739" w:name="_Toc54750655"/>
            <w:bookmarkStart w:id="5740" w:name="_Toc54750348"/>
            <w:bookmarkStart w:id="5741" w:name="_Toc54749458"/>
            <w:bookmarkStart w:id="5742" w:name="_Toc51760439"/>
            <w:bookmarkStart w:id="5743" w:name="_Toc51760254"/>
            <w:bookmarkStart w:id="5744" w:name="_Toc51760068"/>
            <w:bookmarkStart w:id="5745" w:name="_Toc51759883"/>
            <w:bookmarkStart w:id="5746" w:name="_Toc51759696"/>
            <w:bookmarkStart w:id="5747" w:name="_Toc51759510"/>
            <w:bookmarkStart w:id="5748" w:name="_Toc51759321"/>
            <w:bookmarkStart w:id="5749" w:name="_Toc51759134"/>
            <w:bookmarkStart w:id="5750" w:name="_Toc51758945"/>
            <w:bookmarkStart w:id="5751" w:name="_Toc51758757"/>
            <w:bookmarkStart w:id="5752" w:name="_Toc51758568"/>
            <w:bookmarkStart w:id="5753" w:name="_Toc51758380"/>
            <w:bookmarkStart w:id="5754" w:name="_Toc51758191"/>
            <w:bookmarkStart w:id="5755" w:name="_Toc51758003"/>
            <w:bookmarkStart w:id="5756" w:name="_Toc51757814"/>
            <w:bookmarkStart w:id="5757" w:name="_Toc51757625"/>
            <w:bookmarkStart w:id="5758" w:name="_Toc51757435"/>
            <w:bookmarkStart w:id="5759" w:name="_Toc51757053"/>
            <w:bookmarkStart w:id="5760" w:name="_Toc51756864"/>
            <w:bookmarkStart w:id="5761" w:name="_Toc51756576"/>
            <w:bookmarkStart w:id="5762" w:name="_Toc51756386"/>
            <w:bookmarkStart w:id="5763" w:name="_Toc51756195"/>
            <w:bookmarkStart w:id="5764" w:name="_Toc51756005"/>
            <w:bookmarkStart w:id="5765" w:name="_Toc51755814"/>
            <w:bookmarkStart w:id="5766" w:name="_Toc51755623"/>
            <w:bookmarkStart w:id="5767" w:name="_Toc51755433"/>
            <w:bookmarkStart w:id="5768" w:name="_Toc51755242"/>
            <w:bookmarkStart w:id="5769" w:name="_Toc51755051"/>
            <w:bookmarkStart w:id="5770" w:name="_Toc51754859"/>
            <w:bookmarkStart w:id="5771" w:name="_Toc51754668"/>
            <w:bookmarkStart w:id="5772" w:name="_Toc51754476"/>
            <w:bookmarkStart w:id="5773" w:name="_Toc51754285"/>
            <w:bookmarkStart w:id="5774" w:name="_Toc51754091"/>
            <w:bookmarkStart w:id="5775" w:name="_Toc45893152"/>
            <w:r w:rsidR="00763AF5">
              <w:t> </w:t>
            </w:r>
            <w:r w:rsidR="00763AF5">
              <w:t> </w:t>
            </w:r>
            <w:r w:rsidR="00763AF5">
              <w:t> </w:t>
            </w:r>
            <w:r w:rsidR="00763AF5">
              <w:t> </w:t>
            </w:r>
            <w:r w:rsidR="00763AF5">
              <w:t> </w:t>
            </w:r>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r>
              <w:fldChar w:fldCharType="end"/>
            </w:r>
          </w:p>
        </w:tc>
      </w:tr>
      <w:tr w:rsid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963789">
        <w:tc>
          <w:tcPr>
            <w:tcW w:w="1530" w:type="dxa"/>
          </w:tcPr>
          <w:p w:rsidR="00763AF5" w:rsidRPr="00E01ECD" w:rsidRDefault="00763AF5" w:rsidP="00763AF5">
            <w:pPr>
              <w:jc w:val="center"/>
              <w:rPr>
                <w:b/>
                <w:sz w:val="22"/>
              </w:rPr>
            </w:pPr>
            <w:r>
              <w:rPr>
                <w:b/>
                <w:sz w:val="22"/>
              </w:rPr>
              <w:t>CR 11A</w:t>
            </w:r>
          </w:p>
        </w:tc>
        <w:tc>
          <w:tcPr>
            <w:tcW w:w="7740" w:type="dxa"/>
            <w:gridSpan w:val="4"/>
          </w:tcPr>
          <w:p w:rsidR="00763AF5" w:rsidRPr="00655B0E" w:rsidRDefault="00763AF5" w:rsidP="00763AF5">
            <w:pPr>
              <w:pStyle w:val="Heading8"/>
              <w:rPr>
                <w:bCs/>
                <w:u w:val="none"/>
              </w:rPr>
            </w:pPr>
            <w:r w:rsidRPr="00655B0E">
              <w:rPr>
                <w:bCs/>
                <w:u w:val="none"/>
              </w:rPr>
              <w:t>Designation of coord</w:t>
            </w:r>
            <w:r>
              <w:rPr>
                <w:bCs/>
                <w:u w:val="none"/>
              </w:rPr>
              <w:t>inator(s); grievance procedures</w:t>
            </w:r>
          </w:p>
          <w:p w:rsidR="00763AF5" w:rsidRDefault="00763AF5" w:rsidP="00763AF5">
            <w:pPr>
              <w:widowControl w:val="0"/>
              <w:numPr>
                <w:ilvl w:val="0"/>
                <w:numId w:val="67"/>
              </w:numPr>
              <w:autoSpaceDE w:val="0"/>
              <w:autoSpaceDN w:val="0"/>
              <w:adjustRightInd w:val="0"/>
              <w:rPr>
                <w:sz w:val="22"/>
              </w:rPr>
            </w:pPr>
            <w:bookmarkStart w:id="5776" w:name="CRIT_CR_11A"/>
            <w:r>
              <w:rPr>
                <w:sz w:val="22"/>
              </w:rPr>
              <w:t>The district has designated one or more staff persons to serve as coordinator(s) for compliance with its responsibilities under Title IX, Section 504, and (if it employs 50 or more persons) Title II.</w:t>
            </w:r>
          </w:p>
          <w:p w:rsidR="00763AF5" w:rsidRPr="00963789" w:rsidRDefault="00763AF5" w:rsidP="00763AF5">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76"/>
          </w:p>
        </w:tc>
      </w:tr>
      <w:tr w:rsidR="00763AF5" w:rsidRPr="00963789">
        <w:tc>
          <w:tcPr>
            <w:tcW w:w="1530" w:type="dxa"/>
          </w:tcPr>
          <w:p w:rsidR="00763AF5" w:rsidRDefault="00763AF5" w:rsidP="00763AF5">
            <w:pPr>
              <w:jc w:val="center"/>
              <w:rPr>
                <w:b/>
                <w:sz w:val="22"/>
              </w:rPr>
            </w:pPr>
          </w:p>
        </w:tc>
        <w:tc>
          <w:tcPr>
            <w:tcW w:w="7740" w:type="dxa"/>
            <w:gridSpan w:val="4"/>
          </w:tcPr>
          <w:p w:rsidR="00763AF5" w:rsidRPr="00963789" w:rsidRDefault="00763AF5" w:rsidP="00763AF5">
            <w:pPr>
              <w:rPr>
                <w:sz w:val="22"/>
                <w:szCs w:val="22"/>
              </w:rPr>
            </w:pPr>
            <w:r>
              <w:rPr>
                <w:sz w:val="22"/>
              </w:rPr>
              <w:t>Title IX: 20 U.S.C. 1681; 34 CFR 106.8; Section 504: 29 U.S.C. 794; 34 CFR 104.7; Title II: 42 U.S.C. 12132; 28 CFR 35.107</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5777" w:name="RATING_CR_11A"/>
            <w:r>
              <w:rPr>
                <w:b/>
                <w:sz w:val="22"/>
              </w:rPr>
              <w:t xml:space="preserve"> Implemented </w:t>
            </w:r>
            <w:bookmarkEnd w:id="5777"/>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5778" w:name="DISTRESP_CR_11A"/>
            <w:r w:rsidRPr="002E3679">
              <w:rPr>
                <w:b/>
                <w:sz w:val="22"/>
              </w:rPr>
              <w:t>No</w:t>
            </w:r>
            <w:bookmarkEnd w:id="5778"/>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5779" w:name="LABEL_CR_11A"/>
            <w:bookmarkEnd w:id="5779"/>
          </w:p>
        </w:tc>
      </w:tr>
      <w:tr w:rsidR="00763AF5">
        <w:trPr>
          <w:trHeight w:val="270"/>
        </w:trPr>
        <w:tc>
          <w:tcPr>
            <w:tcW w:w="9270" w:type="dxa"/>
          </w:tcPr>
          <w:p w:rsidR="00763AF5" w:rsidRDefault="00763AF5">
            <w:pPr>
              <w:rPr>
                <w:i/>
                <w:sz w:val="22"/>
              </w:rPr>
            </w:pPr>
            <w:bookmarkStart w:id="5780" w:name="FINDING_CR_11A"/>
            <w:bookmarkEnd w:id="5780"/>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bookmarkStart w:id="5781" w:name="_Toc115145903"/>
            <w:bookmarkStart w:id="5782" w:name="_Toc112217905"/>
            <w:bookmarkStart w:id="5783" w:name="_Toc112217710"/>
            <w:bookmarkStart w:id="5784" w:name="_Toc112209372"/>
            <w:bookmarkStart w:id="5785" w:name="_Toc112209173"/>
            <w:bookmarkStart w:id="5786" w:name="_Toc112208977"/>
            <w:bookmarkStart w:id="5787" w:name="_Toc112206518"/>
            <w:bookmarkStart w:id="5788" w:name="_Toc86471186"/>
            <w:bookmarkStart w:id="5789" w:name="_Toc86470990"/>
            <w:bookmarkStart w:id="5790" w:name="_Toc86469686"/>
            <w:bookmarkStart w:id="5791" w:name="_Toc86469488"/>
            <w:bookmarkStart w:id="5792" w:name="_Toc86469288"/>
            <w:bookmarkStart w:id="5793" w:name="_Toc86469087"/>
            <w:bookmarkStart w:id="5794" w:name="_Toc86468885"/>
            <w:bookmarkStart w:id="5795" w:name="_Toc86468682"/>
            <w:bookmarkStart w:id="5796" w:name="_Toc86468474"/>
            <w:bookmarkStart w:id="5797" w:name="_Toc86468266"/>
            <w:bookmarkStart w:id="5798" w:name="_Toc86468057"/>
            <w:bookmarkStart w:id="5799" w:name="_Toc86467847"/>
            <w:bookmarkStart w:id="5800" w:name="_Toc86467636"/>
            <w:bookmarkStart w:id="5801" w:name="_Toc86467424"/>
            <w:bookmarkStart w:id="5802" w:name="_Toc86467211"/>
            <w:bookmarkStart w:id="5803" w:name="_Toc86466997"/>
            <w:bookmarkStart w:id="5804" w:name="_Toc86462895"/>
            <w:bookmarkStart w:id="5805" w:name="_Toc86462681"/>
            <w:bookmarkStart w:id="5806" w:name="_Toc86462466"/>
            <w:bookmarkStart w:id="5807" w:name="_Toc86462249"/>
            <w:bookmarkStart w:id="5808" w:name="_Toc86462031"/>
            <w:bookmarkStart w:id="5809" w:name="_Toc86461812"/>
            <w:bookmarkStart w:id="5810" w:name="_Toc86461592"/>
            <w:bookmarkStart w:id="5811" w:name="_Toc86461372"/>
            <w:bookmarkStart w:id="5812" w:name="_Toc86461152"/>
            <w:bookmarkStart w:id="5813" w:name="_Toc86460931"/>
            <w:bookmarkStart w:id="5814" w:name="_Toc86460710"/>
            <w:bookmarkStart w:id="5815" w:name="_Toc86460487"/>
            <w:bookmarkStart w:id="5816" w:name="_Toc86460263"/>
            <w:bookmarkStart w:id="5817" w:name="_Toc86460038"/>
            <w:bookmarkStart w:id="5818" w:name="_Toc86459813"/>
            <w:bookmarkStart w:id="5819" w:name="_Toc86459676"/>
            <w:bookmarkStart w:id="5820" w:name="_Toc86459450"/>
            <w:bookmarkStart w:id="5821" w:name="_Toc86459223"/>
            <w:bookmarkStart w:id="5822" w:name="_Toc86458997"/>
            <w:bookmarkStart w:id="5823" w:name="_Toc86458771"/>
            <w:bookmarkStart w:id="5824" w:name="_Toc86458544"/>
            <w:bookmarkStart w:id="5825" w:name="_Toc86221351"/>
            <w:bookmarkStart w:id="5826" w:name="_Toc86221122"/>
            <w:bookmarkStart w:id="5827" w:name="_Toc86220894"/>
            <w:bookmarkStart w:id="5828" w:name="_Toc86220664"/>
            <w:bookmarkStart w:id="5829" w:name="_Toc86220433"/>
            <w:bookmarkStart w:id="5830" w:name="_Toc86208280"/>
            <w:bookmarkStart w:id="5831" w:name="_Toc86199833"/>
            <w:bookmarkStart w:id="5832" w:name="_Toc83804408"/>
            <w:bookmarkStart w:id="5833" w:name="_Toc83804207"/>
            <w:bookmarkStart w:id="5834" w:name="_Toc83804005"/>
            <w:bookmarkStart w:id="5835" w:name="_Toc83803803"/>
            <w:bookmarkStart w:id="5836" w:name="_Toc68669703"/>
            <w:bookmarkStart w:id="5837" w:name="_Toc68669501"/>
            <w:bookmarkStart w:id="5838" w:name="_Toc68669298"/>
            <w:bookmarkStart w:id="5839" w:name="_Toc55637088"/>
            <w:bookmarkStart w:id="5840" w:name="_Toc55636886"/>
            <w:bookmarkStart w:id="5841" w:name="_Toc55636684"/>
            <w:bookmarkStart w:id="5842" w:name="_Toc55636481"/>
            <w:bookmarkStart w:id="5843" w:name="_Toc55636159"/>
            <w:bookmarkStart w:id="5844" w:name="_Toc55635925"/>
            <w:bookmarkStart w:id="5845" w:name="_Toc55029318"/>
            <w:bookmarkStart w:id="5846" w:name="_Toc55029104"/>
            <w:bookmarkStart w:id="5847" w:name="_Toc55027857"/>
            <w:bookmarkStart w:id="5848" w:name="_Toc55027641"/>
            <w:bookmarkStart w:id="5849" w:name="_Toc54953991"/>
            <w:bookmarkStart w:id="5850" w:name="_Toc54779170"/>
            <w:bookmarkStart w:id="5851" w:name="_Toc54778878"/>
            <w:bookmarkStart w:id="5852" w:name="_Toc54766154"/>
            <w:bookmarkStart w:id="5853" w:name="_Toc54765949"/>
            <w:bookmarkStart w:id="5854" w:name="_Toc54761610"/>
            <w:bookmarkStart w:id="5855" w:name="_Toc54761361"/>
            <w:bookmarkStart w:id="5856" w:name="_Toc54760929"/>
            <w:bookmarkStart w:id="5857" w:name="_Toc54756394"/>
            <w:bookmarkStart w:id="5858" w:name="_Toc54756073"/>
            <w:bookmarkStart w:id="5859" w:name="_Toc54755874"/>
            <w:bookmarkStart w:id="5860" w:name="_Toc54750657"/>
            <w:bookmarkStart w:id="5861" w:name="_Toc54750350"/>
            <w:bookmarkStart w:id="5862" w:name="_Toc54749460"/>
            <w:bookmarkStart w:id="5863" w:name="_Toc51760440"/>
            <w:bookmarkStart w:id="5864" w:name="_Toc51760255"/>
            <w:bookmarkStart w:id="5865" w:name="_Toc51760069"/>
            <w:bookmarkStart w:id="5866" w:name="_Toc51759884"/>
            <w:bookmarkStart w:id="5867" w:name="_Toc51759697"/>
            <w:bookmarkStart w:id="5868" w:name="_Toc51759511"/>
            <w:bookmarkStart w:id="5869" w:name="_Toc51759322"/>
            <w:bookmarkStart w:id="5870" w:name="_Toc51759135"/>
            <w:bookmarkStart w:id="5871" w:name="_Toc51758946"/>
            <w:bookmarkStart w:id="5872" w:name="_Toc51758758"/>
            <w:bookmarkStart w:id="5873" w:name="_Toc51758569"/>
            <w:bookmarkStart w:id="5874" w:name="_Toc51758381"/>
            <w:bookmarkStart w:id="5875" w:name="_Toc51758192"/>
            <w:bookmarkStart w:id="5876" w:name="_Toc51758004"/>
            <w:bookmarkStart w:id="5877" w:name="_Toc51757815"/>
            <w:bookmarkStart w:id="5878" w:name="_Toc51757626"/>
            <w:bookmarkStart w:id="5879" w:name="_Toc51757436"/>
            <w:bookmarkStart w:id="5880" w:name="_Toc51757054"/>
            <w:bookmarkStart w:id="5881" w:name="_Toc51756865"/>
            <w:bookmarkStart w:id="5882" w:name="_Toc51756577"/>
            <w:bookmarkStart w:id="5883" w:name="_Toc51756387"/>
            <w:bookmarkStart w:id="5884" w:name="_Toc51756196"/>
            <w:bookmarkStart w:id="5885" w:name="_Toc51756006"/>
            <w:bookmarkStart w:id="5886" w:name="_Toc51755815"/>
            <w:bookmarkStart w:id="5887" w:name="_Toc51755624"/>
            <w:bookmarkStart w:id="5888" w:name="_Toc51755434"/>
            <w:bookmarkStart w:id="5889" w:name="_Toc51755243"/>
            <w:bookmarkStart w:id="5890" w:name="_Toc51755052"/>
            <w:bookmarkStart w:id="5891" w:name="_Toc51754860"/>
            <w:bookmarkStart w:id="5892" w:name="_Toc51754669"/>
            <w:bookmarkStart w:id="5893" w:name="_Toc51754477"/>
            <w:bookmarkStart w:id="5894" w:name="_Toc51754286"/>
            <w:bookmarkStart w:id="5895" w:name="_Toc51754092"/>
            <w:bookmarkStart w:id="5896" w:name="_Toc45893153"/>
            <w:r w:rsidR="00763AF5">
              <w:t> </w:t>
            </w:r>
            <w:r w:rsidR="00763AF5">
              <w:t> </w:t>
            </w:r>
            <w:r w:rsidR="00763AF5">
              <w:t> </w:t>
            </w:r>
            <w:r w:rsidR="00763AF5">
              <w:t> </w:t>
            </w:r>
            <w:r w:rsidR="00763AF5">
              <w:t> </w:t>
            </w:r>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r>
              <w:fldChar w:fldCharType="end"/>
            </w:r>
          </w:p>
        </w:tc>
      </w:tr>
      <w:tr w:rsid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276790">
        <w:tc>
          <w:tcPr>
            <w:tcW w:w="1530" w:type="dxa"/>
          </w:tcPr>
          <w:p w:rsidR="00763AF5" w:rsidRDefault="00763AF5" w:rsidP="00763AF5">
            <w:pPr>
              <w:pStyle w:val="Heading4"/>
              <w:keepNext w:val="0"/>
            </w:pPr>
            <w:r>
              <w:t>CR 12A</w:t>
            </w:r>
          </w:p>
        </w:tc>
        <w:tc>
          <w:tcPr>
            <w:tcW w:w="7740" w:type="dxa"/>
            <w:gridSpan w:val="4"/>
          </w:tcPr>
          <w:p w:rsidR="00763AF5" w:rsidRPr="00F610C8" w:rsidRDefault="00763AF5" w:rsidP="00763AF5">
            <w:pPr>
              <w:pStyle w:val="Heading8"/>
              <w:rPr>
                <w:bCs/>
                <w:u w:val="none"/>
              </w:rPr>
            </w:pPr>
            <w:r w:rsidRPr="00F610C8">
              <w:rPr>
                <w:bCs/>
                <w:u w:val="none"/>
              </w:rPr>
              <w:t>Annual and continuous notification concerning non</w:t>
            </w:r>
            <w:r>
              <w:rPr>
                <w:bCs/>
                <w:u w:val="none"/>
              </w:rPr>
              <w:t>discrimination and coordinators</w:t>
            </w:r>
          </w:p>
          <w:p w:rsidR="00763AF5" w:rsidRDefault="00763AF5" w:rsidP="00763AF5">
            <w:pPr>
              <w:numPr>
                <w:ilvl w:val="0"/>
                <w:numId w:val="68"/>
              </w:numPr>
              <w:rPr>
                <w:sz w:val="22"/>
                <w:szCs w:val="22"/>
              </w:rPr>
            </w:pPr>
            <w:bookmarkStart w:id="5897" w:name="CRIT_CR_12A"/>
            <w:r w:rsidRPr="002925C7">
              <w:rPr>
                <w:sz w:val="22"/>
                <w:szCs w:val="22"/>
              </w:rPr>
              <w:t xml:space="preserve">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w:t>
            </w:r>
            <w:r w:rsidRPr="002925C7">
              <w:rPr>
                <w:sz w:val="22"/>
                <w:szCs w:val="22"/>
              </w:rPr>
              <w:lastRenderedPageBreak/>
              <w:t>under Title IX and Section 504.</w:t>
            </w:r>
          </w:p>
          <w:p w:rsidR="00763AF5" w:rsidRDefault="00763AF5" w:rsidP="00763AF5">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763AF5" w:rsidRPr="00276790" w:rsidRDefault="00763AF5" w:rsidP="00763AF5">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97"/>
          </w:p>
        </w:tc>
      </w:tr>
      <w:tr w:rsidR="00763AF5" w:rsidRPr="00963789">
        <w:tc>
          <w:tcPr>
            <w:tcW w:w="1530" w:type="dxa"/>
          </w:tcPr>
          <w:p w:rsidR="00763AF5" w:rsidRPr="00963789" w:rsidRDefault="00763AF5" w:rsidP="00763AF5">
            <w:pPr>
              <w:rPr>
                <w:sz w:val="22"/>
                <w:szCs w:val="22"/>
              </w:rPr>
            </w:pPr>
          </w:p>
        </w:tc>
        <w:tc>
          <w:tcPr>
            <w:tcW w:w="7740" w:type="dxa"/>
            <w:gridSpan w:val="4"/>
          </w:tcPr>
          <w:p w:rsidR="00763AF5" w:rsidRPr="00963789" w:rsidRDefault="00763AF5" w:rsidP="00763AF5">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5898" w:name="RATING_CR_12A"/>
            <w:r>
              <w:rPr>
                <w:b/>
                <w:sz w:val="22"/>
              </w:rPr>
              <w:t xml:space="preserve"> Implemented </w:t>
            </w:r>
            <w:bookmarkEnd w:id="5898"/>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5899" w:name="DISTRESP_CR_12A"/>
            <w:r w:rsidRPr="002E3679">
              <w:rPr>
                <w:b/>
                <w:sz w:val="22"/>
              </w:rPr>
              <w:t>No</w:t>
            </w:r>
            <w:bookmarkEnd w:id="5899"/>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5900" w:name="LABEL_CR_12A"/>
            <w:bookmarkEnd w:id="5900"/>
          </w:p>
        </w:tc>
      </w:tr>
      <w:tr w:rsidR="00763AF5">
        <w:tc>
          <w:tcPr>
            <w:tcW w:w="9270" w:type="dxa"/>
          </w:tcPr>
          <w:p w:rsidR="00763AF5" w:rsidRDefault="00763AF5">
            <w:pPr>
              <w:rPr>
                <w:i/>
                <w:sz w:val="22"/>
              </w:rPr>
            </w:pPr>
            <w:bookmarkStart w:id="5901" w:name="FINDING_CR_12A"/>
            <w:bookmarkEnd w:id="5901"/>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bookmarkStart w:id="5902" w:name="_Toc115145904"/>
            <w:bookmarkStart w:id="5903" w:name="_Toc112217906"/>
            <w:bookmarkStart w:id="5904" w:name="_Toc112217711"/>
            <w:bookmarkStart w:id="5905" w:name="_Toc112209373"/>
            <w:bookmarkStart w:id="5906" w:name="_Toc112209174"/>
            <w:bookmarkStart w:id="5907" w:name="_Toc112208978"/>
            <w:bookmarkStart w:id="5908" w:name="_Toc112206519"/>
            <w:bookmarkStart w:id="5909" w:name="_Toc86471187"/>
            <w:bookmarkStart w:id="5910" w:name="_Toc86470991"/>
            <w:bookmarkStart w:id="5911" w:name="_Toc86469687"/>
            <w:bookmarkStart w:id="5912" w:name="_Toc86469489"/>
            <w:bookmarkStart w:id="5913" w:name="_Toc86469289"/>
            <w:bookmarkStart w:id="5914" w:name="_Toc86469088"/>
            <w:bookmarkStart w:id="5915" w:name="_Toc86468886"/>
            <w:bookmarkStart w:id="5916" w:name="_Toc86468683"/>
            <w:bookmarkStart w:id="5917" w:name="_Toc86468475"/>
            <w:bookmarkStart w:id="5918" w:name="_Toc86468267"/>
            <w:bookmarkStart w:id="5919" w:name="_Toc86468058"/>
            <w:bookmarkStart w:id="5920" w:name="_Toc86467848"/>
            <w:bookmarkStart w:id="5921" w:name="_Toc86467637"/>
            <w:bookmarkStart w:id="5922" w:name="_Toc86467425"/>
            <w:bookmarkStart w:id="5923" w:name="_Toc86467212"/>
            <w:bookmarkStart w:id="5924" w:name="_Toc86466998"/>
            <w:bookmarkStart w:id="5925" w:name="_Toc86462896"/>
            <w:bookmarkStart w:id="5926" w:name="_Toc86462682"/>
            <w:bookmarkStart w:id="5927" w:name="_Toc86462467"/>
            <w:bookmarkStart w:id="5928" w:name="_Toc86462250"/>
            <w:bookmarkStart w:id="5929" w:name="_Toc86462032"/>
            <w:bookmarkStart w:id="5930" w:name="_Toc86461813"/>
            <w:bookmarkStart w:id="5931" w:name="_Toc86461593"/>
            <w:bookmarkStart w:id="5932" w:name="_Toc86461373"/>
            <w:bookmarkStart w:id="5933" w:name="_Toc86461153"/>
            <w:bookmarkStart w:id="5934" w:name="_Toc86460932"/>
            <w:bookmarkStart w:id="5935" w:name="_Toc86460711"/>
            <w:bookmarkStart w:id="5936" w:name="_Toc86460488"/>
            <w:bookmarkStart w:id="5937" w:name="_Toc86460264"/>
            <w:bookmarkStart w:id="5938" w:name="_Toc86460039"/>
            <w:bookmarkStart w:id="5939" w:name="_Toc86459814"/>
            <w:bookmarkStart w:id="5940" w:name="_Toc86459677"/>
            <w:bookmarkStart w:id="5941" w:name="_Toc86459451"/>
            <w:bookmarkStart w:id="5942" w:name="_Toc86459224"/>
            <w:bookmarkStart w:id="5943" w:name="_Toc86458998"/>
            <w:bookmarkStart w:id="5944" w:name="_Toc86458772"/>
            <w:bookmarkStart w:id="5945" w:name="_Toc86458545"/>
            <w:bookmarkStart w:id="5946" w:name="_Toc86221352"/>
            <w:bookmarkStart w:id="5947" w:name="_Toc86221123"/>
            <w:bookmarkStart w:id="5948" w:name="_Toc86220895"/>
            <w:bookmarkStart w:id="5949" w:name="_Toc86220665"/>
            <w:bookmarkStart w:id="5950" w:name="_Toc86220434"/>
            <w:bookmarkStart w:id="5951" w:name="_Toc86208281"/>
            <w:bookmarkStart w:id="5952" w:name="_Toc86199834"/>
            <w:bookmarkStart w:id="5953" w:name="_Toc83804409"/>
            <w:bookmarkStart w:id="5954" w:name="_Toc83804208"/>
            <w:bookmarkStart w:id="5955" w:name="_Toc83804006"/>
            <w:bookmarkStart w:id="5956" w:name="_Toc83803804"/>
            <w:bookmarkStart w:id="5957" w:name="_Toc68669704"/>
            <w:bookmarkStart w:id="5958" w:name="_Toc68669502"/>
            <w:bookmarkStart w:id="5959" w:name="_Toc68669299"/>
            <w:bookmarkStart w:id="5960" w:name="_Toc55637089"/>
            <w:bookmarkStart w:id="5961" w:name="_Toc55636887"/>
            <w:bookmarkStart w:id="5962" w:name="_Toc55636685"/>
            <w:bookmarkStart w:id="5963" w:name="_Toc55636482"/>
            <w:bookmarkStart w:id="5964" w:name="_Toc55636160"/>
            <w:bookmarkStart w:id="5965" w:name="_Toc55635926"/>
            <w:bookmarkStart w:id="5966" w:name="_Toc55029319"/>
            <w:bookmarkStart w:id="5967" w:name="_Toc55029105"/>
            <w:bookmarkStart w:id="5968" w:name="_Toc55027858"/>
            <w:bookmarkStart w:id="5969" w:name="_Toc55027642"/>
            <w:bookmarkStart w:id="5970" w:name="_Toc54953992"/>
            <w:bookmarkStart w:id="5971" w:name="_Toc54779171"/>
            <w:bookmarkStart w:id="5972" w:name="_Toc54778879"/>
            <w:bookmarkStart w:id="5973" w:name="_Toc54766155"/>
            <w:bookmarkStart w:id="5974" w:name="_Toc54765950"/>
            <w:bookmarkStart w:id="5975" w:name="_Toc54761611"/>
            <w:bookmarkStart w:id="5976" w:name="_Toc54761362"/>
            <w:bookmarkStart w:id="5977" w:name="_Toc54760930"/>
            <w:bookmarkStart w:id="5978" w:name="_Toc54756395"/>
            <w:bookmarkStart w:id="5979" w:name="_Toc54756074"/>
            <w:bookmarkStart w:id="5980" w:name="_Toc54755875"/>
            <w:bookmarkStart w:id="5981" w:name="_Toc54750658"/>
            <w:bookmarkStart w:id="5982" w:name="_Toc54750351"/>
            <w:bookmarkStart w:id="5983" w:name="_Toc54749461"/>
            <w:bookmarkStart w:id="5984" w:name="_Toc51760441"/>
            <w:bookmarkStart w:id="5985" w:name="_Toc51760256"/>
            <w:bookmarkStart w:id="5986" w:name="_Toc51760070"/>
            <w:bookmarkStart w:id="5987" w:name="_Toc51759885"/>
            <w:bookmarkStart w:id="5988" w:name="_Toc51759698"/>
            <w:bookmarkStart w:id="5989" w:name="_Toc51759512"/>
            <w:bookmarkStart w:id="5990" w:name="_Toc51759323"/>
            <w:bookmarkStart w:id="5991" w:name="_Toc51759136"/>
            <w:bookmarkStart w:id="5992" w:name="_Toc51758947"/>
            <w:bookmarkStart w:id="5993" w:name="_Toc51758759"/>
            <w:bookmarkStart w:id="5994" w:name="_Toc51758570"/>
            <w:bookmarkStart w:id="5995" w:name="_Toc51758382"/>
            <w:bookmarkStart w:id="5996" w:name="_Toc51758193"/>
            <w:bookmarkStart w:id="5997" w:name="_Toc51758005"/>
            <w:bookmarkStart w:id="5998" w:name="_Toc51757816"/>
            <w:bookmarkStart w:id="5999" w:name="_Toc51757627"/>
            <w:bookmarkStart w:id="6000" w:name="_Toc51757437"/>
            <w:bookmarkStart w:id="6001" w:name="_Toc51757055"/>
            <w:bookmarkStart w:id="6002" w:name="_Toc51756866"/>
            <w:bookmarkStart w:id="6003" w:name="_Toc51756578"/>
            <w:bookmarkStart w:id="6004" w:name="_Toc51756388"/>
            <w:bookmarkStart w:id="6005" w:name="_Toc51756197"/>
            <w:bookmarkStart w:id="6006" w:name="_Toc51756007"/>
            <w:bookmarkStart w:id="6007" w:name="_Toc51755816"/>
            <w:bookmarkStart w:id="6008" w:name="_Toc51755625"/>
            <w:bookmarkStart w:id="6009" w:name="_Toc51755435"/>
            <w:bookmarkStart w:id="6010" w:name="_Toc51755244"/>
            <w:bookmarkStart w:id="6011" w:name="_Toc51755053"/>
            <w:bookmarkStart w:id="6012" w:name="_Toc51754861"/>
            <w:bookmarkStart w:id="6013" w:name="_Toc51754670"/>
            <w:bookmarkStart w:id="6014" w:name="_Toc51754478"/>
            <w:bookmarkStart w:id="6015" w:name="_Toc51754287"/>
            <w:bookmarkStart w:id="6016" w:name="_Toc51754093"/>
            <w:bookmarkStart w:id="6017" w:name="_Toc45893154"/>
            <w:r w:rsidR="00763AF5">
              <w:t> </w:t>
            </w:r>
            <w:r w:rsidR="00763AF5">
              <w:t> </w:t>
            </w:r>
            <w:r w:rsidR="00763AF5">
              <w:t> </w:t>
            </w:r>
            <w:r w:rsidR="00763AF5">
              <w:t> </w:t>
            </w:r>
            <w:r w:rsidR="00763AF5">
              <w:t> </w:t>
            </w:r>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r>
              <w:fldChar w:fldCharType="end"/>
            </w:r>
          </w:p>
        </w:tc>
      </w:tr>
      <w:tr w:rsid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963789">
        <w:tc>
          <w:tcPr>
            <w:tcW w:w="1530" w:type="dxa"/>
          </w:tcPr>
          <w:p w:rsidR="00763AF5" w:rsidRDefault="00763AF5" w:rsidP="00763AF5">
            <w:pPr>
              <w:pStyle w:val="Heading4"/>
              <w:keepNext w:val="0"/>
            </w:pPr>
            <w:r>
              <w:t>CR 13</w:t>
            </w:r>
          </w:p>
        </w:tc>
        <w:tc>
          <w:tcPr>
            <w:tcW w:w="7740" w:type="dxa"/>
            <w:gridSpan w:val="4"/>
          </w:tcPr>
          <w:p w:rsidR="00763AF5" w:rsidRPr="0023237E" w:rsidRDefault="00763AF5" w:rsidP="00763AF5">
            <w:pPr>
              <w:pStyle w:val="Heading8"/>
              <w:rPr>
                <w:bCs/>
                <w:u w:val="none"/>
              </w:rPr>
            </w:pPr>
            <w:r w:rsidRPr="0023237E">
              <w:rPr>
                <w:bCs/>
                <w:snapToGrid w:val="0"/>
                <w:u w:val="none"/>
              </w:rPr>
              <w:t>Availability of information and academic counseling on general curricular and occupational/vocational opportunities</w:t>
            </w:r>
          </w:p>
          <w:p w:rsidR="00763AF5" w:rsidRPr="00963789" w:rsidRDefault="00763AF5" w:rsidP="00763AF5">
            <w:pPr>
              <w:rPr>
                <w:snapToGrid w:val="0"/>
                <w:sz w:val="22"/>
                <w:szCs w:val="22"/>
              </w:rPr>
            </w:pPr>
            <w:bookmarkStart w:id="6018"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6018"/>
          </w:p>
        </w:tc>
      </w:tr>
      <w:tr w:rsidR="00763AF5" w:rsidRPr="00963789">
        <w:tc>
          <w:tcPr>
            <w:tcW w:w="1530" w:type="dxa"/>
          </w:tcPr>
          <w:p w:rsidR="00763AF5" w:rsidRPr="00963789" w:rsidRDefault="00763AF5" w:rsidP="00763AF5">
            <w:pPr>
              <w:rPr>
                <w:sz w:val="22"/>
                <w:szCs w:val="22"/>
              </w:rPr>
            </w:pPr>
          </w:p>
        </w:tc>
        <w:tc>
          <w:tcPr>
            <w:tcW w:w="7740" w:type="dxa"/>
            <w:gridSpan w:val="4"/>
          </w:tcPr>
          <w:p w:rsidR="00763AF5" w:rsidRPr="00963789" w:rsidRDefault="00763AF5" w:rsidP="00763AF5">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6019" w:name="RATING_CR_13"/>
            <w:r>
              <w:rPr>
                <w:b/>
                <w:sz w:val="22"/>
              </w:rPr>
              <w:t xml:space="preserve"> Implemented </w:t>
            </w:r>
            <w:bookmarkEnd w:id="6019"/>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6020" w:name="DISTRESP_CR_13"/>
            <w:r w:rsidRPr="002E3679">
              <w:rPr>
                <w:b/>
                <w:sz w:val="22"/>
              </w:rPr>
              <w:t>No</w:t>
            </w:r>
            <w:bookmarkEnd w:id="6020"/>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6021" w:name="LABEL_CR_13"/>
            <w:bookmarkEnd w:id="6021"/>
          </w:p>
        </w:tc>
      </w:tr>
      <w:tr w:rsidR="00763AF5">
        <w:tc>
          <w:tcPr>
            <w:tcW w:w="9270" w:type="dxa"/>
          </w:tcPr>
          <w:p w:rsidR="00763AF5" w:rsidRDefault="00763AF5">
            <w:pPr>
              <w:rPr>
                <w:i/>
                <w:sz w:val="22"/>
              </w:rPr>
            </w:pPr>
            <w:bookmarkStart w:id="6022" w:name="FINDING_CR_13"/>
            <w:bookmarkEnd w:id="6022"/>
          </w:p>
        </w:tc>
      </w:tr>
    </w:tbl>
    <w:p w:rsidR="00763AF5" w:rsidRDefault="00763AF5">
      <w:pPr>
        <w:rPr>
          <w:sz w:val="22"/>
        </w:rPr>
      </w:pPr>
    </w:p>
    <w:p w:rsidR="00763AF5" w:rsidRDefault="00763AF5">
      <w:pPr>
        <w:rPr>
          <w:sz w:val="22"/>
        </w:rPr>
      </w:pPr>
    </w:p>
    <w:p w:rsidR="00B15FCA" w:rsidRDefault="00B15FC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bookmarkStart w:id="6023" w:name="_Toc115145905"/>
            <w:bookmarkStart w:id="6024" w:name="_Toc112217907"/>
            <w:bookmarkStart w:id="6025" w:name="_Toc112217712"/>
            <w:bookmarkStart w:id="6026" w:name="_Toc112209374"/>
            <w:bookmarkStart w:id="6027" w:name="_Toc112209175"/>
            <w:bookmarkStart w:id="6028" w:name="_Toc112208979"/>
            <w:bookmarkStart w:id="6029" w:name="_Toc112206520"/>
            <w:bookmarkStart w:id="6030" w:name="_Toc86471188"/>
            <w:bookmarkStart w:id="6031" w:name="_Toc86470992"/>
            <w:bookmarkStart w:id="6032" w:name="_Toc86469688"/>
            <w:bookmarkStart w:id="6033" w:name="_Toc86469490"/>
            <w:bookmarkStart w:id="6034" w:name="_Toc86469290"/>
            <w:bookmarkStart w:id="6035" w:name="_Toc86469089"/>
            <w:bookmarkStart w:id="6036" w:name="_Toc86468887"/>
            <w:bookmarkStart w:id="6037" w:name="_Toc86468684"/>
            <w:bookmarkStart w:id="6038" w:name="_Toc86468476"/>
            <w:bookmarkStart w:id="6039" w:name="_Toc86468268"/>
            <w:bookmarkStart w:id="6040" w:name="_Toc86468059"/>
            <w:bookmarkStart w:id="6041" w:name="_Toc86467849"/>
            <w:bookmarkStart w:id="6042" w:name="_Toc86467638"/>
            <w:bookmarkStart w:id="6043" w:name="_Toc86467426"/>
            <w:bookmarkStart w:id="6044" w:name="_Toc86467213"/>
            <w:bookmarkStart w:id="6045" w:name="_Toc86466999"/>
            <w:bookmarkStart w:id="6046" w:name="_Toc86462897"/>
            <w:bookmarkStart w:id="6047" w:name="_Toc86462683"/>
            <w:bookmarkStart w:id="6048" w:name="_Toc86462468"/>
            <w:bookmarkStart w:id="6049" w:name="_Toc86462251"/>
            <w:bookmarkStart w:id="6050" w:name="_Toc86462033"/>
            <w:bookmarkStart w:id="6051" w:name="_Toc86461814"/>
            <w:bookmarkStart w:id="6052" w:name="_Toc86461594"/>
            <w:bookmarkStart w:id="6053" w:name="_Toc86461374"/>
            <w:bookmarkStart w:id="6054" w:name="_Toc86461154"/>
            <w:bookmarkStart w:id="6055" w:name="_Toc86460933"/>
            <w:bookmarkStart w:id="6056" w:name="_Toc86460712"/>
            <w:bookmarkStart w:id="6057" w:name="_Toc86460489"/>
            <w:bookmarkStart w:id="6058" w:name="_Toc86460265"/>
            <w:bookmarkStart w:id="6059" w:name="_Toc86460040"/>
            <w:bookmarkStart w:id="6060" w:name="_Toc86459815"/>
            <w:bookmarkStart w:id="6061" w:name="_Toc86459678"/>
            <w:bookmarkStart w:id="6062" w:name="_Toc86459452"/>
            <w:bookmarkStart w:id="6063" w:name="_Toc86459225"/>
            <w:bookmarkStart w:id="6064" w:name="_Toc86458999"/>
            <w:bookmarkStart w:id="6065" w:name="_Toc86458773"/>
            <w:bookmarkStart w:id="6066" w:name="_Toc86458546"/>
            <w:bookmarkStart w:id="6067" w:name="_Toc86221353"/>
            <w:bookmarkStart w:id="6068" w:name="_Toc86221124"/>
            <w:bookmarkStart w:id="6069" w:name="_Toc86220896"/>
            <w:bookmarkStart w:id="6070" w:name="_Toc86220666"/>
            <w:bookmarkStart w:id="6071" w:name="_Toc86220435"/>
            <w:bookmarkStart w:id="6072" w:name="_Toc86208282"/>
            <w:bookmarkStart w:id="6073" w:name="_Toc86199835"/>
            <w:bookmarkStart w:id="6074" w:name="_Toc83804410"/>
            <w:bookmarkStart w:id="6075" w:name="_Toc83804209"/>
            <w:bookmarkStart w:id="6076" w:name="_Toc83804007"/>
            <w:bookmarkStart w:id="6077" w:name="_Toc83803805"/>
            <w:bookmarkStart w:id="6078" w:name="_Toc68669705"/>
            <w:bookmarkStart w:id="6079" w:name="_Toc68669503"/>
            <w:bookmarkStart w:id="6080" w:name="_Toc68669300"/>
            <w:bookmarkStart w:id="6081" w:name="_Toc55637090"/>
            <w:bookmarkStart w:id="6082" w:name="_Toc55636888"/>
            <w:bookmarkStart w:id="6083" w:name="_Toc55636686"/>
            <w:bookmarkStart w:id="6084" w:name="_Toc55636483"/>
            <w:bookmarkStart w:id="6085" w:name="_Toc55636161"/>
            <w:bookmarkStart w:id="6086" w:name="_Toc55635927"/>
            <w:bookmarkStart w:id="6087" w:name="_Toc55029320"/>
            <w:bookmarkStart w:id="6088" w:name="_Toc55029106"/>
            <w:bookmarkStart w:id="6089" w:name="_Toc55027859"/>
            <w:bookmarkStart w:id="6090" w:name="_Toc55027643"/>
            <w:bookmarkStart w:id="6091" w:name="_Toc54953993"/>
            <w:bookmarkStart w:id="6092" w:name="_Toc54779172"/>
            <w:bookmarkStart w:id="6093" w:name="_Toc54778880"/>
            <w:bookmarkStart w:id="6094" w:name="_Toc54766156"/>
            <w:bookmarkStart w:id="6095" w:name="_Toc54765951"/>
            <w:bookmarkStart w:id="6096" w:name="_Toc54761612"/>
            <w:bookmarkStart w:id="6097" w:name="_Toc54761363"/>
            <w:bookmarkStart w:id="6098" w:name="_Toc54760931"/>
            <w:bookmarkStart w:id="6099" w:name="_Toc54756396"/>
            <w:bookmarkStart w:id="6100" w:name="_Toc54756075"/>
            <w:bookmarkStart w:id="6101" w:name="_Toc54755876"/>
            <w:bookmarkStart w:id="6102" w:name="_Toc54750659"/>
            <w:bookmarkStart w:id="6103" w:name="_Toc54750352"/>
            <w:bookmarkStart w:id="6104" w:name="_Toc54749462"/>
            <w:bookmarkStart w:id="6105" w:name="_Toc51760442"/>
            <w:bookmarkStart w:id="6106" w:name="_Toc51760257"/>
            <w:bookmarkStart w:id="6107" w:name="_Toc51760071"/>
            <w:bookmarkStart w:id="6108" w:name="_Toc51759886"/>
            <w:bookmarkStart w:id="6109" w:name="_Toc51759699"/>
            <w:bookmarkStart w:id="6110" w:name="_Toc51759513"/>
            <w:bookmarkStart w:id="6111" w:name="_Toc51759324"/>
            <w:bookmarkStart w:id="6112" w:name="_Toc51759137"/>
            <w:bookmarkStart w:id="6113" w:name="_Toc51758948"/>
            <w:bookmarkStart w:id="6114" w:name="_Toc51758760"/>
            <w:bookmarkStart w:id="6115" w:name="_Toc51758571"/>
            <w:bookmarkStart w:id="6116" w:name="_Toc51758383"/>
            <w:bookmarkStart w:id="6117" w:name="_Toc51758194"/>
            <w:bookmarkStart w:id="6118" w:name="_Toc51758006"/>
            <w:bookmarkStart w:id="6119" w:name="_Toc51757817"/>
            <w:bookmarkStart w:id="6120" w:name="_Toc51757628"/>
            <w:bookmarkStart w:id="6121" w:name="_Toc51757438"/>
            <w:bookmarkStart w:id="6122" w:name="_Toc51757056"/>
            <w:bookmarkStart w:id="6123" w:name="_Toc51756867"/>
            <w:bookmarkStart w:id="6124" w:name="_Toc51756579"/>
            <w:bookmarkStart w:id="6125" w:name="_Toc51756389"/>
            <w:bookmarkStart w:id="6126" w:name="_Toc51756198"/>
            <w:bookmarkStart w:id="6127" w:name="_Toc51756008"/>
            <w:bookmarkStart w:id="6128" w:name="_Toc51755817"/>
            <w:bookmarkStart w:id="6129" w:name="_Toc51755626"/>
            <w:bookmarkStart w:id="6130" w:name="_Toc51755436"/>
            <w:bookmarkStart w:id="6131" w:name="_Toc51755245"/>
            <w:bookmarkStart w:id="6132" w:name="_Toc51755054"/>
            <w:bookmarkStart w:id="6133" w:name="_Toc51754862"/>
            <w:bookmarkStart w:id="6134" w:name="_Toc51754671"/>
            <w:bookmarkStart w:id="6135" w:name="_Toc51754479"/>
            <w:bookmarkStart w:id="6136" w:name="_Toc51754288"/>
            <w:bookmarkStart w:id="6137" w:name="_Toc51754094"/>
            <w:bookmarkStart w:id="6138" w:name="_Toc45893155"/>
            <w:r w:rsidR="00763AF5">
              <w:t> </w:t>
            </w:r>
            <w:r w:rsidR="00763AF5">
              <w:t> </w:t>
            </w:r>
            <w:r w:rsidR="00763AF5">
              <w:t> </w:t>
            </w:r>
            <w:r w:rsidR="00763AF5">
              <w:t> </w:t>
            </w:r>
            <w:r w:rsidR="00763AF5">
              <w:t> </w:t>
            </w:r>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r>
              <w:fldChar w:fldCharType="end"/>
            </w:r>
          </w:p>
        </w:tc>
      </w:tr>
      <w:tr w:rsid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2A16AC">
        <w:tc>
          <w:tcPr>
            <w:tcW w:w="1530" w:type="dxa"/>
          </w:tcPr>
          <w:p w:rsidR="00763AF5" w:rsidRDefault="00763AF5" w:rsidP="00763AF5">
            <w:pPr>
              <w:jc w:val="center"/>
              <w:rPr>
                <w:sz w:val="22"/>
              </w:rPr>
            </w:pPr>
            <w:r>
              <w:rPr>
                <w:b/>
                <w:sz w:val="22"/>
              </w:rPr>
              <w:t>CR 14</w:t>
            </w:r>
          </w:p>
        </w:tc>
        <w:tc>
          <w:tcPr>
            <w:tcW w:w="7740" w:type="dxa"/>
            <w:gridSpan w:val="4"/>
          </w:tcPr>
          <w:p w:rsidR="00763AF5" w:rsidRPr="0016687D" w:rsidRDefault="00763AF5" w:rsidP="00763AF5">
            <w:pPr>
              <w:pStyle w:val="Heading8"/>
              <w:rPr>
                <w:bCs/>
                <w:u w:val="none"/>
              </w:rPr>
            </w:pPr>
            <w:r w:rsidRPr="0016687D">
              <w:rPr>
                <w:bCs/>
                <w:u w:val="none"/>
              </w:rPr>
              <w:t>Counseling and counseling materials free from bias and stereotypes</w:t>
            </w:r>
          </w:p>
          <w:p w:rsidR="00763AF5" w:rsidRDefault="00763AF5" w:rsidP="00763AF5">
            <w:pPr>
              <w:rPr>
                <w:sz w:val="22"/>
                <w:szCs w:val="22"/>
              </w:rPr>
            </w:pPr>
            <w:bookmarkStart w:id="6139"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763AF5" w:rsidRDefault="00763AF5" w:rsidP="00763AF5">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763AF5" w:rsidRDefault="00763AF5" w:rsidP="00763AF5">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763AF5" w:rsidRDefault="00763AF5" w:rsidP="00763AF5">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763AF5" w:rsidRDefault="00763AF5" w:rsidP="00763AF5">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763AF5" w:rsidRPr="002A16AC" w:rsidRDefault="00763AF5" w:rsidP="00763AF5">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139"/>
          </w:p>
        </w:tc>
      </w:tr>
      <w:tr w:rsidR="00763AF5" w:rsidRPr="00597001">
        <w:tc>
          <w:tcPr>
            <w:tcW w:w="1530" w:type="dxa"/>
          </w:tcPr>
          <w:p w:rsidR="00763AF5" w:rsidRPr="00A371EA" w:rsidRDefault="00763AF5" w:rsidP="00763AF5">
            <w:pPr>
              <w:jc w:val="center"/>
              <w:rPr>
                <w:b/>
                <w:sz w:val="22"/>
                <w:szCs w:val="22"/>
              </w:rPr>
            </w:pPr>
          </w:p>
        </w:tc>
        <w:tc>
          <w:tcPr>
            <w:tcW w:w="7740" w:type="dxa"/>
            <w:gridSpan w:val="4"/>
          </w:tcPr>
          <w:p w:rsidR="00763AF5" w:rsidRPr="00597001" w:rsidRDefault="00763AF5" w:rsidP="00763AF5">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6140" w:name="RATING_CR_14"/>
            <w:r>
              <w:rPr>
                <w:b/>
                <w:sz w:val="22"/>
              </w:rPr>
              <w:t xml:space="preserve"> Implemented </w:t>
            </w:r>
            <w:bookmarkEnd w:id="6140"/>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6141" w:name="DISTRESP_CR_14"/>
            <w:r w:rsidRPr="002E3679">
              <w:rPr>
                <w:b/>
                <w:sz w:val="22"/>
              </w:rPr>
              <w:t>No</w:t>
            </w:r>
            <w:bookmarkEnd w:id="6141"/>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6142" w:name="LABEL_CR_14"/>
            <w:bookmarkEnd w:id="6142"/>
          </w:p>
        </w:tc>
      </w:tr>
      <w:tr w:rsidR="00763AF5">
        <w:tc>
          <w:tcPr>
            <w:tcW w:w="9270" w:type="dxa"/>
          </w:tcPr>
          <w:p w:rsidR="00763AF5" w:rsidRDefault="00763AF5">
            <w:pPr>
              <w:rPr>
                <w:i/>
                <w:sz w:val="22"/>
              </w:rPr>
            </w:pPr>
            <w:bookmarkStart w:id="6143" w:name="FINDING_CR_14"/>
            <w:bookmarkEnd w:id="6143"/>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bookmarkStart w:id="6144" w:name="_Toc115145906"/>
            <w:bookmarkStart w:id="6145" w:name="_Toc112217908"/>
            <w:bookmarkStart w:id="6146" w:name="_Toc112217713"/>
            <w:bookmarkStart w:id="6147" w:name="_Toc112209375"/>
            <w:bookmarkStart w:id="6148" w:name="_Toc112209176"/>
            <w:bookmarkStart w:id="6149" w:name="_Toc112208980"/>
            <w:bookmarkStart w:id="6150" w:name="_Toc112206521"/>
            <w:bookmarkStart w:id="6151" w:name="_Toc86471189"/>
            <w:bookmarkStart w:id="6152" w:name="_Toc86470993"/>
            <w:bookmarkStart w:id="6153" w:name="_Toc86469689"/>
            <w:bookmarkStart w:id="6154" w:name="_Toc86469491"/>
            <w:bookmarkStart w:id="6155" w:name="_Toc86469291"/>
            <w:bookmarkStart w:id="6156" w:name="_Toc86469090"/>
            <w:bookmarkStart w:id="6157" w:name="_Toc86468888"/>
            <w:bookmarkStart w:id="6158" w:name="_Toc86468685"/>
            <w:bookmarkStart w:id="6159" w:name="_Toc86468477"/>
            <w:bookmarkStart w:id="6160" w:name="_Toc86468269"/>
            <w:bookmarkStart w:id="6161" w:name="_Toc86468060"/>
            <w:bookmarkStart w:id="6162" w:name="_Toc86467850"/>
            <w:bookmarkStart w:id="6163" w:name="_Toc86467639"/>
            <w:bookmarkStart w:id="6164" w:name="_Toc86467427"/>
            <w:bookmarkStart w:id="6165" w:name="_Toc86467215"/>
            <w:bookmarkStart w:id="6166" w:name="_Toc86467001"/>
            <w:bookmarkStart w:id="6167" w:name="_Toc86462899"/>
            <w:bookmarkStart w:id="6168" w:name="_Toc86462685"/>
            <w:bookmarkStart w:id="6169" w:name="_Toc86462470"/>
            <w:bookmarkStart w:id="6170" w:name="_Toc86462253"/>
            <w:bookmarkStart w:id="6171" w:name="_Toc86462035"/>
            <w:bookmarkStart w:id="6172" w:name="_Toc86461816"/>
            <w:bookmarkStart w:id="6173" w:name="_Toc86461596"/>
            <w:bookmarkStart w:id="6174" w:name="_Toc86461376"/>
            <w:bookmarkStart w:id="6175" w:name="_Toc86461156"/>
            <w:bookmarkStart w:id="6176" w:name="_Toc86460935"/>
            <w:bookmarkStart w:id="6177" w:name="_Toc86460714"/>
            <w:bookmarkStart w:id="6178" w:name="_Toc86460491"/>
            <w:bookmarkStart w:id="6179" w:name="_Toc86460267"/>
            <w:bookmarkStart w:id="6180" w:name="_Toc86460042"/>
            <w:bookmarkStart w:id="6181" w:name="_Toc86459817"/>
            <w:bookmarkStart w:id="6182" w:name="_Toc86459680"/>
            <w:bookmarkStart w:id="6183" w:name="_Toc86459454"/>
            <w:bookmarkStart w:id="6184" w:name="_Toc86459227"/>
            <w:bookmarkStart w:id="6185" w:name="_Toc86459001"/>
            <w:bookmarkStart w:id="6186" w:name="_Toc86458775"/>
            <w:bookmarkStart w:id="6187" w:name="_Toc86458548"/>
            <w:bookmarkStart w:id="6188" w:name="_Toc86221355"/>
            <w:bookmarkStart w:id="6189" w:name="_Toc86221126"/>
            <w:bookmarkStart w:id="6190" w:name="_Toc86220898"/>
            <w:bookmarkStart w:id="6191" w:name="_Toc86220668"/>
            <w:bookmarkStart w:id="6192" w:name="_Toc86220437"/>
            <w:bookmarkStart w:id="6193" w:name="_Toc86208283"/>
            <w:bookmarkStart w:id="6194" w:name="_Toc86199836"/>
            <w:bookmarkStart w:id="6195" w:name="_Toc83804411"/>
            <w:bookmarkStart w:id="6196" w:name="_Toc83804210"/>
            <w:bookmarkStart w:id="6197" w:name="_Toc83804008"/>
            <w:bookmarkStart w:id="6198" w:name="_Toc83803806"/>
            <w:bookmarkStart w:id="6199" w:name="_Toc68669706"/>
            <w:bookmarkStart w:id="6200" w:name="_Toc68669504"/>
            <w:bookmarkStart w:id="6201" w:name="_Toc68669301"/>
            <w:bookmarkStart w:id="6202" w:name="_Toc55637091"/>
            <w:bookmarkStart w:id="6203" w:name="_Toc55636889"/>
            <w:bookmarkStart w:id="6204" w:name="_Toc55636687"/>
            <w:bookmarkStart w:id="6205" w:name="_Toc55636484"/>
            <w:bookmarkStart w:id="6206" w:name="_Toc55636162"/>
            <w:bookmarkStart w:id="6207" w:name="_Toc55635928"/>
            <w:bookmarkStart w:id="6208" w:name="_Toc55029321"/>
            <w:bookmarkStart w:id="6209" w:name="_Toc55029107"/>
            <w:bookmarkStart w:id="6210" w:name="_Toc55027860"/>
            <w:bookmarkStart w:id="6211" w:name="_Toc55027644"/>
            <w:bookmarkStart w:id="6212" w:name="_Toc54953994"/>
            <w:bookmarkStart w:id="6213" w:name="_Toc54779173"/>
            <w:bookmarkStart w:id="6214" w:name="_Toc54778881"/>
            <w:bookmarkStart w:id="6215" w:name="_Toc54766157"/>
            <w:bookmarkStart w:id="6216" w:name="_Toc54765952"/>
            <w:bookmarkStart w:id="6217" w:name="_Toc54761613"/>
            <w:bookmarkStart w:id="6218" w:name="_Toc54761364"/>
            <w:bookmarkStart w:id="6219" w:name="_Toc54760932"/>
            <w:bookmarkStart w:id="6220" w:name="_Toc54756397"/>
            <w:bookmarkStart w:id="6221" w:name="_Toc54756076"/>
            <w:bookmarkStart w:id="6222" w:name="_Toc54755877"/>
            <w:bookmarkStart w:id="6223" w:name="_Toc54750660"/>
            <w:bookmarkStart w:id="6224" w:name="_Toc54750353"/>
            <w:bookmarkStart w:id="6225" w:name="_Toc54749463"/>
            <w:bookmarkStart w:id="6226" w:name="_Toc51760443"/>
            <w:bookmarkStart w:id="6227" w:name="_Toc51760258"/>
            <w:bookmarkStart w:id="6228" w:name="_Toc51760072"/>
            <w:bookmarkStart w:id="6229" w:name="_Toc51759887"/>
            <w:bookmarkStart w:id="6230" w:name="_Toc51759700"/>
            <w:bookmarkStart w:id="6231" w:name="_Toc51759514"/>
            <w:bookmarkStart w:id="6232" w:name="_Toc51759325"/>
            <w:bookmarkStart w:id="6233" w:name="_Toc51759138"/>
            <w:bookmarkStart w:id="6234" w:name="_Toc51758949"/>
            <w:bookmarkStart w:id="6235" w:name="_Toc51758761"/>
            <w:bookmarkStart w:id="6236" w:name="_Toc51758572"/>
            <w:bookmarkStart w:id="6237" w:name="_Toc51758384"/>
            <w:bookmarkStart w:id="6238" w:name="_Toc51758195"/>
            <w:bookmarkStart w:id="6239" w:name="_Toc51758007"/>
            <w:bookmarkStart w:id="6240" w:name="_Toc51757818"/>
            <w:bookmarkStart w:id="6241" w:name="_Toc51757629"/>
            <w:bookmarkStart w:id="6242" w:name="_Toc51757439"/>
            <w:bookmarkStart w:id="6243" w:name="_Toc51757057"/>
            <w:bookmarkStart w:id="6244" w:name="_Toc51756868"/>
            <w:bookmarkStart w:id="6245" w:name="_Toc51756580"/>
            <w:bookmarkStart w:id="6246" w:name="_Toc51756390"/>
            <w:bookmarkStart w:id="6247" w:name="_Toc51756199"/>
            <w:bookmarkStart w:id="6248" w:name="_Toc51756009"/>
            <w:bookmarkStart w:id="6249" w:name="_Toc51755818"/>
            <w:bookmarkStart w:id="6250" w:name="_Toc51755627"/>
            <w:bookmarkStart w:id="6251" w:name="_Toc51755437"/>
            <w:bookmarkStart w:id="6252" w:name="_Toc51755246"/>
            <w:bookmarkStart w:id="6253" w:name="_Toc51755055"/>
            <w:bookmarkStart w:id="6254" w:name="_Toc51754863"/>
            <w:bookmarkStart w:id="6255" w:name="_Toc51754672"/>
            <w:bookmarkStart w:id="6256" w:name="_Toc51754480"/>
            <w:bookmarkStart w:id="6257" w:name="_Toc51754289"/>
            <w:bookmarkStart w:id="6258" w:name="_Toc51754095"/>
            <w:bookmarkStart w:id="6259" w:name="_Toc45893156"/>
            <w:r w:rsidR="00763AF5">
              <w:t> </w:t>
            </w:r>
            <w:r w:rsidR="00763AF5">
              <w:t> </w:t>
            </w:r>
            <w:r w:rsidR="00763AF5">
              <w:t> </w:t>
            </w:r>
            <w:r w:rsidR="00763AF5">
              <w:t> </w:t>
            </w:r>
            <w:r w:rsidR="00763AF5">
              <w:t> </w:t>
            </w:r>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r>
              <w:fldChar w:fldCharType="end"/>
            </w:r>
          </w:p>
        </w:tc>
      </w:tr>
      <w:tr w:rsid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C039CA">
        <w:tc>
          <w:tcPr>
            <w:tcW w:w="1530" w:type="dxa"/>
          </w:tcPr>
          <w:p w:rsidR="00763AF5" w:rsidRDefault="00763AF5" w:rsidP="00763AF5">
            <w:pPr>
              <w:pStyle w:val="Heading4"/>
              <w:keepNext w:val="0"/>
            </w:pPr>
            <w:r>
              <w:t>CR 15</w:t>
            </w:r>
          </w:p>
        </w:tc>
        <w:tc>
          <w:tcPr>
            <w:tcW w:w="7740" w:type="dxa"/>
            <w:gridSpan w:val="4"/>
          </w:tcPr>
          <w:p w:rsidR="00763AF5" w:rsidRPr="002C1257" w:rsidRDefault="00763AF5" w:rsidP="00763AF5">
            <w:pPr>
              <w:pStyle w:val="Heading8"/>
              <w:rPr>
                <w:bCs/>
                <w:u w:val="none"/>
              </w:rPr>
            </w:pPr>
            <w:r w:rsidRPr="002C1257">
              <w:rPr>
                <w:bCs/>
                <w:u w:val="none"/>
              </w:rPr>
              <w:t>Non-discriminatory administration of scholarships, prizes and awards</w:t>
            </w:r>
          </w:p>
          <w:p w:rsidR="00763AF5" w:rsidRPr="002C1257" w:rsidRDefault="00763AF5" w:rsidP="00763AF5">
            <w:pPr>
              <w:rPr>
                <w:sz w:val="22"/>
                <w:szCs w:val="22"/>
              </w:rPr>
            </w:pPr>
            <w:bookmarkStart w:id="6260"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763AF5" w:rsidRPr="00C039CA" w:rsidRDefault="00763AF5" w:rsidP="00763AF5">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60"/>
          </w:p>
        </w:tc>
      </w:tr>
      <w:tr w:rsidR="00763AF5" w:rsidRPr="00597001">
        <w:tc>
          <w:tcPr>
            <w:tcW w:w="1530" w:type="dxa"/>
          </w:tcPr>
          <w:p w:rsidR="00763AF5" w:rsidRPr="00597001" w:rsidRDefault="00763AF5" w:rsidP="00763AF5">
            <w:pPr>
              <w:rPr>
                <w:sz w:val="22"/>
                <w:szCs w:val="22"/>
              </w:rPr>
            </w:pPr>
          </w:p>
        </w:tc>
        <w:tc>
          <w:tcPr>
            <w:tcW w:w="7740" w:type="dxa"/>
            <w:gridSpan w:val="4"/>
          </w:tcPr>
          <w:p w:rsidR="00763AF5" w:rsidRPr="00597001" w:rsidRDefault="00763AF5" w:rsidP="00763AF5">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6261" w:name="RATING_CR_15"/>
            <w:r>
              <w:rPr>
                <w:b/>
                <w:sz w:val="22"/>
              </w:rPr>
              <w:t xml:space="preserve"> Implemented </w:t>
            </w:r>
            <w:bookmarkEnd w:id="6261"/>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6262" w:name="DISTRESP_CR_15"/>
            <w:r w:rsidRPr="002E3679">
              <w:rPr>
                <w:b/>
                <w:sz w:val="22"/>
              </w:rPr>
              <w:t>No</w:t>
            </w:r>
            <w:bookmarkEnd w:id="6262"/>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6263" w:name="LABEL_CR_15"/>
            <w:bookmarkEnd w:id="6263"/>
          </w:p>
        </w:tc>
      </w:tr>
      <w:tr w:rsidR="00763AF5">
        <w:tc>
          <w:tcPr>
            <w:tcW w:w="9270" w:type="dxa"/>
          </w:tcPr>
          <w:p w:rsidR="00763AF5" w:rsidRDefault="00763AF5">
            <w:pPr>
              <w:rPr>
                <w:i/>
                <w:sz w:val="22"/>
              </w:rPr>
            </w:pPr>
            <w:bookmarkStart w:id="6264" w:name="FINDING_CR_15"/>
            <w:bookmarkEnd w:id="6264"/>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bookmarkStart w:id="6265" w:name="_Toc115145907"/>
            <w:bookmarkStart w:id="6266" w:name="_Toc112217909"/>
            <w:bookmarkStart w:id="6267" w:name="_Toc112217714"/>
            <w:bookmarkStart w:id="6268" w:name="_Toc112209376"/>
            <w:bookmarkStart w:id="6269" w:name="_Toc112209177"/>
            <w:bookmarkStart w:id="6270" w:name="_Toc112208981"/>
            <w:bookmarkStart w:id="6271" w:name="_Toc112206522"/>
            <w:bookmarkStart w:id="6272" w:name="_Toc86471190"/>
            <w:bookmarkStart w:id="6273" w:name="_Toc86470994"/>
            <w:bookmarkStart w:id="6274" w:name="_Toc86469690"/>
            <w:bookmarkStart w:id="6275" w:name="_Toc86469492"/>
            <w:bookmarkStart w:id="6276" w:name="_Toc86469292"/>
            <w:bookmarkStart w:id="6277" w:name="_Toc86469091"/>
            <w:bookmarkStart w:id="6278" w:name="_Toc86468889"/>
            <w:bookmarkStart w:id="6279" w:name="_Toc86468686"/>
            <w:bookmarkStart w:id="6280" w:name="_Toc86468478"/>
            <w:bookmarkStart w:id="6281" w:name="_Toc86468270"/>
            <w:bookmarkStart w:id="6282" w:name="_Toc86468061"/>
            <w:bookmarkStart w:id="6283" w:name="_Toc86467851"/>
            <w:bookmarkStart w:id="6284" w:name="_Toc86467640"/>
            <w:bookmarkStart w:id="6285" w:name="_Toc86467428"/>
            <w:bookmarkStart w:id="6286" w:name="_Toc86467216"/>
            <w:bookmarkStart w:id="6287" w:name="_Toc86467002"/>
            <w:bookmarkStart w:id="6288" w:name="_Toc86462900"/>
            <w:bookmarkStart w:id="6289" w:name="_Toc86462686"/>
            <w:bookmarkStart w:id="6290" w:name="_Toc86462471"/>
            <w:bookmarkStart w:id="6291" w:name="_Toc86462254"/>
            <w:bookmarkStart w:id="6292" w:name="_Toc86462036"/>
            <w:bookmarkStart w:id="6293" w:name="_Toc86461817"/>
            <w:bookmarkStart w:id="6294" w:name="_Toc86461597"/>
            <w:bookmarkStart w:id="6295" w:name="_Toc86461377"/>
            <w:bookmarkStart w:id="6296" w:name="_Toc86461157"/>
            <w:bookmarkStart w:id="6297" w:name="_Toc86460936"/>
            <w:bookmarkStart w:id="6298" w:name="_Toc86460715"/>
            <w:bookmarkStart w:id="6299" w:name="_Toc86460492"/>
            <w:bookmarkStart w:id="6300" w:name="_Toc86460268"/>
            <w:bookmarkStart w:id="6301" w:name="_Toc86460043"/>
            <w:bookmarkStart w:id="6302" w:name="_Toc86459818"/>
            <w:bookmarkStart w:id="6303" w:name="_Toc86459681"/>
            <w:bookmarkStart w:id="6304" w:name="_Toc86459455"/>
            <w:bookmarkStart w:id="6305" w:name="_Toc86459228"/>
            <w:bookmarkStart w:id="6306" w:name="_Toc86459002"/>
            <w:bookmarkStart w:id="6307" w:name="_Toc86458776"/>
            <w:bookmarkStart w:id="6308" w:name="_Toc86458549"/>
            <w:bookmarkStart w:id="6309" w:name="_Toc86221356"/>
            <w:bookmarkStart w:id="6310" w:name="_Toc86221127"/>
            <w:bookmarkStart w:id="6311" w:name="_Toc86220899"/>
            <w:bookmarkStart w:id="6312" w:name="_Toc86220669"/>
            <w:bookmarkStart w:id="6313" w:name="_Toc86220438"/>
            <w:bookmarkStart w:id="6314" w:name="_Toc86208284"/>
            <w:bookmarkStart w:id="6315" w:name="_Toc86199837"/>
            <w:bookmarkStart w:id="6316" w:name="_Toc83804412"/>
            <w:bookmarkStart w:id="6317" w:name="_Toc83804211"/>
            <w:bookmarkStart w:id="6318" w:name="_Toc83804009"/>
            <w:bookmarkStart w:id="6319" w:name="_Toc83803807"/>
            <w:bookmarkStart w:id="6320" w:name="_Toc68669707"/>
            <w:bookmarkStart w:id="6321" w:name="_Toc68669505"/>
            <w:bookmarkStart w:id="6322" w:name="_Toc68669302"/>
            <w:bookmarkStart w:id="6323" w:name="_Toc55637092"/>
            <w:bookmarkStart w:id="6324" w:name="_Toc55636890"/>
            <w:bookmarkStart w:id="6325" w:name="_Toc55636688"/>
            <w:bookmarkStart w:id="6326" w:name="_Toc55636485"/>
            <w:bookmarkStart w:id="6327" w:name="_Toc55636163"/>
            <w:bookmarkStart w:id="6328" w:name="_Toc55635929"/>
            <w:bookmarkStart w:id="6329" w:name="_Toc55029322"/>
            <w:bookmarkStart w:id="6330" w:name="_Toc55029108"/>
            <w:bookmarkStart w:id="6331" w:name="_Toc55027861"/>
            <w:bookmarkStart w:id="6332" w:name="_Toc55027645"/>
            <w:bookmarkStart w:id="6333" w:name="_Toc54953995"/>
            <w:bookmarkStart w:id="6334" w:name="_Toc54779174"/>
            <w:bookmarkStart w:id="6335" w:name="_Toc54778882"/>
            <w:bookmarkStart w:id="6336" w:name="_Toc54766158"/>
            <w:bookmarkStart w:id="6337" w:name="_Toc54765953"/>
            <w:bookmarkStart w:id="6338" w:name="_Toc54761614"/>
            <w:bookmarkStart w:id="6339" w:name="_Toc54761365"/>
            <w:bookmarkStart w:id="6340" w:name="_Toc54760933"/>
            <w:bookmarkStart w:id="6341" w:name="_Toc54756398"/>
            <w:bookmarkStart w:id="6342" w:name="_Toc54756077"/>
            <w:bookmarkStart w:id="6343" w:name="_Toc54755878"/>
            <w:bookmarkStart w:id="6344" w:name="_Toc54750661"/>
            <w:bookmarkStart w:id="6345" w:name="_Toc54750354"/>
            <w:bookmarkStart w:id="6346" w:name="_Toc54749464"/>
            <w:bookmarkStart w:id="6347" w:name="_Toc51760444"/>
            <w:bookmarkStart w:id="6348" w:name="_Toc51760259"/>
            <w:bookmarkStart w:id="6349" w:name="_Toc51760073"/>
            <w:bookmarkStart w:id="6350" w:name="_Toc51759888"/>
            <w:bookmarkStart w:id="6351" w:name="_Toc51759701"/>
            <w:bookmarkStart w:id="6352" w:name="_Toc51759515"/>
            <w:bookmarkStart w:id="6353" w:name="_Toc51759326"/>
            <w:bookmarkStart w:id="6354" w:name="_Toc51759139"/>
            <w:bookmarkStart w:id="6355" w:name="_Toc51758950"/>
            <w:bookmarkStart w:id="6356" w:name="_Toc51758762"/>
            <w:bookmarkStart w:id="6357" w:name="_Toc51758573"/>
            <w:bookmarkStart w:id="6358" w:name="_Toc51758385"/>
            <w:bookmarkStart w:id="6359" w:name="_Toc51758196"/>
            <w:bookmarkStart w:id="6360" w:name="_Toc51758008"/>
            <w:bookmarkStart w:id="6361" w:name="_Toc51757819"/>
            <w:bookmarkStart w:id="6362" w:name="_Toc51757630"/>
            <w:bookmarkStart w:id="6363" w:name="_Toc51757440"/>
            <w:bookmarkStart w:id="6364" w:name="_Toc51757058"/>
            <w:bookmarkStart w:id="6365" w:name="_Toc51756869"/>
            <w:bookmarkStart w:id="6366" w:name="_Toc51756581"/>
            <w:bookmarkStart w:id="6367" w:name="_Toc51756391"/>
            <w:bookmarkStart w:id="6368" w:name="_Toc51756200"/>
            <w:bookmarkStart w:id="6369" w:name="_Toc51756010"/>
            <w:bookmarkStart w:id="6370" w:name="_Toc51755819"/>
            <w:bookmarkStart w:id="6371" w:name="_Toc51755628"/>
            <w:bookmarkStart w:id="6372" w:name="_Toc51755438"/>
            <w:bookmarkStart w:id="6373" w:name="_Toc51755247"/>
            <w:bookmarkStart w:id="6374" w:name="_Toc51755056"/>
            <w:bookmarkStart w:id="6375" w:name="_Toc51754864"/>
            <w:bookmarkStart w:id="6376" w:name="_Toc51754673"/>
            <w:bookmarkStart w:id="6377" w:name="_Toc51754481"/>
            <w:bookmarkStart w:id="6378" w:name="_Toc51754290"/>
            <w:bookmarkStart w:id="6379" w:name="_Toc51754096"/>
            <w:bookmarkStart w:id="6380" w:name="_Toc45893157"/>
            <w:r w:rsidR="00763AF5">
              <w:t> </w:t>
            </w:r>
            <w:r w:rsidR="00763AF5">
              <w:t> </w:t>
            </w:r>
            <w:r w:rsidR="00763AF5">
              <w:t> </w:t>
            </w:r>
            <w:r w:rsidR="00763AF5">
              <w:t> </w:t>
            </w:r>
            <w:r w:rsidR="00763AF5">
              <w:t> </w:t>
            </w:r>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r>
              <w:fldChar w:fldCharType="end"/>
            </w:r>
          </w:p>
        </w:tc>
      </w:tr>
      <w:tr w:rsid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1A6408">
        <w:tc>
          <w:tcPr>
            <w:tcW w:w="1530" w:type="dxa"/>
          </w:tcPr>
          <w:p w:rsidR="00763AF5" w:rsidRDefault="00763AF5" w:rsidP="00763AF5">
            <w:pPr>
              <w:pStyle w:val="Heading4"/>
              <w:keepNext w:val="0"/>
            </w:pPr>
            <w:r>
              <w:t>CR 16</w:t>
            </w:r>
          </w:p>
        </w:tc>
        <w:tc>
          <w:tcPr>
            <w:tcW w:w="7740" w:type="dxa"/>
            <w:gridSpan w:val="4"/>
          </w:tcPr>
          <w:p w:rsidR="00763AF5" w:rsidRDefault="00763AF5" w:rsidP="00763AF5">
            <w:pPr>
              <w:pStyle w:val="Heading8"/>
              <w:rPr>
                <w:bCs/>
                <w:u w:val="none"/>
              </w:rPr>
            </w:pPr>
            <w:r w:rsidRPr="009023A6">
              <w:rPr>
                <w:bCs/>
                <w:u w:val="none"/>
              </w:rPr>
              <w:t>Notice to students 16 or over leaving school without a high school diploma, certificate of attainment, or certificate of completion</w:t>
            </w:r>
          </w:p>
          <w:p w:rsidR="00763AF5" w:rsidRPr="00304867" w:rsidRDefault="00763AF5" w:rsidP="00763AF5">
            <w:pPr>
              <w:numPr>
                <w:ilvl w:val="0"/>
                <w:numId w:val="70"/>
              </w:numPr>
            </w:pPr>
            <w:bookmarkStart w:id="6381"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763AF5" w:rsidRPr="00304867" w:rsidRDefault="00763AF5" w:rsidP="00763AF5">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763AF5" w:rsidRPr="00304867" w:rsidRDefault="00763AF5" w:rsidP="00763AF5">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763AF5" w:rsidRPr="000F6AF8" w:rsidRDefault="00763AF5" w:rsidP="00763AF5">
            <w:pPr>
              <w:numPr>
                <w:ilvl w:val="1"/>
                <w:numId w:val="70"/>
              </w:numPr>
            </w:pPr>
            <w:r w:rsidRPr="00957939">
              <w:rPr>
                <w:color w:val="000000"/>
                <w:sz w:val="22"/>
                <w:szCs w:val="22"/>
              </w:rPr>
              <w:t>to inform them of the availability of publicly funded post-high school academic support programs and</w:t>
            </w:r>
          </w:p>
          <w:p w:rsidR="00763AF5" w:rsidRPr="00597001" w:rsidRDefault="00763AF5" w:rsidP="00763AF5">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763AF5" w:rsidRPr="001A6408" w:rsidRDefault="00763AF5" w:rsidP="00763AF5">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81"/>
          </w:p>
        </w:tc>
      </w:tr>
      <w:tr w:rsidR="00763AF5" w:rsidRPr="00597001">
        <w:tc>
          <w:tcPr>
            <w:tcW w:w="1530" w:type="dxa"/>
          </w:tcPr>
          <w:p w:rsidR="00763AF5" w:rsidRPr="00597001" w:rsidRDefault="00763AF5" w:rsidP="00763AF5">
            <w:pPr>
              <w:rPr>
                <w:sz w:val="22"/>
                <w:szCs w:val="22"/>
              </w:rPr>
            </w:pPr>
          </w:p>
        </w:tc>
        <w:tc>
          <w:tcPr>
            <w:tcW w:w="7740" w:type="dxa"/>
            <w:gridSpan w:val="4"/>
          </w:tcPr>
          <w:p w:rsidR="00763AF5" w:rsidRPr="00597001" w:rsidRDefault="00763AF5" w:rsidP="00763AF5">
            <w:pPr>
              <w:rPr>
                <w:bCs/>
                <w:sz w:val="22"/>
                <w:szCs w:val="22"/>
              </w:rPr>
            </w:pPr>
            <w:r w:rsidRPr="00957939">
              <w:rPr>
                <w:color w:val="000000"/>
                <w:sz w:val="22"/>
                <w:szCs w:val="22"/>
              </w:rPr>
              <w:t>M.G.L. c. 76, §§ 5, 18; St. 1965, c. 741</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6382" w:name="RATING_CR_16"/>
            <w:r>
              <w:rPr>
                <w:b/>
                <w:sz w:val="22"/>
              </w:rPr>
              <w:t xml:space="preserve"> Implemented </w:t>
            </w:r>
            <w:bookmarkEnd w:id="6382"/>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6383" w:name="DISTRESP_CR_16"/>
            <w:r w:rsidRPr="002E3679">
              <w:rPr>
                <w:b/>
                <w:sz w:val="22"/>
              </w:rPr>
              <w:t>No</w:t>
            </w:r>
            <w:bookmarkEnd w:id="6383"/>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6384" w:name="LABEL_CR_16"/>
            <w:bookmarkEnd w:id="6384"/>
          </w:p>
        </w:tc>
      </w:tr>
      <w:tr w:rsidR="00763AF5">
        <w:tc>
          <w:tcPr>
            <w:tcW w:w="9270" w:type="dxa"/>
          </w:tcPr>
          <w:p w:rsidR="00763AF5" w:rsidRDefault="00763AF5">
            <w:pPr>
              <w:rPr>
                <w:i/>
                <w:sz w:val="22"/>
              </w:rPr>
            </w:pPr>
            <w:bookmarkStart w:id="6385" w:name="FINDING_CR_16"/>
            <w:bookmarkEnd w:id="6385"/>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bookmarkStart w:id="6386" w:name="_Toc115145908"/>
            <w:bookmarkStart w:id="6387" w:name="_Toc112217910"/>
            <w:bookmarkStart w:id="6388" w:name="_Toc112217715"/>
            <w:bookmarkStart w:id="6389" w:name="_Toc112209377"/>
            <w:bookmarkStart w:id="6390" w:name="_Toc112209178"/>
            <w:bookmarkStart w:id="6391" w:name="_Toc112208982"/>
            <w:bookmarkStart w:id="6392" w:name="_Toc112206523"/>
            <w:bookmarkStart w:id="6393" w:name="_Toc86471191"/>
            <w:bookmarkStart w:id="6394" w:name="_Toc86470995"/>
            <w:bookmarkStart w:id="6395" w:name="_Toc86469691"/>
            <w:bookmarkStart w:id="6396" w:name="_Toc86469493"/>
            <w:bookmarkStart w:id="6397" w:name="_Toc86469293"/>
            <w:bookmarkStart w:id="6398" w:name="_Toc86469092"/>
            <w:bookmarkStart w:id="6399" w:name="_Toc86468890"/>
            <w:bookmarkStart w:id="6400" w:name="_Toc86468687"/>
            <w:bookmarkStart w:id="6401" w:name="_Toc86468479"/>
            <w:bookmarkStart w:id="6402" w:name="_Toc86468271"/>
            <w:bookmarkStart w:id="6403" w:name="_Toc86468062"/>
            <w:bookmarkStart w:id="6404" w:name="_Toc86467852"/>
            <w:bookmarkStart w:id="6405" w:name="_Toc86467641"/>
            <w:bookmarkStart w:id="6406" w:name="_Toc86467429"/>
            <w:bookmarkStart w:id="6407" w:name="_Toc86467217"/>
            <w:bookmarkStart w:id="6408" w:name="_Toc86467003"/>
            <w:bookmarkStart w:id="6409" w:name="_Toc86462901"/>
            <w:bookmarkStart w:id="6410" w:name="_Toc86462687"/>
            <w:bookmarkStart w:id="6411" w:name="_Toc86462472"/>
            <w:bookmarkStart w:id="6412" w:name="_Toc86462255"/>
            <w:bookmarkStart w:id="6413" w:name="_Toc86462037"/>
            <w:bookmarkStart w:id="6414" w:name="_Toc86461818"/>
            <w:bookmarkStart w:id="6415" w:name="_Toc86461598"/>
            <w:bookmarkStart w:id="6416" w:name="_Toc86461378"/>
            <w:bookmarkStart w:id="6417" w:name="_Toc86461158"/>
            <w:bookmarkStart w:id="6418" w:name="_Toc86460937"/>
            <w:bookmarkStart w:id="6419" w:name="_Toc86460716"/>
            <w:bookmarkStart w:id="6420" w:name="_Toc86460493"/>
            <w:bookmarkStart w:id="6421" w:name="_Toc86460269"/>
            <w:bookmarkStart w:id="6422" w:name="_Toc86460044"/>
            <w:bookmarkStart w:id="6423" w:name="_Toc86459819"/>
            <w:bookmarkStart w:id="6424" w:name="_Toc86459682"/>
            <w:bookmarkStart w:id="6425" w:name="_Toc86459456"/>
            <w:bookmarkStart w:id="6426" w:name="_Toc86459229"/>
            <w:bookmarkStart w:id="6427" w:name="_Toc86459003"/>
            <w:bookmarkStart w:id="6428" w:name="_Toc86458777"/>
            <w:bookmarkStart w:id="6429" w:name="_Toc86458550"/>
            <w:bookmarkStart w:id="6430" w:name="_Toc86221357"/>
            <w:bookmarkStart w:id="6431" w:name="_Toc86221128"/>
            <w:bookmarkStart w:id="6432" w:name="_Toc86220900"/>
            <w:bookmarkStart w:id="6433" w:name="_Toc86220670"/>
            <w:bookmarkStart w:id="6434" w:name="_Toc86220439"/>
            <w:bookmarkStart w:id="6435" w:name="_Toc86208285"/>
            <w:bookmarkStart w:id="6436" w:name="_Toc86199838"/>
            <w:bookmarkStart w:id="6437" w:name="_Toc83804413"/>
            <w:bookmarkStart w:id="6438" w:name="_Toc83804212"/>
            <w:bookmarkStart w:id="6439" w:name="_Toc83804010"/>
            <w:bookmarkStart w:id="6440" w:name="_Toc83803808"/>
            <w:bookmarkStart w:id="6441" w:name="_Toc68669708"/>
            <w:bookmarkStart w:id="6442" w:name="_Toc68669506"/>
            <w:bookmarkStart w:id="6443" w:name="_Toc68669303"/>
            <w:bookmarkStart w:id="6444" w:name="_Toc55637093"/>
            <w:bookmarkStart w:id="6445" w:name="_Toc55636891"/>
            <w:bookmarkStart w:id="6446" w:name="_Toc55636689"/>
            <w:bookmarkStart w:id="6447" w:name="_Toc55636486"/>
            <w:bookmarkStart w:id="6448" w:name="_Toc55636164"/>
            <w:bookmarkStart w:id="6449" w:name="_Toc55635930"/>
            <w:bookmarkStart w:id="6450" w:name="_Toc55029323"/>
            <w:bookmarkStart w:id="6451" w:name="_Toc55029109"/>
            <w:bookmarkStart w:id="6452" w:name="_Toc55027862"/>
            <w:bookmarkStart w:id="6453" w:name="_Toc55027646"/>
            <w:bookmarkStart w:id="6454" w:name="_Toc54953996"/>
            <w:bookmarkStart w:id="6455" w:name="_Toc54779175"/>
            <w:bookmarkStart w:id="6456" w:name="_Toc54778883"/>
            <w:bookmarkStart w:id="6457" w:name="_Toc54766159"/>
            <w:bookmarkStart w:id="6458" w:name="_Toc54765954"/>
            <w:bookmarkStart w:id="6459" w:name="_Toc54761615"/>
            <w:bookmarkStart w:id="6460" w:name="_Toc54761366"/>
            <w:bookmarkStart w:id="6461" w:name="_Toc54760934"/>
            <w:bookmarkStart w:id="6462" w:name="_Toc54756399"/>
            <w:bookmarkStart w:id="6463" w:name="_Toc54756078"/>
            <w:bookmarkStart w:id="6464" w:name="_Toc54755879"/>
            <w:bookmarkStart w:id="6465" w:name="_Toc54750662"/>
            <w:bookmarkStart w:id="6466" w:name="_Toc54750355"/>
            <w:bookmarkStart w:id="6467" w:name="_Toc54749465"/>
            <w:bookmarkStart w:id="6468" w:name="_Toc51760445"/>
            <w:bookmarkStart w:id="6469" w:name="_Toc51760260"/>
            <w:bookmarkStart w:id="6470" w:name="_Toc51760074"/>
            <w:bookmarkStart w:id="6471" w:name="_Toc51759889"/>
            <w:bookmarkStart w:id="6472" w:name="_Toc51759702"/>
            <w:bookmarkStart w:id="6473" w:name="_Toc51759516"/>
            <w:bookmarkStart w:id="6474" w:name="_Toc51759327"/>
            <w:bookmarkStart w:id="6475" w:name="_Toc51759140"/>
            <w:bookmarkStart w:id="6476" w:name="_Toc51758951"/>
            <w:bookmarkStart w:id="6477" w:name="_Toc51758763"/>
            <w:bookmarkStart w:id="6478" w:name="_Toc51758574"/>
            <w:bookmarkStart w:id="6479" w:name="_Toc51758386"/>
            <w:bookmarkStart w:id="6480" w:name="_Toc51758197"/>
            <w:bookmarkStart w:id="6481" w:name="_Toc51758009"/>
            <w:bookmarkStart w:id="6482" w:name="_Toc51757820"/>
            <w:bookmarkStart w:id="6483" w:name="_Toc51757631"/>
            <w:bookmarkStart w:id="6484" w:name="_Toc51757441"/>
            <w:bookmarkStart w:id="6485" w:name="_Toc51757059"/>
            <w:bookmarkStart w:id="6486" w:name="_Toc51756870"/>
            <w:bookmarkStart w:id="6487" w:name="_Toc51756582"/>
            <w:bookmarkStart w:id="6488" w:name="_Toc51756392"/>
            <w:bookmarkStart w:id="6489" w:name="_Toc51756201"/>
            <w:bookmarkStart w:id="6490" w:name="_Toc51756011"/>
            <w:bookmarkStart w:id="6491" w:name="_Toc51755820"/>
            <w:bookmarkStart w:id="6492" w:name="_Toc51755629"/>
            <w:bookmarkStart w:id="6493" w:name="_Toc51755439"/>
            <w:bookmarkStart w:id="6494" w:name="_Toc51755248"/>
            <w:bookmarkStart w:id="6495" w:name="_Toc51755057"/>
            <w:bookmarkStart w:id="6496" w:name="_Toc51754865"/>
            <w:bookmarkStart w:id="6497" w:name="_Toc51754674"/>
            <w:bookmarkStart w:id="6498" w:name="_Toc51754482"/>
            <w:bookmarkStart w:id="6499" w:name="_Toc51754291"/>
            <w:bookmarkStart w:id="6500" w:name="_Toc51754097"/>
            <w:bookmarkStart w:id="6501" w:name="_Toc45893158"/>
            <w:r w:rsidR="00763AF5">
              <w:t> </w:t>
            </w:r>
            <w:r w:rsidR="00763AF5">
              <w:t> </w:t>
            </w:r>
            <w:r w:rsidR="00763AF5">
              <w:t> </w:t>
            </w:r>
            <w:r w:rsidR="00763AF5">
              <w:t> </w:t>
            </w:r>
            <w:r w:rsidR="00763AF5">
              <w:t> </w:t>
            </w:r>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r>
              <w:fldChar w:fldCharType="end"/>
            </w:r>
          </w:p>
        </w:tc>
      </w:tr>
      <w:tr w:rsid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tc>
          <w:tcPr>
            <w:tcW w:w="1530" w:type="dxa"/>
          </w:tcPr>
          <w:p w:rsidR="00763AF5" w:rsidRDefault="00763AF5" w:rsidP="00763AF5">
            <w:pPr>
              <w:pStyle w:val="Heading4"/>
              <w:keepNext w:val="0"/>
            </w:pPr>
            <w:r>
              <w:t>CR 17A</w:t>
            </w:r>
          </w:p>
        </w:tc>
        <w:tc>
          <w:tcPr>
            <w:tcW w:w="7740" w:type="dxa"/>
            <w:gridSpan w:val="4"/>
          </w:tcPr>
          <w:p w:rsidR="00763AF5" w:rsidRDefault="00763AF5" w:rsidP="00763AF5">
            <w:pPr>
              <w:pStyle w:val="Heading8"/>
              <w:rPr>
                <w:bCs/>
                <w:u w:val="none"/>
              </w:rPr>
            </w:pPr>
            <w:r w:rsidRPr="00AE0E9B">
              <w:rPr>
                <w:bCs/>
                <w:u w:val="none"/>
              </w:rPr>
              <w:t>Use of physical restraint on any student enrolled in a publicly-funded education program</w:t>
            </w:r>
          </w:p>
          <w:p w:rsidR="00763AF5" w:rsidRPr="00597001" w:rsidRDefault="00763AF5" w:rsidP="00763AF5">
            <w:pPr>
              <w:numPr>
                <w:ilvl w:val="0"/>
                <w:numId w:val="71"/>
              </w:numPr>
            </w:pPr>
            <w:bookmarkStart w:id="6502"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763AF5" w:rsidRPr="00597001" w:rsidRDefault="00763AF5" w:rsidP="00763AF5">
            <w:pPr>
              <w:numPr>
                <w:ilvl w:val="0"/>
                <w:numId w:val="71"/>
              </w:numPr>
            </w:pPr>
            <w:r w:rsidRPr="00AE0E9B">
              <w:rPr>
                <w:sz w:val="22"/>
                <w:szCs w:val="22"/>
              </w:rPr>
              <w:lastRenderedPageBreak/>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763AF5" w:rsidRPr="00597001" w:rsidRDefault="00763AF5" w:rsidP="00763AF5">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763AF5" w:rsidRPr="00597001" w:rsidRDefault="00763AF5" w:rsidP="00763AF5">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763AF5" w:rsidRDefault="00763AF5" w:rsidP="00763AF5">
            <w:pPr>
              <w:numPr>
                <w:ilvl w:val="0"/>
                <w:numId w:val="71"/>
              </w:numPr>
            </w:pPr>
            <w:r w:rsidRPr="00AE0E9B">
              <w:t>The district has developed and implemented any applicable individual waiver procedures consistent with the regulations.</w:t>
            </w:r>
            <w:bookmarkEnd w:id="6502"/>
          </w:p>
        </w:tc>
      </w:tr>
      <w:tr w:rsidR="00763AF5" w:rsidRPr="00597001">
        <w:tc>
          <w:tcPr>
            <w:tcW w:w="1530" w:type="dxa"/>
          </w:tcPr>
          <w:p w:rsidR="00763AF5" w:rsidRPr="00597001" w:rsidRDefault="00763AF5" w:rsidP="00763AF5">
            <w:pPr>
              <w:rPr>
                <w:sz w:val="22"/>
                <w:szCs w:val="22"/>
              </w:rPr>
            </w:pPr>
          </w:p>
        </w:tc>
        <w:tc>
          <w:tcPr>
            <w:tcW w:w="7740" w:type="dxa"/>
            <w:gridSpan w:val="4"/>
          </w:tcPr>
          <w:p w:rsidR="00763AF5" w:rsidRPr="00597001" w:rsidRDefault="00763AF5" w:rsidP="00763AF5">
            <w:pPr>
              <w:rPr>
                <w:bCs/>
                <w:sz w:val="22"/>
                <w:szCs w:val="22"/>
              </w:rPr>
            </w:pPr>
            <w:r w:rsidRPr="00AE0E9B">
              <w:t xml:space="preserve">M.G.L. c. 71, </w:t>
            </w:r>
            <w:r w:rsidRPr="00AE0E9B">
              <w:rPr>
                <w:color w:val="000000"/>
              </w:rPr>
              <w:t xml:space="preserve">§ </w:t>
            </w:r>
            <w:r w:rsidRPr="00AE0E9B">
              <w:t>37G; 603 CMR 46.00</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6503" w:name="RATING_CR_17A"/>
            <w:r>
              <w:rPr>
                <w:b/>
                <w:sz w:val="22"/>
              </w:rPr>
              <w:t xml:space="preserve"> Implemented </w:t>
            </w:r>
            <w:bookmarkEnd w:id="6503"/>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6504" w:name="DISTRESP_CR_17A"/>
            <w:r w:rsidRPr="002E3679">
              <w:rPr>
                <w:b/>
                <w:sz w:val="22"/>
              </w:rPr>
              <w:t>No</w:t>
            </w:r>
            <w:bookmarkEnd w:id="6504"/>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6505" w:name="LABEL_CR_17A"/>
            <w:bookmarkEnd w:id="6505"/>
          </w:p>
        </w:tc>
      </w:tr>
      <w:tr w:rsidR="00763AF5">
        <w:tc>
          <w:tcPr>
            <w:tcW w:w="9270" w:type="dxa"/>
          </w:tcPr>
          <w:p w:rsidR="00763AF5" w:rsidRDefault="00763AF5">
            <w:pPr>
              <w:rPr>
                <w:i/>
                <w:sz w:val="22"/>
              </w:rPr>
            </w:pPr>
            <w:bookmarkStart w:id="6506" w:name="FINDING_CR_17A"/>
            <w:bookmarkEnd w:id="6506"/>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763AF5">
            <w:pPr>
              <w:pStyle w:val="Heading2"/>
            </w:pPr>
            <w:r>
              <w:t>CIVIL RIGHTS METHODS OF ADMINISTRATION (CR)</w:t>
            </w:r>
          </w:p>
          <w:p w:rsidR="00763AF5" w:rsidRDefault="00763AF5">
            <w:pPr>
              <w:pStyle w:val="Heading2"/>
            </w:pPr>
            <w:r>
              <w:t>AND OTHER RELATED GENERAL EDUCATION REQUIREMENTS</w:t>
            </w:r>
          </w:p>
          <w:p w:rsidR="00763AF5" w:rsidRDefault="00763AF5">
            <w:pPr>
              <w:jc w:val="center"/>
              <w:rPr>
                <w:b/>
                <w:sz w:val="22"/>
              </w:rPr>
            </w:pPr>
            <w:r>
              <w:rPr>
                <w:b/>
                <w:sz w:val="22"/>
              </w:rPr>
              <w:t>VI. FACULTY, STAFF AND ADMINISTRATION</w:t>
            </w:r>
          </w:p>
        </w:tc>
      </w:tr>
      <w:tr w:rsid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E769EB">
        <w:tc>
          <w:tcPr>
            <w:tcW w:w="1530" w:type="dxa"/>
          </w:tcPr>
          <w:p w:rsidR="00763AF5" w:rsidRDefault="00763AF5">
            <w:pPr>
              <w:jc w:val="center"/>
              <w:rPr>
                <w:b/>
                <w:bCs/>
                <w:sz w:val="22"/>
              </w:rPr>
            </w:pPr>
            <w:r>
              <w:rPr>
                <w:b/>
                <w:bCs/>
                <w:sz w:val="22"/>
              </w:rPr>
              <w:t>CR 18</w:t>
            </w:r>
          </w:p>
        </w:tc>
        <w:tc>
          <w:tcPr>
            <w:tcW w:w="7740" w:type="dxa"/>
            <w:gridSpan w:val="4"/>
          </w:tcPr>
          <w:p w:rsidR="00763AF5" w:rsidRPr="00537125" w:rsidRDefault="00763AF5" w:rsidP="00763AF5">
            <w:pPr>
              <w:pStyle w:val="Heading8"/>
              <w:rPr>
                <w:bCs/>
                <w:u w:val="none"/>
              </w:rPr>
            </w:pPr>
            <w:r w:rsidRPr="00537125">
              <w:rPr>
                <w:bCs/>
                <w:u w:val="none"/>
              </w:rPr>
              <w:t>Responsib</w:t>
            </w:r>
            <w:r>
              <w:rPr>
                <w:bCs/>
                <w:u w:val="none"/>
              </w:rPr>
              <w:t>ilities of the school principal</w:t>
            </w:r>
          </w:p>
          <w:p w:rsidR="00763AF5" w:rsidRDefault="00763AF5" w:rsidP="00763AF5">
            <w:pPr>
              <w:numPr>
                <w:ilvl w:val="0"/>
                <w:numId w:val="72"/>
              </w:numPr>
              <w:rPr>
                <w:sz w:val="22"/>
                <w:szCs w:val="22"/>
              </w:rPr>
            </w:pPr>
            <w:bookmarkStart w:id="6507"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763AF5" w:rsidRPr="00F13429" w:rsidRDefault="00763AF5" w:rsidP="00763AF5">
            <w:pPr>
              <w:numPr>
                <w:ilvl w:val="0"/>
                <w:numId w:val="72"/>
              </w:numPr>
              <w:rPr>
                <w:sz w:val="22"/>
                <w:szCs w:val="22"/>
              </w:rPr>
            </w:pPr>
            <w:r w:rsidRPr="002E2D68">
              <w:rPr>
                <w:sz w:val="22"/>
                <w:szCs w:val="22"/>
              </w:rPr>
              <w:t xml:space="preserve">Curriculum Accommodation Plan.  The principal implements a curriculum accommodation plan developed by the district’s general education program to ensure that all efforts have been made to meet the needs of diverse learners in the </w:t>
            </w:r>
            <w:r w:rsidRPr="002E2D68">
              <w:rPr>
                <w:sz w:val="22"/>
                <w:szCs w:val="22"/>
              </w:rPr>
              <w:lastRenderedPageBreak/>
              <w:t>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763AF5" w:rsidRDefault="00763AF5" w:rsidP="00763AF5">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763AF5" w:rsidRPr="00E769EB" w:rsidRDefault="00763AF5">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507"/>
          </w:p>
        </w:tc>
      </w:tr>
      <w:tr w:rsidR="00763AF5" w:rsidRPr="00F13429">
        <w:tc>
          <w:tcPr>
            <w:tcW w:w="1530" w:type="dxa"/>
          </w:tcPr>
          <w:p w:rsidR="00763AF5" w:rsidRPr="00F13429" w:rsidRDefault="00763AF5" w:rsidP="00763AF5">
            <w:pPr>
              <w:rPr>
                <w:sz w:val="22"/>
                <w:szCs w:val="22"/>
              </w:rPr>
            </w:pPr>
          </w:p>
        </w:tc>
        <w:tc>
          <w:tcPr>
            <w:tcW w:w="7740" w:type="dxa"/>
            <w:gridSpan w:val="4"/>
          </w:tcPr>
          <w:p w:rsidR="00763AF5" w:rsidRPr="00F13429" w:rsidRDefault="00763AF5" w:rsidP="00763AF5">
            <w:pPr>
              <w:rPr>
                <w:sz w:val="22"/>
                <w:szCs w:val="22"/>
              </w:rPr>
            </w:pPr>
            <w:r w:rsidRPr="002E2D68">
              <w:rPr>
                <w:sz w:val="22"/>
                <w:szCs w:val="22"/>
              </w:rPr>
              <w:t>M.G.L. c. 71, § 38Q ½; 603 CMR 28.03(3)</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6508" w:name="RATING_CR_18"/>
            <w:r>
              <w:rPr>
                <w:b/>
                <w:sz w:val="22"/>
              </w:rPr>
              <w:t xml:space="preserve"> Implemented </w:t>
            </w:r>
            <w:bookmarkEnd w:id="6508"/>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6509" w:name="DISTRESP_CR_18"/>
            <w:r w:rsidRPr="002E3679">
              <w:rPr>
                <w:b/>
                <w:sz w:val="22"/>
              </w:rPr>
              <w:t>No</w:t>
            </w:r>
            <w:bookmarkEnd w:id="6509"/>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6510" w:name="LABEL_CR_18"/>
            <w:bookmarkEnd w:id="6510"/>
          </w:p>
        </w:tc>
      </w:tr>
      <w:tr w:rsidR="00763AF5">
        <w:tc>
          <w:tcPr>
            <w:tcW w:w="9270" w:type="dxa"/>
          </w:tcPr>
          <w:p w:rsidR="00763AF5" w:rsidRDefault="00763AF5">
            <w:pPr>
              <w:rPr>
                <w:i/>
                <w:sz w:val="22"/>
              </w:rPr>
            </w:pPr>
            <w:bookmarkStart w:id="6511" w:name="FINDING_CR_18"/>
            <w:bookmarkEnd w:id="6511"/>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Borders>
              <w:top w:val="double" w:sz="2" w:space="0" w:color="000000"/>
              <w:left w:val="double" w:sz="2" w:space="0" w:color="000000"/>
              <w:bottom w:val="single" w:sz="2" w:space="0" w:color="000000"/>
              <w:right w:val="single" w:sz="2" w:space="0" w:color="000000"/>
            </w:tcBorders>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763AF5" w:rsidRDefault="00763AF5">
            <w:pPr>
              <w:pStyle w:val="Heading2"/>
              <w:rPr>
                <w:rFonts w:eastAsia="Arial Unicode MS"/>
              </w:rPr>
            </w:pPr>
            <w:r>
              <w:t>CIVIL RIGHTS METHODS OF ADMINISTRATION (CR)</w:t>
            </w:r>
          </w:p>
          <w:p w:rsidR="00763AF5" w:rsidRDefault="00763AF5">
            <w:pPr>
              <w:pStyle w:val="Heading2"/>
              <w:rPr>
                <w:rFonts w:eastAsia="Arial Unicode MS"/>
              </w:rPr>
            </w:pPr>
            <w:r>
              <w:t>AND OTHER RELATED GENERAL EDUCATION REQUIREMENTS</w:t>
            </w:r>
          </w:p>
          <w:p w:rsidR="00763AF5" w:rsidRDefault="00763AF5">
            <w:pPr>
              <w:jc w:val="center"/>
              <w:rPr>
                <w:b/>
                <w:sz w:val="22"/>
              </w:rPr>
            </w:pPr>
            <w:r>
              <w:rPr>
                <w:b/>
                <w:sz w:val="22"/>
              </w:rPr>
              <w:t>VI. FACULTY, STAFF AND ADMINISTRATION</w:t>
            </w:r>
          </w:p>
        </w:tc>
      </w:tr>
      <w:tr w:rsidR="00763AF5">
        <w:trPr>
          <w:tblHeader/>
        </w:trPr>
        <w:tc>
          <w:tcPr>
            <w:tcW w:w="1530" w:type="dxa"/>
            <w:tcBorders>
              <w:top w:val="single" w:sz="2" w:space="0" w:color="000000"/>
              <w:left w:val="double" w:sz="2" w:space="0" w:color="000000"/>
              <w:bottom w:val="single" w:sz="2" w:space="0" w:color="000000"/>
              <w:right w:val="single" w:sz="2" w:space="0" w:color="000000"/>
            </w:tcBorders>
          </w:tcPr>
          <w:p w:rsidR="00763AF5" w:rsidRDefault="00763AF5">
            <w:pPr>
              <w:spacing w:line="120" w:lineRule="exact"/>
              <w:rPr>
                <w:sz w:val="22"/>
              </w:rPr>
            </w:pPr>
          </w:p>
          <w:p w:rsidR="00763AF5" w:rsidRDefault="00763AF5">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763AF5" w:rsidRDefault="00763AF5">
            <w:pPr>
              <w:spacing w:after="58"/>
              <w:jc w:val="center"/>
              <w:rPr>
                <w:b/>
                <w:sz w:val="22"/>
              </w:rPr>
            </w:pPr>
            <w:r>
              <w:rPr>
                <w:b/>
                <w:sz w:val="22"/>
              </w:rPr>
              <w:t>Legal Standard</w:t>
            </w:r>
          </w:p>
        </w:tc>
      </w:tr>
      <w:tr w:rsidR="00763AF5" w:rsidRPr="00FE7BE6">
        <w:tc>
          <w:tcPr>
            <w:tcW w:w="1530" w:type="dxa"/>
            <w:tcBorders>
              <w:top w:val="single" w:sz="2" w:space="0" w:color="000000"/>
              <w:left w:val="double" w:sz="2" w:space="0" w:color="000000"/>
              <w:bottom w:val="single" w:sz="2" w:space="0" w:color="000000"/>
              <w:right w:val="single" w:sz="2" w:space="0" w:color="000000"/>
            </w:tcBorders>
          </w:tcPr>
          <w:p w:rsidR="00763AF5" w:rsidRDefault="00763AF5">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763AF5" w:rsidRPr="00411068" w:rsidRDefault="00763AF5" w:rsidP="00763AF5">
            <w:pPr>
              <w:pStyle w:val="Heading8"/>
              <w:rPr>
                <w:bCs/>
                <w:u w:val="none"/>
              </w:rPr>
            </w:pPr>
            <w:r w:rsidRPr="00411068">
              <w:rPr>
                <w:bCs/>
                <w:u w:val="none"/>
              </w:rPr>
              <w:t>School district employment practices</w:t>
            </w:r>
          </w:p>
          <w:p w:rsidR="00763AF5" w:rsidRPr="00FE7BE6" w:rsidRDefault="00763AF5">
            <w:pPr>
              <w:rPr>
                <w:sz w:val="22"/>
                <w:szCs w:val="22"/>
              </w:rPr>
            </w:pPr>
            <w:bookmarkStart w:id="6512"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512"/>
          </w:p>
        </w:tc>
      </w:tr>
      <w:tr w:rsidR="00763AF5" w:rsidRPr="00F13429">
        <w:tc>
          <w:tcPr>
            <w:tcW w:w="1530" w:type="dxa"/>
            <w:tcBorders>
              <w:top w:val="single" w:sz="2" w:space="0" w:color="000000"/>
              <w:left w:val="double" w:sz="2" w:space="0" w:color="000000"/>
              <w:bottom w:val="single" w:sz="2" w:space="0" w:color="000000"/>
              <w:right w:val="single" w:sz="2" w:space="0" w:color="000000"/>
            </w:tcBorders>
          </w:tcPr>
          <w:p w:rsidR="00763AF5" w:rsidRPr="00F13429" w:rsidRDefault="00763AF5" w:rsidP="00763AF5">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763AF5" w:rsidRPr="00F13429" w:rsidRDefault="00763AF5" w:rsidP="00763AF5">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763AF5" w:rsidRPr="002E3679" w:rsidTr="00763AF5">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6513" w:name="RATING_CR_18A"/>
            <w:r>
              <w:rPr>
                <w:b/>
                <w:sz w:val="22"/>
              </w:rPr>
              <w:t xml:space="preserve"> Implemented </w:t>
            </w:r>
            <w:bookmarkEnd w:id="6513"/>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6514" w:name="DISTRESP_CR_18A"/>
            <w:r w:rsidRPr="002E3679">
              <w:rPr>
                <w:b/>
                <w:sz w:val="22"/>
              </w:rPr>
              <w:t>No</w:t>
            </w:r>
            <w:bookmarkEnd w:id="6514"/>
          </w:p>
        </w:tc>
      </w:tr>
    </w:tbl>
    <w:p w:rsidR="00763AF5" w:rsidRDefault="00763AF5">
      <w:pPr>
        <w:pStyle w:val="Header"/>
        <w:tabs>
          <w:tab w:val="left" w:pos="72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6515" w:name="LABEL_CR_18A"/>
            <w:bookmarkEnd w:id="6515"/>
          </w:p>
        </w:tc>
      </w:tr>
      <w:tr w:rsidR="00763AF5">
        <w:tc>
          <w:tcPr>
            <w:tcW w:w="9270" w:type="dxa"/>
          </w:tcPr>
          <w:p w:rsidR="00763AF5" w:rsidRDefault="00763AF5">
            <w:pPr>
              <w:rPr>
                <w:i/>
                <w:sz w:val="22"/>
              </w:rPr>
            </w:pPr>
            <w:bookmarkStart w:id="6516" w:name="FINDING_CR_18A"/>
            <w:bookmarkEnd w:id="6516"/>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r w:rsidR="00763AF5">
              <w:t> </w:t>
            </w:r>
            <w:r w:rsidR="00763AF5">
              <w:t> </w:t>
            </w:r>
            <w:r w:rsidR="00763AF5">
              <w:t> </w:t>
            </w:r>
            <w:r w:rsidR="00763AF5">
              <w:t> </w:t>
            </w:r>
            <w:r w:rsidR="00763AF5">
              <w:t> </w:t>
            </w:r>
            <w:r>
              <w:fldChar w:fldCharType="end"/>
            </w:r>
          </w:p>
        </w:tc>
      </w:tr>
      <w:tr w:rsid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3F2B36">
        <w:tc>
          <w:tcPr>
            <w:tcW w:w="1530" w:type="dxa"/>
          </w:tcPr>
          <w:p w:rsidR="00763AF5" w:rsidRDefault="00763AF5">
            <w:pPr>
              <w:spacing w:after="58"/>
              <w:jc w:val="center"/>
              <w:rPr>
                <w:b/>
                <w:sz w:val="22"/>
              </w:rPr>
            </w:pPr>
            <w:r>
              <w:rPr>
                <w:b/>
                <w:sz w:val="22"/>
              </w:rPr>
              <w:t>CR 20</w:t>
            </w:r>
          </w:p>
        </w:tc>
        <w:tc>
          <w:tcPr>
            <w:tcW w:w="7740" w:type="dxa"/>
            <w:gridSpan w:val="4"/>
          </w:tcPr>
          <w:p w:rsidR="00763AF5" w:rsidRPr="00AF31F3" w:rsidRDefault="00763AF5" w:rsidP="00763AF5">
            <w:pPr>
              <w:pStyle w:val="Heading8"/>
              <w:rPr>
                <w:bCs/>
                <w:u w:val="none"/>
              </w:rPr>
            </w:pPr>
            <w:r w:rsidRPr="00AF31F3">
              <w:rPr>
                <w:bCs/>
                <w:u w:val="none"/>
              </w:rPr>
              <w:t>Staff training on confidentiality of student records</w:t>
            </w:r>
          </w:p>
          <w:p w:rsidR="00763AF5" w:rsidRPr="003F2B36" w:rsidRDefault="00763AF5" w:rsidP="00763AF5">
            <w:pPr>
              <w:rPr>
                <w:sz w:val="22"/>
                <w:szCs w:val="22"/>
              </w:rPr>
            </w:pPr>
            <w:bookmarkStart w:id="6517"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517"/>
          </w:p>
        </w:tc>
      </w:tr>
      <w:tr w:rsidR="00763AF5" w:rsidRPr="00F13429">
        <w:tc>
          <w:tcPr>
            <w:tcW w:w="1530" w:type="dxa"/>
          </w:tcPr>
          <w:p w:rsidR="00763AF5" w:rsidRPr="00F13429" w:rsidRDefault="00763AF5" w:rsidP="00763AF5">
            <w:pPr>
              <w:rPr>
                <w:sz w:val="22"/>
                <w:szCs w:val="22"/>
              </w:rPr>
            </w:pPr>
          </w:p>
        </w:tc>
        <w:tc>
          <w:tcPr>
            <w:tcW w:w="7740" w:type="dxa"/>
            <w:gridSpan w:val="4"/>
          </w:tcPr>
          <w:p w:rsidR="00763AF5" w:rsidRPr="00F13429" w:rsidRDefault="00763AF5" w:rsidP="00763AF5">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6518" w:name="RATING_CR_20"/>
            <w:r>
              <w:rPr>
                <w:b/>
                <w:sz w:val="22"/>
              </w:rPr>
              <w:t xml:space="preserve"> Implemented </w:t>
            </w:r>
            <w:bookmarkEnd w:id="6518"/>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6519" w:name="DISTRESP_CR_20"/>
            <w:r w:rsidRPr="002E3679">
              <w:rPr>
                <w:b/>
                <w:sz w:val="22"/>
              </w:rPr>
              <w:t>No</w:t>
            </w:r>
            <w:bookmarkEnd w:id="6519"/>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6520" w:name="LABEL_CR_20"/>
            <w:bookmarkEnd w:id="6520"/>
          </w:p>
        </w:tc>
      </w:tr>
      <w:tr w:rsidR="00763AF5">
        <w:tc>
          <w:tcPr>
            <w:tcW w:w="9270" w:type="dxa"/>
          </w:tcPr>
          <w:p w:rsidR="00763AF5" w:rsidRDefault="00763AF5">
            <w:pPr>
              <w:rPr>
                <w:i/>
                <w:sz w:val="22"/>
              </w:rPr>
            </w:pPr>
            <w:bookmarkStart w:id="6521" w:name="FINDING_CR_20"/>
            <w:bookmarkEnd w:id="6521"/>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bookmarkStart w:id="6522" w:name="_Toc115145913"/>
            <w:bookmarkStart w:id="6523" w:name="_Toc112217915"/>
            <w:bookmarkStart w:id="6524" w:name="_Toc112217720"/>
            <w:bookmarkStart w:id="6525" w:name="_Toc112209393"/>
            <w:bookmarkStart w:id="6526" w:name="_Toc112209194"/>
            <w:bookmarkStart w:id="6527" w:name="_Toc112208998"/>
            <w:bookmarkStart w:id="6528" w:name="_Toc112206539"/>
            <w:bookmarkStart w:id="6529" w:name="_Toc86471207"/>
            <w:bookmarkStart w:id="6530" w:name="_Toc86471011"/>
            <w:bookmarkStart w:id="6531" w:name="_Toc86469707"/>
            <w:bookmarkStart w:id="6532" w:name="_Toc86469509"/>
            <w:bookmarkStart w:id="6533" w:name="_Toc86469309"/>
            <w:bookmarkStart w:id="6534" w:name="_Toc86469108"/>
            <w:bookmarkStart w:id="6535" w:name="_Toc86468906"/>
            <w:bookmarkStart w:id="6536" w:name="_Toc86468703"/>
            <w:bookmarkStart w:id="6537" w:name="_Toc86468495"/>
            <w:bookmarkStart w:id="6538" w:name="_Toc86468287"/>
            <w:bookmarkStart w:id="6539" w:name="_Toc86468078"/>
            <w:bookmarkStart w:id="6540" w:name="_Toc86467868"/>
            <w:bookmarkStart w:id="6541" w:name="_Toc86467657"/>
            <w:bookmarkStart w:id="6542" w:name="_Toc86467446"/>
            <w:bookmarkStart w:id="6543" w:name="_Toc86467234"/>
            <w:bookmarkStart w:id="6544" w:name="_Toc86467020"/>
            <w:bookmarkStart w:id="6545" w:name="_Toc86462918"/>
            <w:bookmarkStart w:id="6546" w:name="_Toc86462704"/>
            <w:bookmarkStart w:id="6547" w:name="_Toc86462489"/>
            <w:bookmarkStart w:id="6548" w:name="_Toc86462272"/>
            <w:bookmarkStart w:id="6549" w:name="_Toc86462054"/>
            <w:bookmarkStart w:id="6550" w:name="_Toc86461835"/>
            <w:bookmarkStart w:id="6551" w:name="_Toc86461615"/>
            <w:bookmarkStart w:id="6552" w:name="_Toc86461395"/>
            <w:bookmarkStart w:id="6553" w:name="_Toc86461175"/>
            <w:bookmarkStart w:id="6554" w:name="_Toc86460954"/>
            <w:bookmarkStart w:id="6555" w:name="_Toc86460733"/>
            <w:bookmarkStart w:id="6556" w:name="_Toc86460510"/>
            <w:bookmarkStart w:id="6557" w:name="_Toc86460286"/>
            <w:bookmarkStart w:id="6558" w:name="_Toc86460061"/>
            <w:bookmarkStart w:id="6559" w:name="_Toc86459836"/>
            <w:bookmarkStart w:id="6560" w:name="_Toc86459473"/>
            <w:bookmarkStart w:id="6561" w:name="_Toc86459246"/>
            <w:bookmarkStart w:id="6562" w:name="_Toc86459020"/>
            <w:bookmarkStart w:id="6563" w:name="_Toc86458794"/>
            <w:bookmarkStart w:id="6564" w:name="_Toc86458567"/>
            <w:bookmarkStart w:id="6565" w:name="_Toc86221374"/>
            <w:bookmarkStart w:id="6566" w:name="_Toc86221145"/>
            <w:bookmarkStart w:id="6567" w:name="_Toc86220917"/>
            <w:bookmarkStart w:id="6568" w:name="_Toc86220687"/>
            <w:bookmarkStart w:id="6569" w:name="_Toc86220456"/>
            <w:bookmarkStart w:id="6570" w:name="_Toc86208301"/>
            <w:bookmarkStart w:id="6571" w:name="_Toc86199854"/>
            <w:bookmarkStart w:id="6572" w:name="_Toc83804429"/>
            <w:bookmarkStart w:id="6573" w:name="_Toc83804228"/>
            <w:bookmarkStart w:id="6574" w:name="_Toc83804026"/>
            <w:bookmarkStart w:id="6575" w:name="_Toc83803824"/>
            <w:bookmarkStart w:id="6576" w:name="_Toc68669724"/>
            <w:bookmarkStart w:id="6577" w:name="_Toc68669522"/>
            <w:bookmarkStart w:id="6578" w:name="_Toc68669319"/>
            <w:bookmarkStart w:id="6579" w:name="_Toc55637109"/>
            <w:bookmarkStart w:id="6580" w:name="_Toc55636907"/>
            <w:bookmarkStart w:id="6581" w:name="_Toc55636705"/>
            <w:bookmarkStart w:id="6582" w:name="_Toc55636503"/>
            <w:bookmarkStart w:id="6583" w:name="_Toc55636181"/>
            <w:bookmarkStart w:id="6584" w:name="_Toc55635947"/>
            <w:bookmarkStart w:id="6585" w:name="_Toc55029340"/>
            <w:bookmarkStart w:id="6586" w:name="_Toc55029126"/>
            <w:bookmarkStart w:id="6587" w:name="_Toc55027879"/>
            <w:bookmarkStart w:id="6588" w:name="_Toc55027663"/>
            <w:bookmarkStart w:id="6589" w:name="_Toc54954013"/>
            <w:bookmarkStart w:id="6590" w:name="_Toc54779192"/>
            <w:bookmarkStart w:id="6591" w:name="_Toc54778900"/>
            <w:bookmarkStart w:id="6592" w:name="_Toc54766176"/>
            <w:bookmarkStart w:id="6593" w:name="_Toc54765971"/>
            <w:bookmarkStart w:id="6594" w:name="_Toc54761632"/>
            <w:bookmarkStart w:id="6595" w:name="_Toc54761383"/>
            <w:bookmarkStart w:id="6596" w:name="_Toc54760951"/>
            <w:bookmarkStart w:id="6597" w:name="_Toc54756416"/>
            <w:bookmarkStart w:id="6598" w:name="_Toc54756095"/>
            <w:bookmarkStart w:id="6599" w:name="_Toc54755896"/>
            <w:bookmarkStart w:id="6600" w:name="_Toc54750676"/>
            <w:bookmarkStart w:id="6601" w:name="_Toc54750369"/>
            <w:bookmarkStart w:id="6602" w:name="_Toc54749479"/>
            <w:bookmarkStart w:id="6603" w:name="_Toc51760459"/>
            <w:bookmarkStart w:id="6604" w:name="_Toc51760274"/>
            <w:bookmarkStart w:id="6605" w:name="_Toc51760088"/>
            <w:bookmarkStart w:id="6606" w:name="_Toc51759903"/>
            <w:bookmarkStart w:id="6607" w:name="_Toc51759716"/>
            <w:bookmarkStart w:id="6608" w:name="_Toc51759530"/>
            <w:bookmarkStart w:id="6609" w:name="_Toc51759341"/>
            <w:bookmarkStart w:id="6610" w:name="_Toc51759154"/>
            <w:bookmarkStart w:id="6611" w:name="_Toc51758965"/>
            <w:bookmarkStart w:id="6612" w:name="_Toc51758777"/>
            <w:bookmarkStart w:id="6613" w:name="_Toc51758588"/>
            <w:bookmarkStart w:id="6614" w:name="_Toc51758400"/>
            <w:bookmarkStart w:id="6615" w:name="_Toc51758211"/>
            <w:bookmarkStart w:id="6616" w:name="_Toc51758023"/>
            <w:bookmarkStart w:id="6617" w:name="_Toc51757834"/>
            <w:bookmarkStart w:id="6618" w:name="_Toc51757645"/>
            <w:bookmarkStart w:id="6619" w:name="_Toc51757455"/>
            <w:bookmarkStart w:id="6620" w:name="_Toc51757073"/>
            <w:bookmarkStart w:id="6621" w:name="_Toc51756884"/>
            <w:bookmarkStart w:id="6622" w:name="_Toc51756596"/>
            <w:bookmarkStart w:id="6623" w:name="_Toc51756406"/>
            <w:bookmarkStart w:id="6624" w:name="_Toc51756215"/>
            <w:bookmarkStart w:id="6625" w:name="_Toc51756025"/>
            <w:bookmarkStart w:id="6626" w:name="_Toc51755834"/>
            <w:bookmarkStart w:id="6627" w:name="_Toc51755643"/>
            <w:bookmarkStart w:id="6628" w:name="_Toc51755453"/>
            <w:bookmarkStart w:id="6629" w:name="_Toc51755262"/>
            <w:bookmarkStart w:id="6630" w:name="_Toc51755071"/>
            <w:bookmarkStart w:id="6631" w:name="_Toc51754879"/>
            <w:bookmarkStart w:id="6632" w:name="_Toc51754688"/>
            <w:bookmarkStart w:id="6633" w:name="_Toc51754496"/>
            <w:bookmarkStart w:id="6634" w:name="_Toc51754305"/>
            <w:bookmarkStart w:id="6635" w:name="_Toc51754111"/>
            <w:bookmarkStart w:id="6636" w:name="_Toc45893172"/>
            <w:r w:rsidR="00763AF5">
              <w:t> </w:t>
            </w:r>
            <w:r w:rsidR="00763AF5">
              <w:t> </w:t>
            </w:r>
            <w:r w:rsidR="00763AF5">
              <w:t> </w:t>
            </w:r>
            <w:r w:rsidR="00763AF5">
              <w:t> </w:t>
            </w:r>
            <w:r w:rsidR="00763AF5">
              <w:t> </w:t>
            </w:r>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r>
              <w:fldChar w:fldCharType="end"/>
            </w:r>
          </w:p>
        </w:tc>
      </w:tr>
      <w:tr w:rsid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44318C">
        <w:tc>
          <w:tcPr>
            <w:tcW w:w="1530" w:type="dxa"/>
          </w:tcPr>
          <w:p w:rsidR="00763AF5" w:rsidRDefault="00763AF5">
            <w:pPr>
              <w:spacing w:after="58"/>
              <w:jc w:val="center"/>
              <w:rPr>
                <w:b/>
                <w:sz w:val="22"/>
              </w:rPr>
            </w:pPr>
            <w:r>
              <w:rPr>
                <w:b/>
                <w:sz w:val="22"/>
              </w:rPr>
              <w:t>CR 21</w:t>
            </w:r>
          </w:p>
        </w:tc>
        <w:tc>
          <w:tcPr>
            <w:tcW w:w="7740" w:type="dxa"/>
            <w:gridSpan w:val="4"/>
          </w:tcPr>
          <w:p w:rsidR="00763AF5" w:rsidRPr="00AF31F3" w:rsidRDefault="00763AF5" w:rsidP="00763AF5">
            <w:pPr>
              <w:pStyle w:val="Heading8"/>
              <w:rPr>
                <w:bCs/>
                <w:u w:val="none"/>
              </w:rPr>
            </w:pPr>
            <w:r w:rsidRPr="00AF31F3">
              <w:rPr>
                <w:bCs/>
                <w:u w:val="none"/>
              </w:rPr>
              <w:t>Staff training regarding civil rights responsibilities</w:t>
            </w:r>
          </w:p>
          <w:p w:rsidR="00763AF5" w:rsidRPr="0044318C" w:rsidRDefault="00763AF5" w:rsidP="00763AF5">
            <w:pPr>
              <w:rPr>
                <w:sz w:val="22"/>
                <w:szCs w:val="22"/>
              </w:rPr>
            </w:pPr>
            <w:bookmarkStart w:id="6637"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637"/>
          </w:p>
        </w:tc>
      </w:tr>
      <w:tr w:rsidR="00763AF5" w:rsidRPr="00F13429">
        <w:tc>
          <w:tcPr>
            <w:tcW w:w="1530" w:type="dxa"/>
          </w:tcPr>
          <w:p w:rsidR="00763AF5" w:rsidRPr="00F13429" w:rsidRDefault="00763AF5" w:rsidP="00763AF5">
            <w:pPr>
              <w:rPr>
                <w:sz w:val="22"/>
                <w:szCs w:val="22"/>
              </w:rPr>
            </w:pPr>
          </w:p>
        </w:tc>
        <w:tc>
          <w:tcPr>
            <w:tcW w:w="7740" w:type="dxa"/>
            <w:gridSpan w:val="4"/>
          </w:tcPr>
          <w:p w:rsidR="00763AF5" w:rsidRPr="00F13429" w:rsidRDefault="00763AF5" w:rsidP="00763AF5">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6638" w:name="RATING_CR_21"/>
            <w:r>
              <w:rPr>
                <w:b/>
                <w:sz w:val="22"/>
              </w:rPr>
              <w:t xml:space="preserve"> Implemented </w:t>
            </w:r>
            <w:bookmarkEnd w:id="6638"/>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6639" w:name="DISTRESP_CR_21"/>
            <w:r w:rsidRPr="002E3679">
              <w:rPr>
                <w:b/>
                <w:sz w:val="22"/>
              </w:rPr>
              <w:t>No</w:t>
            </w:r>
            <w:bookmarkEnd w:id="6639"/>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6640" w:name="LABEL_CR_21"/>
            <w:bookmarkEnd w:id="6640"/>
          </w:p>
        </w:tc>
      </w:tr>
      <w:tr w:rsidR="00763AF5">
        <w:tc>
          <w:tcPr>
            <w:tcW w:w="9270" w:type="dxa"/>
          </w:tcPr>
          <w:p w:rsidR="00763AF5" w:rsidRDefault="00763AF5">
            <w:pPr>
              <w:rPr>
                <w:i/>
                <w:sz w:val="22"/>
              </w:rPr>
            </w:pPr>
            <w:bookmarkStart w:id="6641" w:name="FINDING_CR_21"/>
            <w:bookmarkEnd w:id="6641"/>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763AF5">
            <w:pPr>
              <w:pStyle w:val="Heading2"/>
            </w:pPr>
            <w:r>
              <w:t>CIVIL RIGHTS METHODS OF ADMINISTRATION (CR)</w:t>
            </w:r>
          </w:p>
          <w:p w:rsidR="00763AF5" w:rsidRDefault="00763AF5">
            <w:pPr>
              <w:pStyle w:val="Heading2"/>
            </w:pPr>
            <w:r>
              <w:t>AND OTHER RELATED GENERAL EDUCATION REQUIREMENTS</w:t>
            </w:r>
          </w:p>
          <w:p w:rsidR="00763AF5" w:rsidRDefault="00763AF5">
            <w:pPr>
              <w:jc w:val="center"/>
              <w:rPr>
                <w:b/>
                <w:sz w:val="22"/>
              </w:rPr>
            </w:pPr>
            <w:r>
              <w:rPr>
                <w:b/>
                <w:sz w:val="22"/>
              </w:rPr>
              <w:t>VII. SCHOOL FACILITIES</w:t>
            </w:r>
          </w:p>
        </w:tc>
      </w:tr>
      <w:tr w:rsid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44318C">
        <w:tc>
          <w:tcPr>
            <w:tcW w:w="1530" w:type="dxa"/>
          </w:tcPr>
          <w:p w:rsidR="00763AF5" w:rsidRDefault="00763AF5" w:rsidP="00763AF5">
            <w:pPr>
              <w:pStyle w:val="Heading4"/>
              <w:keepNext w:val="0"/>
            </w:pPr>
            <w:r>
              <w:t>CR 22</w:t>
            </w:r>
          </w:p>
        </w:tc>
        <w:tc>
          <w:tcPr>
            <w:tcW w:w="7740" w:type="dxa"/>
            <w:gridSpan w:val="4"/>
          </w:tcPr>
          <w:p w:rsidR="00763AF5" w:rsidRPr="00267914" w:rsidRDefault="00763AF5" w:rsidP="00763AF5">
            <w:pPr>
              <w:pStyle w:val="Heading8"/>
              <w:rPr>
                <w:bCs/>
                <w:u w:val="none"/>
              </w:rPr>
            </w:pPr>
            <w:r w:rsidRPr="00267914">
              <w:rPr>
                <w:bCs/>
                <w:u w:val="none"/>
              </w:rPr>
              <w:t>Accessibility of district programs and services for students with disabilities</w:t>
            </w:r>
          </w:p>
          <w:p w:rsidR="00763AF5" w:rsidRPr="0044318C" w:rsidRDefault="00763AF5" w:rsidP="00763AF5">
            <w:pPr>
              <w:rPr>
                <w:sz w:val="22"/>
                <w:szCs w:val="22"/>
              </w:rPr>
            </w:pPr>
            <w:bookmarkStart w:id="6642"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642"/>
          </w:p>
        </w:tc>
      </w:tr>
      <w:tr w:rsidR="00763AF5" w:rsidRPr="009759DA">
        <w:tc>
          <w:tcPr>
            <w:tcW w:w="1530" w:type="dxa"/>
          </w:tcPr>
          <w:p w:rsidR="00763AF5" w:rsidRPr="009759DA" w:rsidRDefault="00763AF5" w:rsidP="00763AF5">
            <w:pPr>
              <w:rPr>
                <w:sz w:val="22"/>
                <w:szCs w:val="22"/>
              </w:rPr>
            </w:pPr>
          </w:p>
        </w:tc>
        <w:tc>
          <w:tcPr>
            <w:tcW w:w="7740" w:type="dxa"/>
            <w:gridSpan w:val="4"/>
          </w:tcPr>
          <w:p w:rsidR="00763AF5" w:rsidRPr="009759DA" w:rsidRDefault="00763AF5" w:rsidP="00763AF5">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6643" w:name="RATING_CR_22"/>
            <w:r>
              <w:rPr>
                <w:b/>
                <w:sz w:val="22"/>
              </w:rPr>
              <w:t xml:space="preserve"> Implemented </w:t>
            </w:r>
            <w:bookmarkEnd w:id="6643"/>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6644" w:name="DISTRESP_CR_22"/>
            <w:r w:rsidRPr="002E3679">
              <w:rPr>
                <w:b/>
                <w:sz w:val="22"/>
              </w:rPr>
              <w:t>No</w:t>
            </w:r>
            <w:bookmarkEnd w:id="6644"/>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6645" w:name="LABEL_CR_22"/>
            <w:bookmarkEnd w:id="6645"/>
          </w:p>
        </w:tc>
      </w:tr>
      <w:tr w:rsidR="00763AF5">
        <w:tc>
          <w:tcPr>
            <w:tcW w:w="9270" w:type="dxa"/>
          </w:tcPr>
          <w:p w:rsidR="00763AF5" w:rsidRDefault="00763AF5">
            <w:pPr>
              <w:rPr>
                <w:i/>
                <w:sz w:val="22"/>
              </w:rPr>
            </w:pPr>
            <w:bookmarkStart w:id="6646" w:name="FINDING_CR_22"/>
            <w:bookmarkEnd w:id="6646"/>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bookmarkStart w:id="6647" w:name="_Toc115145916"/>
            <w:bookmarkStart w:id="6648" w:name="_Toc112217918"/>
            <w:bookmarkStart w:id="6649" w:name="_Toc112217723"/>
            <w:bookmarkStart w:id="6650" w:name="_Toc112209402"/>
            <w:bookmarkStart w:id="6651" w:name="_Toc112209203"/>
            <w:bookmarkStart w:id="6652" w:name="_Toc112209007"/>
            <w:bookmarkStart w:id="6653" w:name="_Toc112206548"/>
            <w:bookmarkStart w:id="6654" w:name="_Toc86471216"/>
            <w:bookmarkStart w:id="6655" w:name="_Toc86471020"/>
            <w:bookmarkStart w:id="6656" w:name="_Toc86469716"/>
            <w:bookmarkStart w:id="6657" w:name="_Toc86469518"/>
            <w:bookmarkStart w:id="6658" w:name="_Toc86469318"/>
            <w:bookmarkStart w:id="6659" w:name="_Toc86469117"/>
            <w:bookmarkStart w:id="6660" w:name="_Toc86468915"/>
            <w:bookmarkStart w:id="6661" w:name="_Toc86468712"/>
            <w:bookmarkStart w:id="6662" w:name="_Toc86468504"/>
            <w:bookmarkStart w:id="6663" w:name="_Toc86468296"/>
            <w:bookmarkStart w:id="6664" w:name="_Toc86468087"/>
            <w:bookmarkStart w:id="6665" w:name="_Toc86467877"/>
            <w:bookmarkStart w:id="6666" w:name="_Toc86467666"/>
            <w:bookmarkStart w:id="6667" w:name="_Toc86467455"/>
            <w:bookmarkStart w:id="6668" w:name="_Toc86467243"/>
            <w:bookmarkStart w:id="6669" w:name="_Toc86467029"/>
            <w:bookmarkStart w:id="6670" w:name="_Toc86462927"/>
            <w:bookmarkStart w:id="6671" w:name="_Toc86462713"/>
            <w:bookmarkStart w:id="6672" w:name="_Toc86462498"/>
            <w:bookmarkStart w:id="6673" w:name="_Toc86462281"/>
            <w:bookmarkStart w:id="6674" w:name="_Toc86462063"/>
            <w:bookmarkStart w:id="6675" w:name="_Toc86461844"/>
            <w:bookmarkStart w:id="6676" w:name="_Toc86461624"/>
            <w:bookmarkStart w:id="6677" w:name="_Toc86461404"/>
            <w:bookmarkStart w:id="6678" w:name="_Toc86461184"/>
            <w:bookmarkStart w:id="6679" w:name="_Toc86460963"/>
            <w:bookmarkStart w:id="6680" w:name="_Toc86460742"/>
            <w:bookmarkStart w:id="6681" w:name="_Toc86460519"/>
            <w:bookmarkStart w:id="6682" w:name="_Toc86460295"/>
            <w:bookmarkStart w:id="6683" w:name="_Toc86460070"/>
            <w:bookmarkStart w:id="6684" w:name="_Toc86459845"/>
            <w:bookmarkStart w:id="6685" w:name="_Toc86459482"/>
            <w:bookmarkStart w:id="6686" w:name="_Toc86459255"/>
            <w:bookmarkStart w:id="6687" w:name="_Toc86459029"/>
            <w:bookmarkStart w:id="6688" w:name="_Toc86458803"/>
            <w:bookmarkStart w:id="6689" w:name="_Toc86458576"/>
            <w:bookmarkStart w:id="6690" w:name="_Toc86221383"/>
            <w:bookmarkStart w:id="6691" w:name="_Toc86221154"/>
            <w:bookmarkStart w:id="6692" w:name="_Toc86220926"/>
            <w:bookmarkStart w:id="6693" w:name="_Toc86220696"/>
            <w:bookmarkStart w:id="6694" w:name="_Toc86220465"/>
            <w:bookmarkStart w:id="6695" w:name="_Toc86208310"/>
            <w:bookmarkStart w:id="6696" w:name="_Toc86199863"/>
            <w:bookmarkStart w:id="6697" w:name="_Toc83804438"/>
            <w:bookmarkStart w:id="6698" w:name="_Toc83804237"/>
            <w:bookmarkStart w:id="6699" w:name="_Toc83804035"/>
            <w:bookmarkStart w:id="6700" w:name="_Toc83803833"/>
            <w:bookmarkStart w:id="6701" w:name="_Toc68669733"/>
            <w:bookmarkStart w:id="6702" w:name="_Toc68669531"/>
            <w:bookmarkStart w:id="6703" w:name="_Toc68669328"/>
            <w:bookmarkStart w:id="6704" w:name="_Toc55637118"/>
            <w:bookmarkStart w:id="6705" w:name="_Toc55636916"/>
            <w:bookmarkStart w:id="6706" w:name="_Toc55636714"/>
            <w:bookmarkStart w:id="6707" w:name="_Toc55636512"/>
            <w:bookmarkStart w:id="6708" w:name="_Toc55636190"/>
            <w:bookmarkStart w:id="6709" w:name="_Toc55635956"/>
            <w:bookmarkStart w:id="6710" w:name="_Toc55029349"/>
            <w:bookmarkStart w:id="6711" w:name="_Toc55029135"/>
            <w:bookmarkStart w:id="6712" w:name="_Toc55027888"/>
            <w:bookmarkStart w:id="6713" w:name="_Toc55027672"/>
            <w:bookmarkStart w:id="6714" w:name="_Toc54954022"/>
            <w:bookmarkStart w:id="6715" w:name="_Toc54779201"/>
            <w:bookmarkStart w:id="6716" w:name="_Toc54778909"/>
            <w:bookmarkStart w:id="6717" w:name="_Toc54766185"/>
            <w:bookmarkStart w:id="6718" w:name="_Toc54765980"/>
            <w:bookmarkStart w:id="6719" w:name="_Toc54761641"/>
            <w:bookmarkStart w:id="6720" w:name="_Toc54761392"/>
            <w:bookmarkStart w:id="6721" w:name="_Toc54760960"/>
            <w:bookmarkStart w:id="6722" w:name="_Toc54756425"/>
            <w:bookmarkStart w:id="6723" w:name="_Toc54756102"/>
            <w:bookmarkStart w:id="6724" w:name="_Toc54755903"/>
            <w:bookmarkStart w:id="6725" w:name="_Toc54750683"/>
            <w:bookmarkStart w:id="6726" w:name="_Toc54750376"/>
            <w:bookmarkStart w:id="6727" w:name="_Toc54749486"/>
            <w:bookmarkStart w:id="6728" w:name="_Toc51760466"/>
            <w:bookmarkStart w:id="6729" w:name="_Toc51760281"/>
            <w:bookmarkStart w:id="6730" w:name="_Toc51760095"/>
            <w:bookmarkStart w:id="6731" w:name="_Toc51759910"/>
            <w:bookmarkStart w:id="6732" w:name="_Toc51759723"/>
            <w:bookmarkStart w:id="6733" w:name="_Toc51759537"/>
            <w:bookmarkStart w:id="6734" w:name="_Toc51759348"/>
            <w:bookmarkStart w:id="6735" w:name="_Toc51759161"/>
            <w:bookmarkStart w:id="6736" w:name="_Toc51758972"/>
            <w:bookmarkStart w:id="6737" w:name="_Toc51758784"/>
            <w:bookmarkStart w:id="6738" w:name="_Toc51758595"/>
            <w:bookmarkStart w:id="6739" w:name="_Toc51758407"/>
            <w:bookmarkStart w:id="6740" w:name="_Toc51758218"/>
            <w:bookmarkStart w:id="6741" w:name="_Toc51758030"/>
            <w:bookmarkStart w:id="6742" w:name="_Toc51757841"/>
            <w:bookmarkStart w:id="6743" w:name="_Toc51757652"/>
            <w:bookmarkStart w:id="6744" w:name="_Toc51757462"/>
            <w:bookmarkStart w:id="6745" w:name="_Toc51757080"/>
            <w:bookmarkStart w:id="6746" w:name="_Toc51756891"/>
            <w:bookmarkStart w:id="6747" w:name="_Toc51756603"/>
            <w:bookmarkStart w:id="6748" w:name="_Toc51756413"/>
            <w:bookmarkStart w:id="6749" w:name="_Toc51756222"/>
            <w:bookmarkStart w:id="6750" w:name="_Toc51756032"/>
            <w:bookmarkStart w:id="6751" w:name="_Toc51755841"/>
            <w:bookmarkStart w:id="6752" w:name="_Toc51755650"/>
            <w:bookmarkStart w:id="6753" w:name="_Toc51755460"/>
            <w:bookmarkStart w:id="6754" w:name="_Toc51755269"/>
            <w:bookmarkStart w:id="6755" w:name="_Toc51755078"/>
            <w:bookmarkStart w:id="6756" w:name="_Toc51754886"/>
            <w:bookmarkStart w:id="6757" w:name="_Toc51754695"/>
            <w:bookmarkStart w:id="6758" w:name="_Toc51754503"/>
            <w:bookmarkStart w:id="6759" w:name="_Toc51754312"/>
            <w:bookmarkStart w:id="6760" w:name="_Toc51754118"/>
            <w:bookmarkStart w:id="6761" w:name="_Toc45893179"/>
            <w:r w:rsidR="00763AF5">
              <w:t> </w:t>
            </w:r>
            <w:r w:rsidR="00763AF5">
              <w:t> </w:t>
            </w:r>
            <w:r w:rsidR="00763AF5">
              <w:t> </w:t>
            </w:r>
            <w:r w:rsidR="00763AF5">
              <w:t> </w:t>
            </w:r>
            <w:r w:rsidR="00763AF5">
              <w:t> </w:t>
            </w:r>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r>
              <w:fldChar w:fldCharType="end"/>
            </w:r>
          </w:p>
        </w:tc>
      </w:tr>
      <w:tr w:rsid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4F4606" w:rsidTr="00763AF5">
        <w:tc>
          <w:tcPr>
            <w:tcW w:w="1530" w:type="dxa"/>
            <w:tcBorders>
              <w:bottom w:val="single" w:sz="2" w:space="0" w:color="000000"/>
            </w:tcBorders>
          </w:tcPr>
          <w:p w:rsidR="00763AF5" w:rsidRDefault="00763AF5" w:rsidP="00763AF5">
            <w:pPr>
              <w:pStyle w:val="Heading4"/>
              <w:keepNext w:val="0"/>
            </w:pPr>
            <w:r>
              <w:t>CR 23</w:t>
            </w:r>
          </w:p>
        </w:tc>
        <w:tc>
          <w:tcPr>
            <w:tcW w:w="7740" w:type="dxa"/>
            <w:gridSpan w:val="4"/>
            <w:tcBorders>
              <w:bottom w:val="single" w:sz="2" w:space="0" w:color="000000"/>
            </w:tcBorders>
          </w:tcPr>
          <w:p w:rsidR="00763AF5" w:rsidRPr="00267914" w:rsidRDefault="00763AF5" w:rsidP="00763AF5">
            <w:pPr>
              <w:pStyle w:val="Heading8"/>
              <w:rPr>
                <w:bCs/>
                <w:u w:val="none"/>
              </w:rPr>
            </w:pPr>
            <w:r w:rsidRPr="00267914">
              <w:rPr>
                <w:bCs/>
                <w:u w:val="none"/>
              </w:rPr>
              <w:t>Comparability of fa</w:t>
            </w:r>
            <w:r>
              <w:rPr>
                <w:bCs/>
                <w:u w:val="none"/>
              </w:rPr>
              <w:t>cilities</w:t>
            </w:r>
          </w:p>
          <w:p w:rsidR="00763AF5" w:rsidRDefault="00763AF5" w:rsidP="00763AF5">
            <w:pPr>
              <w:rPr>
                <w:sz w:val="22"/>
                <w:szCs w:val="22"/>
              </w:rPr>
            </w:pPr>
            <w:bookmarkStart w:id="6762" w:name="CRIT_CR_23"/>
            <w:r w:rsidRPr="00267914">
              <w:rPr>
                <w:sz w:val="22"/>
                <w:szCs w:val="22"/>
              </w:rPr>
              <w:t>Where the district provides separate facilities for members of a specific group, those facilities are comparable to those offered other students in the district, including:</w:t>
            </w:r>
          </w:p>
          <w:p w:rsidR="00763AF5" w:rsidRDefault="00763AF5" w:rsidP="00763AF5">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763AF5" w:rsidRPr="004F4606" w:rsidRDefault="00763AF5" w:rsidP="00763AF5">
            <w:pPr>
              <w:numPr>
                <w:ilvl w:val="0"/>
                <w:numId w:val="73"/>
              </w:numPr>
              <w:rPr>
                <w:sz w:val="22"/>
                <w:szCs w:val="22"/>
              </w:rPr>
            </w:pPr>
            <w:r w:rsidRPr="00267914">
              <w:rPr>
                <w:sz w:val="22"/>
                <w:szCs w:val="22"/>
              </w:rPr>
              <w:t>Reserved.</w:t>
            </w:r>
            <w:bookmarkEnd w:id="6762"/>
          </w:p>
        </w:tc>
      </w:tr>
      <w:tr w:rsidR="00763AF5" w:rsidRPr="009759DA" w:rsidTr="00763AF5">
        <w:tc>
          <w:tcPr>
            <w:tcW w:w="1530" w:type="dxa"/>
            <w:tcBorders>
              <w:top w:val="single" w:sz="2" w:space="0" w:color="000000"/>
              <w:bottom w:val="single" w:sz="2" w:space="0" w:color="000000"/>
            </w:tcBorders>
          </w:tcPr>
          <w:p w:rsidR="00763AF5" w:rsidRPr="009759DA" w:rsidRDefault="00763AF5" w:rsidP="00763AF5">
            <w:pPr>
              <w:rPr>
                <w:sz w:val="22"/>
                <w:szCs w:val="22"/>
              </w:rPr>
            </w:pPr>
          </w:p>
        </w:tc>
        <w:tc>
          <w:tcPr>
            <w:tcW w:w="7740" w:type="dxa"/>
            <w:gridSpan w:val="4"/>
            <w:tcBorders>
              <w:top w:val="single" w:sz="2" w:space="0" w:color="000000"/>
              <w:bottom w:val="single" w:sz="2" w:space="0" w:color="000000"/>
            </w:tcBorders>
          </w:tcPr>
          <w:p w:rsidR="00763AF5" w:rsidRPr="009759DA" w:rsidRDefault="00763AF5" w:rsidP="00763AF5">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6763" w:name="RATING_CR_23"/>
            <w:r>
              <w:rPr>
                <w:b/>
                <w:sz w:val="22"/>
              </w:rPr>
              <w:t xml:space="preserve"> Implemented </w:t>
            </w:r>
            <w:bookmarkEnd w:id="6763"/>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6764" w:name="DISTRESP_CR_23"/>
            <w:r w:rsidRPr="002E3679">
              <w:rPr>
                <w:b/>
                <w:sz w:val="22"/>
              </w:rPr>
              <w:t>No</w:t>
            </w:r>
            <w:bookmarkEnd w:id="6764"/>
          </w:p>
        </w:tc>
      </w:tr>
    </w:tbl>
    <w:p w:rsidR="00763AF5" w:rsidRDefault="00763AF5"/>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6765" w:name="LABEL_CR_23"/>
            <w:bookmarkEnd w:id="6765"/>
          </w:p>
        </w:tc>
      </w:tr>
      <w:tr w:rsidR="00763AF5">
        <w:tc>
          <w:tcPr>
            <w:tcW w:w="9270" w:type="dxa"/>
          </w:tcPr>
          <w:p w:rsidR="00763AF5" w:rsidRDefault="00763AF5">
            <w:pPr>
              <w:rPr>
                <w:i/>
                <w:sz w:val="22"/>
              </w:rPr>
            </w:pPr>
            <w:bookmarkStart w:id="6766" w:name="FINDING_CR_23"/>
            <w:bookmarkEnd w:id="6766"/>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rHeight w:val="804"/>
          <w:tblHeader/>
        </w:trPr>
        <w:tc>
          <w:tcPr>
            <w:tcW w:w="1530" w:type="dxa"/>
          </w:tcPr>
          <w:p w:rsidR="00763AF5" w:rsidRDefault="00763AF5">
            <w:pPr>
              <w:jc w:val="center"/>
              <w:rPr>
                <w:b/>
                <w:sz w:val="22"/>
              </w:rPr>
            </w:pPr>
          </w:p>
          <w:p w:rsidR="00763AF5" w:rsidRDefault="00763AF5">
            <w:pPr>
              <w:jc w:val="center"/>
              <w:rPr>
                <w:b/>
                <w:sz w:val="22"/>
              </w:rPr>
            </w:pPr>
            <w:r>
              <w:rPr>
                <w:b/>
                <w:sz w:val="22"/>
              </w:rPr>
              <w:t>CRITERION</w:t>
            </w:r>
          </w:p>
          <w:p w:rsidR="00763AF5" w:rsidRDefault="00763AF5">
            <w:pPr>
              <w:jc w:val="center"/>
              <w:rPr>
                <w:b/>
                <w:sz w:val="22"/>
              </w:rPr>
            </w:pPr>
            <w:r>
              <w:rPr>
                <w:b/>
                <w:sz w:val="22"/>
              </w:rPr>
              <w:t>NUMBER</w:t>
            </w:r>
          </w:p>
        </w:tc>
        <w:tc>
          <w:tcPr>
            <w:tcW w:w="7740" w:type="dxa"/>
            <w:gridSpan w:val="4"/>
            <w:vAlign w:val="center"/>
          </w:tcPr>
          <w:p w:rsidR="00763AF5" w:rsidRDefault="00763AF5">
            <w:pPr>
              <w:pStyle w:val="Heading2"/>
            </w:pPr>
            <w:r>
              <w:t>CIVIL RIGHTS METHODS OF ADMINISTRATION (CR)</w:t>
            </w:r>
          </w:p>
          <w:p w:rsidR="00763AF5" w:rsidRDefault="00763AF5">
            <w:pPr>
              <w:jc w:val="center"/>
              <w:rPr>
                <w:b/>
                <w:bCs/>
                <w:sz w:val="22"/>
              </w:rPr>
            </w:pPr>
            <w:r>
              <w:rPr>
                <w:b/>
                <w:bCs/>
                <w:sz w:val="22"/>
              </w:rPr>
              <w:t>AND OTHER RELATED GENERAL EDUCATION REQUIREMENTS</w:t>
            </w:r>
          </w:p>
          <w:p w:rsidR="00763AF5" w:rsidRDefault="00763AF5">
            <w:pPr>
              <w:jc w:val="center"/>
              <w:rPr>
                <w:b/>
                <w:bCs/>
                <w:sz w:val="22"/>
              </w:rPr>
            </w:pPr>
            <w:r>
              <w:rPr>
                <w:b/>
                <w:sz w:val="22"/>
              </w:rPr>
              <w:t>VIII. PROGRAM PLAN AND EVALUATION</w:t>
            </w:r>
          </w:p>
        </w:tc>
      </w:tr>
      <w:tr w:rsidR="00763AF5">
        <w:trPr>
          <w:tblHeader/>
        </w:trPr>
        <w:tc>
          <w:tcPr>
            <w:tcW w:w="1530" w:type="dxa"/>
          </w:tcPr>
          <w:p w:rsidR="00763AF5" w:rsidRDefault="00763AF5">
            <w:pPr>
              <w:jc w:val="center"/>
              <w:rPr>
                <w:sz w:val="22"/>
              </w:rPr>
            </w:pPr>
          </w:p>
          <w:p w:rsidR="00763AF5" w:rsidRDefault="00763AF5">
            <w:pPr>
              <w:jc w:val="center"/>
              <w:rPr>
                <w:sz w:val="22"/>
              </w:rPr>
            </w:pPr>
          </w:p>
        </w:tc>
        <w:tc>
          <w:tcPr>
            <w:tcW w:w="7740" w:type="dxa"/>
            <w:gridSpan w:val="4"/>
            <w:vAlign w:val="center"/>
          </w:tcPr>
          <w:p w:rsidR="00763AF5" w:rsidRDefault="00763AF5">
            <w:pPr>
              <w:jc w:val="center"/>
              <w:rPr>
                <w:b/>
                <w:sz w:val="22"/>
              </w:rPr>
            </w:pPr>
            <w:r>
              <w:rPr>
                <w:b/>
                <w:sz w:val="22"/>
              </w:rPr>
              <w:t>Legal Standard</w:t>
            </w:r>
          </w:p>
        </w:tc>
      </w:tr>
      <w:tr w:rsidR="00763AF5" w:rsidRPr="00873282">
        <w:trPr>
          <w:trHeight w:val="814"/>
        </w:trPr>
        <w:tc>
          <w:tcPr>
            <w:tcW w:w="1530" w:type="dxa"/>
          </w:tcPr>
          <w:p w:rsidR="00763AF5" w:rsidRPr="00E01ECD" w:rsidRDefault="00763AF5" w:rsidP="00763AF5">
            <w:pPr>
              <w:jc w:val="center"/>
              <w:rPr>
                <w:b/>
                <w:sz w:val="22"/>
              </w:rPr>
            </w:pPr>
            <w:r>
              <w:rPr>
                <w:b/>
                <w:sz w:val="22"/>
              </w:rPr>
              <w:t>CR 24</w:t>
            </w:r>
          </w:p>
        </w:tc>
        <w:tc>
          <w:tcPr>
            <w:tcW w:w="7740" w:type="dxa"/>
            <w:gridSpan w:val="4"/>
          </w:tcPr>
          <w:p w:rsidR="00763AF5" w:rsidRPr="00060F50" w:rsidRDefault="00763AF5" w:rsidP="00763AF5">
            <w:pPr>
              <w:pStyle w:val="Heading8"/>
              <w:rPr>
                <w:bCs/>
                <w:u w:val="none"/>
              </w:rPr>
            </w:pPr>
            <w:r w:rsidRPr="00060F50">
              <w:rPr>
                <w:bCs/>
                <w:u w:val="none"/>
              </w:rPr>
              <w:t>Curriculum review</w:t>
            </w:r>
          </w:p>
          <w:p w:rsidR="00763AF5" w:rsidRPr="00873282" w:rsidRDefault="00763AF5" w:rsidP="00763AF5">
            <w:pPr>
              <w:rPr>
                <w:sz w:val="22"/>
                <w:szCs w:val="22"/>
              </w:rPr>
            </w:pPr>
            <w:bookmarkStart w:id="6767"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67"/>
          </w:p>
        </w:tc>
      </w:tr>
      <w:tr w:rsidR="00763AF5" w:rsidRPr="002E2495" w:rsidTr="00763AF5">
        <w:trPr>
          <w:trHeight w:val="391"/>
        </w:trPr>
        <w:tc>
          <w:tcPr>
            <w:tcW w:w="1530" w:type="dxa"/>
          </w:tcPr>
          <w:p w:rsidR="00763AF5" w:rsidRPr="009759DA" w:rsidRDefault="00763AF5" w:rsidP="00763AF5">
            <w:pPr>
              <w:rPr>
                <w:sz w:val="22"/>
                <w:szCs w:val="22"/>
              </w:rPr>
            </w:pPr>
          </w:p>
        </w:tc>
        <w:tc>
          <w:tcPr>
            <w:tcW w:w="7740" w:type="dxa"/>
            <w:gridSpan w:val="4"/>
          </w:tcPr>
          <w:p w:rsidR="00763AF5" w:rsidRPr="002E2495" w:rsidRDefault="00763AF5" w:rsidP="00763AF5">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6768" w:name="RATING_CR_24"/>
            <w:r>
              <w:rPr>
                <w:b/>
                <w:sz w:val="22"/>
              </w:rPr>
              <w:t xml:space="preserve"> Implemented </w:t>
            </w:r>
            <w:bookmarkEnd w:id="6768"/>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6769" w:name="DISTRESP_CR_24"/>
            <w:r w:rsidRPr="002E3679">
              <w:rPr>
                <w:b/>
                <w:sz w:val="22"/>
              </w:rPr>
              <w:t>No</w:t>
            </w:r>
            <w:bookmarkEnd w:id="6769"/>
          </w:p>
        </w:tc>
      </w:tr>
    </w:tbl>
    <w:p w:rsidR="00763AF5" w:rsidRDefault="00763AF5">
      <w:pPr>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6770" w:name="LABEL_CR_24"/>
            <w:bookmarkEnd w:id="6770"/>
          </w:p>
        </w:tc>
      </w:tr>
      <w:tr w:rsidR="00763AF5">
        <w:tc>
          <w:tcPr>
            <w:tcW w:w="9270" w:type="dxa"/>
          </w:tcPr>
          <w:p w:rsidR="00763AF5" w:rsidRDefault="00763AF5">
            <w:pPr>
              <w:rPr>
                <w:i/>
                <w:sz w:val="22"/>
              </w:rPr>
            </w:pPr>
            <w:bookmarkStart w:id="6771" w:name="FINDING_CR_24"/>
            <w:bookmarkEnd w:id="6771"/>
          </w:p>
        </w:tc>
      </w:tr>
    </w:tbl>
    <w:p w:rsidR="00763AF5" w:rsidRDefault="00763AF5">
      <w:pPr>
        <w:rPr>
          <w:sz w:val="22"/>
        </w:rPr>
      </w:pPr>
    </w:p>
    <w:p w:rsidR="00763AF5" w:rsidRDefault="00763AF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blHeader/>
        </w:trPr>
        <w:tc>
          <w:tcPr>
            <w:tcW w:w="1530" w:type="dxa"/>
          </w:tcPr>
          <w:p w:rsidR="00763AF5" w:rsidRDefault="00763AF5">
            <w:pPr>
              <w:spacing w:line="120" w:lineRule="exact"/>
              <w:rPr>
                <w:b/>
                <w:sz w:val="22"/>
              </w:rPr>
            </w:pPr>
          </w:p>
          <w:p w:rsidR="00763AF5" w:rsidRDefault="00763AF5">
            <w:pPr>
              <w:jc w:val="center"/>
              <w:rPr>
                <w:b/>
                <w:sz w:val="22"/>
              </w:rPr>
            </w:pPr>
            <w:r>
              <w:rPr>
                <w:b/>
                <w:sz w:val="22"/>
              </w:rPr>
              <w:t>CRITERION</w:t>
            </w:r>
          </w:p>
          <w:p w:rsidR="00763AF5" w:rsidRDefault="00763AF5">
            <w:pPr>
              <w:spacing w:after="58"/>
              <w:jc w:val="center"/>
              <w:rPr>
                <w:b/>
                <w:sz w:val="22"/>
              </w:rPr>
            </w:pPr>
            <w:r>
              <w:rPr>
                <w:b/>
                <w:sz w:val="22"/>
              </w:rPr>
              <w:t>NUMBER</w:t>
            </w:r>
          </w:p>
        </w:tc>
        <w:tc>
          <w:tcPr>
            <w:tcW w:w="7740" w:type="dxa"/>
            <w:gridSpan w:val="4"/>
            <w:vAlign w:val="center"/>
          </w:tcPr>
          <w:p w:rsidR="00763AF5" w:rsidRDefault="0044629C">
            <w:pPr>
              <w:pStyle w:val="Heading2"/>
            </w:pPr>
            <w:r>
              <w:fldChar w:fldCharType="begin">
                <w:ffData>
                  <w:name w:val="Text1"/>
                  <w:enabled/>
                  <w:calcOnExit w:val="0"/>
                  <w:textInput/>
                </w:ffData>
              </w:fldChar>
            </w:r>
            <w:r w:rsidR="00763AF5">
              <w:instrText xml:space="preserve"> FORMTEXT </w:instrText>
            </w:r>
            <w:r>
              <w:fldChar w:fldCharType="separate"/>
            </w:r>
            <w:bookmarkStart w:id="6772" w:name="_Toc115145919"/>
            <w:bookmarkStart w:id="6773" w:name="_Toc112217921"/>
            <w:bookmarkStart w:id="6774" w:name="_Toc112217726"/>
            <w:bookmarkStart w:id="6775" w:name="_Toc112209408"/>
            <w:bookmarkStart w:id="6776" w:name="_Toc112209209"/>
            <w:bookmarkStart w:id="6777" w:name="_Toc112209013"/>
            <w:bookmarkStart w:id="6778" w:name="_Toc112206554"/>
            <w:bookmarkStart w:id="6779" w:name="_Toc86471222"/>
            <w:bookmarkStart w:id="6780" w:name="_Toc86471026"/>
            <w:bookmarkStart w:id="6781" w:name="_Toc86469722"/>
            <w:bookmarkStart w:id="6782" w:name="_Toc86469524"/>
            <w:bookmarkStart w:id="6783" w:name="_Toc86469324"/>
            <w:bookmarkStart w:id="6784" w:name="_Toc86469123"/>
            <w:bookmarkStart w:id="6785" w:name="_Toc86468921"/>
            <w:bookmarkStart w:id="6786" w:name="_Toc86468718"/>
            <w:bookmarkStart w:id="6787" w:name="_Toc86468510"/>
            <w:bookmarkStart w:id="6788" w:name="_Toc86468302"/>
            <w:bookmarkStart w:id="6789" w:name="_Toc86468093"/>
            <w:bookmarkStart w:id="6790" w:name="_Toc86467883"/>
            <w:bookmarkStart w:id="6791" w:name="_Toc86467673"/>
            <w:bookmarkStart w:id="6792" w:name="_Toc86467462"/>
            <w:bookmarkStart w:id="6793" w:name="_Toc86467250"/>
            <w:bookmarkStart w:id="6794" w:name="_Toc86467036"/>
            <w:bookmarkStart w:id="6795" w:name="_Toc86462934"/>
            <w:bookmarkStart w:id="6796" w:name="_Toc86462720"/>
            <w:bookmarkStart w:id="6797" w:name="_Toc86462505"/>
            <w:bookmarkStart w:id="6798" w:name="_Toc86462288"/>
            <w:bookmarkStart w:id="6799" w:name="_Toc86462070"/>
            <w:bookmarkStart w:id="6800" w:name="_Toc86461851"/>
            <w:bookmarkStart w:id="6801" w:name="_Toc86461631"/>
            <w:bookmarkStart w:id="6802" w:name="_Toc86461411"/>
            <w:bookmarkStart w:id="6803" w:name="_Toc86461191"/>
            <w:bookmarkStart w:id="6804" w:name="_Toc86460970"/>
            <w:bookmarkStart w:id="6805" w:name="_Toc86460749"/>
            <w:bookmarkStart w:id="6806" w:name="_Toc86460526"/>
            <w:bookmarkStart w:id="6807" w:name="_Toc86460302"/>
            <w:bookmarkStart w:id="6808" w:name="_Toc86460077"/>
            <w:bookmarkStart w:id="6809" w:name="_Toc86459852"/>
            <w:bookmarkStart w:id="6810" w:name="_Toc86459489"/>
            <w:bookmarkStart w:id="6811" w:name="_Toc86459262"/>
            <w:bookmarkStart w:id="6812" w:name="_Toc86459036"/>
            <w:bookmarkStart w:id="6813" w:name="_Toc86458810"/>
            <w:bookmarkStart w:id="6814" w:name="_Toc86458583"/>
            <w:bookmarkStart w:id="6815" w:name="_Toc86221390"/>
            <w:bookmarkStart w:id="6816" w:name="_Toc86221161"/>
            <w:bookmarkStart w:id="6817" w:name="_Toc86220933"/>
            <w:bookmarkStart w:id="6818" w:name="_Toc86220703"/>
            <w:bookmarkStart w:id="6819" w:name="_Toc86220472"/>
            <w:bookmarkStart w:id="6820" w:name="_Toc86208316"/>
            <w:bookmarkStart w:id="6821" w:name="_Toc86199869"/>
            <w:bookmarkStart w:id="6822" w:name="_Toc83804444"/>
            <w:bookmarkStart w:id="6823" w:name="_Toc83804243"/>
            <w:bookmarkStart w:id="6824" w:name="_Toc83804041"/>
            <w:bookmarkStart w:id="6825" w:name="_Toc83803839"/>
            <w:bookmarkStart w:id="6826" w:name="_Toc68669739"/>
            <w:bookmarkStart w:id="6827" w:name="_Toc68669537"/>
            <w:bookmarkStart w:id="6828" w:name="_Toc68669334"/>
            <w:bookmarkStart w:id="6829" w:name="_Toc55637124"/>
            <w:bookmarkStart w:id="6830" w:name="_Toc55636922"/>
            <w:bookmarkStart w:id="6831" w:name="_Toc55636720"/>
            <w:bookmarkStart w:id="6832" w:name="_Toc55636518"/>
            <w:bookmarkStart w:id="6833" w:name="_Toc55636197"/>
            <w:bookmarkStart w:id="6834" w:name="_Toc55635963"/>
            <w:bookmarkStart w:id="6835" w:name="_Toc55029356"/>
            <w:bookmarkStart w:id="6836" w:name="_Toc55029142"/>
            <w:bookmarkStart w:id="6837" w:name="_Toc55027895"/>
            <w:bookmarkStart w:id="6838" w:name="_Toc55027679"/>
            <w:bookmarkStart w:id="6839" w:name="_Toc54954029"/>
            <w:bookmarkStart w:id="6840" w:name="_Toc54779208"/>
            <w:bookmarkStart w:id="6841" w:name="_Toc54778916"/>
            <w:bookmarkStart w:id="6842" w:name="_Toc54766191"/>
            <w:bookmarkStart w:id="6843" w:name="_Toc54765986"/>
            <w:bookmarkStart w:id="6844" w:name="_Toc54761647"/>
            <w:bookmarkStart w:id="6845" w:name="_Toc54761398"/>
            <w:bookmarkStart w:id="6846" w:name="_Toc54760966"/>
            <w:bookmarkStart w:id="6847" w:name="_Toc54756430"/>
            <w:bookmarkStart w:id="6848" w:name="_Toc54756107"/>
            <w:bookmarkStart w:id="6849" w:name="_Toc54755908"/>
            <w:bookmarkStart w:id="6850" w:name="_Toc54750688"/>
            <w:bookmarkStart w:id="6851" w:name="_Toc54750381"/>
            <w:bookmarkStart w:id="6852" w:name="_Toc54749491"/>
            <w:bookmarkStart w:id="6853" w:name="_Toc51760471"/>
            <w:bookmarkStart w:id="6854" w:name="_Toc51760286"/>
            <w:bookmarkStart w:id="6855" w:name="_Toc51760100"/>
            <w:bookmarkStart w:id="6856" w:name="_Toc51759915"/>
            <w:bookmarkStart w:id="6857" w:name="_Toc51759728"/>
            <w:bookmarkStart w:id="6858" w:name="_Toc51759542"/>
            <w:bookmarkStart w:id="6859" w:name="_Toc51759353"/>
            <w:bookmarkStart w:id="6860" w:name="_Toc51759166"/>
            <w:bookmarkStart w:id="6861" w:name="_Toc51758977"/>
            <w:bookmarkStart w:id="6862" w:name="_Toc51758789"/>
            <w:bookmarkStart w:id="6863" w:name="_Toc51758600"/>
            <w:bookmarkStart w:id="6864" w:name="_Toc51758412"/>
            <w:bookmarkStart w:id="6865" w:name="_Toc51758223"/>
            <w:bookmarkStart w:id="6866" w:name="_Toc51758035"/>
            <w:bookmarkStart w:id="6867" w:name="_Toc51757846"/>
            <w:bookmarkStart w:id="6868" w:name="_Toc51757657"/>
            <w:bookmarkStart w:id="6869" w:name="_Toc51757467"/>
            <w:bookmarkStart w:id="6870" w:name="_Toc51757085"/>
            <w:bookmarkStart w:id="6871" w:name="_Toc51756896"/>
            <w:bookmarkStart w:id="6872" w:name="_Toc51756608"/>
            <w:bookmarkStart w:id="6873" w:name="_Toc51756418"/>
            <w:bookmarkStart w:id="6874" w:name="_Toc51756227"/>
            <w:bookmarkStart w:id="6875" w:name="_Toc51756037"/>
            <w:bookmarkStart w:id="6876" w:name="_Toc51755846"/>
            <w:bookmarkStart w:id="6877" w:name="_Toc51755655"/>
            <w:bookmarkStart w:id="6878" w:name="_Toc51755465"/>
            <w:bookmarkStart w:id="6879" w:name="_Toc51755274"/>
            <w:bookmarkStart w:id="6880" w:name="_Toc51755083"/>
            <w:bookmarkStart w:id="6881" w:name="_Toc51754891"/>
            <w:bookmarkStart w:id="6882" w:name="_Toc51754700"/>
            <w:bookmarkStart w:id="6883" w:name="_Toc51754508"/>
            <w:bookmarkStart w:id="6884" w:name="_Toc51754317"/>
            <w:bookmarkStart w:id="6885" w:name="_Toc51754123"/>
            <w:bookmarkStart w:id="6886" w:name="_Toc45893184"/>
            <w:r w:rsidR="00763AF5">
              <w:t> </w:t>
            </w:r>
            <w:r w:rsidR="00763AF5">
              <w:t> </w:t>
            </w:r>
            <w:r w:rsidR="00763AF5">
              <w:t> </w:t>
            </w:r>
            <w:r w:rsidR="00763AF5">
              <w:t> </w:t>
            </w:r>
            <w:r w:rsidR="00763AF5">
              <w:t> </w:t>
            </w:r>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r>
              <w:fldChar w:fldCharType="end"/>
            </w:r>
          </w:p>
        </w:tc>
      </w:tr>
      <w:tr w:rsidR="00763AF5">
        <w:trPr>
          <w:tblHeader/>
        </w:trPr>
        <w:tc>
          <w:tcPr>
            <w:tcW w:w="1530" w:type="dxa"/>
          </w:tcPr>
          <w:p w:rsidR="00763AF5" w:rsidRDefault="00763AF5">
            <w:pPr>
              <w:spacing w:line="120" w:lineRule="exact"/>
              <w:rPr>
                <w:sz w:val="22"/>
              </w:rPr>
            </w:pPr>
          </w:p>
          <w:p w:rsidR="00763AF5" w:rsidRDefault="00763AF5">
            <w:pPr>
              <w:spacing w:after="58"/>
              <w:jc w:val="center"/>
              <w:rPr>
                <w:sz w:val="22"/>
              </w:rPr>
            </w:pPr>
          </w:p>
        </w:tc>
        <w:tc>
          <w:tcPr>
            <w:tcW w:w="7740" w:type="dxa"/>
            <w:gridSpan w:val="4"/>
            <w:vAlign w:val="center"/>
          </w:tcPr>
          <w:p w:rsidR="00763AF5" w:rsidRDefault="00763AF5">
            <w:pPr>
              <w:spacing w:after="58"/>
              <w:jc w:val="center"/>
              <w:rPr>
                <w:b/>
                <w:sz w:val="22"/>
              </w:rPr>
            </w:pPr>
            <w:r>
              <w:rPr>
                <w:b/>
                <w:sz w:val="22"/>
              </w:rPr>
              <w:t>Legal Standard</w:t>
            </w:r>
          </w:p>
        </w:tc>
      </w:tr>
      <w:tr w:rsidR="00763AF5" w:rsidRPr="00AB56DC">
        <w:tc>
          <w:tcPr>
            <w:tcW w:w="1530" w:type="dxa"/>
          </w:tcPr>
          <w:p w:rsidR="00763AF5" w:rsidRDefault="00763AF5" w:rsidP="00763AF5">
            <w:pPr>
              <w:pStyle w:val="Heading4"/>
              <w:keepNext w:val="0"/>
            </w:pPr>
            <w:r>
              <w:t>CR 25</w:t>
            </w:r>
          </w:p>
        </w:tc>
        <w:tc>
          <w:tcPr>
            <w:tcW w:w="7740" w:type="dxa"/>
            <w:gridSpan w:val="4"/>
          </w:tcPr>
          <w:p w:rsidR="00763AF5" w:rsidRPr="005E7702" w:rsidRDefault="00763AF5" w:rsidP="00763AF5">
            <w:pPr>
              <w:pStyle w:val="Heading8"/>
              <w:rPr>
                <w:bCs/>
                <w:u w:val="none"/>
              </w:rPr>
            </w:pPr>
            <w:r w:rsidRPr="005E7702">
              <w:rPr>
                <w:bCs/>
                <w:u w:val="none"/>
              </w:rPr>
              <w:t>Institutional self-evaluation</w:t>
            </w:r>
          </w:p>
          <w:p w:rsidR="00763AF5" w:rsidRPr="00AB56DC" w:rsidRDefault="00763AF5" w:rsidP="00763AF5">
            <w:pPr>
              <w:rPr>
                <w:sz w:val="22"/>
                <w:szCs w:val="22"/>
              </w:rPr>
            </w:pPr>
            <w:bookmarkStart w:id="6887"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87"/>
          </w:p>
        </w:tc>
      </w:tr>
      <w:tr w:rsidR="00763AF5" w:rsidRPr="009759DA">
        <w:tc>
          <w:tcPr>
            <w:tcW w:w="1530" w:type="dxa"/>
          </w:tcPr>
          <w:p w:rsidR="00763AF5" w:rsidRPr="009759DA" w:rsidRDefault="00763AF5" w:rsidP="00763AF5">
            <w:pPr>
              <w:rPr>
                <w:sz w:val="22"/>
                <w:szCs w:val="22"/>
              </w:rPr>
            </w:pPr>
          </w:p>
        </w:tc>
        <w:tc>
          <w:tcPr>
            <w:tcW w:w="7740" w:type="dxa"/>
            <w:gridSpan w:val="4"/>
          </w:tcPr>
          <w:p w:rsidR="00763AF5" w:rsidRPr="009759DA" w:rsidRDefault="00763AF5" w:rsidP="00763AF5">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6888" w:name="RATING_CR_25"/>
            <w:r>
              <w:rPr>
                <w:b/>
                <w:sz w:val="22"/>
              </w:rPr>
              <w:t xml:space="preserve"> Partially Implemented </w:t>
            </w:r>
            <w:bookmarkEnd w:id="6888"/>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6889" w:name="DISTRESP_CR_25"/>
            <w:r w:rsidRPr="002E3679">
              <w:rPr>
                <w:b/>
                <w:sz w:val="22"/>
              </w:rPr>
              <w:t>Yes</w:t>
            </w:r>
            <w:bookmarkEnd w:id="6889"/>
          </w:p>
        </w:tc>
      </w:tr>
    </w:tbl>
    <w:p w:rsidR="00763AF5" w:rsidRDefault="00763AF5">
      <w:pPr>
        <w:pStyle w:val="Header"/>
        <w:tabs>
          <w:tab w:val="clear" w:pos="4320"/>
          <w:tab w:val="clear" w:pos="8640"/>
        </w:tabs>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r>
              <w:rPr>
                <w:b/>
                <w:sz w:val="22"/>
              </w:rPr>
              <w:t>Department of Elementary and Secondary Education Findings:</w:t>
            </w:r>
            <w:bookmarkStart w:id="6890" w:name="LABEL_CR_25"/>
            <w:bookmarkEnd w:id="6890"/>
          </w:p>
        </w:tc>
      </w:tr>
      <w:tr w:rsidR="00763AF5">
        <w:tc>
          <w:tcPr>
            <w:tcW w:w="9270" w:type="dxa"/>
          </w:tcPr>
          <w:p w:rsidR="00763AF5" w:rsidRDefault="00763AF5" w:rsidP="008F6477">
            <w:pPr>
              <w:rPr>
                <w:i/>
                <w:sz w:val="22"/>
              </w:rPr>
            </w:pPr>
            <w:bookmarkStart w:id="6891" w:name="FINDING_CR_25"/>
            <w:r>
              <w:rPr>
                <w:i/>
                <w:sz w:val="22"/>
              </w:rPr>
              <w:t>A review of documents and interviews confirmed that the district does not annually conduct an institutional self-evaluation to ensure that all students have equal access to all programs, including athletics and other extracurricular activities.</w:t>
            </w:r>
            <w:bookmarkEnd w:id="6891"/>
          </w:p>
        </w:tc>
      </w:tr>
    </w:tbl>
    <w:p w:rsidR="00763AF5" w:rsidRDefault="00763AF5">
      <w:pPr>
        <w:rPr>
          <w:sz w:val="22"/>
        </w:rPr>
      </w:pPr>
    </w:p>
    <w:p w:rsidR="00763AF5" w:rsidRDefault="00763AF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63AF5">
        <w:trPr>
          <w:trHeight w:val="804"/>
          <w:tblHeader/>
        </w:trPr>
        <w:tc>
          <w:tcPr>
            <w:tcW w:w="1530" w:type="dxa"/>
          </w:tcPr>
          <w:p w:rsidR="00763AF5" w:rsidRDefault="00763AF5">
            <w:pPr>
              <w:jc w:val="center"/>
              <w:rPr>
                <w:b/>
                <w:sz w:val="22"/>
              </w:rPr>
            </w:pPr>
          </w:p>
          <w:p w:rsidR="00763AF5" w:rsidRDefault="00763AF5">
            <w:pPr>
              <w:jc w:val="center"/>
              <w:rPr>
                <w:b/>
                <w:sz w:val="22"/>
              </w:rPr>
            </w:pPr>
            <w:r>
              <w:rPr>
                <w:b/>
                <w:sz w:val="22"/>
              </w:rPr>
              <w:t>CRITERION</w:t>
            </w:r>
          </w:p>
          <w:p w:rsidR="00763AF5" w:rsidRDefault="00763AF5">
            <w:pPr>
              <w:jc w:val="center"/>
              <w:rPr>
                <w:b/>
                <w:sz w:val="22"/>
              </w:rPr>
            </w:pPr>
            <w:r>
              <w:rPr>
                <w:b/>
                <w:sz w:val="22"/>
              </w:rPr>
              <w:t>NUMBER</w:t>
            </w:r>
          </w:p>
        </w:tc>
        <w:tc>
          <w:tcPr>
            <w:tcW w:w="7740" w:type="dxa"/>
            <w:gridSpan w:val="4"/>
            <w:vAlign w:val="center"/>
          </w:tcPr>
          <w:p w:rsidR="00763AF5" w:rsidRDefault="00763AF5">
            <w:pPr>
              <w:pStyle w:val="Heading2"/>
            </w:pPr>
            <w:r>
              <w:t>CIVIL RIGHTS METHODS OF ADMINISTRATION (CR)</w:t>
            </w:r>
          </w:p>
          <w:p w:rsidR="00763AF5" w:rsidRDefault="00763AF5">
            <w:pPr>
              <w:jc w:val="center"/>
              <w:rPr>
                <w:b/>
                <w:bCs/>
                <w:sz w:val="22"/>
              </w:rPr>
            </w:pPr>
            <w:r>
              <w:rPr>
                <w:b/>
                <w:bCs/>
                <w:sz w:val="22"/>
              </w:rPr>
              <w:t>AND OTHER RELATED GENERAL EDUCATION REQUIREMENTS</w:t>
            </w:r>
          </w:p>
          <w:p w:rsidR="00763AF5" w:rsidRDefault="00763AF5">
            <w:pPr>
              <w:jc w:val="center"/>
              <w:rPr>
                <w:b/>
                <w:bCs/>
                <w:sz w:val="22"/>
              </w:rPr>
            </w:pPr>
            <w:r>
              <w:rPr>
                <w:b/>
                <w:bCs/>
                <w:sz w:val="22"/>
              </w:rPr>
              <w:t>IX. RECORD KEEPING</w:t>
            </w:r>
          </w:p>
        </w:tc>
      </w:tr>
      <w:tr w:rsidR="00763AF5">
        <w:trPr>
          <w:tblHeader/>
        </w:trPr>
        <w:tc>
          <w:tcPr>
            <w:tcW w:w="1530" w:type="dxa"/>
          </w:tcPr>
          <w:p w:rsidR="00763AF5" w:rsidRDefault="00763AF5">
            <w:pPr>
              <w:jc w:val="center"/>
              <w:rPr>
                <w:sz w:val="22"/>
              </w:rPr>
            </w:pPr>
          </w:p>
          <w:p w:rsidR="00763AF5" w:rsidRDefault="00763AF5">
            <w:pPr>
              <w:jc w:val="center"/>
              <w:rPr>
                <w:sz w:val="22"/>
              </w:rPr>
            </w:pPr>
          </w:p>
        </w:tc>
        <w:tc>
          <w:tcPr>
            <w:tcW w:w="7740" w:type="dxa"/>
            <w:gridSpan w:val="4"/>
            <w:vAlign w:val="center"/>
          </w:tcPr>
          <w:p w:rsidR="00763AF5" w:rsidRDefault="00763AF5">
            <w:pPr>
              <w:jc w:val="center"/>
              <w:rPr>
                <w:b/>
                <w:sz w:val="22"/>
              </w:rPr>
            </w:pPr>
            <w:r>
              <w:rPr>
                <w:b/>
                <w:sz w:val="22"/>
              </w:rPr>
              <w:t>Legal Standard</w:t>
            </w:r>
          </w:p>
        </w:tc>
      </w:tr>
      <w:tr w:rsidR="00763AF5" w:rsidRPr="009846B1">
        <w:tc>
          <w:tcPr>
            <w:tcW w:w="1530" w:type="dxa"/>
          </w:tcPr>
          <w:p w:rsidR="00763AF5" w:rsidRDefault="00763AF5" w:rsidP="00763AF5">
            <w:pPr>
              <w:pStyle w:val="Heading4"/>
              <w:keepNext w:val="0"/>
            </w:pPr>
            <w:r>
              <w:t>CR 26A</w:t>
            </w:r>
          </w:p>
        </w:tc>
        <w:tc>
          <w:tcPr>
            <w:tcW w:w="7740" w:type="dxa"/>
            <w:gridSpan w:val="4"/>
          </w:tcPr>
          <w:p w:rsidR="00763AF5" w:rsidRDefault="00763AF5" w:rsidP="00763AF5">
            <w:pPr>
              <w:pStyle w:val="Heading8"/>
              <w:rPr>
                <w:bCs/>
                <w:u w:val="none"/>
              </w:rPr>
            </w:pPr>
            <w:r w:rsidRPr="00530FA5">
              <w:rPr>
                <w:bCs/>
                <w:u w:val="none"/>
              </w:rPr>
              <w:t>Confidentiality and student records</w:t>
            </w:r>
          </w:p>
          <w:p w:rsidR="00763AF5" w:rsidRPr="009759DA" w:rsidRDefault="00763AF5" w:rsidP="00763AF5">
            <w:pPr>
              <w:numPr>
                <w:ilvl w:val="0"/>
                <w:numId w:val="74"/>
              </w:numPr>
            </w:pPr>
            <w:bookmarkStart w:id="6892"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763AF5" w:rsidRPr="009846B1" w:rsidRDefault="00763AF5">
            <w:pPr>
              <w:numPr>
                <w:ilvl w:val="0"/>
                <w:numId w:val="74"/>
              </w:numPr>
            </w:pPr>
            <w:r w:rsidRPr="00152AAA">
              <w:rPr>
                <w:sz w:val="22"/>
                <w:szCs w:val="22"/>
              </w:rPr>
              <w:t>The district maintains and provides access to student records in accordance with federal and state requirements.</w:t>
            </w:r>
            <w:bookmarkEnd w:id="6892"/>
          </w:p>
        </w:tc>
      </w:tr>
      <w:tr w:rsidR="00763AF5" w:rsidRPr="009846B1">
        <w:tc>
          <w:tcPr>
            <w:tcW w:w="1530" w:type="dxa"/>
          </w:tcPr>
          <w:p w:rsidR="00763AF5" w:rsidRPr="009846B1" w:rsidRDefault="00763AF5" w:rsidP="00763AF5">
            <w:pPr>
              <w:rPr>
                <w:sz w:val="22"/>
                <w:szCs w:val="22"/>
              </w:rPr>
            </w:pPr>
          </w:p>
        </w:tc>
        <w:tc>
          <w:tcPr>
            <w:tcW w:w="7740" w:type="dxa"/>
            <w:gridSpan w:val="4"/>
          </w:tcPr>
          <w:p w:rsidR="00763AF5" w:rsidRPr="009846B1" w:rsidRDefault="00763AF5" w:rsidP="00763AF5">
            <w:pPr>
              <w:rPr>
                <w:bCs/>
                <w:sz w:val="22"/>
                <w:szCs w:val="22"/>
              </w:rPr>
            </w:pPr>
            <w:r w:rsidRPr="00152AAA">
              <w:rPr>
                <w:sz w:val="22"/>
                <w:szCs w:val="22"/>
              </w:rPr>
              <w:t xml:space="preserve">FERPA: 20 U.S.C. § 1232g; 34 CFR Part 99; M.G.L. c. 71, § 34H; 603 CMR 23.05, </w:t>
            </w:r>
            <w:r w:rsidRPr="00152AAA">
              <w:rPr>
                <w:sz w:val="22"/>
                <w:szCs w:val="22"/>
              </w:rPr>
              <w:lastRenderedPageBreak/>
              <w:t>23.07</w:t>
            </w:r>
          </w:p>
        </w:tc>
      </w:tr>
      <w:tr w:rsidR="00763AF5" w:rsidRPr="002E3679" w:rsidTr="00763AF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63AF5" w:rsidRDefault="00763AF5" w:rsidP="00763AF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63AF5" w:rsidRDefault="00763AF5" w:rsidP="00763AF5">
            <w:pPr>
              <w:rPr>
                <w:b/>
                <w:sz w:val="22"/>
              </w:rPr>
            </w:pPr>
            <w:bookmarkStart w:id="6893" w:name="RATING_CR_26A"/>
            <w:r>
              <w:rPr>
                <w:b/>
                <w:sz w:val="22"/>
              </w:rPr>
              <w:t xml:space="preserve"> Implemented </w:t>
            </w:r>
            <w:bookmarkEnd w:id="6893"/>
          </w:p>
        </w:tc>
        <w:tc>
          <w:tcPr>
            <w:tcW w:w="2880" w:type="dxa"/>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63AF5" w:rsidRPr="002E3679" w:rsidRDefault="00763AF5" w:rsidP="00763AF5">
            <w:pPr>
              <w:spacing w:line="163" w:lineRule="exact"/>
              <w:rPr>
                <w:b/>
                <w:sz w:val="22"/>
              </w:rPr>
            </w:pPr>
            <w:bookmarkStart w:id="6894" w:name="DISTRESP_CR_26A"/>
            <w:r w:rsidRPr="002E3679">
              <w:rPr>
                <w:b/>
                <w:sz w:val="22"/>
              </w:rPr>
              <w:t>No</w:t>
            </w:r>
            <w:bookmarkEnd w:id="6894"/>
          </w:p>
        </w:tc>
      </w:tr>
    </w:tbl>
    <w:p w:rsidR="00763AF5" w:rsidRDefault="00763AF5">
      <w:pPr>
        <w:rPr>
          <w:sz w:val="22"/>
        </w:rPr>
      </w:pPr>
    </w:p>
    <w:tbl>
      <w:tblPr>
        <w:tblW w:w="0" w:type="auto"/>
        <w:tblInd w:w="108" w:type="dxa"/>
        <w:tblLayout w:type="fixed"/>
        <w:tblLook w:val="0000"/>
      </w:tblPr>
      <w:tblGrid>
        <w:gridCol w:w="9270"/>
      </w:tblGrid>
      <w:tr w:rsidR="00763AF5">
        <w:tc>
          <w:tcPr>
            <w:tcW w:w="9270" w:type="dxa"/>
          </w:tcPr>
          <w:p w:rsidR="00763AF5" w:rsidRDefault="00763AF5">
            <w:pPr>
              <w:rPr>
                <w:b/>
                <w:sz w:val="22"/>
              </w:rPr>
            </w:pPr>
            <w:bookmarkStart w:id="6895" w:name="LABEL_CR_26A"/>
            <w:bookmarkEnd w:id="6895"/>
          </w:p>
        </w:tc>
      </w:tr>
      <w:tr w:rsidR="00763AF5">
        <w:tc>
          <w:tcPr>
            <w:tcW w:w="9270" w:type="dxa"/>
          </w:tcPr>
          <w:p w:rsidR="00763AF5" w:rsidRDefault="00763AF5">
            <w:pPr>
              <w:rPr>
                <w:i/>
                <w:sz w:val="22"/>
              </w:rPr>
            </w:pPr>
            <w:bookmarkStart w:id="6896" w:name="FINDING_CR_26A"/>
            <w:bookmarkEnd w:id="6896"/>
          </w:p>
        </w:tc>
      </w:tr>
    </w:tbl>
    <w:p w:rsidR="00763AF5" w:rsidRDefault="00763AF5">
      <w:pPr>
        <w:rPr>
          <w:sz w:val="22"/>
        </w:rPr>
      </w:pPr>
    </w:p>
    <w:p w:rsidR="00763AF5" w:rsidRDefault="00763AF5">
      <w:pPr>
        <w:rPr>
          <w:sz w:val="22"/>
        </w:rPr>
        <w:sectPr w:rsidR="00763AF5" w:rsidSect="00763AF5">
          <w:footerReference w:type="default" r:id="rId28"/>
          <w:type w:val="continuous"/>
          <w:pgSz w:w="12240" w:h="15840" w:code="1"/>
          <w:pgMar w:top="1440" w:right="1440" w:bottom="1440" w:left="1440" w:header="720" w:footer="720" w:gutter="0"/>
          <w:cols w:space="720"/>
          <w:titlePg/>
        </w:sectPr>
      </w:pPr>
    </w:p>
    <w:p w:rsidR="00763AF5" w:rsidRPr="00F535F1" w:rsidRDefault="00763AF5">
      <w:pPr>
        <w:rPr>
          <w:sz w:val="22"/>
        </w:rPr>
      </w:pPr>
    </w:p>
    <w:p w:rsidR="00763AF5" w:rsidRDefault="00763AF5"/>
    <w:p w:rsidR="00763AF5" w:rsidRDefault="00763AF5">
      <w:pPr>
        <w:jc w:val="center"/>
        <w:rPr>
          <w:sz w:val="22"/>
        </w:rPr>
      </w:pPr>
    </w:p>
    <w:p w:rsidR="00763AF5" w:rsidRDefault="00763AF5">
      <w:pPr>
        <w:jc w:val="center"/>
        <w:rPr>
          <w:sz w:val="22"/>
        </w:rPr>
      </w:pPr>
    </w:p>
    <w:p w:rsidR="00763AF5" w:rsidRDefault="00763AF5">
      <w:pPr>
        <w:jc w:val="center"/>
        <w:rPr>
          <w:sz w:val="22"/>
        </w:rPr>
      </w:pPr>
    </w:p>
    <w:p w:rsidR="00763AF5" w:rsidRDefault="00763AF5">
      <w:pPr>
        <w:jc w:val="center"/>
        <w:rPr>
          <w:sz w:val="22"/>
        </w:rPr>
      </w:pPr>
    </w:p>
    <w:p w:rsidR="00763AF5" w:rsidRDefault="00763AF5">
      <w:pPr>
        <w:jc w:val="center"/>
        <w:rPr>
          <w:sz w:val="22"/>
        </w:rPr>
      </w:pPr>
    </w:p>
    <w:p w:rsidR="00763AF5" w:rsidRDefault="00763AF5">
      <w:pPr>
        <w:jc w:val="center"/>
        <w:rPr>
          <w:sz w:val="22"/>
        </w:rPr>
      </w:pPr>
    </w:p>
    <w:p w:rsidR="00763AF5" w:rsidRDefault="00763AF5">
      <w:pPr>
        <w:jc w:val="center"/>
        <w:rPr>
          <w:sz w:val="22"/>
        </w:rPr>
      </w:pPr>
    </w:p>
    <w:p w:rsidR="00763AF5" w:rsidRDefault="00763AF5">
      <w:pPr>
        <w:jc w:val="center"/>
        <w:rPr>
          <w:sz w:val="22"/>
        </w:rPr>
      </w:pPr>
    </w:p>
    <w:p w:rsidR="00763AF5" w:rsidRDefault="00763AF5">
      <w:pPr>
        <w:jc w:val="center"/>
        <w:rPr>
          <w:sz w:val="22"/>
        </w:rPr>
      </w:pPr>
    </w:p>
    <w:p w:rsidR="00763AF5" w:rsidRDefault="00763AF5">
      <w:pPr>
        <w:jc w:val="center"/>
        <w:rPr>
          <w:sz w:val="22"/>
        </w:rPr>
      </w:pPr>
    </w:p>
    <w:tbl>
      <w:tblPr>
        <w:tblW w:w="0" w:type="auto"/>
        <w:jc w:val="center"/>
        <w:tblLayout w:type="fixed"/>
        <w:tblCellMar>
          <w:left w:w="177" w:type="dxa"/>
          <w:right w:w="177" w:type="dxa"/>
        </w:tblCellMar>
        <w:tblLook w:val="0000"/>
      </w:tblPr>
      <w:tblGrid>
        <w:gridCol w:w="8890"/>
      </w:tblGrid>
      <w:tr w:rsidR="00763AF5">
        <w:trPr>
          <w:jc w:val="center"/>
        </w:trPr>
        <w:tc>
          <w:tcPr>
            <w:tcW w:w="8890" w:type="dxa"/>
            <w:tcBorders>
              <w:top w:val="double" w:sz="7" w:space="0" w:color="000000"/>
              <w:left w:val="double" w:sz="7" w:space="0" w:color="000000"/>
              <w:bottom w:val="double" w:sz="7" w:space="0" w:color="000000"/>
              <w:right w:val="double" w:sz="7" w:space="0" w:color="000000"/>
            </w:tcBorders>
          </w:tcPr>
          <w:p w:rsidR="00763AF5" w:rsidRDefault="00763AF5">
            <w:pPr>
              <w:spacing w:line="201" w:lineRule="exact"/>
              <w:rPr>
                <w:sz w:val="22"/>
              </w:rPr>
            </w:pPr>
          </w:p>
          <w:p w:rsidR="00763AF5" w:rsidRDefault="00763AF5">
            <w:pPr>
              <w:pStyle w:val="Heading1"/>
              <w:rPr>
                <w:sz w:val="22"/>
              </w:rPr>
            </w:pPr>
          </w:p>
          <w:p w:rsidR="00763AF5" w:rsidRDefault="00763AF5"/>
          <w:p w:rsidR="00763AF5" w:rsidRDefault="00763AF5"/>
          <w:p w:rsidR="00763AF5" w:rsidRDefault="00763AF5">
            <w:pPr>
              <w:jc w:val="center"/>
              <w:rPr>
                <w:b/>
                <w:bCs/>
              </w:rPr>
            </w:pPr>
          </w:p>
          <w:p w:rsidR="00763AF5" w:rsidRDefault="00763AF5">
            <w:pPr>
              <w:jc w:val="center"/>
              <w:rPr>
                <w:b/>
                <w:bCs/>
                <w:sz w:val="36"/>
              </w:rPr>
            </w:pPr>
            <w:r>
              <w:rPr>
                <w:b/>
                <w:bCs/>
                <w:sz w:val="36"/>
              </w:rPr>
              <w:t>CAREER/VOCATIONAL TECHNICAL EDUCATION</w:t>
            </w:r>
            <w:r w:rsidR="0044629C">
              <w:rPr>
                <w:b/>
                <w:bCs/>
                <w:sz w:val="36"/>
              </w:rPr>
              <w:fldChar w:fldCharType="begin"/>
            </w:r>
            <w:r>
              <w:instrText xml:space="preserve"> TC </w:instrText>
            </w:r>
            <w:bookmarkStart w:id="6899" w:name="_Toc256000007"/>
            <w:r>
              <w:instrText>"</w:instrText>
            </w:r>
            <w:bookmarkStart w:id="6900" w:name="_Toc155368633"/>
            <w:bookmarkStart w:id="6901" w:name="_Toc350954498"/>
            <w:r>
              <w:rPr>
                <w:b/>
                <w:bCs/>
              </w:rPr>
              <w:instrText>CAREER/VOCATIONAL TECHNICAL</w:instrText>
            </w:r>
            <w:r>
              <w:instrText xml:space="preserve"> </w:instrText>
            </w:r>
            <w:r>
              <w:rPr>
                <w:b/>
                <w:bCs/>
              </w:rPr>
              <w:instrText>EDUCATION</w:instrText>
            </w:r>
            <w:bookmarkEnd w:id="6900"/>
            <w:bookmarkEnd w:id="6901"/>
            <w:r>
              <w:instrText>"</w:instrText>
            </w:r>
            <w:bookmarkEnd w:id="6899"/>
            <w:r>
              <w:instrText xml:space="preserve"> \f C \l "2" </w:instrText>
            </w:r>
            <w:r w:rsidR="0044629C">
              <w:rPr>
                <w:b/>
                <w:bCs/>
                <w:sz w:val="36"/>
              </w:rPr>
              <w:fldChar w:fldCharType="end"/>
            </w:r>
            <w:r>
              <w:rPr>
                <w:b/>
                <w:bCs/>
                <w:sz w:val="36"/>
              </w:rPr>
              <w:t xml:space="preserve"> </w:t>
            </w:r>
          </w:p>
          <w:p w:rsidR="00763AF5" w:rsidRDefault="00763AF5">
            <w:pPr>
              <w:jc w:val="center"/>
              <w:rPr>
                <w:b/>
                <w:bCs/>
                <w:sz w:val="36"/>
              </w:rPr>
            </w:pPr>
          </w:p>
          <w:p w:rsidR="00763AF5" w:rsidRDefault="00763AF5">
            <w:pPr>
              <w:jc w:val="center"/>
              <w:rPr>
                <w:b/>
                <w:bCs/>
                <w:sz w:val="36"/>
              </w:rPr>
            </w:pPr>
            <w:r>
              <w:rPr>
                <w:b/>
                <w:bCs/>
                <w:sz w:val="36"/>
              </w:rPr>
              <w:t xml:space="preserve">LEGAL STANDARDS, </w:t>
            </w:r>
          </w:p>
          <w:p w:rsidR="00763AF5" w:rsidRDefault="00763AF5">
            <w:pPr>
              <w:jc w:val="center"/>
              <w:rPr>
                <w:b/>
                <w:bCs/>
                <w:sz w:val="36"/>
              </w:rPr>
            </w:pPr>
            <w:r>
              <w:rPr>
                <w:b/>
                <w:bCs/>
                <w:sz w:val="36"/>
              </w:rPr>
              <w:t xml:space="preserve">COMPLIANCE RATINGS AND </w:t>
            </w:r>
          </w:p>
          <w:p w:rsidR="00763AF5" w:rsidRDefault="00763AF5">
            <w:pPr>
              <w:jc w:val="center"/>
              <w:rPr>
                <w:b/>
                <w:bCs/>
              </w:rPr>
            </w:pPr>
            <w:bookmarkStart w:id="6902" w:name="SEMANTIC3"/>
            <w:r>
              <w:rPr>
                <w:b/>
                <w:bCs/>
                <w:sz w:val="36"/>
              </w:rPr>
              <w:t>FINDINGS</w:t>
            </w:r>
            <w:bookmarkEnd w:id="6902"/>
          </w:p>
          <w:p w:rsidR="00763AF5" w:rsidRDefault="00763AF5">
            <w:pPr>
              <w:jc w:val="center"/>
              <w:rPr>
                <w:b/>
                <w:bCs/>
                <w:sz w:val="22"/>
              </w:rPr>
            </w:pPr>
          </w:p>
          <w:p w:rsidR="00763AF5" w:rsidRDefault="00763AF5" w:rsidP="003C79E3">
            <w:pPr>
              <w:pStyle w:val="TOC1"/>
            </w:pPr>
          </w:p>
          <w:p w:rsidR="00763AF5" w:rsidRDefault="00763AF5">
            <w:pPr>
              <w:spacing w:after="58"/>
              <w:rPr>
                <w:sz w:val="22"/>
              </w:rPr>
            </w:pPr>
          </w:p>
          <w:p w:rsidR="00763AF5" w:rsidRDefault="00763AF5">
            <w:pPr>
              <w:spacing w:after="58"/>
              <w:rPr>
                <w:sz w:val="22"/>
              </w:rPr>
            </w:pPr>
          </w:p>
        </w:tc>
      </w:tr>
    </w:tbl>
    <w:p w:rsidR="00763AF5" w:rsidRDefault="00763AF5">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763AF5" w:rsidTr="00763AF5">
        <w:trPr>
          <w:tblHeader/>
        </w:trPr>
        <w:tc>
          <w:tcPr>
            <w:tcW w:w="800" w:type="pct"/>
            <w:vAlign w:val="center"/>
          </w:tcPr>
          <w:p w:rsidR="00763AF5" w:rsidRDefault="00763AF5" w:rsidP="00763AF5">
            <w:pPr>
              <w:spacing w:before="60" w:after="60"/>
              <w:jc w:val="center"/>
              <w:rPr>
                <w:b/>
                <w:smallCaps/>
                <w:sz w:val="22"/>
              </w:rPr>
            </w:pPr>
            <w:r>
              <w:rPr>
                <w:b/>
                <w:smallCaps/>
                <w:sz w:val="22"/>
              </w:rPr>
              <w:lastRenderedPageBreak/>
              <w:t>CRITERION NUMBER</w:t>
            </w:r>
          </w:p>
        </w:tc>
        <w:tc>
          <w:tcPr>
            <w:tcW w:w="4200" w:type="pct"/>
            <w:gridSpan w:val="4"/>
            <w:vAlign w:val="center"/>
          </w:tcPr>
          <w:p w:rsidR="00763AF5" w:rsidRDefault="00763AF5" w:rsidP="00763AF5">
            <w:pPr>
              <w:spacing w:before="60" w:after="60"/>
              <w:jc w:val="center"/>
              <w:rPr>
                <w:b/>
                <w:bCs/>
                <w:sz w:val="22"/>
              </w:rPr>
            </w:pPr>
            <w:r>
              <w:rPr>
                <w:b/>
                <w:bCs/>
                <w:sz w:val="22"/>
              </w:rPr>
              <w:t>CAREER/VOCATIONAL TECHNICAL EDUCATION</w:t>
            </w:r>
          </w:p>
          <w:p w:rsidR="00763AF5" w:rsidRDefault="00763AF5" w:rsidP="00763AF5">
            <w:pPr>
              <w:spacing w:after="60"/>
              <w:jc w:val="center"/>
              <w:rPr>
                <w:b/>
                <w:smallCaps/>
                <w:sz w:val="22"/>
              </w:rPr>
            </w:pPr>
            <w:r>
              <w:rPr>
                <w:b/>
                <w:smallCaps/>
                <w:sz w:val="22"/>
              </w:rPr>
              <w:t>I. ASSESSMENT OF STUDENTS</w:t>
            </w:r>
          </w:p>
        </w:tc>
      </w:tr>
      <w:tr w:rsidR="00763AF5" w:rsidRPr="009A226E" w:rsidTr="00763AF5">
        <w:trPr>
          <w:trHeight w:val="413"/>
          <w:tblHeader/>
        </w:trPr>
        <w:tc>
          <w:tcPr>
            <w:tcW w:w="800" w:type="pct"/>
            <w:vAlign w:val="center"/>
          </w:tcPr>
          <w:p w:rsidR="00763AF5" w:rsidRDefault="00763AF5" w:rsidP="00763AF5">
            <w:pPr>
              <w:spacing w:before="60" w:after="60"/>
              <w:jc w:val="center"/>
              <w:rPr>
                <w:b/>
                <w:smallCaps/>
                <w:sz w:val="22"/>
              </w:rPr>
            </w:pPr>
          </w:p>
        </w:tc>
        <w:tc>
          <w:tcPr>
            <w:tcW w:w="4200" w:type="pct"/>
            <w:gridSpan w:val="4"/>
            <w:vAlign w:val="center"/>
          </w:tcPr>
          <w:p w:rsidR="00763AF5" w:rsidRPr="009A226E" w:rsidRDefault="00763AF5" w:rsidP="003C79E3">
            <w:pPr>
              <w:pStyle w:val="TOC1"/>
            </w:pPr>
            <w:r w:rsidRPr="009A226E">
              <w:t>Legal Standard</w:t>
            </w:r>
          </w:p>
        </w:tc>
      </w:tr>
      <w:tr w:rsidR="00763AF5" w:rsidRPr="00BF5514" w:rsidTr="00763AF5">
        <w:tc>
          <w:tcPr>
            <w:tcW w:w="800" w:type="pct"/>
          </w:tcPr>
          <w:p w:rsidR="00763AF5" w:rsidRPr="0071685E" w:rsidRDefault="00763AF5" w:rsidP="00763AF5">
            <w:pPr>
              <w:rPr>
                <w:b/>
                <w:sz w:val="22"/>
                <w:szCs w:val="22"/>
              </w:rPr>
            </w:pPr>
            <w:r w:rsidRPr="0071685E">
              <w:rPr>
                <w:b/>
                <w:sz w:val="22"/>
                <w:szCs w:val="22"/>
              </w:rPr>
              <w:t>CVTE 1</w:t>
            </w:r>
          </w:p>
        </w:tc>
        <w:tc>
          <w:tcPr>
            <w:tcW w:w="4200" w:type="pct"/>
            <w:gridSpan w:val="4"/>
          </w:tcPr>
          <w:p w:rsidR="00763AF5" w:rsidRPr="00A40550" w:rsidRDefault="00763AF5" w:rsidP="00763AF5">
            <w:bookmarkStart w:id="6903" w:name="CRIT_CVTE_1"/>
            <w:r w:rsidRPr="00034B24">
              <w:t>C</w:t>
            </w:r>
            <w:r w:rsidRPr="00A40550">
              <w:t xml:space="preserve">areer guidance and placement services, including career assessments and assistance with the development of a four-year career plan, are provided in order to assist </w:t>
            </w:r>
            <w:r w:rsidRPr="00A40550">
              <w:rPr>
                <w:u w:val="single"/>
              </w:rPr>
              <w:t>each student</w:t>
            </w:r>
            <w:r w:rsidRPr="00A40550">
              <w:t xml:space="preserve"> enrolled in a career/vocational technical education program in making the transition to the workforce, postsecondary education, and/or apprenticeship programs. </w:t>
            </w:r>
          </w:p>
          <w:p w:rsidR="00763AF5" w:rsidRPr="00A40550" w:rsidRDefault="00763AF5" w:rsidP="00763AF5">
            <w:pPr>
              <w:rPr>
                <w:i/>
                <w:iCs/>
              </w:rPr>
            </w:pPr>
            <w:r w:rsidRPr="00A40550">
              <w:rPr>
                <w:i/>
                <w:iCs/>
              </w:rPr>
              <w:t>Vocational Technical Education Regulations 603 CMR 4.03(4(d), Perkins Section 135</w:t>
            </w:r>
          </w:p>
          <w:p w:rsidR="00763AF5" w:rsidRPr="00A40550" w:rsidRDefault="00763AF5" w:rsidP="00763AF5">
            <w:pPr>
              <w:rPr>
                <w:i/>
                <w:iCs/>
              </w:rPr>
            </w:pPr>
          </w:p>
          <w:p w:rsidR="00763AF5" w:rsidRPr="00BF5514" w:rsidRDefault="00763AF5" w:rsidP="00763AF5">
            <w:r w:rsidRPr="00A40550">
              <w:t>Definition: A career assessment is a formal assessment instrument that helps the student evaluate his/her career interests</w:t>
            </w:r>
            <w:proofErr w:type="gramStart"/>
            <w:r w:rsidRPr="00A40550">
              <w:t>.</w:t>
            </w:r>
            <w:r w:rsidRPr="00034B24">
              <w:t>.</w:t>
            </w:r>
            <w:bookmarkEnd w:id="6903"/>
            <w:proofErr w:type="gramEnd"/>
          </w:p>
        </w:tc>
      </w:tr>
      <w:tr w:rsidR="00763AF5" w:rsidRPr="0075241C" w:rsidTr="00763AF5">
        <w:tc>
          <w:tcPr>
            <w:tcW w:w="800" w:type="pct"/>
          </w:tcPr>
          <w:p w:rsidR="00763AF5" w:rsidRPr="0075241C" w:rsidRDefault="00763AF5" w:rsidP="00763AF5">
            <w:pPr>
              <w:rPr>
                <w:sz w:val="22"/>
                <w:szCs w:val="22"/>
              </w:rPr>
            </w:pPr>
          </w:p>
        </w:tc>
        <w:tc>
          <w:tcPr>
            <w:tcW w:w="4200" w:type="pct"/>
            <w:gridSpan w:val="4"/>
          </w:tcPr>
          <w:p w:rsidR="00763AF5" w:rsidRPr="00034B24" w:rsidRDefault="00763AF5" w:rsidP="00763AF5">
            <w:pPr>
              <w:rPr>
                <w:b/>
                <w:iCs/>
                <w:sz w:val="22"/>
                <w:szCs w:val="22"/>
              </w:rPr>
            </w:pPr>
            <w:r w:rsidRPr="00034B24">
              <w:rPr>
                <w:b/>
                <w:iCs/>
                <w:sz w:val="22"/>
                <w:szCs w:val="22"/>
              </w:rPr>
              <w:t>References:</w:t>
            </w:r>
          </w:p>
          <w:p w:rsidR="00763AF5" w:rsidRPr="00A40550" w:rsidRDefault="00763AF5" w:rsidP="00763AF5">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763AF5" w:rsidRDefault="0044629C" w:rsidP="00763AF5">
            <w:pPr>
              <w:pStyle w:val="BodyText"/>
              <w:rPr>
                <w:szCs w:val="22"/>
              </w:rPr>
            </w:pPr>
            <w:hyperlink r:id="rId29" w:history="1">
              <w:r w:rsidR="00763AF5" w:rsidRPr="00A40550">
                <w:rPr>
                  <w:rStyle w:val="Hyperlink"/>
                  <w:szCs w:val="22"/>
                </w:rPr>
                <w:t>http://www.doe.mass.edu/cte/perkins/</w:t>
              </w:r>
            </w:hyperlink>
          </w:p>
          <w:p w:rsidR="00763AF5" w:rsidRPr="00A40550" w:rsidRDefault="00763AF5" w:rsidP="00763AF5">
            <w:pPr>
              <w:rPr>
                <w:sz w:val="22"/>
                <w:szCs w:val="22"/>
              </w:rPr>
            </w:pPr>
            <w:r w:rsidRPr="007454FA">
              <w:rPr>
                <w:sz w:val="22"/>
                <w:szCs w:val="22"/>
                <w:u w:val="single"/>
              </w:rPr>
              <w:t>Chapter 74 Selected Sections &amp; 603 CMR 4.00 Vocational Technical Education Regulations and Guidelines</w:t>
            </w:r>
            <w:r w:rsidRPr="007454FA">
              <w:rPr>
                <w:sz w:val="22"/>
                <w:szCs w:val="22"/>
              </w:rPr>
              <w:t xml:space="preserve"> at </w:t>
            </w:r>
            <w:hyperlink r:id="rId30" w:history="1">
              <w:r w:rsidRPr="007454FA">
                <w:rPr>
                  <w:rStyle w:val="Hyperlink"/>
                  <w:sz w:val="22"/>
                  <w:szCs w:val="22"/>
                </w:rPr>
                <w:t>http://www.doe.mass.edu/cte/laws.html</w:t>
              </w:r>
            </w:hyperlink>
          </w:p>
          <w:p w:rsidR="00763AF5" w:rsidRPr="0075241C" w:rsidRDefault="00763AF5" w:rsidP="00763AF5">
            <w:pPr>
              <w:rPr>
                <w:sz w:val="22"/>
                <w:szCs w:val="22"/>
              </w:rPr>
            </w:pPr>
          </w:p>
        </w:tc>
      </w:tr>
      <w:tr w:rsidR="00763AF5" w:rsidRPr="002E3679" w:rsidTr="00763AF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763AF5" w:rsidRDefault="00763AF5" w:rsidP="00763AF5">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763AF5" w:rsidRDefault="00B22330" w:rsidP="00763AF5">
            <w:pPr>
              <w:rPr>
                <w:b/>
                <w:sz w:val="22"/>
              </w:rPr>
            </w:pPr>
            <w:bookmarkStart w:id="6904" w:name="RATING_CVTE_1"/>
            <w:bookmarkEnd w:id="6904"/>
            <w:r>
              <w:rPr>
                <w:b/>
                <w:sz w:val="24"/>
              </w:rPr>
              <w:t>Partially Implemented</w:t>
            </w:r>
          </w:p>
        </w:tc>
        <w:tc>
          <w:tcPr>
            <w:tcW w:w="1534" w:type="pct"/>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763AF5" w:rsidRPr="002E3679" w:rsidRDefault="00B22330" w:rsidP="00763AF5">
            <w:pPr>
              <w:rPr>
                <w:sz w:val="22"/>
              </w:rPr>
            </w:pPr>
            <w:bookmarkStart w:id="6905" w:name="DISTRESP_CVTE_1"/>
            <w:bookmarkEnd w:id="6905"/>
            <w:r>
              <w:rPr>
                <w:b/>
                <w:sz w:val="24"/>
              </w:rPr>
              <w:t>Yes</w:t>
            </w:r>
          </w:p>
        </w:tc>
      </w:tr>
    </w:tbl>
    <w:p w:rsidR="00763AF5" w:rsidRDefault="00763AF5"/>
    <w:tbl>
      <w:tblPr>
        <w:tblW w:w="0" w:type="auto"/>
        <w:tblInd w:w="18" w:type="dxa"/>
        <w:tblLayout w:type="fixed"/>
        <w:tblLook w:val="0000"/>
      </w:tblPr>
      <w:tblGrid>
        <w:gridCol w:w="9360"/>
      </w:tblGrid>
      <w:tr w:rsidR="00763AF5">
        <w:tc>
          <w:tcPr>
            <w:tcW w:w="9360" w:type="dxa"/>
          </w:tcPr>
          <w:p w:rsidR="00763AF5" w:rsidRDefault="00763AF5">
            <w:pPr>
              <w:rPr>
                <w:b/>
                <w:sz w:val="22"/>
              </w:rPr>
            </w:pPr>
            <w:r>
              <w:rPr>
                <w:b/>
                <w:sz w:val="22"/>
              </w:rPr>
              <w:t>Department of Elementary and Secondary Education Findings:</w:t>
            </w:r>
            <w:bookmarkStart w:id="6906" w:name="LABEL_CVTE_1"/>
            <w:bookmarkEnd w:id="6906"/>
            <w:r>
              <w:rPr>
                <w:i/>
                <w:iCs/>
                <w:snapToGrid w:val="0"/>
                <w:sz w:val="22"/>
              </w:rPr>
              <w:t xml:space="preserve"> </w:t>
            </w:r>
          </w:p>
        </w:tc>
      </w:tr>
      <w:tr w:rsidR="00763AF5" w:rsidRPr="00114E19">
        <w:tc>
          <w:tcPr>
            <w:tcW w:w="9360" w:type="dxa"/>
          </w:tcPr>
          <w:p w:rsidR="00763AF5" w:rsidRPr="00114E19" w:rsidRDefault="00470998" w:rsidP="00470998">
            <w:pPr>
              <w:rPr>
                <w:i/>
                <w:sz w:val="22"/>
              </w:rPr>
            </w:pPr>
            <w:bookmarkStart w:id="6907" w:name="FINDING_CVTE_1"/>
            <w:bookmarkEnd w:id="6907"/>
            <w:r>
              <w:rPr>
                <w:i/>
                <w:iCs/>
                <w:sz w:val="22"/>
                <w:szCs w:val="22"/>
              </w:rPr>
              <w:t xml:space="preserve">Document review </w:t>
            </w:r>
            <w:r w:rsidR="00B22330" w:rsidRPr="00114E19">
              <w:rPr>
                <w:i/>
                <w:iCs/>
                <w:sz w:val="22"/>
                <w:szCs w:val="22"/>
              </w:rPr>
              <w:t>and interviews indicate</w:t>
            </w:r>
            <w:r>
              <w:rPr>
                <w:i/>
                <w:iCs/>
                <w:sz w:val="22"/>
                <w:szCs w:val="22"/>
              </w:rPr>
              <w:t>d</w:t>
            </w:r>
            <w:r w:rsidR="00B22330" w:rsidRPr="00114E19">
              <w:rPr>
                <w:i/>
                <w:iCs/>
                <w:sz w:val="22"/>
                <w:szCs w:val="22"/>
              </w:rPr>
              <w:t xml:space="preserve"> that the district is in the initial stages of developing a four-year career planning system for students.</w:t>
            </w:r>
          </w:p>
        </w:tc>
      </w:tr>
    </w:tbl>
    <w:p w:rsidR="00763AF5" w:rsidRDefault="00763AF5"/>
    <w:p w:rsidR="00763AF5" w:rsidRDefault="00763AF5"/>
    <w:tbl>
      <w:tblPr>
        <w:tblW w:w="4894" w:type="pct"/>
        <w:tblInd w:w="-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988"/>
      </w:tblGrid>
      <w:tr w:rsidR="00763AF5" w:rsidTr="00763AF5">
        <w:trPr>
          <w:tblHeader/>
        </w:trPr>
        <w:tc>
          <w:tcPr>
            <w:tcW w:w="801" w:type="pct"/>
            <w:vAlign w:val="center"/>
          </w:tcPr>
          <w:p w:rsidR="00763AF5" w:rsidRDefault="00763AF5" w:rsidP="00763AF5">
            <w:pPr>
              <w:spacing w:before="60" w:after="60"/>
              <w:jc w:val="center"/>
              <w:rPr>
                <w:b/>
                <w:smallCaps/>
                <w:sz w:val="22"/>
              </w:rPr>
            </w:pPr>
            <w:r>
              <w:rPr>
                <w:b/>
                <w:smallCaps/>
                <w:sz w:val="22"/>
              </w:rPr>
              <w:t>CRITERION NUMBER</w:t>
            </w:r>
          </w:p>
        </w:tc>
        <w:tc>
          <w:tcPr>
            <w:tcW w:w="4199" w:type="pct"/>
            <w:gridSpan w:val="4"/>
            <w:vAlign w:val="center"/>
          </w:tcPr>
          <w:p w:rsidR="00763AF5" w:rsidRDefault="00763AF5" w:rsidP="00763AF5">
            <w:pPr>
              <w:spacing w:before="60" w:after="60"/>
              <w:jc w:val="center"/>
              <w:rPr>
                <w:b/>
                <w:smallCaps/>
                <w:sz w:val="22"/>
              </w:rPr>
            </w:pPr>
          </w:p>
        </w:tc>
      </w:tr>
      <w:tr w:rsidR="00763AF5" w:rsidTr="00763AF5">
        <w:trPr>
          <w:tblHeader/>
        </w:trPr>
        <w:tc>
          <w:tcPr>
            <w:tcW w:w="801" w:type="pct"/>
            <w:vAlign w:val="center"/>
          </w:tcPr>
          <w:p w:rsidR="00763AF5" w:rsidRDefault="00763AF5" w:rsidP="00763AF5">
            <w:pPr>
              <w:spacing w:before="60" w:after="60"/>
              <w:jc w:val="center"/>
              <w:rPr>
                <w:b/>
                <w:smallCaps/>
                <w:sz w:val="22"/>
              </w:rPr>
            </w:pPr>
          </w:p>
        </w:tc>
        <w:tc>
          <w:tcPr>
            <w:tcW w:w="4199" w:type="pct"/>
            <w:gridSpan w:val="4"/>
            <w:vAlign w:val="center"/>
          </w:tcPr>
          <w:p w:rsidR="00763AF5" w:rsidRDefault="00763AF5" w:rsidP="003C79E3">
            <w:pPr>
              <w:pStyle w:val="TOC1"/>
            </w:pPr>
            <w:r>
              <w:t>Legal Standard</w:t>
            </w:r>
          </w:p>
        </w:tc>
      </w:tr>
      <w:tr w:rsidR="00763AF5" w:rsidRPr="0075241C" w:rsidTr="00763AF5">
        <w:tc>
          <w:tcPr>
            <w:tcW w:w="801" w:type="pct"/>
          </w:tcPr>
          <w:p w:rsidR="00763AF5" w:rsidRPr="001B3468" w:rsidRDefault="00763AF5" w:rsidP="00763AF5">
            <w:pPr>
              <w:spacing w:before="60"/>
              <w:jc w:val="center"/>
              <w:rPr>
                <w:b/>
                <w:sz w:val="22"/>
                <w:szCs w:val="22"/>
              </w:rPr>
            </w:pPr>
            <w:bookmarkStart w:id="6908" w:name="CRIT_CVTE_2" w:colFirst="1" w:colLast="1"/>
            <w:r w:rsidRPr="001B3468">
              <w:rPr>
                <w:b/>
                <w:bCs/>
                <w:sz w:val="22"/>
                <w:szCs w:val="22"/>
              </w:rPr>
              <w:t>CVTE 2</w:t>
            </w:r>
          </w:p>
        </w:tc>
        <w:tc>
          <w:tcPr>
            <w:tcW w:w="4199" w:type="pct"/>
            <w:gridSpan w:val="4"/>
          </w:tcPr>
          <w:p w:rsidR="00763AF5" w:rsidRPr="0075241C" w:rsidRDefault="00763AF5" w:rsidP="00763AF5">
            <w:pPr>
              <w:rPr>
                <w:i/>
                <w:sz w:val="22"/>
                <w:szCs w:val="22"/>
              </w:rPr>
            </w:pPr>
            <w:r w:rsidRPr="007C259F">
              <w:rPr>
                <w:sz w:val="22"/>
                <w:szCs w:val="22"/>
              </w:rPr>
              <w:t xml:space="preserve">MCAS and/or other academic assessment results are used to design instructional and support services. </w:t>
            </w:r>
            <w:r w:rsidRPr="007C259F">
              <w:rPr>
                <w:i/>
                <w:sz w:val="22"/>
                <w:szCs w:val="22"/>
              </w:rPr>
              <w:t>Perkins Section 135, Vocational Technical Education Regulations 603 CMR 4.03(4)</w:t>
            </w:r>
          </w:p>
        </w:tc>
      </w:tr>
      <w:bookmarkEnd w:id="6908"/>
      <w:tr w:rsidR="00763AF5" w:rsidRPr="0075241C" w:rsidTr="00763AF5">
        <w:tc>
          <w:tcPr>
            <w:tcW w:w="801" w:type="pct"/>
          </w:tcPr>
          <w:p w:rsidR="00763AF5" w:rsidRPr="0075241C" w:rsidRDefault="00763AF5" w:rsidP="00763AF5">
            <w:pPr>
              <w:rPr>
                <w:sz w:val="22"/>
                <w:szCs w:val="22"/>
              </w:rPr>
            </w:pPr>
          </w:p>
        </w:tc>
        <w:tc>
          <w:tcPr>
            <w:tcW w:w="4199" w:type="pct"/>
            <w:gridSpan w:val="4"/>
          </w:tcPr>
          <w:p w:rsidR="00763AF5" w:rsidRPr="007C259F" w:rsidRDefault="00763AF5" w:rsidP="00763AF5">
            <w:pPr>
              <w:rPr>
                <w:b/>
                <w:iCs/>
                <w:sz w:val="22"/>
                <w:szCs w:val="22"/>
              </w:rPr>
            </w:pPr>
            <w:r w:rsidRPr="007C259F">
              <w:rPr>
                <w:b/>
                <w:iCs/>
                <w:sz w:val="22"/>
                <w:szCs w:val="22"/>
              </w:rPr>
              <w:t>References:</w:t>
            </w:r>
          </w:p>
          <w:p w:rsidR="00763AF5" w:rsidRPr="007C259F" w:rsidRDefault="00763AF5" w:rsidP="00763AF5">
            <w:pPr>
              <w:rPr>
                <w:sz w:val="22"/>
                <w:szCs w:val="22"/>
                <w:u w:val="single"/>
              </w:rPr>
            </w:pPr>
            <w:r w:rsidRPr="007C259F">
              <w:rPr>
                <w:sz w:val="22"/>
                <w:szCs w:val="22"/>
                <w:u w:val="single"/>
              </w:rPr>
              <w:t>Carl D. Perkins Career &amp; Technical Education Improvement Act of 2006</w:t>
            </w:r>
            <w:r w:rsidRPr="007C259F">
              <w:rPr>
                <w:sz w:val="22"/>
                <w:szCs w:val="22"/>
              </w:rPr>
              <w:t xml:space="preserve"> at</w:t>
            </w:r>
          </w:p>
          <w:p w:rsidR="00763AF5" w:rsidRDefault="0044629C" w:rsidP="00763AF5">
            <w:pPr>
              <w:rPr>
                <w:sz w:val="22"/>
                <w:szCs w:val="22"/>
              </w:rPr>
            </w:pPr>
            <w:hyperlink r:id="rId31" w:history="1">
              <w:r w:rsidR="00763AF5" w:rsidRPr="007C259F">
                <w:rPr>
                  <w:rStyle w:val="Hyperlink"/>
                  <w:sz w:val="22"/>
                  <w:szCs w:val="22"/>
                </w:rPr>
                <w:t>http://www.doe.mass.edu/cte/perkins/</w:t>
              </w:r>
            </w:hyperlink>
          </w:p>
          <w:p w:rsidR="00763AF5" w:rsidRDefault="00763AF5" w:rsidP="00763AF5">
            <w:pPr>
              <w:rPr>
                <w:sz w:val="22"/>
                <w:szCs w:val="22"/>
              </w:rPr>
            </w:pPr>
            <w:r w:rsidRPr="007C259F">
              <w:rPr>
                <w:sz w:val="22"/>
                <w:szCs w:val="22"/>
                <w:u w:val="single"/>
              </w:rPr>
              <w:t>Chapter 74 Selected Sections &amp; 603 CMR 4.00 Vocational Technical Education Regulations and Guidelines</w:t>
            </w:r>
            <w:r w:rsidRPr="007C259F">
              <w:rPr>
                <w:sz w:val="22"/>
                <w:szCs w:val="22"/>
              </w:rPr>
              <w:t xml:space="preserve"> at </w:t>
            </w:r>
            <w:hyperlink r:id="rId32" w:history="1">
              <w:r w:rsidRPr="007C259F">
                <w:rPr>
                  <w:rStyle w:val="Hyperlink"/>
                  <w:sz w:val="22"/>
                  <w:szCs w:val="22"/>
                </w:rPr>
                <w:t>http://www.doe.mass.edu/cte/laws.html</w:t>
              </w:r>
            </w:hyperlink>
          </w:p>
          <w:p w:rsidR="00763AF5" w:rsidRPr="007C259F" w:rsidRDefault="00763AF5" w:rsidP="00763AF5">
            <w:pPr>
              <w:rPr>
                <w:sz w:val="22"/>
                <w:szCs w:val="22"/>
              </w:rPr>
            </w:pPr>
            <w:r w:rsidRPr="007C259F">
              <w:rPr>
                <w:sz w:val="22"/>
                <w:szCs w:val="22"/>
                <w:u w:val="single"/>
              </w:rPr>
              <w:t>Chapter 74 Manual for Vocational Technical Education Programs</w:t>
            </w:r>
            <w:r w:rsidRPr="007C259F">
              <w:rPr>
                <w:sz w:val="22"/>
                <w:szCs w:val="22"/>
              </w:rPr>
              <w:t xml:space="preserve"> at</w:t>
            </w:r>
          </w:p>
          <w:p w:rsidR="00763AF5" w:rsidRDefault="0044629C" w:rsidP="00763AF5">
            <w:hyperlink r:id="rId33" w:history="1">
              <w:r w:rsidR="00763AF5" w:rsidRPr="007C259F">
                <w:rPr>
                  <w:rStyle w:val="Hyperlink"/>
                  <w:iCs/>
                  <w:sz w:val="22"/>
                  <w:szCs w:val="22"/>
                </w:rPr>
                <w:t>http://www.doe.mass.edu/cte/programs/</w:t>
              </w:r>
            </w:hyperlink>
          </w:p>
          <w:p w:rsidR="00763AF5" w:rsidRPr="0075241C" w:rsidRDefault="00763AF5" w:rsidP="00763AF5">
            <w:pPr>
              <w:rPr>
                <w:sz w:val="22"/>
                <w:szCs w:val="22"/>
              </w:rPr>
            </w:pPr>
          </w:p>
        </w:tc>
      </w:tr>
      <w:tr w:rsidR="00763AF5" w:rsidRPr="002E3679" w:rsidTr="00763AF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1" w:type="pct"/>
            <w:tcBorders>
              <w:top w:val="nil"/>
              <w:bottom w:val="double" w:sz="2" w:space="0" w:color="000000"/>
              <w:right w:val="single" w:sz="2" w:space="0" w:color="000000"/>
            </w:tcBorders>
          </w:tcPr>
          <w:p w:rsidR="00763AF5" w:rsidRDefault="00763AF5" w:rsidP="00763AF5">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763AF5" w:rsidRDefault="00336FF6" w:rsidP="00763AF5">
            <w:pPr>
              <w:rPr>
                <w:b/>
                <w:sz w:val="22"/>
              </w:rPr>
            </w:pPr>
            <w:bookmarkStart w:id="6909" w:name="RATING_CVTE_2"/>
            <w:bookmarkEnd w:id="6909"/>
            <w:r>
              <w:rPr>
                <w:b/>
                <w:sz w:val="24"/>
              </w:rPr>
              <w:t>Implemented</w:t>
            </w:r>
          </w:p>
        </w:tc>
        <w:tc>
          <w:tcPr>
            <w:tcW w:w="1534" w:type="pct"/>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526" w:type="pct"/>
            <w:tcBorders>
              <w:top w:val="single" w:sz="2" w:space="0" w:color="000000"/>
              <w:left w:val="nil"/>
              <w:bottom w:val="double" w:sz="2" w:space="0" w:color="000000"/>
            </w:tcBorders>
            <w:vAlign w:val="center"/>
          </w:tcPr>
          <w:p w:rsidR="00763AF5" w:rsidRPr="002E3679" w:rsidRDefault="00336FF6" w:rsidP="00763AF5">
            <w:pPr>
              <w:rPr>
                <w:sz w:val="22"/>
              </w:rPr>
            </w:pPr>
            <w:bookmarkStart w:id="6910" w:name="DISTRESP_CVTE_2"/>
            <w:bookmarkEnd w:id="6910"/>
            <w:r>
              <w:rPr>
                <w:b/>
                <w:sz w:val="24"/>
              </w:rPr>
              <w:t>No</w:t>
            </w:r>
          </w:p>
        </w:tc>
      </w:tr>
    </w:tbl>
    <w:p w:rsidR="00763AF5" w:rsidRDefault="00763AF5"/>
    <w:tbl>
      <w:tblPr>
        <w:tblW w:w="0" w:type="auto"/>
        <w:tblInd w:w="-72" w:type="dxa"/>
        <w:tblLayout w:type="fixed"/>
        <w:tblLook w:val="0000"/>
      </w:tblPr>
      <w:tblGrid>
        <w:gridCol w:w="9450"/>
      </w:tblGrid>
      <w:tr w:rsidR="00763AF5">
        <w:tc>
          <w:tcPr>
            <w:tcW w:w="9450" w:type="dxa"/>
          </w:tcPr>
          <w:p w:rsidR="00763AF5" w:rsidRDefault="00763AF5" w:rsidP="00336FF6">
            <w:pPr>
              <w:rPr>
                <w:b/>
                <w:sz w:val="22"/>
              </w:rPr>
            </w:pPr>
            <w:bookmarkStart w:id="6911" w:name="LABEL_CVTE_2"/>
            <w:bookmarkEnd w:id="6911"/>
          </w:p>
        </w:tc>
      </w:tr>
      <w:tr w:rsidR="00763AF5">
        <w:tc>
          <w:tcPr>
            <w:tcW w:w="9450" w:type="dxa"/>
          </w:tcPr>
          <w:p w:rsidR="00763AF5" w:rsidRDefault="00763AF5">
            <w:pPr>
              <w:rPr>
                <w:i/>
                <w:sz w:val="22"/>
              </w:rPr>
            </w:pPr>
            <w:bookmarkStart w:id="6912" w:name="FINDING_CVTE_2"/>
            <w:bookmarkEnd w:id="6912"/>
          </w:p>
        </w:tc>
      </w:tr>
    </w:tbl>
    <w:p w:rsidR="00763AF5" w:rsidRDefault="00763AF5"/>
    <w:p w:rsidR="00763AF5" w:rsidRDefault="00763AF5"/>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763AF5" w:rsidTr="00763AF5">
        <w:trPr>
          <w:tblHeader/>
        </w:trPr>
        <w:tc>
          <w:tcPr>
            <w:tcW w:w="800" w:type="pct"/>
            <w:vAlign w:val="center"/>
          </w:tcPr>
          <w:p w:rsidR="00763AF5" w:rsidRDefault="00763AF5" w:rsidP="00763AF5">
            <w:pPr>
              <w:spacing w:before="60" w:after="60"/>
              <w:jc w:val="center"/>
              <w:rPr>
                <w:b/>
                <w:smallCaps/>
                <w:sz w:val="22"/>
              </w:rPr>
            </w:pPr>
            <w:r>
              <w:rPr>
                <w:b/>
                <w:smallCaps/>
                <w:sz w:val="22"/>
              </w:rPr>
              <w:lastRenderedPageBreak/>
              <w:t>CRITERION NUMBER</w:t>
            </w:r>
          </w:p>
        </w:tc>
        <w:tc>
          <w:tcPr>
            <w:tcW w:w="4200" w:type="pct"/>
            <w:gridSpan w:val="4"/>
            <w:vAlign w:val="center"/>
          </w:tcPr>
          <w:p w:rsidR="00763AF5" w:rsidRDefault="00763AF5" w:rsidP="00763AF5">
            <w:pPr>
              <w:spacing w:before="60" w:after="60"/>
              <w:jc w:val="center"/>
              <w:rPr>
                <w:b/>
                <w:smallCaps/>
                <w:sz w:val="22"/>
              </w:rPr>
            </w:pPr>
          </w:p>
        </w:tc>
      </w:tr>
      <w:tr w:rsidR="00763AF5" w:rsidTr="00763AF5">
        <w:trPr>
          <w:tblHeader/>
        </w:trPr>
        <w:tc>
          <w:tcPr>
            <w:tcW w:w="800" w:type="pct"/>
            <w:vAlign w:val="center"/>
          </w:tcPr>
          <w:p w:rsidR="00763AF5" w:rsidRDefault="00763AF5" w:rsidP="00763AF5">
            <w:pPr>
              <w:spacing w:before="60" w:after="60"/>
              <w:jc w:val="center"/>
              <w:rPr>
                <w:b/>
                <w:smallCaps/>
                <w:sz w:val="22"/>
              </w:rPr>
            </w:pPr>
          </w:p>
        </w:tc>
        <w:tc>
          <w:tcPr>
            <w:tcW w:w="4200" w:type="pct"/>
            <w:gridSpan w:val="4"/>
            <w:vAlign w:val="center"/>
          </w:tcPr>
          <w:p w:rsidR="00763AF5" w:rsidRDefault="00763AF5" w:rsidP="003C79E3">
            <w:pPr>
              <w:pStyle w:val="TOC1"/>
            </w:pPr>
            <w:r>
              <w:t>Legal Standard</w:t>
            </w:r>
          </w:p>
        </w:tc>
      </w:tr>
      <w:tr w:rsidR="00763AF5" w:rsidRPr="00DD6180" w:rsidTr="00763AF5">
        <w:tc>
          <w:tcPr>
            <w:tcW w:w="800" w:type="pct"/>
          </w:tcPr>
          <w:p w:rsidR="00763AF5" w:rsidRPr="001B3468" w:rsidRDefault="00763AF5" w:rsidP="00763AF5">
            <w:pPr>
              <w:pStyle w:val="Heading4"/>
              <w:keepNext w:val="0"/>
              <w:spacing w:before="60"/>
              <w:rPr>
                <w:bCs/>
              </w:rPr>
            </w:pPr>
            <w:bookmarkStart w:id="6913" w:name="CRIT_CVTE_3" w:colFirst="1" w:colLast="1"/>
            <w:r>
              <w:t>CVTE 3</w:t>
            </w:r>
          </w:p>
        </w:tc>
        <w:tc>
          <w:tcPr>
            <w:tcW w:w="4200" w:type="pct"/>
            <w:gridSpan w:val="4"/>
          </w:tcPr>
          <w:p w:rsidR="00763AF5" w:rsidRPr="00DD6180" w:rsidRDefault="00763AF5" w:rsidP="00763AF5">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Perkins Section 135, M.G.L. c.74 Section 2, Vocational Technical Education Regulations 603 CMR 4.03 (4)</w:t>
            </w:r>
          </w:p>
        </w:tc>
      </w:tr>
      <w:bookmarkEnd w:id="6913"/>
      <w:tr w:rsidR="00763AF5" w:rsidRPr="00DD6180" w:rsidTr="00763AF5">
        <w:tc>
          <w:tcPr>
            <w:tcW w:w="800" w:type="pct"/>
          </w:tcPr>
          <w:p w:rsidR="00763AF5" w:rsidRPr="00DD6180" w:rsidRDefault="00763AF5" w:rsidP="00763AF5">
            <w:pPr>
              <w:rPr>
                <w:sz w:val="22"/>
                <w:szCs w:val="22"/>
              </w:rPr>
            </w:pPr>
          </w:p>
        </w:tc>
        <w:tc>
          <w:tcPr>
            <w:tcW w:w="4200" w:type="pct"/>
            <w:gridSpan w:val="4"/>
          </w:tcPr>
          <w:p w:rsidR="00763AF5" w:rsidRPr="003560E6" w:rsidRDefault="00763AF5" w:rsidP="00763AF5">
            <w:pPr>
              <w:rPr>
                <w:b/>
                <w:iCs/>
                <w:sz w:val="22"/>
                <w:szCs w:val="22"/>
              </w:rPr>
            </w:pPr>
            <w:r w:rsidRPr="003560E6">
              <w:rPr>
                <w:b/>
                <w:iCs/>
                <w:sz w:val="22"/>
                <w:szCs w:val="22"/>
              </w:rPr>
              <w:t>References:</w:t>
            </w:r>
          </w:p>
          <w:p w:rsidR="00763AF5" w:rsidRPr="003560E6" w:rsidRDefault="00763AF5" w:rsidP="00763AF5">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rsidR="00763AF5" w:rsidRDefault="0044629C" w:rsidP="00763AF5">
            <w:pPr>
              <w:rPr>
                <w:sz w:val="22"/>
                <w:szCs w:val="22"/>
              </w:rPr>
            </w:pPr>
            <w:hyperlink r:id="rId34" w:history="1">
              <w:r w:rsidR="00763AF5" w:rsidRPr="003560E6">
                <w:rPr>
                  <w:rStyle w:val="Hyperlink"/>
                  <w:sz w:val="22"/>
                  <w:szCs w:val="22"/>
                </w:rPr>
                <w:t>http://www.doe.mass.edu/cte/perkins/</w:t>
              </w:r>
            </w:hyperlink>
          </w:p>
          <w:p w:rsidR="00763AF5" w:rsidRDefault="00763AF5" w:rsidP="00763AF5">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5" w:history="1">
              <w:r w:rsidRPr="003560E6">
                <w:rPr>
                  <w:rStyle w:val="Hyperlink"/>
                  <w:sz w:val="22"/>
                  <w:szCs w:val="22"/>
                </w:rPr>
                <w:t>http://www.doe.mass.edu/cte/laws.html</w:t>
              </w:r>
            </w:hyperlink>
          </w:p>
          <w:p w:rsidR="00763AF5" w:rsidRPr="003560E6" w:rsidRDefault="00763AF5" w:rsidP="00763AF5">
            <w:pPr>
              <w:rPr>
                <w:sz w:val="22"/>
                <w:szCs w:val="22"/>
              </w:rPr>
            </w:pPr>
            <w:r w:rsidRPr="003560E6">
              <w:rPr>
                <w:sz w:val="22"/>
                <w:szCs w:val="22"/>
                <w:u w:val="single"/>
              </w:rPr>
              <w:t>Chapter 74 Manual for Vocational Technical Education Programs</w:t>
            </w:r>
            <w:r w:rsidRPr="003560E6">
              <w:rPr>
                <w:sz w:val="22"/>
                <w:szCs w:val="22"/>
              </w:rPr>
              <w:t xml:space="preserve"> at</w:t>
            </w:r>
          </w:p>
          <w:p w:rsidR="00763AF5" w:rsidRDefault="0044629C" w:rsidP="00763AF5">
            <w:hyperlink r:id="rId36" w:history="1">
              <w:r w:rsidR="00763AF5" w:rsidRPr="003560E6">
                <w:rPr>
                  <w:rStyle w:val="Hyperlink"/>
                  <w:iCs/>
                  <w:sz w:val="22"/>
                  <w:szCs w:val="22"/>
                </w:rPr>
                <w:t>http://www.doe.mass.edu/cte/programs/</w:t>
              </w:r>
            </w:hyperlink>
          </w:p>
          <w:p w:rsidR="00763AF5" w:rsidRPr="00DD6180" w:rsidRDefault="00763AF5" w:rsidP="00763AF5">
            <w:pPr>
              <w:rPr>
                <w:sz w:val="22"/>
                <w:szCs w:val="22"/>
              </w:rPr>
            </w:pPr>
          </w:p>
        </w:tc>
      </w:tr>
      <w:tr w:rsidR="00763AF5" w:rsidRPr="007B2FEC" w:rsidTr="00763AF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763AF5" w:rsidRDefault="00763AF5" w:rsidP="00763AF5">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763AF5" w:rsidRDefault="00336FF6" w:rsidP="00763AF5">
            <w:pPr>
              <w:rPr>
                <w:b/>
                <w:sz w:val="22"/>
              </w:rPr>
            </w:pPr>
            <w:bookmarkStart w:id="6914" w:name="RATING_CVTE_3"/>
            <w:bookmarkEnd w:id="6914"/>
            <w:r>
              <w:rPr>
                <w:b/>
                <w:sz w:val="24"/>
              </w:rPr>
              <w:t>Partially Implemented</w:t>
            </w:r>
          </w:p>
        </w:tc>
        <w:tc>
          <w:tcPr>
            <w:tcW w:w="1534" w:type="pct"/>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763AF5" w:rsidRPr="007B2FEC" w:rsidRDefault="00336FF6" w:rsidP="00763AF5">
            <w:pPr>
              <w:rPr>
                <w:sz w:val="24"/>
                <w:szCs w:val="24"/>
              </w:rPr>
            </w:pPr>
            <w:bookmarkStart w:id="6915" w:name="DISTRESP_CVTE_3"/>
            <w:bookmarkEnd w:id="6915"/>
            <w:r>
              <w:rPr>
                <w:b/>
                <w:sz w:val="24"/>
              </w:rPr>
              <w:t>Yes</w:t>
            </w:r>
          </w:p>
        </w:tc>
      </w:tr>
    </w:tbl>
    <w:p w:rsidR="00763AF5" w:rsidRDefault="00763AF5"/>
    <w:tbl>
      <w:tblPr>
        <w:tblW w:w="0" w:type="auto"/>
        <w:tblInd w:w="18" w:type="dxa"/>
        <w:tblLayout w:type="fixed"/>
        <w:tblLook w:val="0000"/>
      </w:tblPr>
      <w:tblGrid>
        <w:gridCol w:w="9360"/>
      </w:tblGrid>
      <w:tr w:rsidR="00763AF5">
        <w:tc>
          <w:tcPr>
            <w:tcW w:w="9360" w:type="dxa"/>
          </w:tcPr>
          <w:p w:rsidR="00763AF5" w:rsidRDefault="00763AF5">
            <w:pPr>
              <w:rPr>
                <w:b/>
                <w:sz w:val="22"/>
              </w:rPr>
            </w:pPr>
            <w:r>
              <w:rPr>
                <w:b/>
                <w:sz w:val="22"/>
              </w:rPr>
              <w:t>Department of Elementary and Secondary Education Findings:</w:t>
            </w:r>
            <w:bookmarkStart w:id="6916" w:name="LABEL_CVTE_3"/>
            <w:bookmarkEnd w:id="6916"/>
          </w:p>
        </w:tc>
      </w:tr>
      <w:tr w:rsidR="00763AF5" w:rsidRPr="00114E19">
        <w:tc>
          <w:tcPr>
            <w:tcW w:w="9360" w:type="dxa"/>
          </w:tcPr>
          <w:p w:rsidR="00763AF5" w:rsidRPr="00114E19" w:rsidRDefault="00336FF6" w:rsidP="00470998">
            <w:pPr>
              <w:rPr>
                <w:i/>
                <w:sz w:val="22"/>
              </w:rPr>
            </w:pPr>
            <w:bookmarkStart w:id="6917" w:name="FINDING_CVTE_3"/>
            <w:bookmarkEnd w:id="6917"/>
            <w:r w:rsidRPr="00114E19">
              <w:rPr>
                <w:i/>
                <w:iCs/>
                <w:sz w:val="22"/>
                <w:szCs w:val="22"/>
              </w:rPr>
              <w:t xml:space="preserve">Interviews and </w:t>
            </w:r>
            <w:r w:rsidR="00470998">
              <w:rPr>
                <w:i/>
                <w:iCs/>
                <w:sz w:val="22"/>
                <w:szCs w:val="22"/>
              </w:rPr>
              <w:t>document review</w:t>
            </w:r>
            <w:r w:rsidRPr="00114E19">
              <w:rPr>
                <w:i/>
                <w:iCs/>
                <w:sz w:val="22"/>
                <w:szCs w:val="22"/>
              </w:rPr>
              <w:t xml:space="preserve"> indicate</w:t>
            </w:r>
            <w:r w:rsidR="00470998">
              <w:rPr>
                <w:i/>
                <w:iCs/>
                <w:sz w:val="22"/>
                <w:szCs w:val="22"/>
              </w:rPr>
              <w:t>d</w:t>
            </w:r>
            <w:r w:rsidRPr="00114E19">
              <w:rPr>
                <w:i/>
                <w:iCs/>
                <w:sz w:val="22"/>
                <w:szCs w:val="22"/>
              </w:rPr>
              <w:t xml:space="preserve"> that the district has begun to develop a process to ensure that all students are assessed for the acquisition of the knowledge and skills standards contained in the Vocational Technical Education Frameworks, but currently</w:t>
            </w:r>
            <w:r w:rsidR="00470998">
              <w:rPr>
                <w:i/>
                <w:iCs/>
                <w:sz w:val="22"/>
                <w:szCs w:val="22"/>
              </w:rPr>
              <w:t xml:space="preserve"> </w:t>
            </w:r>
            <w:r w:rsidRPr="00114E19">
              <w:rPr>
                <w:i/>
                <w:iCs/>
                <w:sz w:val="22"/>
                <w:szCs w:val="22"/>
              </w:rPr>
              <w:t>not all students are assessed.</w:t>
            </w:r>
          </w:p>
        </w:tc>
      </w:tr>
    </w:tbl>
    <w:p w:rsidR="00763AF5" w:rsidRDefault="00763AF5"/>
    <w:p w:rsidR="00763AF5" w:rsidRDefault="00763AF5"/>
    <w:tbl>
      <w:tblPr>
        <w:tblW w:w="489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8"/>
        <w:gridCol w:w="1217"/>
        <w:gridCol w:w="2794"/>
        <w:gridCol w:w="2879"/>
        <w:gridCol w:w="991"/>
      </w:tblGrid>
      <w:tr w:rsidR="00763AF5" w:rsidTr="00763AF5">
        <w:tc>
          <w:tcPr>
            <w:tcW w:w="803" w:type="pct"/>
            <w:vAlign w:val="center"/>
          </w:tcPr>
          <w:p w:rsidR="00763AF5" w:rsidRDefault="00763AF5" w:rsidP="00763AF5">
            <w:pPr>
              <w:spacing w:before="60" w:after="60"/>
              <w:jc w:val="center"/>
              <w:rPr>
                <w:b/>
                <w:smallCaps/>
                <w:sz w:val="22"/>
              </w:rPr>
            </w:pPr>
            <w:r>
              <w:rPr>
                <w:b/>
                <w:smallCaps/>
                <w:sz w:val="22"/>
              </w:rPr>
              <w:t>CRITERION NUMBER</w:t>
            </w:r>
          </w:p>
        </w:tc>
        <w:tc>
          <w:tcPr>
            <w:tcW w:w="4197" w:type="pct"/>
            <w:gridSpan w:val="4"/>
            <w:vAlign w:val="center"/>
          </w:tcPr>
          <w:p w:rsidR="00763AF5" w:rsidRDefault="00763AF5" w:rsidP="00763AF5">
            <w:pPr>
              <w:spacing w:before="60" w:after="60"/>
              <w:jc w:val="center"/>
              <w:rPr>
                <w:sz w:val="22"/>
              </w:rPr>
            </w:pPr>
            <w:r>
              <w:rPr>
                <w:b/>
                <w:bCs/>
                <w:sz w:val="22"/>
              </w:rPr>
              <w:t>CAREER/VOCATIONAL TECHNICAL EDUCATION</w:t>
            </w:r>
          </w:p>
          <w:p w:rsidR="00763AF5" w:rsidRDefault="00763AF5" w:rsidP="00763AF5">
            <w:pPr>
              <w:spacing w:after="60"/>
              <w:jc w:val="center"/>
              <w:rPr>
                <w:b/>
                <w:smallCaps/>
                <w:sz w:val="22"/>
              </w:rPr>
            </w:pPr>
            <w:r>
              <w:rPr>
                <w:b/>
                <w:smallCaps/>
                <w:sz w:val="22"/>
              </w:rPr>
              <w:t>II. STUDENT IDENTIFICATION AND PROGRAM PLACEMENT</w:t>
            </w:r>
          </w:p>
        </w:tc>
      </w:tr>
      <w:tr w:rsidR="00763AF5" w:rsidTr="00763AF5">
        <w:tc>
          <w:tcPr>
            <w:tcW w:w="803" w:type="pct"/>
            <w:vAlign w:val="center"/>
          </w:tcPr>
          <w:p w:rsidR="00763AF5" w:rsidRDefault="00763AF5" w:rsidP="00763AF5">
            <w:pPr>
              <w:spacing w:before="60" w:after="60"/>
              <w:jc w:val="center"/>
              <w:rPr>
                <w:b/>
                <w:smallCaps/>
                <w:sz w:val="22"/>
              </w:rPr>
            </w:pPr>
          </w:p>
        </w:tc>
        <w:tc>
          <w:tcPr>
            <w:tcW w:w="4197" w:type="pct"/>
            <w:gridSpan w:val="4"/>
            <w:vAlign w:val="center"/>
          </w:tcPr>
          <w:p w:rsidR="00763AF5" w:rsidRDefault="00763AF5" w:rsidP="003C79E3">
            <w:pPr>
              <w:pStyle w:val="TOC1"/>
            </w:pPr>
            <w:r>
              <w:t>Legal Standard</w:t>
            </w:r>
          </w:p>
        </w:tc>
      </w:tr>
      <w:tr w:rsidR="00763AF5" w:rsidRPr="00DD6180" w:rsidTr="00763AF5">
        <w:tc>
          <w:tcPr>
            <w:tcW w:w="803" w:type="pct"/>
          </w:tcPr>
          <w:p w:rsidR="00763AF5" w:rsidRDefault="00763AF5" w:rsidP="003C79E3">
            <w:pPr>
              <w:pStyle w:val="TOC1"/>
            </w:pPr>
            <w:bookmarkStart w:id="6918" w:name="CRIT_CVTE_4" w:colFirst="1" w:colLast="1"/>
            <w:r>
              <w:t>CVTE 4</w:t>
            </w:r>
          </w:p>
        </w:tc>
        <w:tc>
          <w:tcPr>
            <w:tcW w:w="4197" w:type="pct"/>
            <w:gridSpan w:val="4"/>
          </w:tcPr>
          <w:p w:rsidR="00763AF5" w:rsidRPr="00DD6180" w:rsidRDefault="00763AF5" w:rsidP="00763AF5">
            <w:pPr>
              <w:rPr>
                <w:i/>
                <w:iCs/>
                <w:sz w:val="22"/>
                <w:szCs w:val="22"/>
              </w:rPr>
            </w:pPr>
            <w:r w:rsidRPr="003560E6">
              <w:rPr>
                <w:sz w:val="22"/>
                <w:szCs w:val="22"/>
              </w:rPr>
              <w:t xml:space="preserve">Information concerning career/vocational technical education programs is provided to students and to their parents/guardians. Such information shall include admission requirements for career/vocational technical programs; specific programs/courses that are available; employment and/or further education and registered apprenticeship opportunities. </w:t>
            </w:r>
            <w:r w:rsidRPr="003560E6">
              <w:rPr>
                <w:i/>
                <w:iCs/>
                <w:sz w:val="22"/>
                <w:szCs w:val="22"/>
              </w:rPr>
              <w:t>Perkins Section 135, Vocational Technical Education Regulations 603 CMR 4.03 (4) (6).</w:t>
            </w:r>
          </w:p>
        </w:tc>
      </w:tr>
      <w:bookmarkEnd w:id="6918"/>
      <w:tr w:rsidR="00763AF5" w:rsidRPr="00DD6180" w:rsidTr="00763AF5">
        <w:tc>
          <w:tcPr>
            <w:tcW w:w="803" w:type="pct"/>
          </w:tcPr>
          <w:p w:rsidR="00763AF5" w:rsidRPr="00DD6180" w:rsidRDefault="00763AF5" w:rsidP="00763AF5">
            <w:pPr>
              <w:rPr>
                <w:sz w:val="22"/>
                <w:szCs w:val="22"/>
              </w:rPr>
            </w:pPr>
          </w:p>
        </w:tc>
        <w:tc>
          <w:tcPr>
            <w:tcW w:w="4197" w:type="pct"/>
            <w:gridSpan w:val="4"/>
          </w:tcPr>
          <w:p w:rsidR="00763AF5" w:rsidRPr="003560E6" w:rsidRDefault="00763AF5" w:rsidP="00763AF5">
            <w:pPr>
              <w:rPr>
                <w:b/>
                <w:iCs/>
                <w:sz w:val="22"/>
                <w:szCs w:val="22"/>
              </w:rPr>
            </w:pPr>
            <w:r w:rsidRPr="003560E6">
              <w:rPr>
                <w:b/>
                <w:iCs/>
                <w:sz w:val="22"/>
                <w:szCs w:val="22"/>
              </w:rPr>
              <w:t>References:</w:t>
            </w:r>
          </w:p>
          <w:p w:rsidR="00763AF5" w:rsidRPr="003560E6" w:rsidRDefault="00763AF5" w:rsidP="00763AF5">
            <w:pPr>
              <w:rPr>
                <w:sz w:val="22"/>
                <w:szCs w:val="22"/>
              </w:rPr>
            </w:pPr>
            <w:r w:rsidRPr="003560E6">
              <w:rPr>
                <w:sz w:val="22"/>
                <w:szCs w:val="22"/>
                <w:u w:val="single"/>
              </w:rPr>
              <w:t>Carl D. Perkins Career &amp; Technical Education Improvement Act of 2006</w:t>
            </w:r>
            <w:r w:rsidRPr="003560E6">
              <w:rPr>
                <w:sz w:val="22"/>
                <w:szCs w:val="22"/>
              </w:rPr>
              <w:t xml:space="preserve"> at </w:t>
            </w:r>
            <w:hyperlink r:id="rId37" w:history="1">
              <w:r w:rsidRPr="003560E6">
                <w:rPr>
                  <w:rStyle w:val="Hyperlink"/>
                  <w:sz w:val="22"/>
                  <w:szCs w:val="22"/>
                </w:rPr>
                <w:t>http://www.doe.mass.edu/cte/perkins/</w:t>
              </w:r>
            </w:hyperlink>
          </w:p>
          <w:p w:rsidR="00763AF5" w:rsidRPr="003560E6" w:rsidRDefault="00763AF5" w:rsidP="00763AF5">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8" w:history="1">
              <w:r w:rsidRPr="003560E6">
                <w:rPr>
                  <w:rStyle w:val="Hyperlink"/>
                  <w:sz w:val="22"/>
                  <w:szCs w:val="22"/>
                </w:rPr>
                <w:t>http://www.doe.mass.edu/cte/laws.html</w:t>
              </w:r>
            </w:hyperlink>
          </w:p>
          <w:p w:rsidR="00763AF5" w:rsidRPr="003560E6" w:rsidRDefault="00763AF5" w:rsidP="00763AF5">
            <w:pPr>
              <w:rPr>
                <w:iCs/>
                <w:sz w:val="22"/>
                <w:szCs w:val="22"/>
              </w:rPr>
            </w:pPr>
            <w:r w:rsidRPr="003560E6">
              <w:rPr>
                <w:sz w:val="22"/>
                <w:szCs w:val="22"/>
                <w:u w:val="single"/>
              </w:rPr>
              <w:t>Chapter 74 Manual for Vocational Technical Education Programs</w:t>
            </w:r>
            <w:r w:rsidRPr="003560E6">
              <w:rPr>
                <w:sz w:val="22"/>
                <w:szCs w:val="22"/>
              </w:rPr>
              <w:t xml:space="preserve"> at </w:t>
            </w:r>
            <w:hyperlink r:id="rId39" w:history="1">
              <w:r w:rsidRPr="003560E6">
                <w:rPr>
                  <w:rStyle w:val="Hyperlink"/>
                  <w:iCs/>
                  <w:sz w:val="22"/>
                  <w:szCs w:val="22"/>
                </w:rPr>
                <w:t>http://www.doe.mass.edu/cte/programs/</w:t>
              </w:r>
            </w:hyperlink>
          </w:p>
          <w:p w:rsidR="00763AF5" w:rsidRPr="003560E6" w:rsidRDefault="00763AF5" w:rsidP="00763AF5">
            <w:pPr>
              <w:rPr>
                <w:bCs/>
                <w:iCs/>
                <w:sz w:val="22"/>
                <w:szCs w:val="22"/>
              </w:rPr>
            </w:pPr>
            <w:r w:rsidRPr="003560E6">
              <w:rPr>
                <w:sz w:val="22"/>
                <w:szCs w:val="22"/>
                <w:u w:val="single"/>
              </w:rPr>
              <w:t>Chapter 74 Manual for Vocational Technical Education Admission Policies</w:t>
            </w:r>
            <w:r w:rsidRPr="003560E6">
              <w:rPr>
                <w:sz w:val="22"/>
                <w:szCs w:val="22"/>
              </w:rPr>
              <w:t xml:space="preserve"> at </w:t>
            </w:r>
            <w:hyperlink r:id="rId40" w:history="1">
              <w:r w:rsidRPr="003560E6">
                <w:rPr>
                  <w:rStyle w:val="Hyperlink"/>
                  <w:bCs/>
                  <w:iCs/>
                  <w:sz w:val="22"/>
                  <w:szCs w:val="22"/>
                </w:rPr>
                <w:t>http://www.doe.mass.edu/cte/admissions/</w:t>
              </w:r>
            </w:hyperlink>
          </w:p>
          <w:p w:rsidR="00763AF5" w:rsidRDefault="00763AF5" w:rsidP="00763AF5">
            <w:pPr>
              <w:rPr>
                <w:bCs/>
                <w:iCs/>
              </w:rPr>
            </w:pPr>
            <w:r w:rsidRPr="00670D76">
              <w:rPr>
                <w:sz w:val="22"/>
                <w:szCs w:val="22"/>
              </w:rPr>
              <w:t xml:space="preserve">Guidelines for Eliminating Discrimination and Denial of Services on the Basis of Race, Color, National Origin, Sex and Handicap in Vocational Education Programs (34 CFR, Part 100, Appendix B at </w:t>
            </w:r>
            <w:hyperlink r:id="rId41" w:history="1">
              <w:r w:rsidRPr="003560E6">
                <w:rPr>
                  <w:rStyle w:val="Hyperlink"/>
                  <w:bCs/>
                  <w:iCs/>
                  <w:sz w:val="22"/>
                  <w:szCs w:val="22"/>
                </w:rPr>
                <w:t>http://www.doe.mass.edu/cte/admissions/</w:t>
              </w:r>
            </w:hyperlink>
          </w:p>
          <w:p w:rsidR="00763AF5" w:rsidRPr="00DD6180" w:rsidRDefault="00763AF5" w:rsidP="00763AF5">
            <w:pPr>
              <w:rPr>
                <w:sz w:val="22"/>
                <w:szCs w:val="22"/>
              </w:rPr>
            </w:pPr>
          </w:p>
        </w:tc>
      </w:tr>
      <w:tr w:rsidR="00763AF5" w:rsidRPr="002E3679" w:rsidTr="00763AF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3" w:type="pct"/>
            <w:tcBorders>
              <w:top w:val="nil"/>
              <w:bottom w:val="double" w:sz="2" w:space="0" w:color="000000"/>
              <w:right w:val="single" w:sz="2" w:space="0" w:color="000000"/>
            </w:tcBorders>
          </w:tcPr>
          <w:p w:rsidR="00763AF5" w:rsidRDefault="00763AF5" w:rsidP="00763AF5">
            <w:pPr>
              <w:spacing w:line="120" w:lineRule="exact"/>
              <w:rPr>
                <w:sz w:val="22"/>
              </w:rPr>
            </w:pPr>
          </w:p>
        </w:tc>
        <w:tc>
          <w:tcPr>
            <w:tcW w:w="648" w:type="pct"/>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763AF5" w:rsidRDefault="00336FF6" w:rsidP="00763AF5">
            <w:pPr>
              <w:rPr>
                <w:b/>
                <w:sz w:val="22"/>
              </w:rPr>
            </w:pPr>
            <w:bookmarkStart w:id="6919" w:name="RATING_CVTE_4"/>
            <w:bookmarkEnd w:id="6919"/>
            <w:r>
              <w:rPr>
                <w:b/>
                <w:sz w:val="24"/>
              </w:rPr>
              <w:t>Implemented</w:t>
            </w:r>
          </w:p>
        </w:tc>
        <w:tc>
          <w:tcPr>
            <w:tcW w:w="1533" w:type="pct"/>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763AF5" w:rsidRPr="002E3679" w:rsidRDefault="00336FF6" w:rsidP="00763AF5">
            <w:pPr>
              <w:rPr>
                <w:sz w:val="22"/>
              </w:rPr>
            </w:pPr>
            <w:bookmarkStart w:id="6920" w:name="DISTRESP_CVTE_4"/>
            <w:bookmarkEnd w:id="6920"/>
            <w:r>
              <w:rPr>
                <w:sz w:val="22"/>
              </w:rPr>
              <w:t>No</w:t>
            </w:r>
          </w:p>
        </w:tc>
      </w:tr>
    </w:tbl>
    <w:p w:rsidR="00763AF5" w:rsidRDefault="00763AF5"/>
    <w:tbl>
      <w:tblPr>
        <w:tblW w:w="0" w:type="auto"/>
        <w:tblInd w:w="18" w:type="dxa"/>
        <w:tblLayout w:type="fixed"/>
        <w:tblLook w:val="0000"/>
      </w:tblPr>
      <w:tblGrid>
        <w:gridCol w:w="9450"/>
      </w:tblGrid>
      <w:tr w:rsidR="00763AF5">
        <w:tc>
          <w:tcPr>
            <w:tcW w:w="9450" w:type="dxa"/>
          </w:tcPr>
          <w:p w:rsidR="00763AF5" w:rsidRDefault="00763AF5">
            <w:pPr>
              <w:rPr>
                <w:b/>
                <w:sz w:val="22"/>
              </w:rPr>
            </w:pPr>
            <w:bookmarkStart w:id="6921" w:name="LABEL_CVTE_4"/>
            <w:bookmarkEnd w:id="6921"/>
            <w:r>
              <w:rPr>
                <w:b/>
                <w:bCs/>
                <w:i/>
                <w:iCs/>
              </w:rPr>
              <w:t xml:space="preserve"> </w:t>
            </w:r>
          </w:p>
        </w:tc>
      </w:tr>
      <w:tr w:rsidR="00763AF5">
        <w:tc>
          <w:tcPr>
            <w:tcW w:w="9450" w:type="dxa"/>
          </w:tcPr>
          <w:p w:rsidR="00763AF5" w:rsidRDefault="00763AF5">
            <w:pPr>
              <w:rPr>
                <w:i/>
                <w:sz w:val="22"/>
              </w:rPr>
            </w:pPr>
            <w:bookmarkStart w:id="6922" w:name="FINDING_CVTE_4"/>
            <w:bookmarkEnd w:id="6922"/>
          </w:p>
        </w:tc>
      </w:tr>
    </w:tbl>
    <w:p w:rsidR="00763AF5" w:rsidRDefault="00763AF5"/>
    <w:p w:rsidR="00763AF5" w:rsidRDefault="00763AF5"/>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0"/>
        <w:gridCol w:w="1199"/>
      </w:tblGrid>
      <w:tr w:rsidR="00763AF5" w:rsidTr="00763AF5">
        <w:trPr>
          <w:trHeight w:val="483"/>
          <w:tblHeader/>
        </w:trPr>
        <w:tc>
          <w:tcPr>
            <w:tcW w:w="783" w:type="pct"/>
            <w:vAlign w:val="center"/>
          </w:tcPr>
          <w:p w:rsidR="00763AF5" w:rsidRDefault="00763AF5" w:rsidP="00763AF5">
            <w:pPr>
              <w:spacing w:before="60" w:after="60"/>
              <w:jc w:val="center"/>
              <w:rPr>
                <w:b/>
                <w:smallCaps/>
                <w:sz w:val="22"/>
              </w:rPr>
            </w:pPr>
            <w:r>
              <w:rPr>
                <w:b/>
                <w:smallCaps/>
                <w:sz w:val="22"/>
              </w:rPr>
              <w:t>CRITERION NUMBER</w:t>
            </w:r>
          </w:p>
        </w:tc>
        <w:tc>
          <w:tcPr>
            <w:tcW w:w="4217" w:type="pct"/>
            <w:gridSpan w:val="4"/>
            <w:vAlign w:val="center"/>
          </w:tcPr>
          <w:p w:rsidR="00763AF5" w:rsidRDefault="00763AF5" w:rsidP="00763AF5">
            <w:pPr>
              <w:spacing w:before="60" w:after="60"/>
              <w:jc w:val="center"/>
              <w:rPr>
                <w:b/>
                <w:smallCaps/>
                <w:sz w:val="22"/>
              </w:rPr>
            </w:pPr>
          </w:p>
        </w:tc>
      </w:tr>
      <w:tr w:rsidR="00763AF5" w:rsidTr="00763AF5">
        <w:trPr>
          <w:trHeight w:val="247"/>
          <w:tblHeader/>
        </w:trPr>
        <w:tc>
          <w:tcPr>
            <w:tcW w:w="783" w:type="pct"/>
            <w:vAlign w:val="center"/>
          </w:tcPr>
          <w:p w:rsidR="00763AF5" w:rsidRDefault="00763AF5" w:rsidP="00763AF5">
            <w:pPr>
              <w:spacing w:before="60" w:after="60"/>
              <w:jc w:val="center"/>
              <w:rPr>
                <w:b/>
                <w:smallCaps/>
                <w:sz w:val="22"/>
              </w:rPr>
            </w:pPr>
          </w:p>
        </w:tc>
        <w:tc>
          <w:tcPr>
            <w:tcW w:w="4217" w:type="pct"/>
            <w:gridSpan w:val="4"/>
            <w:vAlign w:val="center"/>
          </w:tcPr>
          <w:p w:rsidR="00763AF5" w:rsidRDefault="00763AF5" w:rsidP="003C79E3">
            <w:pPr>
              <w:pStyle w:val="TOC1"/>
            </w:pPr>
            <w:r>
              <w:t>Legal Standard</w:t>
            </w:r>
          </w:p>
        </w:tc>
      </w:tr>
      <w:tr w:rsidR="00763AF5" w:rsidRPr="00DD6180" w:rsidTr="00763AF5">
        <w:tc>
          <w:tcPr>
            <w:tcW w:w="783" w:type="pct"/>
          </w:tcPr>
          <w:p w:rsidR="00763AF5" w:rsidRDefault="00763AF5" w:rsidP="003C79E3">
            <w:pPr>
              <w:pStyle w:val="TOC1"/>
            </w:pPr>
            <w:bookmarkStart w:id="6923" w:name="CRIT_CVTE_5" w:colFirst="1" w:colLast="1"/>
            <w:r>
              <w:t>CVTE 5</w:t>
            </w:r>
          </w:p>
        </w:tc>
        <w:tc>
          <w:tcPr>
            <w:tcW w:w="4217" w:type="pct"/>
            <w:gridSpan w:val="4"/>
          </w:tcPr>
          <w:p w:rsidR="00763AF5" w:rsidRPr="00DD6180" w:rsidRDefault="00763AF5" w:rsidP="00763AF5">
            <w:pPr>
              <w:rPr>
                <w:b/>
                <w:i/>
                <w:sz w:val="22"/>
                <w:szCs w:val="22"/>
              </w:rPr>
            </w:pPr>
            <w:r w:rsidRPr="000B5EE7">
              <w:rPr>
                <w:sz w:val="22"/>
                <w:szCs w:val="22"/>
              </w:rPr>
              <w:t xml:space="preserve">All individuals including those who are members of special populations are provided with equal access to career/vocational technical education programs, services and activities and are not discriminated against on the basis of their status as members of special populations or race, color, gender, religion, national origin, English language proficiency, disability, or sexual orientation. </w:t>
            </w:r>
            <w:r w:rsidRPr="000B5EE7">
              <w:rPr>
                <w:i/>
                <w:sz w:val="22"/>
                <w:szCs w:val="22"/>
              </w:rPr>
              <w:t>Perkins Sections 122 &amp; 135, Vocational Technical Education Regulations 603 CMR 4.03(4) (6 (7), M.G.L.c.76, Section 5.</w:t>
            </w:r>
          </w:p>
        </w:tc>
      </w:tr>
      <w:bookmarkEnd w:id="6923"/>
      <w:tr w:rsidR="00763AF5" w:rsidRPr="00670D76" w:rsidTr="00763AF5">
        <w:tc>
          <w:tcPr>
            <w:tcW w:w="783" w:type="pct"/>
          </w:tcPr>
          <w:p w:rsidR="00763AF5" w:rsidRPr="00DD6180" w:rsidRDefault="00763AF5" w:rsidP="00763AF5">
            <w:pPr>
              <w:rPr>
                <w:sz w:val="22"/>
                <w:szCs w:val="22"/>
              </w:rPr>
            </w:pPr>
          </w:p>
        </w:tc>
        <w:tc>
          <w:tcPr>
            <w:tcW w:w="4217" w:type="pct"/>
            <w:gridSpan w:val="4"/>
          </w:tcPr>
          <w:p w:rsidR="00763AF5" w:rsidRPr="00670D76" w:rsidRDefault="00763AF5" w:rsidP="00763AF5">
            <w:pPr>
              <w:rPr>
                <w:b/>
                <w:iCs/>
                <w:sz w:val="22"/>
                <w:szCs w:val="22"/>
              </w:rPr>
            </w:pPr>
            <w:r w:rsidRPr="00670D76">
              <w:rPr>
                <w:b/>
                <w:iCs/>
                <w:sz w:val="22"/>
                <w:szCs w:val="22"/>
              </w:rPr>
              <w:t>References:</w:t>
            </w:r>
          </w:p>
          <w:p w:rsidR="00763AF5" w:rsidRPr="00670D76" w:rsidRDefault="00763AF5" w:rsidP="00763AF5">
            <w:pPr>
              <w:rPr>
                <w:sz w:val="22"/>
                <w:szCs w:val="22"/>
              </w:rPr>
            </w:pPr>
            <w:r w:rsidRPr="00670D76">
              <w:rPr>
                <w:sz w:val="22"/>
                <w:szCs w:val="22"/>
                <w:u w:val="single"/>
              </w:rPr>
              <w:t>Carl D. Perkins Career &amp; Technical Education Improvement Act of 2006</w:t>
            </w:r>
            <w:r w:rsidRPr="00670D76">
              <w:rPr>
                <w:sz w:val="22"/>
                <w:szCs w:val="22"/>
              </w:rPr>
              <w:t xml:space="preserve"> at </w:t>
            </w:r>
            <w:hyperlink r:id="rId42" w:history="1">
              <w:r w:rsidRPr="00670D76">
                <w:rPr>
                  <w:rStyle w:val="Hyperlink"/>
                  <w:sz w:val="22"/>
                  <w:szCs w:val="22"/>
                </w:rPr>
                <w:t>http://www.doe.mass.edu/cte/perkins/</w:t>
              </w:r>
            </w:hyperlink>
          </w:p>
          <w:p w:rsidR="00763AF5" w:rsidRPr="00670D76" w:rsidRDefault="00763AF5" w:rsidP="00763AF5">
            <w:pPr>
              <w:rPr>
                <w:sz w:val="22"/>
                <w:szCs w:val="22"/>
              </w:rPr>
            </w:pPr>
            <w:r w:rsidRPr="00670D76">
              <w:rPr>
                <w:sz w:val="22"/>
                <w:szCs w:val="22"/>
                <w:u w:val="single"/>
              </w:rPr>
              <w:t>Massachusetts Perkins IV Manual</w:t>
            </w:r>
            <w:r w:rsidRPr="00670D76">
              <w:rPr>
                <w:sz w:val="22"/>
                <w:szCs w:val="22"/>
              </w:rPr>
              <w:t xml:space="preserve"> at </w:t>
            </w:r>
            <w:hyperlink r:id="rId43" w:history="1">
              <w:r w:rsidRPr="00670D76">
                <w:rPr>
                  <w:rStyle w:val="Hyperlink"/>
                  <w:sz w:val="22"/>
                  <w:szCs w:val="22"/>
                </w:rPr>
                <w:t>http://www.doe.mass.edu/cte/perkins/</w:t>
              </w:r>
            </w:hyperlink>
          </w:p>
          <w:p w:rsidR="00763AF5" w:rsidRPr="00670D76" w:rsidRDefault="00763AF5" w:rsidP="00763AF5">
            <w:pPr>
              <w:rPr>
                <w:sz w:val="22"/>
                <w:szCs w:val="22"/>
              </w:rPr>
            </w:pPr>
            <w:r w:rsidRPr="00670D76">
              <w:rPr>
                <w:sz w:val="22"/>
                <w:szCs w:val="22"/>
                <w:u w:val="single"/>
              </w:rPr>
              <w:t>Chapter 74 Selected Sections &amp; 603 CMR 4.00 Vocational Technical Education Regulations and Guidelines</w:t>
            </w:r>
            <w:r w:rsidRPr="00670D76">
              <w:rPr>
                <w:sz w:val="22"/>
                <w:szCs w:val="22"/>
              </w:rPr>
              <w:t xml:space="preserve"> at </w:t>
            </w:r>
            <w:hyperlink r:id="rId44" w:history="1">
              <w:r w:rsidRPr="00670D76">
                <w:rPr>
                  <w:rStyle w:val="Hyperlink"/>
                  <w:sz w:val="22"/>
                  <w:szCs w:val="22"/>
                </w:rPr>
                <w:t>http://www.doe.mass.edu/cte/laws.html</w:t>
              </w:r>
            </w:hyperlink>
          </w:p>
          <w:p w:rsidR="00763AF5" w:rsidRPr="00670D76" w:rsidRDefault="00763AF5" w:rsidP="00763AF5">
            <w:pPr>
              <w:rPr>
                <w:bCs/>
                <w:iCs/>
                <w:sz w:val="22"/>
                <w:szCs w:val="22"/>
              </w:rPr>
            </w:pPr>
            <w:r w:rsidRPr="00670D76">
              <w:rPr>
                <w:sz w:val="22"/>
                <w:szCs w:val="22"/>
                <w:u w:val="single"/>
              </w:rPr>
              <w:t>Chapter 74 Manual for Vocational Technical Education Admission Policies</w:t>
            </w:r>
            <w:r w:rsidRPr="00670D76">
              <w:rPr>
                <w:sz w:val="22"/>
                <w:szCs w:val="22"/>
              </w:rPr>
              <w:t xml:space="preserve"> at </w:t>
            </w:r>
            <w:hyperlink r:id="rId45" w:history="1">
              <w:r w:rsidRPr="00670D76">
                <w:rPr>
                  <w:rStyle w:val="Hyperlink"/>
                  <w:bCs/>
                  <w:iCs/>
                  <w:sz w:val="22"/>
                  <w:szCs w:val="22"/>
                </w:rPr>
                <w:t>http://www.doe.mass.edu/cte/admissions/</w:t>
              </w:r>
            </w:hyperlink>
          </w:p>
          <w:p w:rsidR="00763AF5" w:rsidRPr="00670D76" w:rsidRDefault="00763AF5" w:rsidP="00763AF5">
            <w:pPr>
              <w:rPr>
                <w:bCs/>
                <w:iCs/>
                <w:sz w:val="22"/>
                <w:szCs w:val="22"/>
              </w:rPr>
            </w:pPr>
            <w:r w:rsidRPr="00670D76">
              <w:rPr>
                <w:sz w:val="22"/>
                <w:szCs w:val="22"/>
                <w:u w:val="single"/>
              </w:rPr>
              <w:t>Guidelines for Eliminating Discrimination and Denial of Services on the Basis of Race, Color, National Origin, Sex and Handicap in Vocational Education Programs (34 CFR, Part 100, Appendix B</w:t>
            </w:r>
            <w:r w:rsidRPr="00670D76">
              <w:rPr>
                <w:sz w:val="22"/>
                <w:szCs w:val="22"/>
              </w:rPr>
              <w:t xml:space="preserve"> at </w:t>
            </w:r>
            <w:hyperlink r:id="rId46" w:history="1">
              <w:r w:rsidRPr="00670D76">
                <w:rPr>
                  <w:rStyle w:val="Hyperlink"/>
                  <w:bCs/>
                  <w:iCs/>
                  <w:sz w:val="22"/>
                  <w:szCs w:val="22"/>
                </w:rPr>
                <w:t>http://www.doe.mass.edu/cte/admissions/</w:t>
              </w:r>
            </w:hyperlink>
          </w:p>
          <w:p w:rsidR="00763AF5" w:rsidRPr="00670D76" w:rsidRDefault="00763AF5" w:rsidP="00763AF5">
            <w:pPr>
              <w:rPr>
                <w:bCs/>
                <w:sz w:val="22"/>
                <w:szCs w:val="22"/>
              </w:rPr>
            </w:pPr>
            <w:r w:rsidRPr="00670D76">
              <w:rPr>
                <w:bCs/>
                <w:sz w:val="22"/>
                <w:szCs w:val="22"/>
                <w:u w:val="single"/>
              </w:rPr>
              <w:t>Massachusetts Special Education Regulations 603 CMR 28.10 6) (c)</w:t>
            </w:r>
            <w:r w:rsidRPr="00670D76">
              <w:rPr>
                <w:bCs/>
                <w:sz w:val="22"/>
                <w:szCs w:val="22"/>
              </w:rPr>
              <w:t xml:space="preserve"> at </w:t>
            </w:r>
            <w:hyperlink r:id="rId47" w:anchor="start" w:history="1">
              <w:r w:rsidRPr="00670D76">
                <w:rPr>
                  <w:rStyle w:val="Hyperlink"/>
                  <w:bCs/>
                  <w:sz w:val="22"/>
                  <w:szCs w:val="22"/>
                </w:rPr>
                <w:t>http://www.doe.mass.edu/lawsregs/603cmr28.html?section=all#start</w:t>
              </w:r>
            </w:hyperlink>
          </w:p>
          <w:p w:rsidR="00763AF5" w:rsidRPr="00670D76" w:rsidRDefault="00763AF5" w:rsidP="00763AF5">
            <w:pPr>
              <w:rPr>
                <w:bCs/>
                <w:sz w:val="22"/>
                <w:szCs w:val="22"/>
              </w:rPr>
            </w:pPr>
            <w:r w:rsidRPr="00670D76">
              <w:rPr>
                <w:bCs/>
                <w:sz w:val="22"/>
                <w:szCs w:val="22"/>
                <w:u w:val="single"/>
              </w:rPr>
              <w:t>Massachusetts General Law Chapter 76, Section 5</w:t>
            </w:r>
            <w:r w:rsidRPr="00670D76">
              <w:rPr>
                <w:bCs/>
                <w:sz w:val="22"/>
                <w:szCs w:val="22"/>
              </w:rPr>
              <w:t xml:space="preserve"> at </w:t>
            </w:r>
            <w:hyperlink r:id="rId48" w:history="1">
              <w:r w:rsidRPr="00670D76">
                <w:rPr>
                  <w:rStyle w:val="Hyperlink"/>
                  <w:bCs/>
                  <w:sz w:val="22"/>
                  <w:szCs w:val="22"/>
                </w:rPr>
                <w:t>http://www.mass.gov/legis/laws/mgl/gl-pt1-toc.htm</w:t>
              </w:r>
            </w:hyperlink>
          </w:p>
          <w:p w:rsidR="00763AF5" w:rsidRDefault="00763AF5" w:rsidP="00763AF5">
            <w:pPr>
              <w:rPr>
                <w:sz w:val="22"/>
                <w:szCs w:val="22"/>
              </w:rPr>
            </w:pPr>
            <w:r w:rsidRPr="00670D76">
              <w:rPr>
                <w:sz w:val="22"/>
                <w:szCs w:val="22"/>
              </w:rPr>
              <w:t xml:space="preserve">Massachusetts Access to Equal Educational Opportunity Regulations 603 CMR 26.00 at </w:t>
            </w:r>
            <w:hyperlink r:id="rId49" w:history="1">
              <w:r w:rsidRPr="00670D76">
                <w:rPr>
                  <w:rStyle w:val="Hyperlink"/>
                  <w:bCs/>
                  <w:sz w:val="22"/>
                  <w:szCs w:val="22"/>
                </w:rPr>
                <w:t>http://www.doe.mass.edu/lawsregs/603cmr26.html</w:t>
              </w:r>
            </w:hyperlink>
          </w:p>
          <w:p w:rsidR="00763AF5" w:rsidRPr="00670D76" w:rsidRDefault="00763AF5" w:rsidP="00763AF5">
            <w:pPr>
              <w:rPr>
                <w:sz w:val="22"/>
                <w:szCs w:val="22"/>
              </w:rPr>
            </w:pPr>
          </w:p>
        </w:tc>
      </w:tr>
      <w:tr w:rsidR="00763AF5" w:rsidRPr="002E3679" w:rsidTr="00763AF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763AF5" w:rsidRDefault="00763AF5" w:rsidP="00763AF5">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763AF5" w:rsidRDefault="00336FF6" w:rsidP="00763AF5">
            <w:pPr>
              <w:rPr>
                <w:b/>
                <w:sz w:val="22"/>
              </w:rPr>
            </w:pPr>
            <w:bookmarkStart w:id="6924" w:name="RATING_CVTE_5"/>
            <w:bookmarkEnd w:id="6924"/>
            <w:r>
              <w:rPr>
                <w:b/>
                <w:sz w:val="24"/>
              </w:rPr>
              <w:t>Implemented</w:t>
            </w:r>
          </w:p>
        </w:tc>
        <w:tc>
          <w:tcPr>
            <w:tcW w:w="1501" w:type="pct"/>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763AF5" w:rsidRPr="002E3679" w:rsidRDefault="00336FF6" w:rsidP="00763AF5">
            <w:pPr>
              <w:rPr>
                <w:sz w:val="22"/>
              </w:rPr>
            </w:pPr>
            <w:bookmarkStart w:id="6925" w:name="DISTRESP_CVTE_5"/>
            <w:bookmarkEnd w:id="6925"/>
            <w:r>
              <w:rPr>
                <w:b/>
                <w:sz w:val="24"/>
              </w:rPr>
              <w:t>No</w:t>
            </w:r>
          </w:p>
        </w:tc>
      </w:tr>
    </w:tbl>
    <w:p w:rsidR="00763AF5" w:rsidRDefault="00763AF5"/>
    <w:tbl>
      <w:tblPr>
        <w:tblW w:w="5000" w:type="pct"/>
        <w:tblInd w:w="18" w:type="dxa"/>
        <w:tblLayout w:type="fixed"/>
        <w:tblLook w:val="0000"/>
      </w:tblPr>
      <w:tblGrid>
        <w:gridCol w:w="9576"/>
      </w:tblGrid>
      <w:tr w:rsidR="00763AF5" w:rsidTr="00763AF5">
        <w:tc>
          <w:tcPr>
            <w:tcW w:w="9810" w:type="dxa"/>
          </w:tcPr>
          <w:p w:rsidR="00763AF5" w:rsidRDefault="00763AF5">
            <w:pPr>
              <w:rPr>
                <w:b/>
                <w:sz w:val="22"/>
              </w:rPr>
            </w:pPr>
            <w:bookmarkStart w:id="6926" w:name="LABEL_CVTE_5"/>
            <w:bookmarkEnd w:id="6926"/>
          </w:p>
        </w:tc>
      </w:tr>
      <w:tr w:rsidR="00763AF5" w:rsidTr="00763AF5">
        <w:tc>
          <w:tcPr>
            <w:tcW w:w="9810" w:type="dxa"/>
          </w:tcPr>
          <w:p w:rsidR="00763AF5" w:rsidRDefault="00763AF5">
            <w:pPr>
              <w:rPr>
                <w:i/>
                <w:sz w:val="22"/>
              </w:rPr>
            </w:pPr>
            <w:bookmarkStart w:id="6927" w:name="FINDING_CVTE_5"/>
            <w:bookmarkEnd w:id="6927"/>
          </w:p>
        </w:tc>
      </w:tr>
    </w:tbl>
    <w:p w:rsidR="00763AF5" w:rsidRDefault="00763AF5"/>
    <w:p w:rsidR="00763AF5" w:rsidRDefault="00763AF5"/>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4"/>
        <w:gridCol w:w="1195"/>
      </w:tblGrid>
      <w:tr w:rsidR="00763AF5" w:rsidRPr="00603F4A" w:rsidTr="00763AF5">
        <w:trPr>
          <w:tblHeader/>
        </w:trPr>
        <w:tc>
          <w:tcPr>
            <w:tcW w:w="783" w:type="pct"/>
            <w:vAlign w:val="center"/>
          </w:tcPr>
          <w:p w:rsidR="00763AF5" w:rsidRPr="00603F4A" w:rsidRDefault="00763AF5" w:rsidP="00763AF5">
            <w:pPr>
              <w:spacing w:before="60" w:after="60"/>
              <w:jc w:val="center"/>
              <w:rPr>
                <w:b/>
                <w:smallCaps/>
                <w:sz w:val="22"/>
              </w:rPr>
            </w:pPr>
            <w:r w:rsidRPr="00603F4A">
              <w:rPr>
                <w:b/>
                <w:smallCaps/>
                <w:sz w:val="22"/>
              </w:rPr>
              <w:t>CRITERION NUMBER</w:t>
            </w:r>
          </w:p>
        </w:tc>
        <w:tc>
          <w:tcPr>
            <w:tcW w:w="4217" w:type="pct"/>
            <w:gridSpan w:val="4"/>
            <w:vAlign w:val="center"/>
          </w:tcPr>
          <w:p w:rsidR="00763AF5" w:rsidRPr="00603F4A" w:rsidRDefault="00763AF5" w:rsidP="00763AF5">
            <w:pPr>
              <w:spacing w:before="60" w:after="60"/>
              <w:jc w:val="center"/>
              <w:rPr>
                <w:b/>
                <w:smallCaps/>
                <w:sz w:val="22"/>
              </w:rPr>
            </w:pPr>
          </w:p>
        </w:tc>
      </w:tr>
      <w:tr w:rsidR="00763AF5" w:rsidRPr="00603F4A" w:rsidTr="00763AF5">
        <w:trPr>
          <w:tblHeader/>
        </w:trPr>
        <w:tc>
          <w:tcPr>
            <w:tcW w:w="783" w:type="pct"/>
            <w:vAlign w:val="center"/>
          </w:tcPr>
          <w:p w:rsidR="00763AF5" w:rsidRPr="00603F4A" w:rsidRDefault="00763AF5" w:rsidP="00763AF5">
            <w:pPr>
              <w:spacing w:before="60" w:after="60"/>
              <w:jc w:val="center"/>
              <w:rPr>
                <w:b/>
                <w:smallCaps/>
                <w:sz w:val="22"/>
              </w:rPr>
            </w:pPr>
          </w:p>
        </w:tc>
        <w:tc>
          <w:tcPr>
            <w:tcW w:w="4217" w:type="pct"/>
            <w:gridSpan w:val="4"/>
            <w:vAlign w:val="center"/>
          </w:tcPr>
          <w:p w:rsidR="00763AF5" w:rsidRPr="00603F4A" w:rsidRDefault="00763AF5" w:rsidP="003C79E3">
            <w:pPr>
              <w:pStyle w:val="TOC1"/>
            </w:pPr>
            <w:r w:rsidRPr="00603F4A">
              <w:t>Legal Standard</w:t>
            </w:r>
          </w:p>
        </w:tc>
      </w:tr>
      <w:tr w:rsidR="00763AF5" w:rsidRPr="005D19C8" w:rsidTr="00763AF5">
        <w:tc>
          <w:tcPr>
            <w:tcW w:w="783" w:type="pct"/>
          </w:tcPr>
          <w:p w:rsidR="00763AF5" w:rsidRPr="008929BB" w:rsidRDefault="00763AF5" w:rsidP="00763AF5">
            <w:pPr>
              <w:spacing w:before="60"/>
              <w:jc w:val="center"/>
              <w:rPr>
                <w:sz w:val="22"/>
                <w:szCs w:val="22"/>
              </w:rPr>
            </w:pPr>
            <w:bookmarkStart w:id="6928" w:name="CRIT_CVTE_6" w:colFirst="1" w:colLast="1"/>
            <w:r w:rsidRPr="008929BB">
              <w:rPr>
                <w:b/>
                <w:bCs/>
                <w:sz w:val="22"/>
                <w:szCs w:val="22"/>
              </w:rPr>
              <w:t>CVTE 6</w:t>
            </w:r>
          </w:p>
        </w:tc>
        <w:tc>
          <w:tcPr>
            <w:tcW w:w="4217" w:type="pct"/>
            <w:gridSpan w:val="4"/>
          </w:tcPr>
          <w:p w:rsidR="00763AF5" w:rsidRPr="005D19C8" w:rsidRDefault="00763AF5" w:rsidP="00763AF5">
            <w:pPr>
              <w:rPr>
                <w:b/>
                <w:i/>
                <w:sz w:val="22"/>
                <w:szCs w:val="22"/>
              </w:rPr>
            </w:pPr>
            <w:r w:rsidRPr="00542745">
              <w:rPr>
                <w:sz w:val="22"/>
                <w:szCs w:val="22"/>
              </w:rPr>
              <w:t xml:space="preserve">This criterion applies only to Chapter 74-approved vocational technical education. The district uses its Department-approved admission policy and an appropriate application for admission. </w:t>
            </w:r>
            <w:r w:rsidRPr="00542745">
              <w:rPr>
                <w:i/>
                <w:sz w:val="22"/>
                <w:szCs w:val="22"/>
              </w:rPr>
              <w:t>Vocational Technical Education Regulations 603 CMR 4.03(4).</w:t>
            </w:r>
            <w:r w:rsidRPr="00542745">
              <w:rPr>
                <w:bCs/>
                <w:i/>
                <w:iCs/>
                <w:sz w:val="22"/>
                <w:szCs w:val="22"/>
              </w:rPr>
              <w:t xml:space="preserve"> M.G.L. c. </w:t>
            </w:r>
            <w:r w:rsidRPr="00542745">
              <w:rPr>
                <w:bCs/>
                <w:i/>
                <w:iCs/>
                <w:sz w:val="22"/>
                <w:szCs w:val="22"/>
              </w:rPr>
              <w:lastRenderedPageBreak/>
              <w:t xml:space="preserve">76 </w:t>
            </w:r>
            <w:proofErr w:type="gramStart"/>
            <w:r w:rsidRPr="00542745">
              <w:rPr>
                <w:bCs/>
                <w:i/>
                <w:iCs/>
                <w:sz w:val="22"/>
                <w:szCs w:val="22"/>
              </w:rPr>
              <w:t>Section</w:t>
            </w:r>
            <w:proofErr w:type="gramEnd"/>
            <w:r w:rsidRPr="00542745">
              <w:rPr>
                <w:bCs/>
                <w:i/>
                <w:iCs/>
                <w:sz w:val="22"/>
                <w:szCs w:val="22"/>
              </w:rPr>
              <w:t xml:space="preserve"> 5.</w:t>
            </w:r>
          </w:p>
        </w:tc>
      </w:tr>
      <w:bookmarkEnd w:id="6928"/>
      <w:tr w:rsidR="00763AF5" w:rsidRPr="00D25FD0" w:rsidTr="00763AF5">
        <w:tc>
          <w:tcPr>
            <w:tcW w:w="783" w:type="pct"/>
          </w:tcPr>
          <w:p w:rsidR="00763AF5" w:rsidRPr="00E65031" w:rsidRDefault="00763AF5" w:rsidP="00763AF5">
            <w:pPr>
              <w:rPr>
                <w:sz w:val="22"/>
                <w:szCs w:val="22"/>
              </w:rPr>
            </w:pPr>
          </w:p>
        </w:tc>
        <w:tc>
          <w:tcPr>
            <w:tcW w:w="4217" w:type="pct"/>
            <w:gridSpan w:val="4"/>
          </w:tcPr>
          <w:p w:rsidR="00763AF5" w:rsidRPr="00D25FD0" w:rsidRDefault="00763AF5" w:rsidP="00763AF5">
            <w:pPr>
              <w:rPr>
                <w:b/>
                <w:iCs/>
                <w:sz w:val="22"/>
                <w:szCs w:val="22"/>
              </w:rPr>
            </w:pPr>
            <w:r w:rsidRPr="00D25FD0">
              <w:rPr>
                <w:b/>
                <w:iCs/>
                <w:sz w:val="22"/>
                <w:szCs w:val="22"/>
              </w:rPr>
              <w:t>References:</w:t>
            </w:r>
          </w:p>
          <w:p w:rsidR="00763AF5" w:rsidRPr="00D25FD0" w:rsidRDefault="00763AF5" w:rsidP="00763AF5">
            <w:pPr>
              <w:rPr>
                <w:sz w:val="22"/>
                <w:szCs w:val="22"/>
              </w:rPr>
            </w:pPr>
            <w:r w:rsidRPr="00D25FD0">
              <w:rPr>
                <w:sz w:val="22"/>
                <w:szCs w:val="22"/>
                <w:u w:val="single"/>
              </w:rPr>
              <w:t>Chapter 74 Selected Sections &amp; 603 CMR 4.00 Vocational Technical Education Regulations and Guidelines</w:t>
            </w:r>
            <w:r w:rsidRPr="00D25FD0">
              <w:rPr>
                <w:sz w:val="22"/>
                <w:szCs w:val="22"/>
              </w:rPr>
              <w:t xml:space="preserve"> at </w:t>
            </w:r>
            <w:hyperlink r:id="rId50" w:history="1">
              <w:r w:rsidRPr="00D25FD0">
                <w:rPr>
                  <w:rStyle w:val="Hyperlink"/>
                  <w:sz w:val="22"/>
                  <w:szCs w:val="22"/>
                </w:rPr>
                <w:t>http://www.doe.mass.edu/cte/laws.html</w:t>
              </w:r>
            </w:hyperlink>
          </w:p>
          <w:p w:rsidR="00763AF5" w:rsidRPr="00D25FD0" w:rsidRDefault="00763AF5" w:rsidP="00763AF5">
            <w:pPr>
              <w:rPr>
                <w:bCs/>
                <w:iCs/>
                <w:sz w:val="22"/>
                <w:szCs w:val="22"/>
              </w:rPr>
            </w:pPr>
            <w:r w:rsidRPr="00D25FD0">
              <w:rPr>
                <w:sz w:val="22"/>
                <w:szCs w:val="22"/>
                <w:u w:val="single"/>
              </w:rPr>
              <w:t>Chapter 74 Manual for Vocational Technical Education Admission Policies</w:t>
            </w:r>
            <w:r w:rsidRPr="00D25FD0">
              <w:rPr>
                <w:sz w:val="22"/>
                <w:szCs w:val="22"/>
              </w:rPr>
              <w:t xml:space="preserve"> at </w:t>
            </w:r>
            <w:hyperlink r:id="rId51" w:history="1">
              <w:r w:rsidRPr="00D25FD0">
                <w:rPr>
                  <w:rStyle w:val="Hyperlink"/>
                  <w:bCs/>
                  <w:iCs/>
                  <w:sz w:val="22"/>
                  <w:szCs w:val="22"/>
                </w:rPr>
                <w:t>http://www.doe.mass.edu/cte/admissions/</w:t>
              </w:r>
            </w:hyperlink>
          </w:p>
          <w:p w:rsidR="00763AF5" w:rsidRPr="00D25FD0" w:rsidRDefault="00763AF5" w:rsidP="00763AF5">
            <w:pPr>
              <w:rPr>
                <w:bCs/>
                <w:iCs/>
                <w:sz w:val="22"/>
                <w:szCs w:val="22"/>
              </w:rPr>
            </w:pPr>
            <w:r w:rsidRPr="00D25FD0">
              <w:rPr>
                <w:sz w:val="22"/>
                <w:szCs w:val="22"/>
                <w:u w:val="single"/>
              </w:rPr>
              <w:t>Guidelines for Eliminating Discrimination and Denial of Services on the Basis of Race, Color, National Origin, Sex and Handicap in Vocational Education Programs (34 CFR, Part 100, Appendix B</w:t>
            </w:r>
            <w:r w:rsidRPr="00D25FD0">
              <w:rPr>
                <w:sz w:val="22"/>
                <w:szCs w:val="22"/>
              </w:rPr>
              <w:t xml:space="preserve"> at </w:t>
            </w:r>
            <w:hyperlink r:id="rId52" w:history="1">
              <w:r w:rsidRPr="00D25FD0">
                <w:rPr>
                  <w:rStyle w:val="Hyperlink"/>
                  <w:bCs/>
                  <w:iCs/>
                  <w:sz w:val="22"/>
                  <w:szCs w:val="22"/>
                </w:rPr>
                <w:t>http://www.doe.mass.edu/cte/admissions/</w:t>
              </w:r>
            </w:hyperlink>
          </w:p>
          <w:p w:rsidR="00763AF5" w:rsidRPr="00D25FD0" w:rsidRDefault="00763AF5" w:rsidP="00763AF5">
            <w:pPr>
              <w:rPr>
                <w:bCs/>
                <w:sz w:val="22"/>
                <w:szCs w:val="22"/>
              </w:rPr>
            </w:pPr>
            <w:r w:rsidRPr="00D25FD0">
              <w:rPr>
                <w:bCs/>
                <w:sz w:val="22"/>
                <w:szCs w:val="22"/>
                <w:u w:val="single"/>
              </w:rPr>
              <w:t>Massachusetts Special Education Regulations 603 CMR 28.10 6) (c)</w:t>
            </w:r>
            <w:r w:rsidRPr="00D25FD0">
              <w:rPr>
                <w:bCs/>
                <w:sz w:val="22"/>
                <w:szCs w:val="22"/>
              </w:rPr>
              <w:t xml:space="preserve"> at </w:t>
            </w:r>
            <w:hyperlink r:id="rId53" w:anchor="start" w:history="1">
              <w:r w:rsidRPr="00D25FD0">
                <w:rPr>
                  <w:rStyle w:val="Hyperlink"/>
                  <w:bCs/>
                  <w:sz w:val="22"/>
                  <w:szCs w:val="22"/>
                </w:rPr>
                <w:t>http://www.doe.mass.edu/lawsregs/603cmr28.html?section=all#start</w:t>
              </w:r>
            </w:hyperlink>
          </w:p>
          <w:p w:rsidR="00763AF5" w:rsidRPr="00D25FD0" w:rsidRDefault="00763AF5" w:rsidP="00763AF5">
            <w:pPr>
              <w:rPr>
                <w:bCs/>
                <w:sz w:val="22"/>
                <w:szCs w:val="22"/>
              </w:rPr>
            </w:pPr>
            <w:r w:rsidRPr="00D25FD0">
              <w:rPr>
                <w:bCs/>
                <w:sz w:val="22"/>
                <w:szCs w:val="22"/>
                <w:u w:val="single"/>
              </w:rPr>
              <w:t>Massachusetts General Law Chapter 76, Section</w:t>
            </w:r>
            <w:r w:rsidRPr="00D25FD0">
              <w:rPr>
                <w:bCs/>
                <w:sz w:val="22"/>
                <w:szCs w:val="22"/>
              </w:rPr>
              <w:t xml:space="preserve"> 5 at </w:t>
            </w:r>
            <w:hyperlink r:id="rId54" w:history="1">
              <w:r w:rsidRPr="00D25FD0">
                <w:rPr>
                  <w:rStyle w:val="Hyperlink"/>
                  <w:bCs/>
                  <w:sz w:val="22"/>
                  <w:szCs w:val="22"/>
                </w:rPr>
                <w:t>http://www.mass.gov/legis/laws/mgl/gl-pt1-toc.htm</w:t>
              </w:r>
            </w:hyperlink>
          </w:p>
          <w:p w:rsidR="00763AF5" w:rsidRDefault="00763AF5" w:rsidP="00763AF5">
            <w:pPr>
              <w:rPr>
                <w:sz w:val="22"/>
                <w:szCs w:val="22"/>
              </w:rPr>
            </w:pPr>
            <w:r w:rsidRPr="00D25FD0">
              <w:rPr>
                <w:sz w:val="22"/>
                <w:szCs w:val="22"/>
              </w:rPr>
              <w:t xml:space="preserve">Massachusetts Access to Equal Educational Opportunity Regulations 603 CMR 26.00 at </w:t>
            </w:r>
            <w:hyperlink r:id="rId55" w:history="1">
              <w:r w:rsidRPr="00D25FD0">
                <w:rPr>
                  <w:rStyle w:val="Hyperlink"/>
                  <w:bCs/>
                  <w:sz w:val="22"/>
                  <w:szCs w:val="22"/>
                </w:rPr>
                <w:t>http://www.doe.mass.edu/lawsregs/603cmr26.html</w:t>
              </w:r>
            </w:hyperlink>
          </w:p>
          <w:p w:rsidR="00763AF5" w:rsidRPr="00D25FD0" w:rsidRDefault="00763AF5" w:rsidP="00763AF5">
            <w:pPr>
              <w:rPr>
                <w:sz w:val="22"/>
                <w:szCs w:val="22"/>
              </w:rPr>
            </w:pPr>
          </w:p>
        </w:tc>
      </w:tr>
      <w:tr w:rsidR="00763AF5" w:rsidRPr="002E3679" w:rsidTr="00763AF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763AF5" w:rsidRDefault="00763AF5" w:rsidP="00763AF5">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763AF5" w:rsidRDefault="00336FF6" w:rsidP="00763AF5">
            <w:pPr>
              <w:rPr>
                <w:b/>
                <w:sz w:val="22"/>
              </w:rPr>
            </w:pPr>
            <w:bookmarkStart w:id="6929" w:name="RATING_CVTE_6"/>
            <w:bookmarkEnd w:id="6929"/>
            <w:r>
              <w:rPr>
                <w:b/>
                <w:sz w:val="24"/>
              </w:rPr>
              <w:t>Implemented</w:t>
            </w:r>
          </w:p>
        </w:tc>
        <w:tc>
          <w:tcPr>
            <w:tcW w:w="1503" w:type="pct"/>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763AF5" w:rsidRPr="002E3679" w:rsidRDefault="00007456" w:rsidP="00763AF5">
            <w:pPr>
              <w:rPr>
                <w:sz w:val="22"/>
              </w:rPr>
            </w:pPr>
            <w:bookmarkStart w:id="6930" w:name="DISTRESP_CVTE_6"/>
            <w:bookmarkEnd w:id="6930"/>
            <w:r>
              <w:rPr>
                <w:b/>
                <w:sz w:val="24"/>
              </w:rPr>
              <w:t>No</w:t>
            </w:r>
          </w:p>
        </w:tc>
      </w:tr>
    </w:tbl>
    <w:p w:rsidR="00763AF5" w:rsidRDefault="00763AF5"/>
    <w:tbl>
      <w:tblPr>
        <w:tblW w:w="0" w:type="auto"/>
        <w:tblInd w:w="18" w:type="dxa"/>
        <w:tblLayout w:type="fixed"/>
        <w:tblLook w:val="0000"/>
      </w:tblPr>
      <w:tblGrid>
        <w:gridCol w:w="9540"/>
      </w:tblGrid>
      <w:tr w:rsidR="00763AF5">
        <w:tc>
          <w:tcPr>
            <w:tcW w:w="9540" w:type="dxa"/>
          </w:tcPr>
          <w:p w:rsidR="00763AF5" w:rsidRDefault="00763AF5">
            <w:pPr>
              <w:rPr>
                <w:b/>
                <w:sz w:val="22"/>
              </w:rPr>
            </w:pPr>
            <w:bookmarkStart w:id="6931" w:name="LABEL_CVTE_6"/>
            <w:bookmarkEnd w:id="6931"/>
          </w:p>
        </w:tc>
      </w:tr>
      <w:tr w:rsidR="00763AF5">
        <w:tc>
          <w:tcPr>
            <w:tcW w:w="9540" w:type="dxa"/>
          </w:tcPr>
          <w:p w:rsidR="00763AF5" w:rsidRDefault="00763AF5">
            <w:pPr>
              <w:rPr>
                <w:i/>
                <w:sz w:val="22"/>
              </w:rPr>
            </w:pPr>
            <w:bookmarkStart w:id="6932" w:name="FINDING_CVTE_6"/>
            <w:bookmarkEnd w:id="6932"/>
          </w:p>
        </w:tc>
      </w:tr>
    </w:tbl>
    <w:p w:rsidR="00763AF5" w:rsidRDefault="00763AF5"/>
    <w:p w:rsidR="00763AF5" w:rsidRDefault="00763AF5"/>
    <w:tbl>
      <w:tblPr>
        <w:tblW w:w="5003"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2"/>
        <w:gridCol w:w="2881"/>
        <w:gridCol w:w="1200"/>
      </w:tblGrid>
      <w:tr w:rsidR="00763AF5" w:rsidTr="00763AF5">
        <w:tc>
          <w:tcPr>
            <w:tcW w:w="783" w:type="pct"/>
            <w:vAlign w:val="center"/>
          </w:tcPr>
          <w:p w:rsidR="00763AF5" w:rsidRDefault="00763AF5" w:rsidP="00763AF5">
            <w:pPr>
              <w:spacing w:before="60" w:after="60"/>
              <w:jc w:val="center"/>
              <w:rPr>
                <w:b/>
                <w:smallCaps/>
                <w:sz w:val="22"/>
              </w:rPr>
            </w:pPr>
            <w:r>
              <w:rPr>
                <w:b/>
                <w:smallCaps/>
                <w:sz w:val="22"/>
              </w:rPr>
              <w:t>CRITERION NUMBER</w:t>
            </w:r>
          </w:p>
        </w:tc>
        <w:tc>
          <w:tcPr>
            <w:tcW w:w="4217" w:type="pct"/>
            <w:gridSpan w:val="4"/>
            <w:vAlign w:val="center"/>
          </w:tcPr>
          <w:p w:rsidR="00763AF5" w:rsidRDefault="00763AF5" w:rsidP="00763AF5">
            <w:pPr>
              <w:spacing w:before="60" w:after="60"/>
              <w:jc w:val="center"/>
              <w:rPr>
                <w:b/>
                <w:smallCaps/>
                <w:sz w:val="22"/>
              </w:rPr>
            </w:pPr>
          </w:p>
        </w:tc>
      </w:tr>
      <w:tr w:rsidR="00763AF5" w:rsidTr="00763AF5">
        <w:tc>
          <w:tcPr>
            <w:tcW w:w="783" w:type="pct"/>
            <w:vAlign w:val="center"/>
          </w:tcPr>
          <w:p w:rsidR="00763AF5" w:rsidRDefault="00763AF5" w:rsidP="00763AF5">
            <w:pPr>
              <w:spacing w:before="60" w:after="60"/>
              <w:jc w:val="center"/>
              <w:rPr>
                <w:b/>
                <w:smallCaps/>
                <w:sz w:val="22"/>
              </w:rPr>
            </w:pPr>
          </w:p>
        </w:tc>
        <w:tc>
          <w:tcPr>
            <w:tcW w:w="4217" w:type="pct"/>
            <w:gridSpan w:val="4"/>
            <w:vAlign w:val="center"/>
          </w:tcPr>
          <w:p w:rsidR="00763AF5" w:rsidRDefault="00763AF5" w:rsidP="003C79E3">
            <w:pPr>
              <w:pStyle w:val="TOC1"/>
            </w:pPr>
            <w:r>
              <w:t>Legal Standard</w:t>
            </w:r>
          </w:p>
        </w:tc>
      </w:tr>
      <w:tr w:rsidR="00763AF5" w:rsidRPr="00042747" w:rsidTr="00763AF5">
        <w:tc>
          <w:tcPr>
            <w:tcW w:w="783" w:type="pct"/>
          </w:tcPr>
          <w:p w:rsidR="00763AF5" w:rsidRPr="00603F4A" w:rsidRDefault="00763AF5" w:rsidP="00763AF5">
            <w:pPr>
              <w:spacing w:before="60"/>
              <w:jc w:val="center"/>
              <w:rPr>
                <w:sz w:val="22"/>
                <w:szCs w:val="22"/>
              </w:rPr>
            </w:pPr>
            <w:bookmarkStart w:id="6933" w:name="CRIT_CVTE_7" w:colFirst="1" w:colLast="1"/>
            <w:r w:rsidRPr="00603F4A">
              <w:rPr>
                <w:b/>
                <w:bCs/>
                <w:sz w:val="22"/>
                <w:szCs w:val="22"/>
              </w:rPr>
              <w:t>CVTE 7</w:t>
            </w:r>
          </w:p>
        </w:tc>
        <w:tc>
          <w:tcPr>
            <w:tcW w:w="4217" w:type="pct"/>
            <w:gridSpan w:val="4"/>
          </w:tcPr>
          <w:p w:rsidR="00763AF5" w:rsidRPr="00042747" w:rsidRDefault="00763AF5" w:rsidP="00763AF5">
            <w:pPr>
              <w:rPr>
                <w:sz w:val="22"/>
                <w:szCs w:val="22"/>
              </w:rPr>
            </w:pPr>
            <w:r w:rsidRPr="00C96A12">
              <w:rPr>
                <w:sz w:val="22"/>
                <w:szCs w:val="22"/>
              </w:rPr>
              <w:t xml:space="preserve">This criterion applies only to districts with five or more Chapter 74-approved vocational technical education programs. Ninth graders admitted to Chapter 74-approved vocational technical education participate in the district’s Chapter 74-approved vocational technical education exploratory program for a minimum of one-half of the school year. The program provides for students to explore at least one program that would prepare them for a career nontraditional for their gender if the district has program(s) that prepare students for careers that would be nontraditional for their gender. Students receive appropriate safety training while exploring programs. The time exploring each program should be sufficient to allow the student to be adequately assessed. The time should be sufficient to allow the student to become aware of the program requirements and the opportunities for employment and further education/training extended by the program. </w:t>
            </w:r>
            <w:r w:rsidRPr="00C96A12">
              <w:rPr>
                <w:i/>
                <w:sz w:val="22"/>
                <w:szCs w:val="22"/>
              </w:rPr>
              <w:t>Technical Education Regulations 603 CMR 4.03(4).</w:t>
            </w:r>
            <w:r w:rsidRPr="00C96A12">
              <w:rPr>
                <w:bCs/>
                <w:i/>
                <w:iCs/>
                <w:sz w:val="22"/>
                <w:szCs w:val="22"/>
              </w:rPr>
              <w:t xml:space="preserve"> M.G.L. c. 76 </w:t>
            </w:r>
            <w:proofErr w:type="gramStart"/>
            <w:r w:rsidRPr="00C96A12">
              <w:rPr>
                <w:bCs/>
                <w:i/>
                <w:iCs/>
                <w:sz w:val="22"/>
                <w:szCs w:val="22"/>
              </w:rPr>
              <w:t>Section</w:t>
            </w:r>
            <w:proofErr w:type="gramEnd"/>
            <w:r w:rsidRPr="00C96A12">
              <w:rPr>
                <w:bCs/>
                <w:i/>
                <w:iCs/>
                <w:sz w:val="22"/>
                <w:szCs w:val="22"/>
              </w:rPr>
              <w:t xml:space="preserve"> 5.</w:t>
            </w:r>
          </w:p>
        </w:tc>
      </w:tr>
      <w:bookmarkEnd w:id="6933"/>
      <w:tr w:rsidR="00763AF5" w:rsidRPr="00794B75" w:rsidTr="00763AF5">
        <w:tc>
          <w:tcPr>
            <w:tcW w:w="783" w:type="pct"/>
          </w:tcPr>
          <w:p w:rsidR="00763AF5" w:rsidRPr="00A51231" w:rsidRDefault="00763AF5" w:rsidP="00763AF5">
            <w:pPr>
              <w:rPr>
                <w:sz w:val="22"/>
                <w:szCs w:val="22"/>
              </w:rPr>
            </w:pPr>
          </w:p>
        </w:tc>
        <w:tc>
          <w:tcPr>
            <w:tcW w:w="4217" w:type="pct"/>
            <w:gridSpan w:val="4"/>
          </w:tcPr>
          <w:p w:rsidR="00763AF5" w:rsidRPr="00794B75" w:rsidRDefault="00763AF5" w:rsidP="00763AF5">
            <w:pPr>
              <w:rPr>
                <w:b/>
                <w:iCs/>
                <w:sz w:val="22"/>
                <w:szCs w:val="22"/>
              </w:rPr>
            </w:pPr>
            <w:r w:rsidRPr="00794B75">
              <w:rPr>
                <w:b/>
                <w:iCs/>
                <w:sz w:val="22"/>
                <w:szCs w:val="22"/>
              </w:rPr>
              <w:t>References:</w:t>
            </w:r>
          </w:p>
          <w:p w:rsidR="00763AF5" w:rsidRPr="00794B75" w:rsidRDefault="00763AF5" w:rsidP="00763AF5">
            <w:pPr>
              <w:rPr>
                <w:sz w:val="22"/>
                <w:szCs w:val="22"/>
              </w:rPr>
            </w:pPr>
            <w:r w:rsidRPr="00794B75">
              <w:rPr>
                <w:sz w:val="22"/>
                <w:szCs w:val="22"/>
                <w:u w:val="single"/>
              </w:rPr>
              <w:t>Chapter 74 Selected Sections &amp; 603 CMR 4.00 Vocational Technical Education Regulations and Guidelines</w:t>
            </w:r>
            <w:r w:rsidRPr="00794B75">
              <w:rPr>
                <w:sz w:val="22"/>
                <w:szCs w:val="22"/>
              </w:rPr>
              <w:t xml:space="preserve"> at </w:t>
            </w:r>
            <w:hyperlink r:id="rId56" w:history="1">
              <w:r w:rsidRPr="00794B75">
                <w:rPr>
                  <w:rStyle w:val="Hyperlink"/>
                  <w:sz w:val="22"/>
                  <w:szCs w:val="22"/>
                </w:rPr>
                <w:t>http://www.doe.mass.edu/cte/laws.html</w:t>
              </w:r>
            </w:hyperlink>
          </w:p>
          <w:p w:rsidR="00763AF5" w:rsidRPr="00794B75" w:rsidRDefault="00763AF5" w:rsidP="00763AF5">
            <w:pPr>
              <w:rPr>
                <w:bCs/>
                <w:iCs/>
                <w:sz w:val="22"/>
                <w:szCs w:val="22"/>
              </w:rPr>
            </w:pPr>
            <w:r w:rsidRPr="00794B75">
              <w:rPr>
                <w:sz w:val="22"/>
                <w:szCs w:val="22"/>
                <w:u w:val="single"/>
              </w:rPr>
              <w:t>Chapter 74 Manual for Vocational Technical Education Admission Policies</w:t>
            </w:r>
            <w:r w:rsidRPr="00794B75">
              <w:rPr>
                <w:sz w:val="22"/>
                <w:szCs w:val="22"/>
              </w:rPr>
              <w:t xml:space="preserve"> at </w:t>
            </w:r>
            <w:hyperlink r:id="rId57" w:history="1">
              <w:r w:rsidRPr="00794B75">
                <w:rPr>
                  <w:rStyle w:val="Hyperlink"/>
                  <w:bCs/>
                  <w:iCs/>
                  <w:sz w:val="22"/>
                  <w:szCs w:val="22"/>
                </w:rPr>
                <w:t>http://www.doe.mass.edu/cte/admissions/</w:t>
              </w:r>
            </w:hyperlink>
          </w:p>
          <w:p w:rsidR="00763AF5" w:rsidRDefault="00763AF5" w:rsidP="00763AF5">
            <w:pPr>
              <w:rPr>
                <w:sz w:val="22"/>
                <w:szCs w:val="22"/>
              </w:rPr>
            </w:pPr>
            <w:r w:rsidRPr="00794B75">
              <w:rPr>
                <w:sz w:val="22"/>
                <w:szCs w:val="22"/>
              </w:rPr>
              <w:lastRenderedPageBreak/>
              <w:t xml:space="preserve">Chapter 74 Manual for Vocational Technical Education Programs at </w:t>
            </w:r>
            <w:hyperlink r:id="rId58" w:history="1">
              <w:r w:rsidRPr="00794B75">
                <w:rPr>
                  <w:rStyle w:val="Hyperlink"/>
                  <w:sz w:val="22"/>
                  <w:szCs w:val="22"/>
                </w:rPr>
                <w:t>http://www.doe.mass.edu/cte/programs/manual.doc</w:t>
              </w:r>
            </w:hyperlink>
          </w:p>
          <w:p w:rsidR="00763AF5" w:rsidRPr="00794B75" w:rsidRDefault="00763AF5" w:rsidP="00763AF5">
            <w:pPr>
              <w:rPr>
                <w:sz w:val="22"/>
                <w:szCs w:val="22"/>
              </w:rPr>
            </w:pPr>
          </w:p>
        </w:tc>
      </w:tr>
      <w:tr w:rsidR="00763AF5" w:rsidRPr="002E3679" w:rsidTr="00763AF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763AF5" w:rsidRDefault="00763AF5" w:rsidP="00763AF5">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763AF5" w:rsidRDefault="00007456" w:rsidP="00763AF5">
            <w:pPr>
              <w:rPr>
                <w:b/>
                <w:sz w:val="22"/>
              </w:rPr>
            </w:pPr>
            <w:bookmarkStart w:id="6934" w:name="RATING_CVTE_7"/>
            <w:bookmarkEnd w:id="6934"/>
            <w:r>
              <w:rPr>
                <w:b/>
                <w:sz w:val="24"/>
              </w:rPr>
              <w:t>Implemented</w:t>
            </w:r>
          </w:p>
        </w:tc>
        <w:tc>
          <w:tcPr>
            <w:tcW w:w="1501" w:type="pct"/>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763AF5" w:rsidRPr="002E3679" w:rsidRDefault="00007456" w:rsidP="00763AF5">
            <w:pPr>
              <w:rPr>
                <w:sz w:val="22"/>
              </w:rPr>
            </w:pPr>
            <w:bookmarkStart w:id="6935" w:name="DISTRESP_CVTE_7"/>
            <w:bookmarkEnd w:id="6935"/>
            <w:r>
              <w:rPr>
                <w:b/>
                <w:sz w:val="24"/>
              </w:rPr>
              <w:t>No</w:t>
            </w:r>
          </w:p>
        </w:tc>
      </w:tr>
    </w:tbl>
    <w:p w:rsidR="00763AF5" w:rsidRDefault="00763AF5"/>
    <w:tbl>
      <w:tblPr>
        <w:tblW w:w="9630" w:type="dxa"/>
        <w:tblInd w:w="18" w:type="dxa"/>
        <w:tblLayout w:type="fixed"/>
        <w:tblLook w:val="0000"/>
      </w:tblPr>
      <w:tblGrid>
        <w:gridCol w:w="9630"/>
      </w:tblGrid>
      <w:tr w:rsidR="00763AF5">
        <w:tc>
          <w:tcPr>
            <w:tcW w:w="9630" w:type="dxa"/>
          </w:tcPr>
          <w:p w:rsidR="00763AF5" w:rsidRDefault="00763AF5">
            <w:pPr>
              <w:rPr>
                <w:b/>
                <w:sz w:val="22"/>
              </w:rPr>
            </w:pPr>
            <w:bookmarkStart w:id="6936" w:name="LABEL_CVTE_7"/>
            <w:bookmarkEnd w:id="6936"/>
          </w:p>
        </w:tc>
      </w:tr>
      <w:tr w:rsidR="00763AF5">
        <w:tc>
          <w:tcPr>
            <w:tcW w:w="9630" w:type="dxa"/>
          </w:tcPr>
          <w:p w:rsidR="00763AF5" w:rsidRDefault="00470998">
            <w:pPr>
              <w:rPr>
                <w:i/>
                <w:sz w:val="22"/>
              </w:rPr>
            </w:pPr>
            <w:bookmarkStart w:id="6937" w:name="FINDING_CVTE_7"/>
            <w:bookmarkEnd w:id="6937"/>
            <w:r>
              <w:rPr>
                <w:b/>
                <w:sz w:val="24"/>
              </w:rPr>
              <w:t xml:space="preserve"> </w:t>
            </w:r>
          </w:p>
        </w:tc>
      </w:tr>
    </w:tbl>
    <w:p w:rsidR="00763AF5" w:rsidRDefault="00763AF5"/>
    <w:p w:rsidR="00763AF5" w:rsidRDefault="00763AF5"/>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763AF5" w:rsidTr="00763AF5">
        <w:tc>
          <w:tcPr>
            <w:tcW w:w="778" w:type="pct"/>
            <w:vAlign w:val="center"/>
          </w:tcPr>
          <w:p w:rsidR="00763AF5" w:rsidRDefault="00763AF5" w:rsidP="00763AF5">
            <w:pPr>
              <w:spacing w:before="60" w:after="60"/>
              <w:jc w:val="center"/>
              <w:rPr>
                <w:b/>
                <w:smallCaps/>
                <w:sz w:val="22"/>
              </w:rPr>
            </w:pPr>
            <w:r>
              <w:rPr>
                <w:b/>
                <w:smallCaps/>
                <w:sz w:val="22"/>
              </w:rPr>
              <w:t>CRITERION NUMBER</w:t>
            </w:r>
          </w:p>
        </w:tc>
        <w:tc>
          <w:tcPr>
            <w:tcW w:w="4222" w:type="pct"/>
            <w:gridSpan w:val="4"/>
            <w:vAlign w:val="center"/>
          </w:tcPr>
          <w:p w:rsidR="00763AF5" w:rsidRDefault="00763AF5" w:rsidP="00763AF5">
            <w:pPr>
              <w:spacing w:before="60" w:after="60"/>
              <w:jc w:val="center"/>
              <w:rPr>
                <w:b/>
                <w:smallCaps/>
                <w:sz w:val="22"/>
              </w:rPr>
            </w:pPr>
          </w:p>
        </w:tc>
      </w:tr>
      <w:tr w:rsidR="00763AF5" w:rsidTr="00763AF5">
        <w:tc>
          <w:tcPr>
            <w:tcW w:w="778" w:type="pct"/>
            <w:vAlign w:val="center"/>
          </w:tcPr>
          <w:p w:rsidR="00763AF5" w:rsidRDefault="00763AF5" w:rsidP="00763AF5">
            <w:pPr>
              <w:spacing w:before="60" w:after="60"/>
              <w:jc w:val="center"/>
              <w:rPr>
                <w:b/>
                <w:smallCaps/>
                <w:sz w:val="22"/>
              </w:rPr>
            </w:pPr>
          </w:p>
        </w:tc>
        <w:tc>
          <w:tcPr>
            <w:tcW w:w="4222" w:type="pct"/>
            <w:gridSpan w:val="4"/>
            <w:vAlign w:val="center"/>
          </w:tcPr>
          <w:p w:rsidR="00763AF5" w:rsidRDefault="00763AF5" w:rsidP="003C79E3">
            <w:pPr>
              <w:pStyle w:val="TOC1"/>
            </w:pPr>
            <w:r>
              <w:t>Legal Standard</w:t>
            </w:r>
          </w:p>
        </w:tc>
      </w:tr>
      <w:tr w:rsidR="00763AF5" w:rsidRPr="00A51231" w:rsidTr="00763AF5">
        <w:tc>
          <w:tcPr>
            <w:tcW w:w="778" w:type="pct"/>
          </w:tcPr>
          <w:p w:rsidR="00763AF5" w:rsidRPr="00603F4A" w:rsidRDefault="00763AF5" w:rsidP="00763AF5">
            <w:pPr>
              <w:spacing w:before="60"/>
              <w:jc w:val="center"/>
              <w:rPr>
                <w:b/>
                <w:sz w:val="22"/>
                <w:szCs w:val="22"/>
              </w:rPr>
            </w:pPr>
            <w:bookmarkStart w:id="6938" w:name="CRIT_CVTE_8" w:colFirst="1" w:colLast="1"/>
            <w:r w:rsidRPr="00603F4A">
              <w:rPr>
                <w:b/>
                <w:bCs/>
                <w:sz w:val="22"/>
                <w:szCs w:val="22"/>
              </w:rPr>
              <w:t>CVTE 8</w:t>
            </w:r>
          </w:p>
        </w:tc>
        <w:tc>
          <w:tcPr>
            <w:tcW w:w="4222" w:type="pct"/>
            <w:gridSpan w:val="4"/>
          </w:tcPr>
          <w:p w:rsidR="00763AF5" w:rsidRPr="00A51231" w:rsidRDefault="00763AF5" w:rsidP="00763AF5">
            <w:pPr>
              <w:rPr>
                <w:i/>
                <w:sz w:val="22"/>
                <w:szCs w:val="22"/>
              </w:rPr>
            </w:pPr>
            <w:r w:rsidRPr="00366F66">
              <w:rPr>
                <w:sz w:val="22"/>
                <w:szCs w:val="22"/>
              </w:rPr>
              <w:t>The programs in which students are enrolled meet the Perkins IV definition of career and technical education as contained in Appendix A (</w:t>
            </w:r>
            <w:r w:rsidRPr="00366F66">
              <w:rPr>
                <w:i/>
                <w:iCs/>
                <w:sz w:val="22"/>
                <w:szCs w:val="22"/>
              </w:rPr>
              <w:t xml:space="preserve">Massachusetts Perkins IV Career and Technical Education Program Checklist) </w:t>
            </w:r>
            <w:r w:rsidRPr="00366F66">
              <w:rPr>
                <w:sz w:val="22"/>
                <w:szCs w:val="22"/>
              </w:rPr>
              <w:t>of the</w:t>
            </w:r>
            <w:r w:rsidRPr="00366F66">
              <w:rPr>
                <w:sz w:val="22"/>
                <w:szCs w:val="22"/>
                <w:u w:val="single"/>
              </w:rPr>
              <w:t xml:space="preserve"> Massachusetts Perkins IV Manual</w:t>
            </w:r>
            <w:r w:rsidRPr="00366F66">
              <w:rPr>
                <w:sz w:val="22"/>
                <w:szCs w:val="22"/>
              </w:rPr>
              <w:t xml:space="preserve">. </w:t>
            </w:r>
            <w:r w:rsidRPr="00366F66">
              <w:rPr>
                <w:i/>
                <w:sz w:val="22"/>
                <w:szCs w:val="22"/>
              </w:rPr>
              <w:t>Perkins Sections 3 &amp; 135</w:t>
            </w:r>
          </w:p>
        </w:tc>
      </w:tr>
      <w:bookmarkEnd w:id="6938"/>
      <w:tr w:rsidR="00763AF5" w:rsidRPr="00B04D04" w:rsidTr="00763AF5">
        <w:tc>
          <w:tcPr>
            <w:tcW w:w="778" w:type="pct"/>
          </w:tcPr>
          <w:p w:rsidR="00763AF5" w:rsidRPr="00A51231" w:rsidRDefault="00763AF5" w:rsidP="00763AF5">
            <w:pPr>
              <w:rPr>
                <w:sz w:val="22"/>
                <w:szCs w:val="22"/>
              </w:rPr>
            </w:pPr>
          </w:p>
        </w:tc>
        <w:tc>
          <w:tcPr>
            <w:tcW w:w="4222" w:type="pct"/>
            <w:gridSpan w:val="4"/>
          </w:tcPr>
          <w:p w:rsidR="00763AF5" w:rsidRPr="00B04D04" w:rsidRDefault="00763AF5" w:rsidP="00763AF5">
            <w:pPr>
              <w:rPr>
                <w:b/>
                <w:iCs/>
                <w:sz w:val="22"/>
                <w:szCs w:val="22"/>
              </w:rPr>
            </w:pPr>
            <w:r w:rsidRPr="00B04D04">
              <w:rPr>
                <w:b/>
                <w:iCs/>
                <w:sz w:val="22"/>
                <w:szCs w:val="22"/>
              </w:rPr>
              <w:t>References:</w:t>
            </w:r>
          </w:p>
          <w:p w:rsidR="00763AF5" w:rsidRPr="00B04D04" w:rsidRDefault="00763AF5" w:rsidP="00763AF5">
            <w:pPr>
              <w:rPr>
                <w:sz w:val="22"/>
                <w:szCs w:val="22"/>
              </w:rPr>
            </w:pPr>
            <w:r w:rsidRPr="00B04D04">
              <w:rPr>
                <w:sz w:val="22"/>
                <w:szCs w:val="22"/>
              </w:rPr>
              <w:t xml:space="preserve">Carl D. Perkins Career &amp; Technical Education Improvement Act of 2006 at </w:t>
            </w:r>
            <w:hyperlink r:id="rId59" w:history="1">
              <w:r w:rsidRPr="00B04D04">
                <w:rPr>
                  <w:rStyle w:val="Hyperlink"/>
                  <w:sz w:val="22"/>
                  <w:szCs w:val="22"/>
                </w:rPr>
                <w:t>http://www.doe.mass.edu/cte/perkins/</w:t>
              </w:r>
            </w:hyperlink>
          </w:p>
          <w:p w:rsidR="00763AF5" w:rsidRPr="00B04D04" w:rsidRDefault="00763AF5" w:rsidP="00763AF5">
            <w:pPr>
              <w:rPr>
                <w:sz w:val="22"/>
                <w:szCs w:val="22"/>
              </w:rPr>
            </w:pPr>
            <w:r w:rsidRPr="00B04D04">
              <w:rPr>
                <w:sz w:val="22"/>
                <w:szCs w:val="22"/>
                <w:u w:val="single"/>
              </w:rPr>
              <w:t>Massachusetts Perkins IV Manual</w:t>
            </w:r>
            <w:r w:rsidRPr="00B04D04">
              <w:rPr>
                <w:sz w:val="22"/>
                <w:szCs w:val="22"/>
              </w:rPr>
              <w:t xml:space="preserve"> at </w:t>
            </w:r>
            <w:hyperlink r:id="rId60" w:history="1">
              <w:r w:rsidRPr="00B04D04">
                <w:rPr>
                  <w:rStyle w:val="Hyperlink"/>
                  <w:sz w:val="22"/>
                  <w:szCs w:val="22"/>
                </w:rPr>
                <w:t>http://www.doe.mass.edu/cte/perkins/</w:t>
              </w:r>
            </w:hyperlink>
          </w:p>
          <w:p w:rsidR="00763AF5" w:rsidRDefault="00763AF5" w:rsidP="00763AF5">
            <w:pPr>
              <w:rPr>
                <w:sz w:val="22"/>
                <w:szCs w:val="22"/>
              </w:rPr>
            </w:pPr>
            <w:r w:rsidRPr="00B04D04">
              <w:rPr>
                <w:sz w:val="22"/>
                <w:szCs w:val="22"/>
              </w:rPr>
              <w:t xml:space="preserve">Massachusetts Perkins IV Secondary Postsecondary CVTE Linkage Consortium Manual at </w:t>
            </w:r>
            <w:hyperlink r:id="rId61" w:history="1">
              <w:r w:rsidRPr="00B04D04">
                <w:rPr>
                  <w:rStyle w:val="Hyperlink"/>
                  <w:bCs/>
                  <w:sz w:val="22"/>
                  <w:szCs w:val="22"/>
                </w:rPr>
                <w:t>http://www.doe.mass.edu/cte/techprep/</w:t>
              </w:r>
            </w:hyperlink>
          </w:p>
          <w:p w:rsidR="00763AF5" w:rsidRPr="00B04D04" w:rsidRDefault="00763AF5" w:rsidP="00763AF5">
            <w:pPr>
              <w:rPr>
                <w:sz w:val="22"/>
                <w:szCs w:val="22"/>
              </w:rPr>
            </w:pPr>
          </w:p>
        </w:tc>
      </w:tr>
      <w:tr w:rsidR="00763AF5" w:rsidRPr="002E3679" w:rsidTr="00763AF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763AF5" w:rsidRDefault="00763AF5" w:rsidP="00763AF5">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763AF5" w:rsidRDefault="00007456" w:rsidP="00763AF5">
            <w:pPr>
              <w:rPr>
                <w:b/>
                <w:sz w:val="22"/>
              </w:rPr>
            </w:pPr>
            <w:bookmarkStart w:id="6939" w:name="RATING_CVTE_8"/>
            <w:bookmarkEnd w:id="6939"/>
            <w:r>
              <w:rPr>
                <w:b/>
                <w:sz w:val="24"/>
              </w:rPr>
              <w:t>Implemented</w:t>
            </w:r>
          </w:p>
        </w:tc>
        <w:tc>
          <w:tcPr>
            <w:tcW w:w="1491" w:type="pct"/>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763AF5" w:rsidRPr="002E3679" w:rsidRDefault="00007456" w:rsidP="00763AF5">
            <w:pPr>
              <w:rPr>
                <w:sz w:val="22"/>
              </w:rPr>
            </w:pPr>
            <w:bookmarkStart w:id="6940" w:name="DISTRESP_CVTE_8"/>
            <w:bookmarkEnd w:id="6940"/>
            <w:r>
              <w:rPr>
                <w:b/>
                <w:sz w:val="24"/>
              </w:rPr>
              <w:t>No</w:t>
            </w:r>
          </w:p>
        </w:tc>
      </w:tr>
    </w:tbl>
    <w:p w:rsidR="00763AF5" w:rsidRDefault="00763AF5"/>
    <w:tbl>
      <w:tblPr>
        <w:tblW w:w="5028" w:type="pct"/>
        <w:tblInd w:w="17" w:type="dxa"/>
        <w:tblLook w:val="0000"/>
      </w:tblPr>
      <w:tblGrid>
        <w:gridCol w:w="9630"/>
      </w:tblGrid>
      <w:tr w:rsidR="00763AF5" w:rsidTr="00763AF5">
        <w:tc>
          <w:tcPr>
            <w:tcW w:w="5000" w:type="pct"/>
          </w:tcPr>
          <w:p w:rsidR="00763AF5" w:rsidRDefault="00763AF5">
            <w:pPr>
              <w:rPr>
                <w:b/>
                <w:sz w:val="22"/>
                <w:szCs w:val="22"/>
              </w:rPr>
            </w:pPr>
            <w:bookmarkStart w:id="6941" w:name="LABEL_CVTE_8"/>
            <w:bookmarkEnd w:id="6941"/>
          </w:p>
        </w:tc>
      </w:tr>
      <w:tr w:rsidR="00763AF5" w:rsidTr="00763AF5">
        <w:tc>
          <w:tcPr>
            <w:tcW w:w="5000" w:type="pct"/>
          </w:tcPr>
          <w:p w:rsidR="00763AF5" w:rsidRDefault="00763AF5">
            <w:pPr>
              <w:rPr>
                <w:i/>
                <w:sz w:val="22"/>
              </w:rPr>
            </w:pPr>
            <w:bookmarkStart w:id="6942" w:name="FINDING_CVTE_8"/>
            <w:bookmarkEnd w:id="6942"/>
          </w:p>
        </w:tc>
      </w:tr>
    </w:tbl>
    <w:p w:rsidR="00763AF5" w:rsidRDefault="00763AF5"/>
    <w:p w:rsidR="00763AF5" w:rsidRDefault="00763AF5"/>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763AF5" w:rsidTr="00763AF5">
        <w:trPr>
          <w:tblHeader/>
        </w:trPr>
        <w:tc>
          <w:tcPr>
            <w:tcW w:w="778" w:type="pct"/>
            <w:vAlign w:val="center"/>
          </w:tcPr>
          <w:p w:rsidR="00763AF5" w:rsidRDefault="00763AF5" w:rsidP="00763AF5">
            <w:pPr>
              <w:spacing w:before="60" w:after="60"/>
              <w:jc w:val="center"/>
              <w:rPr>
                <w:b/>
                <w:smallCaps/>
                <w:sz w:val="22"/>
              </w:rPr>
            </w:pPr>
            <w:r>
              <w:rPr>
                <w:b/>
                <w:smallCaps/>
                <w:sz w:val="22"/>
              </w:rPr>
              <w:t>CRITERION NUMBER</w:t>
            </w:r>
          </w:p>
        </w:tc>
        <w:tc>
          <w:tcPr>
            <w:tcW w:w="4222" w:type="pct"/>
            <w:gridSpan w:val="4"/>
            <w:vAlign w:val="center"/>
          </w:tcPr>
          <w:p w:rsidR="00763AF5" w:rsidRDefault="00763AF5" w:rsidP="00763AF5">
            <w:pPr>
              <w:spacing w:before="60" w:after="60"/>
              <w:jc w:val="center"/>
              <w:rPr>
                <w:b/>
                <w:smallCaps/>
                <w:sz w:val="22"/>
              </w:rPr>
            </w:pPr>
            <w:r>
              <w:rPr>
                <w:b/>
                <w:bCs/>
                <w:sz w:val="22"/>
              </w:rPr>
              <w:t>CAREER/VOCATIONAL TECHNICAL EDUCATION</w:t>
            </w:r>
          </w:p>
          <w:p w:rsidR="00763AF5" w:rsidRDefault="00763AF5" w:rsidP="00763AF5">
            <w:pPr>
              <w:spacing w:after="60"/>
              <w:jc w:val="center"/>
              <w:rPr>
                <w:b/>
                <w:smallCaps/>
                <w:sz w:val="22"/>
              </w:rPr>
            </w:pPr>
            <w:r>
              <w:rPr>
                <w:b/>
                <w:smallCaps/>
                <w:sz w:val="22"/>
              </w:rPr>
              <w:t>III. PARENT AND COMMUNITY INVOLVEMENT</w:t>
            </w:r>
          </w:p>
        </w:tc>
      </w:tr>
      <w:tr w:rsidR="00763AF5" w:rsidTr="00763AF5">
        <w:trPr>
          <w:tblHeader/>
        </w:trPr>
        <w:tc>
          <w:tcPr>
            <w:tcW w:w="778" w:type="pct"/>
            <w:vAlign w:val="center"/>
          </w:tcPr>
          <w:p w:rsidR="00763AF5" w:rsidRDefault="00763AF5" w:rsidP="00763AF5">
            <w:pPr>
              <w:spacing w:before="60" w:after="60"/>
              <w:jc w:val="center"/>
              <w:rPr>
                <w:b/>
                <w:smallCaps/>
                <w:sz w:val="22"/>
              </w:rPr>
            </w:pPr>
          </w:p>
        </w:tc>
        <w:tc>
          <w:tcPr>
            <w:tcW w:w="4222" w:type="pct"/>
            <w:gridSpan w:val="4"/>
            <w:vAlign w:val="center"/>
          </w:tcPr>
          <w:p w:rsidR="00763AF5" w:rsidRDefault="00763AF5" w:rsidP="003C79E3">
            <w:pPr>
              <w:pStyle w:val="TOC1"/>
            </w:pPr>
            <w:r>
              <w:t>Legal Standard</w:t>
            </w:r>
          </w:p>
        </w:tc>
      </w:tr>
      <w:tr w:rsidR="00763AF5" w:rsidRPr="00CB3D2E" w:rsidTr="00763AF5">
        <w:tc>
          <w:tcPr>
            <w:tcW w:w="778" w:type="pct"/>
          </w:tcPr>
          <w:p w:rsidR="00763AF5" w:rsidRPr="00DC05A4" w:rsidRDefault="00763AF5" w:rsidP="00763AF5">
            <w:pPr>
              <w:spacing w:before="60"/>
              <w:jc w:val="center"/>
              <w:rPr>
                <w:b/>
                <w:sz w:val="22"/>
                <w:szCs w:val="22"/>
              </w:rPr>
            </w:pPr>
            <w:bookmarkStart w:id="6943" w:name="CRIT_CVTE_9" w:colFirst="1" w:colLast="1"/>
            <w:r w:rsidRPr="00DC05A4">
              <w:rPr>
                <w:b/>
                <w:bCs/>
                <w:sz w:val="22"/>
                <w:szCs w:val="22"/>
              </w:rPr>
              <w:t>CVTE 9</w:t>
            </w:r>
          </w:p>
        </w:tc>
        <w:tc>
          <w:tcPr>
            <w:tcW w:w="4222" w:type="pct"/>
            <w:gridSpan w:val="4"/>
          </w:tcPr>
          <w:p w:rsidR="00763AF5" w:rsidRPr="00CB3D2E" w:rsidRDefault="00763AF5" w:rsidP="00763AF5">
            <w:pPr>
              <w:rPr>
                <w:i/>
                <w:iCs/>
                <w:sz w:val="22"/>
                <w:szCs w:val="22"/>
              </w:rPr>
            </w:pPr>
            <w:r w:rsidRPr="00A01CB2">
              <w:rPr>
                <w:sz w:val="22"/>
                <w:szCs w:val="22"/>
              </w:rPr>
              <w:t xml:space="preserve">The district accurately reports student data in the Department of Elementary and Secondary Education’s Student Information Management System (SIMS) and the Career/Vocational Technical Education Graduate Follow-up Report. </w:t>
            </w:r>
            <w:r w:rsidRPr="00A01CB2">
              <w:rPr>
                <w:i/>
                <w:iCs/>
                <w:sz w:val="22"/>
                <w:szCs w:val="22"/>
              </w:rPr>
              <w:t>Perkins Section 113, Vocational Technical Education Regulations 603 CMR 4.05</w:t>
            </w:r>
          </w:p>
        </w:tc>
      </w:tr>
      <w:bookmarkEnd w:id="6943"/>
      <w:tr w:rsidR="00763AF5" w:rsidRPr="00BB6C3A" w:rsidTr="00763AF5">
        <w:tc>
          <w:tcPr>
            <w:tcW w:w="778" w:type="pct"/>
          </w:tcPr>
          <w:p w:rsidR="00763AF5" w:rsidRPr="00CB3D2E" w:rsidRDefault="00763AF5" w:rsidP="00763AF5">
            <w:pPr>
              <w:rPr>
                <w:sz w:val="22"/>
                <w:szCs w:val="22"/>
              </w:rPr>
            </w:pPr>
          </w:p>
        </w:tc>
        <w:tc>
          <w:tcPr>
            <w:tcW w:w="4222" w:type="pct"/>
            <w:gridSpan w:val="4"/>
          </w:tcPr>
          <w:p w:rsidR="00763AF5" w:rsidRPr="00BB6C3A" w:rsidRDefault="00763AF5" w:rsidP="00763AF5">
            <w:pPr>
              <w:rPr>
                <w:b/>
                <w:iCs/>
                <w:sz w:val="22"/>
                <w:szCs w:val="22"/>
              </w:rPr>
            </w:pPr>
            <w:r w:rsidRPr="00BB6C3A">
              <w:rPr>
                <w:b/>
                <w:iCs/>
                <w:sz w:val="22"/>
                <w:szCs w:val="22"/>
              </w:rPr>
              <w:t>References:</w:t>
            </w:r>
          </w:p>
          <w:p w:rsidR="00763AF5" w:rsidRPr="00BB6C3A" w:rsidRDefault="00763AF5" w:rsidP="00763AF5">
            <w:pPr>
              <w:rPr>
                <w:sz w:val="22"/>
                <w:szCs w:val="22"/>
              </w:rPr>
            </w:pPr>
            <w:r w:rsidRPr="00BB6C3A">
              <w:rPr>
                <w:sz w:val="22"/>
                <w:szCs w:val="22"/>
              </w:rPr>
              <w:t xml:space="preserve">Carl D. Perkins Career &amp; Technical Education Improvement Act of 2006 at </w:t>
            </w:r>
            <w:hyperlink r:id="rId62" w:history="1">
              <w:r w:rsidRPr="00BB6C3A">
                <w:rPr>
                  <w:rStyle w:val="Hyperlink"/>
                  <w:sz w:val="22"/>
                  <w:szCs w:val="22"/>
                </w:rPr>
                <w:t>http://www.doe.mass.edu/cte/perkins/</w:t>
              </w:r>
            </w:hyperlink>
          </w:p>
          <w:p w:rsidR="00763AF5" w:rsidRPr="00BB6C3A" w:rsidRDefault="00763AF5" w:rsidP="00763AF5">
            <w:pPr>
              <w:rPr>
                <w:sz w:val="22"/>
                <w:szCs w:val="22"/>
              </w:rPr>
            </w:pPr>
            <w:r w:rsidRPr="00BB6C3A">
              <w:rPr>
                <w:sz w:val="22"/>
                <w:szCs w:val="22"/>
                <w:u w:val="single"/>
              </w:rPr>
              <w:t>Massachusetts Perkins IV Manual</w:t>
            </w:r>
            <w:r w:rsidRPr="00BB6C3A">
              <w:rPr>
                <w:sz w:val="22"/>
                <w:szCs w:val="22"/>
              </w:rPr>
              <w:t xml:space="preserve"> at </w:t>
            </w:r>
            <w:hyperlink r:id="rId63" w:history="1">
              <w:r w:rsidRPr="00BB6C3A">
                <w:rPr>
                  <w:rStyle w:val="Hyperlink"/>
                  <w:sz w:val="22"/>
                  <w:szCs w:val="22"/>
                </w:rPr>
                <w:t>http://www.doe.mass.edu/cte/perkins/</w:t>
              </w:r>
            </w:hyperlink>
          </w:p>
          <w:p w:rsidR="00763AF5" w:rsidRPr="00BB6C3A" w:rsidRDefault="00763AF5" w:rsidP="00763AF5">
            <w:pPr>
              <w:rPr>
                <w:sz w:val="22"/>
                <w:szCs w:val="22"/>
              </w:rPr>
            </w:pPr>
            <w:r w:rsidRPr="00BB6C3A">
              <w:rPr>
                <w:sz w:val="22"/>
                <w:szCs w:val="22"/>
                <w:u w:val="single"/>
              </w:rPr>
              <w:t>SIMS Version 2.0 Data Handbook</w:t>
            </w:r>
            <w:r w:rsidRPr="00BB6C3A">
              <w:rPr>
                <w:sz w:val="22"/>
                <w:szCs w:val="22"/>
              </w:rPr>
              <w:t xml:space="preserve"> at </w:t>
            </w:r>
            <w:hyperlink r:id="rId64" w:history="1">
              <w:r w:rsidRPr="00BB6C3A">
                <w:rPr>
                  <w:rStyle w:val="Hyperlink"/>
                  <w:sz w:val="22"/>
                  <w:szCs w:val="22"/>
                </w:rPr>
                <w:t>http://www.doe.mass.edu/infoservices/data/sims/</w:t>
              </w:r>
            </w:hyperlink>
          </w:p>
          <w:p w:rsidR="00763AF5" w:rsidRPr="00BB6C3A" w:rsidRDefault="00763AF5" w:rsidP="00763AF5">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5" w:history="1">
              <w:r w:rsidRPr="00BB6C3A">
                <w:rPr>
                  <w:rStyle w:val="Hyperlink"/>
                  <w:bCs/>
                  <w:sz w:val="22"/>
                  <w:szCs w:val="22"/>
                </w:rPr>
                <w:t>http://www.doe.mass.edu/cte/data/</w:t>
              </w:r>
            </w:hyperlink>
          </w:p>
          <w:p w:rsidR="00763AF5" w:rsidRDefault="00763AF5" w:rsidP="00763AF5">
            <w:pPr>
              <w:rPr>
                <w:bCs/>
                <w:sz w:val="22"/>
                <w:szCs w:val="22"/>
              </w:rPr>
            </w:pPr>
            <w:r w:rsidRPr="00BB6C3A">
              <w:rPr>
                <w:bCs/>
                <w:sz w:val="22"/>
                <w:szCs w:val="22"/>
                <w:u w:val="single"/>
              </w:rPr>
              <w:t>Massachusetts Perkins IV Secondary Postsecondary CVTE Linkage Consortium Manual</w:t>
            </w:r>
            <w:r w:rsidRPr="00BB6C3A">
              <w:rPr>
                <w:bCs/>
                <w:sz w:val="22"/>
                <w:szCs w:val="22"/>
              </w:rPr>
              <w:t xml:space="preserve"> </w:t>
            </w:r>
            <w:r w:rsidRPr="00BB6C3A">
              <w:rPr>
                <w:bCs/>
                <w:sz w:val="22"/>
                <w:szCs w:val="22"/>
              </w:rPr>
              <w:lastRenderedPageBreak/>
              <w:t xml:space="preserve">at </w:t>
            </w:r>
            <w:hyperlink r:id="rId66" w:history="1">
              <w:r w:rsidRPr="00BB6C3A">
                <w:rPr>
                  <w:rStyle w:val="Hyperlink"/>
                  <w:bCs/>
                  <w:sz w:val="22"/>
                  <w:szCs w:val="22"/>
                </w:rPr>
                <w:t>http://www.doe.mass.edu/cte/techprep/</w:t>
              </w:r>
            </w:hyperlink>
          </w:p>
          <w:p w:rsidR="00763AF5" w:rsidRPr="00BB6C3A" w:rsidRDefault="00763AF5" w:rsidP="00763AF5">
            <w:pPr>
              <w:rPr>
                <w:sz w:val="22"/>
                <w:szCs w:val="22"/>
              </w:rPr>
            </w:pPr>
          </w:p>
        </w:tc>
      </w:tr>
      <w:tr w:rsidR="00763AF5" w:rsidRPr="002E3679" w:rsidTr="00763AF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763AF5" w:rsidRDefault="00763AF5" w:rsidP="00763AF5">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763AF5" w:rsidRDefault="00007456" w:rsidP="00763AF5">
            <w:pPr>
              <w:rPr>
                <w:b/>
                <w:sz w:val="22"/>
              </w:rPr>
            </w:pPr>
            <w:bookmarkStart w:id="6944" w:name="RATING_CVTE_9"/>
            <w:bookmarkEnd w:id="6944"/>
            <w:r>
              <w:rPr>
                <w:b/>
                <w:sz w:val="24"/>
              </w:rPr>
              <w:t>Partially Implemented</w:t>
            </w:r>
          </w:p>
        </w:tc>
        <w:tc>
          <w:tcPr>
            <w:tcW w:w="1491" w:type="pct"/>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763AF5" w:rsidRPr="002E3679" w:rsidRDefault="00007456" w:rsidP="00763AF5">
            <w:pPr>
              <w:rPr>
                <w:sz w:val="22"/>
              </w:rPr>
            </w:pPr>
            <w:bookmarkStart w:id="6945" w:name="DISTRESP_CVTE_9"/>
            <w:bookmarkEnd w:id="6945"/>
            <w:r>
              <w:rPr>
                <w:sz w:val="22"/>
              </w:rPr>
              <w:t>Yes</w:t>
            </w:r>
          </w:p>
        </w:tc>
      </w:tr>
    </w:tbl>
    <w:p w:rsidR="00763AF5" w:rsidRDefault="00763AF5"/>
    <w:tbl>
      <w:tblPr>
        <w:tblW w:w="9720" w:type="dxa"/>
        <w:tblInd w:w="-72" w:type="dxa"/>
        <w:tblLayout w:type="fixed"/>
        <w:tblLook w:val="0000"/>
      </w:tblPr>
      <w:tblGrid>
        <w:gridCol w:w="9720"/>
      </w:tblGrid>
      <w:tr w:rsidR="00763AF5" w:rsidTr="00763AF5">
        <w:tc>
          <w:tcPr>
            <w:tcW w:w="9720" w:type="dxa"/>
          </w:tcPr>
          <w:p w:rsidR="00763AF5" w:rsidRDefault="00763AF5">
            <w:pPr>
              <w:rPr>
                <w:b/>
                <w:sz w:val="22"/>
              </w:rPr>
            </w:pPr>
            <w:r>
              <w:rPr>
                <w:b/>
                <w:sz w:val="22"/>
              </w:rPr>
              <w:t>Department of Elementary and Secondary Education Findings:</w:t>
            </w:r>
            <w:bookmarkStart w:id="6946" w:name="LABEL_CVTE_9"/>
            <w:bookmarkEnd w:id="6946"/>
          </w:p>
        </w:tc>
      </w:tr>
      <w:tr w:rsidR="00763AF5" w:rsidRPr="00470998" w:rsidTr="00763AF5">
        <w:tc>
          <w:tcPr>
            <w:tcW w:w="9720" w:type="dxa"/>
          </w:tcPr>
          <w:p w:rsidR="00007456" w:rsidRPr="00470998" w:rsidRDefault="00007456" w:rsidP="00007456">
            <w:pPr>
              <w:rPr>
                <w:i/>
                <w:sz w:val="22"/>
                <w:szCs w:val="22"/>
              </w:rPr>
            </w:pPr>
            <w:bookmarkStart w:id="6947" w:name="FINDING_CVTE_9"/>
            <w:bookmarkEnd w:id="6947"/>
            <w:r w:rsidRPr="00470998">
              <w:rPr>
                <w:i/>
                <w:sz w:val="22"/>
                <w:szCs w:val="22"/>
              </w:rPr>
              <w:t xml:space="preserve">A review of </w:t>
            </w:r>
            <w:r w:rsidR="00470998">
              <w:rPr>
                <w:i/>
                <w:sz w:val="22"/>
                <w:szCs w:val="22"/>
              </w:rPr>
              <w:t>documents</w:t>
            </w:r>
            <w:r w:rsidRPr="00470998">
              <w:rPr>
                <w:i/>
                <w:sz w:val="22"/>
                <w:szCs w:val="22"/>
              </w:rPr>
              <w:t xml:space="preserve"> indicated that some students are recorded in programs in which they are not enrolled. In addition, </w:t>
            </w:r>
            <w:r w:rsidRPr="00470998">
              <w:rPr>
                <w:i/>
                <w:iCs/>
                <w:sz w:val="22"/>
                <w:szCs w:val="22"/>
              </w:rPr>
              <w:t>a site visit by the Massachusetts Department of Elementary and Secondary Education’s Audit Office was conducted to review certain criteria that involve data collection and the administration and allowable use of Perkins funds.  The Massachusetts Department of Elementary and Secondary Education’s Audit Office will send a detailed report of its review to Superintendent Scallion under separate cover.</w:t>
            </w:r>
          </w:p>
          <w:p w:rsidR="00763AF5" w:rsidRPr="00470998" w:rsidRDefault="00763AF5">
            <w:pPr>
              <w:rPr>
                <w:i/>
                <w:sz w:val="22"/>
              </w:rPr>
            </w:pPr>
          </w:p>
        </w:tc>
      </w:tr>
    </w:tbl>
    <w:p w:rsidR="00763AF5" w:rsidRDefault="00763AF5"/>
    <w:p w:rsidR="00763AF5" w:rsidRDefault="00763AF5"/>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763AF5" w:rsidTr="00763AF5">
        <w:tc>
          <w:tcPr>
            <w:tcW w:w="778" w:type="pct"/>
            <w:vAlign w:val="center"/>
          </w:tcPr>
          <w:p w:rsidR="00763AF5" w:rsidRDefault="00763AF5" w:rsidP="00763AF5">
            <w:pPr>
              <w:spacing w:before="60" w:after="60"/>
              <w:jc w:val="center"/>
              <w:rPr>
                <w:b/>
                <w:smallCaps/>
                <w:sz w:val="22"/>
              </w:rPr>
            </w:pPr>
            <w:r>
              <w:rPr>
                <w:b/>
                <w:smallCaps/>
                <w:sz w:val="22"/>
              </w:rPr>
              <w:t>CRITERION NUMBER</w:t>
            </w:r>
          </w:p>
        </w:tc>
        <w:tc>
          <w:tcPr>
            <w:tcW w:w="4222" w:type="pct"/>
            <w:gridSpan w:val="4"/>
            <w:vAlign w:val="center"/>
          </w:tcPr>
          <w:p w:rsidR="00763AF5" w:rsidRDefault="00763AF5" w:rsidP="00763AF5">
            <w:pPr>
              <w:spacing w:before="60" w:after="60"/>
              <w:jc w:val="center"/>
              <w:rPr>
                <w:b/>
                <w:smallCaps/>
                <w:sz w:val="22"/>
              </w:rPr>
            </w:pPr>
          </w:p>
        </w:tc>
      </w:tr>
      <w:tr w:rsidR="00763AF5" w:rsidTr="00763AF5">
        <w:tc>
          <w:tcPr>
            <w:tcW w:w="778" w:type="pct"/>
            <w:vAlign w:val="center"/>
          </w:tcPr>
          <w:p w:rsidR="00763AF5" w:rsidRDefault="00763AF5" w:rsidP="00763AF5">
            <w:pPr>
              <w:spacing w:before="60" w:after="60"/>
              <w:jc w:val="center"/>
              <w:rPr>
                <w:b/>
                <w:smallCaps/>
                <w:sz w:val="22"/>
              </w:rPr>
            </w:pPr>
          </w:p>
        </w:tc>
        <w:tc>
          <w:tcPr>
            <w:tcW w:w="4222" w:type="pct"/>
            <w:gridSpan w:val="4"/>
            <w:vAlign w:val="center"/>
          </w:tcPr>
          <w:p w:rsidR="00763AF5" w:rsidRDefault="00763AF5" w:rsidP="003C79E3">
            <w:pPr>
              <w:pStyle w:val="TOC1"/>
            </w:pPr>
            <w:r>
              <w:t>Legal Standard</w:t>
            </w:r>
          </w:p>
        </w:tc>
      </w:tr>
      <w:tr w:rsidR="00763AF5" w:rsidRPr="006B192C" w:rsidTr="00763AF5">
        <w:tc>
          <w:tcPr>
            <w:tcW w:w="778" w:type="pct"/>
          </w:tcPr>
          <w:p w:rsidR="00763AF5" w:rsidRPr="00603F4A" w:rsidRDefault="00763AF5" w:rsidP="00763AF5">
            <w:pPr>
              <w:pStyle w:val="Heading4"/>
              <w:keepNext w:val="0"/>
              <w:spacing w:before="60"/>
              <w:rPr>
                <w:bCs/>
                <w:szCs w:val="22"/>
              </w:rPr>
            </w:pPr>
            <w:bookmarkStart w:id="6948" w:name="CRIT_CVTE_10" w:colFirst="1" w:colLast="1"/>
            <w:r w:rsidRPr="00CB6532">
              <w:t xml:space="preserve">CVTE </w:t>
            </w:r>
            <w:r>
              <w:t>10</w:t>
            </w:r>
          </w:p>
        </w:tc>
        <w:tc>
          <w:tcPr>
            <w:tcW w:w="4222" w:type="pct"/>
            <w:gridSpan w:val="4"/>
          </w:tcPr>
          <w:p w:rsidR="00763AF5" w:rsidRPr="00F0776C" w:rsidRDefault="00763AF5" w:rsidP="00763AF5">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A551D">
              <w:rPr>
                <w:rStyle w:val="Emphasis"/>
                <w:iCs w:val="0"/>
                <w:sz w:val="22"/>
                <w:szCs w:val="22"/>
              </w:rPr>
              <w:t>race, linguistic, disability, and nontraditional by gender inclusive, and if not, there is a plan (</w:t>
            </w:r>
            <w:r w:rsidRPr="00AA551D">
              <w:rPr>
                <w:sz w:val="22"/>
                <w:szCs w:val="22"/>
              </w:rPr>
              <w:t xml:space="preserve">formal recruitment process) </w:t>
            </w:r>
            <w:r w:rsidRPr="00AA551D">
              <w:rPr>
                <w:rStyle w:val="Emphasis"/>
                <w:iCs w:val="0"/>
                <w:sz w:val="22"/>
                <w:szCs w:val="22"/>
              </w:rPr>
              <w:t>to make it inclusive.</w:t>
            </w:r>
            <w:r w:rsidRPr="00F0776C">
              <w:rPr>
                <w:rStyle w:val="Emphasis"/>
                <w:i w:val="0"/>
                <w:iCs w:val="0"/>
                <w:sz w:val="22"/>
                <w:szCs w:val="22"/>
              </w:rPr>
              <w:t xml:space="preserve"> </w:t>
            </w:r>
            <w:r w:rsidRPr="00F0776C">
              <w:rPr>
                <w:i/>
                <w:sz w:val="22"/>
                <w:szCs w:val="22"/>
              </w:rPr>
              <w:t>Perkins Section 135, M.G.L. c.74 Section 6, Vocational Technical Education Regulations 603 CMR 4.03 (1)</w:t>
            </w:r>
          </w:p>
          <w:p w:rsidR="00763AF5" w:rsidRPr="006B192C" w:rsidRDefault="00763AF5" w:rsidP="00763AF5">
            <w:pPr>
              <w:rPr>
                <w:sz w:val="22"/>
                <w:szCs w:val="22"/>
              </w:rPr>
            </w:pPr>
          </w:p>
        </w:tc>
      </w:tr>
      <w:bookmarkEnd w:id="6948"/>
      <w:tr w:rsidR="00763AF5" w:rsidRPr="00AD305B" w:rsidTr="00763AF5">
        <w:tc>
          <w:tcPr>
            <w:tcW w:w="778" w:type="pct"/>
          </w:tcPr>
          <w:p w:rsidR="00763AF5" w:rsidRPr="0052433D" w:rsidRDefault="00763AF5" w:rsidP="00763AF5">
            <w:pPr>
              <w:rPr>
                <w:sz w:val="22"/>
                <w:szCs w:val="22"/>
              </w:rPr>
            </w:pPr>
          </w:p>
        </w:tc>
        <w:tc>
          <w:tcPr>
            <w:tcW w:w="4222" w:type="pct"/>
            <w:gridSpan w:val="4"/>
          </w:tcPr>
          <w:p w:rsidR="00763AF5" w:rsidRPr="00AD305B" w:rsidRDefault="00763AF5" w:rsidP="00763AF5">
            <w:pPr>
              <w:rPr>
                <w:b/>
                <w:iCs/>
                <w:sz w:val="22"/>
                <w:szCs w:val="22"/>
              </w:rPr>
            </w:pPr>
            <w:r w:rsidRPr="00AD305B">
              <w:rPr>
                <w:b/>
                <w:iCs/>
                <w:sz w:val="22"/>
                <w:szCs w:val="22"/>
              </w:rPr>
              <w:t>References:</w:t>
            </w:r>
          </w:p>
          <w:p w:rsidR="00763AF5" w:rsidRPr="00AD305B" w:rsidRDefault="00763AF5" w:rsidP="00763AF5">
            <w:pPr>
              <w:rPr>
                <w:sz w:val="22"/>
                <w:szCs w:val="22"/>
              </w:rPr>
            </w:pPr>
            <w:r w:rsidRPr="00AD305B">
              <w:rPr>
                <w:sz w:val="22"/>
                <w:szCs w:val="22"/>
              </w:rPr>
              <w:t xml:space="preserve">Carl D. Perkins Career &amp; Technical Education Improvement Act of 2006 at </w:t>
            </w:r>
            <w:hyperlink r:id="rId67" w:history="1">
              <w:r w:rsidRPr="00AD305B">
                <w:rPr>
                  <w:rStyle w:val="Hyperlink"/>
                  <w:sz w:val="22"/>
                  <w:szCs w:val="22"/>
                </w:rPr>
                <w:t>http://www.doe.mass.edu/cte/perkins/</w:t>
              </w:r>
            </w:hyperlink>
          </w:p>
          <w:p w:rsidR="00763AF5" w:rsidRPr="00AD305B" w:rsidRDefault="00763AF5" w:rsidP="00763AF5">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68" w:history="1">
              <w:r w:rsidRPr="00AD305B">
                <w:rPr>
                  <w:rStyle w:val="Hyperlink"/>
                  <w:sz w:val="22"/>
                  <w:szCs w:val="22"/>
                </w:rPr>
                <w:t>http://www.doe.mass.edu/cte/laws.html</w:t>
              </w:r>
            </w:hyperlink>
          </w:p>
          <w:p w:rsidR="00763AF5" w:rsidRPr="00AD305B" w:rsidRDefault="00763AF5" w:rsidP="00763AF5">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69" w:history="1">
              <w:r w:rsidRPr="00AD305B">
                <w:rPr>
                  <w:rStyle w:val="Hyperlink"/>
                  <w:sz w:val="22"/>
                  <w:szCs w:val="22"/>
                </w:rPr>
                <w:t>http://www.doe.mass.edu/cte/resources/</w:t>
              </w:r>
            </w:hyperlink>
          </w:p>
          <w:p w:rsidR="00763AF5" w:rsidRPr="00AD305B" w:rsidRDefault="00763AF5" w:rsidP="00763AF5">
            <w:pPr>
              <w:rPr>
                <w:sz w:val="22"/>
                <w:szCs w:val="22"/>
              </w:rPr>
            </w:pPr>
            <w:r w:rsidRPr="00AD305B">
              <w:rPr>
                <w:sz w:val="22"/>
                <w:szCs w:val="22"/>
              </w:rPr>
              <w:t xml:space="preserve">Massachusetts Perkins IV Manual at </w:t>
            </w:r>
            <w:hyperlink r:id="rId70" w:history="1">
              <w:r w:rsidRPr="00AD305B">
                <w:rPr>
                  <w:rStyle w:val="Hyperlink"/>
                  <w:sz w:val="22"/>
                  <w:szCs w:val="22"/>
                </w:rPr>
                <w:t>http://www.doe.mass.edu/cte/perkins/</w:t>
              </w:r>
            </w:hyperlink>
          </w:p>
          <w:p w:rsidR="00763AF5" w:rsidRPr="00AD305B" w:rsidRDefault="00763AF5" w:rsidP="00763AF5">
            <w:pPr>
              <w:rPr>
                <w:sz w:val="22"/>
                <w:szCs w:val="22"/>
              </w:rPr>
            </w:pPr>
          </w:p>
        </w:tc>
      </w:tr>
      <w:tr w:rsidR="00763AF5" w:rsidRPr="002E3679" w:rsidTr="00763AF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763AF5" w:rsidRDefault="00763AF5" w:rsidP="00763AF5">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763AF5" w:rsidRDefault="00007456" w:rsidP="00763AF5">
            <w:pPr>
              <w:rPr>
                <w:b/>
                <w:sz w:val="22"/>
              </w:rPr>
            </w:pPr>
            <w:bookmarkStart w:id="6949" w:name="RATING_CVTE_10"/>
            <w:bookmarkEnd w:id="6949"/>
            <w:r>
              <w:rPr>
                <w:b/>
                <w:sz w:val="24"/>
              </w:rPr>
              <w:t>Partially Implemented</w:t>
            </w:r>
          </w:p>
        </w:tc>
        <w:tc>
          <w:tcPr>
            <w:tcW w:w="1491" w:type="pct"/>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763AF5" w:rsidRPr="002E3679" w:rsidRDefault="00007456" w:rsidP="00763AF5">
            <w:pPr>
              <w:rPr>
                <w:sz w:val="22"/>
              </w:rPr>
            </w:pPr>
            <w:bookmarkStart w:id="6950" w:name="DISTRESP_CVTE_10"/>
            <w:bookmarkEnd w:id="6950"/>
            <w:r>
              <w:rPr>
                <w:b/>
                <w:sz w:val="24"/>
              </w:rPr>
              <w:t>Yes</w:t>
            </w:r>
          </w:p>
        </w:tc>
      </w:tr>
    </w:tbl>
    <w:p w:rsidR="00763AF5" w:rsidRDefault="00763AF5"/>
    <w:tbl>
      <w:tblPr>
        <w:tblW w:w="9630" w:type="dxa"/>
        <w:tblInd w:w="18" w:type="dxa"/>
        <w:tblLayout w:type="fixed"/>
        <w:tblLook w:val="0000"/>
      </w:tblPr>
      <w:tblGrid>
        <w:gridCol w:w="9630"/>
      </w:tblGrid>
      <w:tr w:rsidR="00763AF5" w:rsidTr="00763AF5">
        <w:tc>
          <w:tcPr>
            <w:tcW w:w="9630" w:type="dxa"/>
          </w:tcPr>
          <w:p w:rsidR="00763AF5" w:rsidRDefault="00763AF5">
            <w:pPr>
              <w:pStyle w:val="CommentText"/>
              <w:rPr>
                <w:b/>
                <w:sz w:val="22"/>
              </w:rPr>
            </w:pPr>
            <w:r>
              <w:rPr>
                <w:b/>
                <w:sz w:val="22"/>
              </w:rPr>
              <w:t>Department of Elementary and Secondary Education Findings:</w:t>
            </w:r>
            <w:bookmarkStart w:id="6951" w:name="LABEL_CVTE_10"/>
            <w:bookmarkEnd w:id="6951"/>
          </w:p>
        </w:tc>
      </w:tr>
      <w:tr w:rsidR="00763AF5" w:rsidRPr="00470998" w:rsidTr="00763AF5">
        <w:tc>
          <w:tcPr>
            <w:tcW w:w="9630" w:type="dxa"/>
          </w:tcPr>
          <w:p w:rsidR="00763AF5" w:rsidRPr="00470998" w:rsidRDefault="00007456" w:rsidP="00470998">
            <w:pPr>
              <w:rPr>
                <w:i/>
                <w:sz w:val="22"/>
              </w:rPr>
            </w:pPr>
            <w:bookmarkStart w:id="6952" w:name="FINDING_CVTE_10"/>
            <w:bookmarkEnd w:id="6952"/>
            <w:r w:rsidRPr="00470998">
              <w:rPr>
                <w:i/>
                <w:iCs/>
                <w:sz w:val="22"/>
                <w:szCs w:val="22"/>
              </w:rPr>
              <w:t>Document</w:t>
            </w:r>
            <w:r w:rsidR="00470998">
              <w:rPr>
                <w:i/>
                <w:iCs/>
                <w:sz w:val="22"/>
                <w:szCs w:val="22"/>
              </w:rPr>
              <w:t xml:space="preserve"> review </w:t>
            </w:r>
            <w:r w:rsidRPr="00470998">
              <w:rPr>
                <w:i/>
                <w:iCs/>
                <w:sz w:val="22"/>
                <w:szCs w:val="22"/>
              </w:rPr>
              <w:t>indicate</w:t>
            </w:r>
            <w:r w:rsidR="00470998">
              <w:rPr>
                <w:i/>
                <w:iCs/>
                <w:sz w:val="22"/>
                <w:szCs w:val="22"/>
              </w:rPr>
              <w:t>d</w:t>
            </w:r>
            <w:r w:rsidRPr="00470998">
              <w:rPr>
                <w:i/>
                <w:iCs/>
                <w:sz w:val="22"/>
                <w:szCs w:val="22"/>
              </w:rPr>
              <w:t xml:space="preserve"> that although the district has program advisory committees, most committees do not have the representation required by Vocational Technical Education regulations.  There is also not a formal recruitment process to make the representation inclusive.</w:t>
            </w:r>
          </w:p>
        </w:tc>
      </w:tr>
    </w:tbl>
    <w:p w:rsidR="00763AF5" w:rsidRDefault="00763AF5"/>
    <w:p w:rsidR="00763AF5" w:rsidRDefault="00763AF5"/>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763AF5" w:rsidTr="00763AF5">
        <w:trPr>
          <w:tblHeader/>
        </w:trPr>
        <w:tc>
          <w:tcPr>
            <w:tcW w:w="783" w:type="pct"/>
            <w:vAlign w:val="center"/>
          </w:tcPr>
          <w:p w:rsidR="00763AF5" w:rsidRDefault="00763AF5" w:rsidP="00763AF5">
            <w:pPr>
              <w:spacing w:before="60" w:after="60"/>
              <w:jc w:val="center"/>
              <w:rPr>
                <w:b/>
                <w:smallCaps/>
                <w:sz w:val="22"/>
              </w:rPr>
            </w:pPr>
            <w:r>
              <w:rPr>
                <w:b/>
                <w:smallCaps/>
                <w:sz w:val="22"/>
              </w:rPr>
              <w:t>CRITERION NUMBER</w:t>
            </w:r>
          </w:p>
        </w:tc>
        <w:tc>
          <w:tcPr>
            <w:tcW w:w="4217" w:type="pct"/>
            <w:gridSpan w:val="4"/>
            <w:vAlign w:val="center"/>
          </w:tcPr>
          <w:p w:rsidR="00763AF5" w:rsidRDefault="00763AF5" w:rsidP="00763AF5">
            <w:pPr>
              <w:spacing w:before="60" w:after="60"/>
              <w:jc w:val="center"/>
              <w:rPr>
                <w:b/>
                <w:smallCaps/>
                <w:sz w:val="22"/>
              </w:rPr>
            </w:pPr>
            <w:r>
              <w:rPr>
                <w:b/>
                <w:bCs/>
                <w:sz w:val="22"/>
              </w:rPr>
              <w:t>CAREER/VOCATIONAL TECHNICAL EDUCATION</w:t>
            </w:r>
          </w:p>
          <w:p w:rsidR="00763AF5" w:rsidRDefault="00763AF5" w:rsidP="00763AF5">
            <w:pPr>
              <w:spacing w:after="60"/>
              <w:jc w:val="center"/>
              <w:rPr>
                <w:b/>
                <w:smallCaps/>
                <w:sz w:val="22"/>
              </w:rPr>
            </w:pPr>
            <w:r>
              <w:rPr>
                <w:b/>
                <w:smallCaps/>
                <w:sz w:val="22"/>
              </w:rPr>
              <w:t>IV. CURRICULUM AND INSTRUCTION</w:t>
            </w:r>
          </w:p>
        </w:tc>
      </w:tr>
      <w:tr w:rsidR="00763AF5" w:rsidTr="00763AF5">
        <w:trPr>
          <w:tblHeader/>
        </w:trPr>
        <w:tc>
          <w:tcPr>
            <w:tcW w:w="783" w:type="pct"/>
            <w:vAlign w:val="center"/>
          </w:tcPr>
          <w:p w:rsidR="00763AF5" w:rsidRDefault="00763AF5" w:rsidP="00763AF5">
            <w:pPr>
              <w:spacing w:before="60" w:after="60"/>
              <w:jc w:val="center"/>
              <w:rPr>
                <w:b/>
                <w:smallCaps/>
                <w:sz w:val="22"/>
              </w:rPr>
            </w:pPr>
          </w:p>
        </w:tc>
        <w:tc>
          <w:tcPr>
            <w:tcW w:w="4217" w:type="pct"/>
            <w:gridSpan w:val="4"/>
            <w:vAlign w:val="center"/>
          </w:tcPr>
          <w:p w:rsidR="00763AF5" w:rsidRDefault="00763AF5" w:rsidP="003C79E3">
            <w:pPr>
              <w:pStyle w:val="TOC1"/>
            </w:pPr>
            <w:r>
              <w:t>Legal Standard</w:t>
            </w:r>
          </w:p>
        </w:tc>
      </w:tr>
      <w:tr w:rsidR="00763AF5" w:rsidRPr="0052433D" w:rsidTr="00763AF5">
        <w:tc>
          <w:tcPr>
            <w:tcW w:w="783" w:type="pct"/>
          </w:tcPr>
          <w:p w:rsidR="00763AF5" w:rsidRPr="00603F4A" w:rsidRDefault="00763AF5" w:rsidP="00763AF5">
            <w:pPr>
              <w:spacing w:before="60"/>
              <w:jc w:val="center"/>
              <w:rPr>
                <w:b/>
                <w:bCs/>
                <w:sz w:val="22"/>
                <w:szCs w:val="22"/>
              </w:rPr>
            </w:pPr>
            <w:bookmarkStart w:id="6953" w:name="CRIT_CVTE_11" w:colFirst="1" w:colLast="1"/>
            <w:r w:rsidRPr="00311A77">
              <w:rPr>
                <w:b/>
                <w:bCs/>
                <w:sz w:val="22"/>
                <w:szCs w:val="22"/>
              </w:rPr>
              <w:t>CVTE 1</w:t>
            </w:r>
            <w:r>
              <w:rPr>
                <w:b/>
                <w:bCs/>
                <w:sz w:val="22"/>
                <w:szCs w:val="22"/>
              </w:rPr>
              <w:t>1</w:t>
            </w:r>
          </w:p>
        </w:tc>
        <w:tc>
          <w:tcPr>
            <w:tcW w:w="4217" w:type="pct"/>
            <w:gridSpan w:val="4"/>
          </w:tcPr>
          <w:p w:rsidR="00763AF5" w:rsidRPr="00A40550" w:rsidRDefault="00763AF5" w:rsidP="00763AF5">
            <w:pPr>
              <w:pStyle w:val="BodyText"/>
              <w:rPr>
                <w:i/>
                <w:iCs/>
              </w:rPr>
            </w:pPr>
            <w:r w:rsidRPr="00A40550">
              <w:t>Programs are structured so that students acquire safety &amp; health, technical that includes embedded academic, employability, management &amp; entrepreneurship, and technological knowledge and skills.</w:t>
            </w:r>
            <w:r w:rsidRPr="00A40550">
              <w:rPr>
                <w:i/>
                <w:iCs/>
              </w:rPr>
              <w:t xml:space="preserve">  Perkins Section 135, M.G.L. c. 74 Section 2, Vocational Technical Education Regulations 603 CMR 4.03 (4) 4.06</w:t>
            </w:r>
          </w:p>
          <w:p w:rsidR="00763AF5" w:rsidRPr="0052433D" w:rsidRDefault="00763AF5" w:rsidP="00763AF5">
            <w:pPr>
              <w:rPr>
                <w:b/>
                <w:iCs/>
                <w:sz w:val="22"/>
                <w:szCs w:val="22"/>
              </w:rPr>
            </w:pPr>
          </w:p>
        </w:tc>
      </w:tr>
      <w:bookmarkEnd w:id="6953"/>
      <w:tr w:rsidR="00763AF5" w:rsidRPr="00820648" w:rsidTr="00763AF5">
        <w:tc>
          <w:tcPr>
            <w:tcW w:w="783" w:type="pct"/>
          </w:tcPr>
          <w:p w:rsidR="00763AF5" w:rsidRPr="0052433D" w:rsidRDefault="00763AF5" w:rsidP="00763AF5">
            <w:pPr>
              <w:rPr>
                <w:sz w:val="22"/>
                <w:szCs w:val="22"/>
              </w:rPr>
            </w:pPr>
          </w:p>
        </w:tc>
        <w:tc>
          <w:tcPr>
            <w:tcW w:w="4217" w:type="pct"/>
            <w:gridSpan w:val="4"/>
          </w:tcPr>
          <w:p w:rsidR="00763AF5" w:rsidRPr="00A40550" w:rsidRDefault="00763AF5" w:rsidP="00763AF5">
            <w:pPr>
              <w:pStyle w:val="BodyText"/>
              <w:rPr>
                <w:b/>
                <w:bCs/>
              </w:rPr>
            </w:pPr>
            <w:r w:rsidRPr="00A40550">
              <w:rPr>
                <w:b/>
                <w:bCs/>
              </w:rPr>
              <w:t>References:</w:t>
            </w:r>
          </w:p>
          <w:p w:rsidR="00763AF5" w:rsidRPr="00A40550" w:rsidRDefault="00763AF5" w:rsidP="00763AF5">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763AF5" w:rsidRPr="00A40550" w:rsidRDefault="0044629C" w:rsidP="00763AF5">
            <w:pPr>
              <w:pStyle w:val="BodyText"/>
              <w:rPr>
                <w:szCs w:val="22"/>
              </w:rPr>
            </w:pPr>
            <w:hyperlink r:id="rId71" w:history="1">
              <w:r w:rsidR="00763AF5" w:rsidRPr="00A40550">
                <w:rPr>
                  <w:rStyle w:val="Hyperlink"/>
                  <w:szCs w:val="22"/>
                </w:rPr>
                <w:t>http://www.doe.mass.edu/cte/perkins/</w:t>
              </w:r>
            </w:hyperlink>
          </w:p>
          <w:p w:rsidR="00763AF5" w:rsidRPr="007454FA" w:rsidRDefault="00763AF5" w:rsidP="00763AF5">
            <w:pPr>
              <w:pStyle w:val="BodyText"/>
              <w:rPr>
                <w:szCs w:val="22"/>
              </w:rPr>
            </w:pPr>
          </w:p>
          <w:p w:rsidR="00763AF5" w:rsidRPr="00A40550" w:rsidRDefault="00763AF5" w:rsidP="00763AF5">
            <w:pPr>
              <w:pStyle w:val="CommentText"/>
              <w:rPr>
                <w:sz w:val="22"/>
                <w:szCs w:val="22"/>
              </w:rPr>
            </w:pPr>
            <w:r w:rsidRPr="00A40550">
              <w:rPr>
                <w:sz w:val="22"/>
                <w:szCs w:val="22"/>
                <w:u w:val="single"/>
              </w:rPr>
              <w:t>Massachusetts Perkins IV Manual</w:t>
            </w:r>
            <w:r w:rsidRPr="00A40550">
              <w:rPr>
                <w:sz w:val="22"/>
                <w:szCs w:val="22"/>
              </w:rPr>
              <w:t xml:space="preserve"> at </w:t>
            </w:r>
            <w:hyperlink r:id="rId72" w:history="1">
              <w:r w:rsidRPr="00A40550">
                <w:rPr>
                  <w:rStyle w:val="Hyperlink"/>
                  <w:sz w:val="22"/>
                  <w:szCs w:val="22"/>
                </w:rPr>
                <w:t>http://www.doe.mass.edu/cte/perkins/</w:t>
              </w:r>
            </w:hyperlink>
          </w:p>
          <w:p w:rsidR="00763AF5" w:rsidRPr="00A40550" w:rsidRDefault="00763AF5" w:rsidP="00763AF5">
            <w:pPr>
              <w:pStyle w:val="BodyText"/>
              <w:rPr>
                <w:szCs w:val="22"/>
                <w:u w:val="single"/>
              </w:rPr>
            </w:pPr>
          </w:p>
          <w:p w:rsidR="00763AF5" w:rsidRPr="00A40550" w:rsidRDefault="00763AF5" w:rsidP="00763AF5">
            <w:pPr>
              <w:pStyle w:val="BodyText"/>
              <w:rPr>
                <w:szCs w:val="22"/>
              </w:rPr>
            </w:pPr>
            <w:r w:rsidRPr="00A40550">
              <w:rPr>
                <w:szCs w:val="22"/>
                <w:u w:val="single"/>
              </w:rPr>
              <w:t>Chapter 74 Selected Sections &amp; 603 CMR 4.00 Vocational Technical Education Regulations and Guidelines</w:t>
            </w:r>
            <w:r w:rsidRPr="00A40550">
              <w:rPr>
                <w:szCs w:val="22"/>
              </w:rPr>
              <w:t xml:space="preserve"> at </w:t>
            </w:r>
            <w:hyperlink r:id="rId73" w:history="1">
              <w:r w:rsidRPr="00A40550">
                <w:rPr>
                  <w:rStyle w:val="Hyperlink"/>
                  <w:szCs w:val="22"/>
                </w:rPr>
                <w:t>http://www.doe.mass.edu/cte/laws.html</w:t>
              </w:r>
            </w:hyperlink>
          </w:p>
          <w:p w:rsidR="00763AF5" w:rsidRPr="007454FA" w:rsidRDefault="00763AF5" w:rsidP="00763AF5">
            <w:pPr>
              <w:rPr>
                <w:sz w:val="22"/>
                <w:szCs w:val="22"/>
                <w:u w:val="single"/>
              </w:rPr>
            </w:pPr>
            <w:r w:rsidRPr="00A40550">
              <w:rPr>
                <w:sz w:val="22"/>
                <w:szCs w:val="22"/>
              </w:rPr>
              <w:t> </w:t>
            </w:r>
          </w:p>
          <w:p w:rsidR="00763AF5" w:rsidRPr="00A40550" w:rsidRDefault="00763AF5" w:rsidP="00763AF5">
            <w:pPr>
              <w:pStyle w:val="BodyText"/>
              <w:rPr>
                <w:szCs w:val="22"/>
              </w:rPr>
            </w:pPr>
            <w:r w:rsidRPr="00A40550">
              <w:rPr>
                <w:szCs w:val="22"/>
                <w:u w:val="single"/>
              </w:rPr>
              <w:t>Massachusetts Vocational Technical Education Frameworks</w:t>
            </w:r>
            <w:r w:rsidRPr="00A40550">
              <w:rPr>
                <w:szCs w:val="22"/>
              </w:rPr>
              <w:t xml:space="preserve"> at </w:t>
            </w:r>
          </w:p>
          <w:p w:rsidR="00763AF5" w:rsidRPr="00A40550" w:rsidRDefault="0044629C" w:rsidP="00763AF5">
            <w:pPr>
              <w:pStyle w:val="BodyText"/>
              <w:rPr>
                <w:szCs w:val="22"/>
              </w:rPr>
            </w:pPr>
            <w:hyperlink r:id="rId74" w:history="1">
              <w:r w:rsidR="00763AF5" w:rsidRPr="00A40550">
                <w:rPr>
                  <w:rStyle w:val="Hyperlink"/>
                  <w:szCs w:val="22"/>
                </w:rPr>
                <w:t>http://www.doe.mass.edu/cte/frameworks/</w:t>
              </w:r>
            </w:hyperlink>
          </w:p>
          <w:p w:rsidR="00763AF5" w:rsidRPr="00A40550" w:rsidRDefault="00763AF5" w:rsidP="00763AF5">
            <w:pPr>
              <w:pStyle w:val="List4"/>
              <w:framePr w:hSpace="180" w:wrap="auto" w:vAnchor="text" w:hAnchor="text" w:xAlign="center" w:y="1"/>
              <w:tabs>
                <w:tab w:val="clear" w:pos="1800"/>
                <w:tab w:val="num" w:pos="1980"/>
              </w:tabs>
              <w:spacing w:after="0"/>
              <w:ind w:left="0"/>
              <w:jc w:val="left"/>
              <w:rPr>
                <w:rFonts w:ascii="Times New Roman" w:hAnsi="Times New Roman"/>
                <w:sz w:val="22"/>
                <w:szCs w:val="22"/>
              </w:rPr>
            </w:pPr>
          </w:p>
          <w:p w:rsidR="00763AF5" w:rsidRPr="00A40550" w:rsidRDefault="00763AF5" w:rsidP="00763AF5">
            <w:pPr>
              <w:pStyle w:val="BodyText"/>
              <w:rPr>
                <w:szCs w:val="22"/>
              </w:rPr>
            </w:pPr>
            <w:r w:rsidRPr="00A40550">
              <w:rPr>
                <w:szCs w:val="22"/>
                <w:u w:val="single"/>
              </w:rPr>
              <w:t>Chapter 74 Manual for Vocational Technical Cooperative Education</w:t>
            </w:r>
            <w:r w:rsidRPr="00A40550">
              <w:rPr>
                <w:szCs w:val="22"/>
              </w:rPr>
              <w:t xml:space="preserve"> at</w:t>
            </w:r>
          </w:p>
          <w:p w:rsidR="00763AF5" w:rsidRPr="00A40550" w:rsidRDefault="0044629C" w:rsidP="00763AF5">
            <w:pPr>
              <w:rPr>
                <w:sz w:val="22"/>
                <w:szCs w:val="22"/>
              </w:rPr>
            </w:pPr>
            <w:hyperlink r:id="rId75" w:history="1">
              <w:r w:rsidR="00763AF5" w:rsidRPr="007454FA">
                <w:rPr>
                  <w:rStyle w:val="Hyperlink"/>
                  <w:sz w:val="22"/>
                  <w:szCs w:val="22"/>
                </w:rPr>
                <w:t>http://www.doe.mass.edu/cte/programs/</w:t>
              </w:r>
            </w:hyperlink>
            <w:r w:rsidR="00763AF5" w:rsidRPr="00A40550">
              <w:rPr>
                <w:sz w:val="22"/>
                <w:szCs w:val="22"/>
                <w:u w:val="single"/>
              </w:rPr>
              <w:t>Carl D. Perkins Career &amp; Technical Education Improvement Act of 2006</w:t>
            </w:r>
            <w:r w:rsidR="00763AF5" w:rsidRPr="00A40550">
              <w:rPr>
                <w:sz w:val="22"/>
                <w:szCs w:val="22"/>
              </w:rPr>
              <w:t xml:space="preserve"> at </w:t>
            </w:r>
            <w:hyperlink r:id="rId76" w:history="1">
              <w:r w:rsidR="00763AF5" w:rsidRPr="00A40550">
                <w:rPr>
                  <w:rStyle w:val="Hyperlink"/>
                  <w:sz w:val="22"/>
                  <w:szCs w:val="22"/>
                </w:rPr>
                <w:t>http://www.doe.mass.edu/cte/perkins/</w:t>
              </w:r>
            </w:hyperlink>
          </w:p>
          <w:p w:rsidR="00763AF5" w:rsidRPr="00A40550" w:rsidRDefault="00763AF5" w:rsidP="00763AF5">
            <w:pPr>
              <w:rPr>
                <w:sz w:val="22"/>
                <w:szCs w:val="22"/>
              </w:rPr>
            </w:pPr>
            <w:r w:rsidRPr="00A40550">
              <w:rPr>
                <w:sz w:val="22"/>
                <w:szCs w:val="22"/>
                <w:u w:val="single"/>
              </w:rPr>
              <w:t>Chapter 74 Selected Sections &amp; 603 CMR 4.00 Vocational Technical Education Regulations and Guidelines</w:t>
            </w:r>
            <w:r w:rsidRPr="00A40550">
              <w:rPr>
                <w:sz w:val="22"/>
                <w:szCs w:val="22"/>
              </w:rPr>
              <w:t xml:space="preserve"> at </w:t>
            </w:r>
            <w:hyperlink r:id="rId77" w:history="1">
              <w:r w:rsidRPr="00A40550">
                <w:rPr>
                  <w:rStyle w:val="Hyperlink"/>
                  <w:sz w:val="22"/>
                  <w:szCs w:val="22"/>
                </w:rPr>
                <w:t>http://www.doe.mass.edu/cte/laws.html</w:t>
              </w:r>
            </w:hyperlink>
          </w:p>
          <w:p w:rsidR="00763AF5" w:rsidRPr="00A40550" w:rsidRDefault="00763AF5" w:rsidP="00763AF5">
            <w:pPr>
              <w:rPr>
                <w:iCs/>
                <w:sz w:val="22"/>
                <w:szCs w:val="22"/>
              </w:rPr>
            </w:pPr>
            <w:r w:rsidRPr="00A40550">
              <w:rPr>
                <w:iCs/>
                <w:sz w:val="22"/>
                <w:szCs w:val="22"/>
                <w:u w:val="single"/>
              </w:rPr>
              <w:t xml:space="preserve">Career Plan Website  </w:t>
            </w:r>
            <w:r w:rsidRPr="00A40550">
              <w:rPr>
                <w:iCs/>
                <w:sz w:val="22"/>
                <w:szCs w:val="22"/>
              </w:rPr>
              <w:t xml:space="preserve">at </w:t>
            </w:r>
            <w:hyperlink r:id="rId78" w:history="1">
              <w:r w:rsidRPr="00A40550">
                <w:rPr>
                  <w:rStyle w:val="Hyperlink"/>
                  <w:iCs/>
                  <w:sz w:val="22"/>
                  <w:szCs w:val="22"/>
                </w:rPr>
                <w:t>http://www.doe.mass.edu/cd/</w:t>
              </w:r>
            </w:hyperlink>
            <w:r w:rsidRPr="00A40550">
              <w:rPr>
                <w:iCs/>
                <w:sz w:val="22"/>
                <w:szCs w:val="22"/>
              </w:rPr>
              <w:t xml:space="preserve"> </w:t>
            </w:r>
          </w:p>
          <w:p w:rsidR="00763AF5" w:rsidRPr="00A40550" w:rsidRDefault="00763AF5" w:rsidP="00763AF5">
            <w:pPr>
              <w:rPr>
                <w:sz w:val="22"/>
                <w:szCs w:val="22"/>
              </w:rPr>
            </w:pPr>
            <w:r w:rsidRPr="007454FA">
              <w:rPr>
                <w:sz w:val="22"/>
                <w:szCs w:val="22"/>
              </w:rPr>
              <w:t xml:space="preserve">Massachusetts Perkins IV Secondary Postsecondary CVTE Linkage Consortium Manual at </w:t>
            </w:r>
            <w:hyperlink r:id="rId79" w:history="1">
              <w:r w:rsidRPr="00A40550">
                <w:rPr>
                  <w:rStyle w:val="Hyperlink"/>
                  <w:bCs/>
                  <w:sz w:val="22"/>
                  <w:szCs w:val="22"/>
                </w:rPr>
                <w:t>http://www.doe.mass.edu/cte/techprep/</w:t>
              </w:r>
            </w:hyperlink>
          </w:p>
          <w:p w:rsidR="00763AF5" w:rsidRPr="00820648" w:rsidRDefault="00763AF5" w:rsidP="00763AF5">
            <w:pPr>
              <w:rPr>
                <w:sz w:val="22"/>
                <w:szCs w:val="22"/>
              </w:rPr>
            </w:pPr>
          </w:p>
        </w:tc>
      </w:tr>
      <w:tr w:rsidR="00763AF5" w:rsidRPr="002E3679" w:rsidTr="00763AF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763AF5" w:rsidRDefault="00763AF5" w:rsidP="00763AF5">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763AF5" w:rsidRDefault="00007456" w:rsidP="00763AF5">
            <w:pPr>
              <w:rPr>
                <w:b/>
                <w:sz w:val="22"/>
              </w:rPr>
            </w:pPr>
            <w:bookmarkStart w:id="6954" w:name="RATING_CVTE_11"/>
            <w:bookmarkEnd w:id="6954"/>
            <w:r>
              <w:rPr>
                <w:b/>
                <w:sz w:val="24"/>
              </w:rPr>
              <w:t>Partially Implemented</w:t>
            </w:r>
          </w:p>
        </w:tc>
        <w:tc>
          <w:tcPr>
            <w:tcW w:w="1501" w:type="pct"/>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763AF5" w:rsidRPr="002E3679" w:rsidRDefault="00007456" w:rsidP="00763AF5">
            <w:pPr>
              <w:rPr>
                <w:sz w:val="22"/>
              </w:rPr>
            </w:pPr>
            <w:bookmarkStart w:id="6955" w:name="DISTRESP_CVTE_11"/>
            <w:bookmarkEnd w:id="6955"/>
            <w:r>
              <w:rPr>
                <w:b/>
                <w:sz w:val="24"/>
              </w:rPr>
              <w:t>Yes</w:t>
            </w:r>
          </w:p>
        </w:tc>
      </w:tr>
    </w:tbl>
    <w:p w:rsidR="00763AF5" w:rsidRDefault="00763AF5"/>
    <w:tbl>
      <w:tblPr>
        <w:tblW w:w="9630" w:type="dxa"/>
        <w:tblInd w:w="18" w:type="dxa"/>
        <w:tblLayout w:type="fixed"/>
        <w:tblLook w:val="0000"/>
      </w:tblPr>
      <w:tblGrid>
        <w:gridCol w:w="9630"/>
      </w:tblGrid>
      <w:tr w:rsidR="00763AF5" w:rsidTr="00763AF5">
        <w:tc>
          <w:tcPr>
            <w:tcW w:w="9630" w:type="dxa"/>
          </w:tcPr>
          <w:p w:rsidR="00763AF5" w:rsidRDefault="00763AF5">
            <w:pPr>
              <w:rPr>
                <w:b/>
                <w:sz w:val="22"/>
              </w:rPr>
            </w:pPr>
            <w:r>
              <w:rPr>
                <w:b/>
                <w:sz w:val="22"/>
              </w:rPr>
              <w:t>Department of Elementary and Secondary Education Findings:</w:t>
            </w:r>
            <w:bookmarkStart w:id="6956" w:name="LABEL_CVTE_11"/>
            <w:bookmarkEnd w:id="6956"/>
          </w:p>
        </w:tc>
      </w:tr>
      <w:tr w:rsidR="00763AF5" w:rsidRPr="00470998" w:rsidTr="00763AF5">
        <w:tc>
          <w:tcPr>
            <w:tcW w:w="9630" w:type="dxa"/>
          </w:tcPr>
          <w:p w:rsidR="00763AF5" w:rsidRPr="00470998" w:rsidRDefault="00007456" w:rsidP="00470998">
            <w:pPr>
              <w:rPr>
                <w:i/>
                <w:sz w:val="22"/>
                <w:szCs w:val="22"/>
              </w:rPr>
            </w:pPr>
            <w:bookmarkStart w:id="6957" w:name="FINDING_CVTE_11"/>
            <w:bookmarkEnd w:id="6957"/>
            <w:r w:rsidRPr="00470998">
              <w:rPr>
                <w:i/>
                <w:iCs/>
                <w:sz w:val="22"/>
                <w:szCs w:val="22"/>
              </w:rPr>
              <w:t>Document</w:t>
            </w:r>
            <w:r w:rsidR="00470998" w:rsidRPr="00470998">
              <w:rPr>
                <w:i/>
                <w:iCs/>
                <w:sz w:val="22"/>
                <w:szCs w:val="22"/>
              </w:rPr>
              <w:t xml:space="preserve"> review</w:t>
            </w:r>
            <w:r w:rsidRPr="00470998">
              <w:rPr>
                <w:i/>
                <w:iCs/>
                <w:sz w:val="22"/>
                <w:szCs w:val="22"/>
              </w:rPr>
              <w:t xml:space="preserve"> and interviews indicated that not all programs are structured so that students acquire the knowledge and skills standards contained in the Employability, Management and Entrepreneurship, and Technological Strands of the Vocational Technical Education Frameworks.</w:t>
            </w:r>
          </w:p>
        </w:tc>
      </w:tr>
    </w:tbl>
    <w:p w:rsidR="00763AF5" w:rsidRDefault="00763AF5"/>
    <w:p w:rsidR="00763AF5" w:rsidRDefault="00763AF5"/>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763AF5" w:rsidTr="00763AF5">
        <w:tc>
          <w:tcPr>
            <w:tcW w:w="783" w:type="pct"/>
            <w:vAlign w:val="center"/>
          </w:tcPr>
          <w:p w:rsidR="00763AF5" w:rsidRDefault="00763AF5" w:rsidP="00763AF5">
            <w:pPr>
              <w:spacing w:before="60" w:after="60"/>
              <w:jc w:val="center"/>
              <w:rPr>
                <w:b/>
                <w:smallCaps/>
                <w:sz w:val="22"/>
              </w:rPr>
            </w:pPr>
            <w:r>
              <w:rPr>
                <w:b/>
                <w:smallCaps/>
                <w:sz w:val="22"/>
              </w:rPr>
              <w:t>CRITERION NUMBER</w:t>
            </w:r>
          </w:p>
        </w:tc>
        <w:tc>
          <w:tcPr>
            <w:tcW w:w="4217" w:type="pct"/>
            <w:gridSpan w:val="4"/>
            <w:vAlign w:val="center"/>
          </w:tcPr>
          <w:p w:rsidR="00763AF5" w:rsidRDefault="00763AF5" w:rsidP="00763AF5">
            <w:pPr>
              <w:spacing w:before="60" w:after="60"/>
              <w:jc w:val="center"/>
              <w:rPr>
                <w:b/>
                <w:smallCaps/>
                <w:sz w:val="22"/>
              </w:rPr>
            </w:pPr>
          </w:p>
        </w:tc>
      </w:tr>
      <w:tr w:rsidR="00763AF5" w:rsidTr="00763AF5">
        <w:tc>
          <w:tcPr>
            <w:tcW w:w="783" w:type="pct"/>
            <w:vAlign w:val="center"/>
          </w:tcPr>
          <w:p w:rsidR="00763AF5" w:rsidRDefault="00763AF5" w:rsidP="00763AF5">
            <w:pPr>
              <w:spacing w:before="60" w:after="60"/>
              <w:jc w:val="center"/>
              <w:rPr>
                <w:b/>
                <w:smallCaps/>
                <w:sz w:val="22"/>
              </w:rPr>
            </w:pPr>
          </w:p>
        </w:tc>
        <w:tc>
          <w:tcPr>
            <w:tcW w:w="4217" w:type="pct"/>
            <w:gridSpan w:val="4"/>
            <w:vAlign w:val="center"/>
          </w:tcPr>
          <w:p w:rsidR="00763AF5" w:rsidRDefault="00763AF5" w:rsidP="003C79E3">
            <w:pPr>
              <w:pStyle w:val="TOC1"/>
            </w:pPr>
            <w:r>
              <w:t>Legal Standard</w:t>
            </w:r>
          </w:p>
        </w:tc>
      </w:tr>
      <w:tr w:rsidR="00763AF5" w:rsidRPr="0052433D" w:rsidTr="00763AF5">
        <w:tc>
          <w:tcPr>
            <w:tcW w:w="783" w:type="pct"/>
          </w:tcPr>
          <w:p w:rsidR="00763AF5" w:rsidRPr="0077799B" w:rsidRDefault="00763AF5" w:rsidP="00763AF5">
            <w:pPr>
              <w:spacing w:before="60"/>
              <w:jc w:val="center"/>
              <w:rPr>
                <w:sz w:val="22"/>
                <w:szCs w:val="22"/>
              </w:rPr>
            </w:pPr>
            <w:bookmarkStart w:id="6958" w:name="CRIT_CVTE_12" w:colFirst="1" w:colLast="1"/>
            <w:r w:rsidRPr="0077799B">
              <w:rPr>
                <w:b/>
                <w:bCs/>
                <w:sz w:val="22"/>
                <w:szCs w:val="22"/>
              </w:rPr>
              <w:t>CVTE 1</w:t>
            </w:r>
            <w:r>
              <w:rPr>
                <w:b/>
                <w:bCs/>
                <w:sz w:val="22"/>
                <w:szCs w:val="22"/>
              </w:rPr>
              <w:t>2</w:t>
            </w:r>
          </w:p>
        </w:tc>
        <w:tc>
          <w:tcPr>
            <w:tcW w:w="4217" w:type="pct"/>
            <w:gridSpan w:val="4"/>
          </w:tcPr>
          <w:p w:rsidR="00763AF5" w:rsidRPr="0052433D" w:rsidRDefault="00763AF5" w:rsidP="00763AF5">
            <w:pPr>
              <w:rPr>
                <w:i/>
                <w:sz w:val="22"/>
                <w:szCs w:val="22"/>
              </w:rPr>
            </w:pPr>
            <w:r w:rsidRPr="007454FA">
              <w:rPr>
                <w:sz w:val="22"/>
                <w:szCs w:val="22"/>
              </w:rPr>
              <w:t xml:space="preserve">Linkages between secondary and postsecondary education including registered apprenticeship programs exist through, at a minimum, articulation agreements that are annually reviewed and approved. </w:t>
            </w:r>
            <w:r w:rsidRPr="007454FA">
              <w:rPr>
                <w:i/>
                <w:iCs/>
                <w:sz w:val="22"/>
                <w:szCs w:val="22"/>
              </w:rPr>
              <w:t>Perkins Section 135, Vocational Technical Education Regulations 603 CMR 4.03 (4)</w:t>
            </w:r>
          </w:p>
        </w:tc>
      </w:tr>
      <w:bookmarkEnd w:id="6958"/>
      <w:tr w:rsidR="00763AF5" w:rsidRPr="009A0863" w:rsidTr="00763AF5">
        <w:tc>
          <w:tcPr>
            <w:tcW w:w="783" w:type="pct"/>
          </w:tcPr>
          <w:p w:rsidR="00763AF5" w:rsidRPr="0052433D" w:rsidRDefault="00763AF5" w:rsidP="00763AF5">
            <w:pPr>
              <w:rPr>
                <w:sz w:val="22"/>
                <w:szCs w:val="22"/>
              </w:rPr>
            </w:pPr>
          </w:p>
        </w:tc>
        <w:tc>
          <w:tcPr>
            <w:tcW w:w="4217" w:type="pct"/>
            <w:gridSpan w:val="4"/>
          </w:tcPr>
          <w:p w:rsidR="00763AF5" w:rsidRPr="009A0863" w:rsidRDefault="00763AF5" w:rsidP="00763AF5">
            <w:pPr>
              <w:rPr>
                <w:sz w:val="22"/>
                <w:szCs w:val="22"/>
              </w:rPr>
            </w:pPr>
            <w:r w:rsidRPr="009A0863">
              <w:rPr>
                <w:sz w:val="22"/>
                <w:szCs w:val="22"/>
              </w:rPr>
              <w:t>References:</w:t>
            </w:r>
          </w:p>
          <w:p w:rsidR="00763AF5" w:rsidRPr="009A0863" w:rsidRDefault="00763AF5" w:rsidP="00763AF5">
            <w:pPr>
              <w:rPr>
                <w:sz w:val="22"/>
                <w:szCs w:val="22"/>
                <w:u w:val="single"/>
              </w:rPr>
            </w:pPr>
            <w:r w:rsidRPr="009A0863">
              <w:rPr>
                <w:sz w:val="22"/>
                <w:szCs w:val="22"/>
                <w:u w:val="single"/>
              </w:rPr>
              <w:t>Carl D. Perkins Career &amp; Technical Education Improvement Act of 2006</w:t>
            </w:r>
            <w:r w:rsidRPr="009A0863">
              <w:rPr>
                <w:sz w:val="22"/>
                <w:szCs w:val="22"/>
              </w:rPr>
              <w:t xml:space="preserve"> at</w:t>
            </w:r>
          </w:p>
          <w:p w:rsidR="00763AF5" w:rsidRPr="009A0863" w:rsidRDefault="0044629C" w:rsidP="00763AF5">
            <w:pPr>
              <w:rPr>
                <w:sz w:val="22"/>
                <w:szCs w:val="22"/>
              </w:rPr>
            </w:pPr>
            <w:hyperlink r:id="rId80" w:history="1">
              <w:r w:rsidR="00763AF5" w:rsidRPr="009A0863">
                <w:rPr>
                  <w:rStyle w:val="Hyperlink"/>
                  <w:sz w:val="22"/>
                  <w:szCs w:val="22"/>
                </w:rPr>
                <w:t>http://www.doe.mass.edu/cte/perkins/</w:t>
              </w:r>
            </w:hyperlink>
          </w:p>
          <w:p w:rsidR="00763AF5" w:rsidRPr="009A0863" w:rsidRDefault="00763AF5" w:rsidP="00763AF5">
            <w:pPr>
              <w:rPr>
                <w:sz w:val="22"/>
                <w:szCs w:val="22"/>
              </w:rPr>
            </w:pPr>
            <w:r w:rsidRPr="009A0863">
              <w:rPr>
                <w:sz w:val="22"/>
                <w:szCs w:val="22"/>
                <w:u w:val="single"/>
              </w:rPr>
              <w:t>Chapter 74 Selected Sections &amp; 603 CMR 4.00 Vocational Technical Education Regulations and Guidelines</w:t>
            </w:r>
            <w:r w:rsidRPr="009A0863">
              <w:rPr>
                <w:sz w:val="22"/>
                <w:szCs w:val="22"/>
              </w:rPr>
              <w:t xml:space="preserve"> at </w:t>
            </w:r>
            <w:hyperlink r:id="rId81" w:history="1">
              <w:r w:rsidRPr="009A0863">
                <w:rPr>
                  <w:rStyle w:val="Hyperlink"/>
                  <w:sz w:val="22"/>
                  <w:szCs w:val="22"/>
                </w:rPr>
                <w:t>http://www.doe.mass.edu/cte/laws.html</w:t>
              </w:r>
            </w:hyperlink>
          </w:p>
          <w:p w:rsidR="00763AF5" w:rsidRPr="009A0863" w:rsidRDefault="00763AF5" w:rsidP="00763AF5">
            <w:pPr>
              <w:rPr>
                <w:sz w:val="22"/>
                <w:szCs w:val="22"/>
              </w:rPr>
            </w:pPr>
          </w:p>
        </w:tc>
      </w:tr>
      <w:tr w:rsidR="00763AF5" w:rsidRPr="002E3679" w:rsidTr="00763AF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763AF5" w:rsidRDefault="00763AF5" w:rsidP="00763AF5">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763AF5" w:rsidRDefault="00007456" w:rsidP="00763AF5">
            <w:pPr>
              <w:rPr>
                <w:b/>
                <w:sz w:val="22"/>
              </w:rPr>
            </w:pPr>
            <w:bookmarkStart w:id="6959" w:name="RATING_CVTE_12"/>
            <w:bookmarkEnd w:id="6959"/>
            <w:r>
              <w:rPr>
                <w:b/>
                <w:sz w:val="24"/>
              </w:rPr>
              <w:t>Partially Implemented</w:t>
            </w:r>
          </w:p>
        </w:tc>
        <w:tc>
          <w:tcPr>
            <w:tcW w:w="1501" w:type="pct"/>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763AF5" w:rsidRPr="002E3679" w:rsidRDefault="00007456" w:rsidP="00763AF5">
            <w:pPr>
              <w:rPr>
                <w:sz w:val="22"/>
              </w:rPr>
            </w:pPr>
            <w:bookmarkStart w:id="6960" w:name="DISTRESP_CVTE_12"/>
            <w:bookmarkEnd w:id="6960"/>
            <w:r>
              <w:rPr>
                <w:b/>
                <w:sz w:val="24"/>
              </w:rPr>
              <w:t>Yes</w:t>
            </w:r>
          </w:p>
        </w:tc>
      </w:tr>
    </w:tbl>
    <w:p w:rsidR="00763AF5" w:rsidRDefault="00763AF5"/>
    <w:tbl>
      <w:tblPr>
        <w:tblW w:w="0" w:type="auto"/>
        <w:tblInd w:w="18" w:type="dxa"/>
        <w:tblLayout w:type="fixed"/>
        <w:tblLook w:val="0000"/>
      </w:tblPr>
      <w:tblGrid>
        <w:gridCol w:w="9540"/>
      </w:tblGrid>
      <w:tr w:rsidR="00763AF5" w:rsidTr="00763AF5">
        <w:tc>
          <w:tcPr>
            <w:tcW w:w="9540" w:type="dxa"/>
          </w:tcPr>
          <w:p w:rsidR="00763AF5" w:rsidRDefault="00763AF5">
            <w:pPr>
              <w:rPr>
                <w:b/>
                <w:sz w:val="22"/>
              </w:rPr>
            </w:pPr>
            <w:r>
              <w:rPr>
                <w:b/>
                <w:sz w:val="22"/>
              </w:rPr>
              <w:t>Department of Elementary and Secondary Education Findings:</w:t>
            </w:r>
            <w:bookmarkStart w:id="6961" w:name="LABEL_CVTE_12"/>
            <w:bookmarkEnd w:id="6961"/>
          </w:p>
        </w:tc>
      </w:tr>
      <w:tr w:rsidR="00763AF5" w:rsidRPr="00470998" w:rsidTr="00763AF5">
        <w:tc>
          <w:tcPr>
            <w:tcW w:w="9540" w:type="dxa"/>
          </w:tcPr>
          <w:p w:rsidR="00763AF5" w:rsidRPr="00470998" w:rsidRDefault="00007456" w:rsidP="00007456">
            <w:pPr>
              <w:rPr>
                <w:i/>
                <w:sz w:val="22"/>
                <w:szCs w:val="22"/>
              </w:rPr>
            </w:pPr>
            <w:bookmarkStart w:id="6962" w:name="FINDING_CVTE_12"/>
            <w:bookmarkEnd w:id="6962"/>
            <w:r w:rsidRPr="00470998">
              <w:rPr>
                <w:i/>
                <w:sz w:val="22"/>
                <w:szCs w:val="22"/>
              </w:rPr>
              <w:t xml:space="preserve">Interviews indicated that students are not provided </w:t>
            </w:r>
            <w:proofErr w:type="spellStart"/>
            <w:r w:rsidRPr="00470998">
              <w:rPr>
                <w:i/>
                <w:sz w:val="22"/>
                <w:szCs w:val="22"/>
              </w:rPr>
              <w:t>Accuplacer</w:t>
            </w:r>
            <w:proofErr w:type="spellEnd"/>
            <w:r w:rsidRPr="00470998">
              <w:rPr>
                <w:i/>
                <w:sz w:val="22"/>
                <w:szCs w:val="22"/>
              </w:rPr>
              <w:t xml:space="preserve"> pre-testing to help prepare students and avoid remediation; also, interviews and documentation indicated a process for annual review and approval of articulation agreements is not in place.</w:t>
            </w:r>
            <w:r w:rsidRPr="00470998">
              <w:rPr>
                <w:sz w:val="22"/>
                <w:szCs w:val="22"/>
              </w:rPr>
              <w:br w:type="page"/>
            </w:r>
          </w:p>
        </w:tc>
      </w:tr>
    </w:tbl>
    <w:p w:rsidR="00763AF5" w:rsidRDefault="00763AF5"/>
    <w:p w:rsidR="00763AF5" w:rsidRDefault="00763AF5"/>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763AF5" w:rsidTr="00763AF5">
        <w:trPr>
          <w:tblHeader/>
        </w:trPr>
        <w:tc>
          <w:tcPr>
            <w:tcW w:w="783" w:type="pct"/>
            <w:vAlign w:val="center"/>
          </w:tcPr>
          <w:p w:rsidR="00763AF5" w:rsidRDefault="00763AF5" w:rsidP="00763AF5">
            <w:pPr>
              <w:spacing w:before="60" w:after="60"/>
              <w:jc w:val="center"/>
              <w:rPr>
                <w:b/>
                <w:smallCaps/>
                <w:sz w:val="22"/>
              </w:rPr>
            </w:pPr>
            <w:r>
              <w:rPr>
                <w:b/>
                <w:smallCaps/>
                <w:sz w:val="22"/>
              </w:rPr>
              <w:t>CRITERION NUMBER</w:t>
            </w:r>
          </w:p>
        </w:tc>
        <w:tc>
          <w:tcPr>
            <w:tcW w:w="4217" w:type="pct"/>
            <w:gridSpan w:val="4"/>
            <w:vAlign w:val="center"/>
          </w:tcPr>
          <w:p w:rsidR="00763AF5" w:rsidRDefault="00763AF5" w:rsidP="00763AF5">
            <w:pPr>
              <w:spacing w:before="60" w:after="60"/>
              <w:jc w:val="center"/>
              <w:rPr>
                <w:b/>
                <w:smallCaps/>
                <w:sz w:val="22"/>
              </w:rPr>
            </w:pPr>
          </w:p>
        </w:tc>
      </w:tr>
      <w:tr w:rsidR="00763AF5" w:rsidTr="00763AF5">
        <w:trPr>
          <w:tblHeader/>
        </w:trPr>
        <w:tc>
          <w:tcPr>
            <w:tcW w:w="783" w:type="pct"/>
            <w:vAlign w:val="center"/>
          </w:tcPr>
          <w:p w:rsidR="00763AF5" w:rsidRDefault="00763AF5" w:rsidP="00763AF5">
            <w:pPr>
              <w:spacing w:before="60" w:after="60"/>
              <w:jc w:val="center"/>
              <w:rPr>
                <w:b/>
                <w:smallCaps/>
                <w:sz w:val="22"/>
              </w:rPr>
            </w:pPr>
          </w:p>
        </w:tc>
        <w:tc>
          <w:tcPr>
            <w:tcW w:w="4217" w:type="pct"/>
            <w:gridSpan w:val="4"/>
            <w:vAlign w:val="center"/>
          </w:tcPr>
          <w:p w:rsidR="00763AF5" w:rsidRDefault="00763AF5" w:rsidP="003C79E3">
            <w:pPr>
              <w:pStyle w:val="TOC1"/>
            </w:pPr>
            <w:r>
              <w:t>Legal Standard</w:t>
            </w:r>
          </w:p>
        </w:tc>
      </w:tr>
      <w:tr w:rsidR="00763AF5" w:rsidRPr="006D3B64" w:rsidTr="00763AF5">
        <w:tc>
          <w:tcPr>
            <w:tcW w:w="783" w:type="pct"/>
          </w:tcPr>
          <w:p w:rsidR="00763AF5" w:rsidRPr="00134192" w:rsidRDefault="00763AF5" w:rsidP="00763AF5">
            <w:pPr>
              <w:jc w:val="center"/>
              <w:rPr>
                <w:b/>
                <w:sz w:val="22"/>
                <w:szCs w:val="22"/>
              </w:rPr>
            </w:pPr>
            <w:bookmarkStart w:id="6963" w:name="CRIT_CVTE_13" w:colFirst="1" w:colLast="1"/>
            <w:r w:rsidRPr="00134192">
              <w:rPr>
                <w:b/>
                <w:sz w:val="22"/>
                <w:szCs w:val="22"/>
              </w:rPr>
              <w:t>CVTE 13</w:t>
            </w:r>
          </w:p>
        </w:tc>
        <w:tc>
          <w:tcPr>
            <w:tcW w:w="4217" w:type="pct"/>
            <w:gridSpan w:val="4"/>
          </w:tcPr>
          <w:p w:rsidR="00763AF5" w:rsidRDefault="00763AF5" w:rsidP="00763AF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763AF5" w:rsidRPr="00A40550" w:rsidRDefault="00763AF5" w:rsidP="00763AF5"/>
          <w:p w:rsidR="00763AF5" w:rsidRPr="00A40550" w:rsidRDefault="00763AF5" w:rsidP="00763AF5">
            <w:pPr>
              <w:rPr>
                <w:i/>
                <w:iCs/>
              </w:rPr>
            </w:pPr>
            <w:r w:rsidRPr="00A40550">
              <w:rPr>
                <w:sz w:val="22"/>
                <w:szCs w:val="22"/>
              </w:rPr>
              <w:t xml:space="preserve">Cooperative Education is implemented in accordance with applicable laws, regulations, and policies. </w:t>
            </w:r>
            <w:r w:rsidRPr="00A40550">
              <w:rPr>
                <w:i/>
                <w:iCs/>
                <w:sz w:val="22"/>
                <w:szCs w:val="22"/>
              </w:rPr>
              <w:t>Child Labor Bulletin 101 – Child Labor Requirements in Nonagricultural Occupations under the Fair Labor Standards Act WH – Revised March 2001, Code of Federal Regulations Title 29 (CFR 29) Parts 570.50 (c) (1) &amp; 570.51-570.68, M.G.L. c. 74 Sections 1&amp; 2A, M.G.L. c.149, Sections 1, 62 &amp; 62A, M.G.L. c. 152, Vocational Technical Education Regulations 603 CMR 4.03(7) 4.10(3), (Chapter 385 of the Acts of 2002</w:t>
            </w:r>
          </w:p>
          <w:p w:rsidR="00763AF5" w:rsidRPr="006D3B64" w:rsidRDefault="00763AF5" w:rsidP="00763AF5">
            <w:pPr>
              <w:rPr>
                <w:i/>
                <w:sz w:val="22"/>
                <w:szCs w:val="22"/>
              </w:rPr>
            </w:pPr>
          </w:p>
        </w:tc>
      </w:tr>
      <w:bookmarkEnd w:id="6963"/>
      <w:tr w:rsidR="00763AF5" w:rsidRPr="00AF306D" w:rsidTr="00763AF5">
        <w:tc>
          <w:tcPr>
            <w:tcW w:w="783" w:type="pct"/>
          </w:tcPr>
          <w:p w:rsidR="00763AF5" w:rsidRPr="0052433D" w:rsidRDefault="00763AF5" w:rsidP="00763AF5">
            <w:pPr>
              <w:rPr>
                <w:sz w:val="22"/>
                <w:szCs w:val="22"/>
              </w:rPr>
            </w:pPr>
          </w:p>
        </w:tc>
        <w:tc>
          <w:tcPr>
            <w:tcW w:w="4217" w:type="pct"/>
            <w:gridSpan w:val="4"/>
          </w:tcPr>
          <w:p w:rsidR="00763AF5" w:rsidRPr="00AF306D" w:rsidRDefault="00763AF5" w:rsidP="00763AF5">
            <w:pPr>
              <w:rPr>
                <w:sz w:val="22"/>
                <w:szCs w:val="22"/>
              </w:rPr>
            </w:pPr>
            <w:r w:rsidRPr="00AF306D">
              <w:rPr>
                <w:sz w:val="22"/>
                <w:szCs w:val="22"/>
              </w:rPr>
              <w:t>References:</w:t>
            </w:r>
          </w:p>
          <w:p w:rsidR="00763AF5" w:rsidRPr="00AF306D" w:rsidRDefault="00763AF5" w:rsidP="00763AF5">
            <w:pPr>
              <w:rPr>
                <w:sz w:val="22"/>
                <w:szCs w:val="22"/>
                <w:u w:val="single"/>
              </w:rPr>
            </w:pPr>
            <w:r w:rsidRPr="00AF306D">
              <w:rPr>
                <w:sz w:val="22"/>
                <w:szCs w:val="22"/>
                <w:u w:val="single"/>
              </w:rPr>
              <w:t>Massachusetts Perkins IV Manual</w:t>
            </w:r>
            <w:r w:rsidRPr="00AF306D">
              <w:rPr>
                <w:sz w:val="22"/>
                <w:szCs w:val="22"/>
              </w:rPr>
              <w:t xml:space="preserve"> at </w:t>
            </w:r>
            <w:hyperlink r:id="rId82" w:history="1">
              <w:r w:rsidRPr="00AF306D">
                <w:rPr>
                  <w:rStyle w:val="Hyperlink"/>
                  <w:sz w:val="22"/>
                  <w:szCs w:val="22"/>
                </w:rPr>
                <w:t>http://www.doe.mass.edu/cte/perkins/</w:t>
              </w:r>
            </w:hyperlink>
          </w:p>
          <w:p w:rsidR="00763AF5" w:rsidRPr="00AF306D" w:rsidRDefault="00763AF5" w:rsidP="00763AF5">
            <w:pPr>
              <w:rPr>
                <w:sz w:val="22"/>
                <w:szCs w:val="22"/>
              </w:rPr>
            </w:pPr>
            <w:r w:rsidRPr="00AF306D">
              <w:rPr>
                <w:sz w:val="22"/>
                <w:szCs w:val="22"/>
                <w:u w:val="single"/>
              </w:rPr>
              <w:t>Chapter 74 Selected Sections &amp; 603 CMR 4.00 Vocational Technical Education Regulations and Guidelines</w:t>
            </w:r>
            <w:r w:rsidRPr="00AF306D">
              <w:rPr>
                <w:sz w:val="22"/>
                <w:szCs w:val="22"/>
              </w:rPr>
              <w:t xml:space="preserve"> at </w:t>
            </w:r>
            <w:hyperlink r:id="rId83" w:history="1">
              <w:r w:rsidRPr="00AF306D">
                <w:rPr>
                  <w:rStyle w:val="Hyperlink"/>
                  <w:sz w:val="22"/>
                  <w:szCs w:val="22"/>
                </w:rPr>
                <w:t>http://www.doe.mass.edu/cte/laws.html</w:t>
              </w:r>
            </w:hyperlink>
          </w:p>
          <w:p w:rsidR="00763AF5" w:rsidRPr="00AF306D" w:rsidRDefault="00763AF5" w:rsidP="00763AF5">
            <w:pPr>
              <w:rPr>
                <w:sz w:val="22"/>
                <w:szCs w:val="22"/>
                <w:u w:val="single"/>
              </w:rPr>
            </w:pPr>
            <w:r w:rsidRPr="00AF306D">
              <w:rPr>
                <w:sz w:val="22"/>
                <w:szCs w:val="22"/>
                <w:u w:val="single"/>
              </w:rPr>
              <w:t>Chapter 74 Manual for Vocational Technical Cooperative Education</w:t>
            </w:r>
            <w:r w:rsidRPr="00AF306D">
              <w:rPr>
                <w:sz w:val="22"/>
                <w:szCs w:val="22"/>
              </w:rPr>
              <w:t xml:space="preserve"> at</w:t>
            </w:r>
          </w:p>
          <w:p w:rsidR="00763AF5" w:rsidRPr="00AF306D" w:rsidRDefault="0044629C" w:rsidP="00763AF5">
            <w:pPr>
              <w:rPr>
                <w:sz w:val="22"/>
                <w:szCs w:val="22"/>
              </w:rPr>
            </w:pPr>
            <w:hyperlink r:id="rId84" w:history="1">
              <w:r w:rsidR="00763AF5" w:rsidRPr="00AF306D">
                <w:rPr>
                  <w:rStyle w:val="Hyperlink"/>
                  <w:sz w:val="22"/>
                  <w:szCs w:val="22"/>
                </w:rPr>
                <w:t>http://www.doe.mass.edu/cte/programs/</w:t>
              </w:r>
            </w:hyperlink>
          </w:p>
          <w:p w:rsidR="00763AF5" w:rsidRPr="00AF306D" w:rsidRDefault="00763AF5" w:rsidP="00763AF5">
            <w:pPr>
              <w:rPr>
                <w:sz w:val="22"/>
                <w:szCs w:val="22"/>
              </w:rPr>
            </w:pPr>
            <w:r w:rsidRPr="00AF306D">
              <w:rPr>
                <w:sz w:val="22"/>
                <w:szCs w:val="22"/>
                <w:u w:val="single"/>
              </w:rPr>
              <w:t xml:space="preserve">Massachusetts General Law Chapter 149  </w:t>
            </w:r>
            <w:r w:rsidRPr="00AF306D">
              <w:rPr>
                <w:sz w:val="22"/>
                <w:szCs w:val="22"/>
              </w:rPr>
              <w:t>at</w:t>
            </w:r>
          </w:p>
          <w:p w:rsidR="00763AF5" w:rsidRPr="00AF306D" w:rsidRDefault="00763AF5" w:rsidP="00763AF5">
            <w:pPr>
              <w:rPr>
                <w:sz w:val="22"/>
                <w:szCs w:val="22"/>
                <w:u w:val="single"/>
              </w:rPr>
            </w:pPr>
            <w:r w:rsidRPr="00AF306D">
              <w:rPr>
                <w:sz w:val="22"/>
                <w:szCs w:val="22"/>
              </w:rPr>
              <w:t xml:space="preserve">at </w:t>
            </w:r>
            <w:hyperlink r:id="rId85" w:history="1">
              <w:r w:rsidRPr="00AF306D">
                <w:rPr>
                  <w:rStyle w:val="Hyperlink"/>
                  <w:sz w:val="22"/>
                  <w:szCs w:val="22"/>
                </w:rPr>
                <w:t>http://www.state.ma.us/legis/laws/mgl/gl-149-toc.htm</w:t>
              </w:r>
            </w:hyperlink>
          </w:p>
          <w:p w:rsidR="00763AF5" w:rsidRPr="00AF306D" w:rsidRDefault="00763AF5" w:rsidP="00763AF5">
            <w:pPr>
              <w:rPr>
                <w:sz w:val="22"/>
                <w:szCs w:val="22"/>
              </w:rPr>
            </w:pPr>
            <w:r w:rsidRPr="00AF306D">
              <w:rPr>
                <w:sz w:val="22"/>
                <w:szCs w:val="22"/>
                <w:u w:val="single"/>
              </w:rPr>
              <w:t xml:space="preserve">Code of Federal Regulations Title 29 (CFR 29) </w:t>
            </w:r>
            <w:r w:rsidRPr="00AF306D">
              <w:rPr>
                <w:sz w:val="22"/>
                <w:szCs w:val="22"/>
              </w:rPr>
              <w:t>at</w:t>
            </w:r>
          </w:p>
          <w:p w:rsidR="00763AF5" w:rsidRPr="00AF306D" w:rsidRDefault="0044629C" w:rsidP="00763AF5">
            <w:pPr>
              <w:rPr>
                <w:sz w:val="22"/>
                <w:szCs w:val="22"/>
              </w:rPr>
            </w:pPr>
            <w:hyperlink r:id="rId86" w:history="1">
              <w:r w:rsidR="00763AF5" w:rsidRPr="00AF306D">
                <w:rPr>
                  <w:rStyle w:val="Hyperlink"/>
                  <w:sz w:val="22"/>
                  <w:szCs w:val="22"/>
                </w:rPr>
                <w:t>http://www.dol.gov/dol/allcfr/ESA/Title_29/Part_570/29CFR570.50.htm</w:t>
              </w:r>
            </w:hyperlink>
          </w:p>
          <w:p w:rsidR="00763AF5" w:rsidRPr="00AF306D" w:rsidRDefault="00763AF5" w:rsidP="00763AF5">
            <w:pPr>
              <w:rPr>
                <w:iCs/>
                <w:sz w:val="22"/>
                <w:szCs w:val="22"/>
              </w:rPr>
            </w:pPr>
            <w:r w:rsidRPr="00AF306D">
              <w:rPr>
                <w:iCs/>
                <w:sz w:val="22"/>
                <w:szCs w:val="22"/>
                <w:u w:val="single"/>
              </w:rPr>
              <w:t>MA Worker</w:t>
            </w:r>
            <w:r w:rsidRPr="00AF306D">
              <w:rPr>
                <w:i/>
                <w:iCs/>
                <w:sz w:val="22"/>
                <w:szCs w:val="22"/>
                <w:u w:val="single"/>
              </w:rPr>
              <w:t>’</w:t>
            </w:r>
            <w:r w:rsidRPr="00AF306D">
              <w:rPr>
                <w:iCs/>
                <w:sz w:val="22"/>
                <w:szCs w:val="22"/>
                <w:u w:val="single"/>
              </w:rPr>
              <w:t xml:space="preserve">s Compensation Insurance per M.G.L. c. 152 </w:t>
            </w:r>
            <w:r w:rsidRPr="00AF306D">
              <w:rPr>
                <w:iCs/>
                <w:sz w:val="22"/>
                <w:szCs w:val="22"/>
              </w:rPr>
              <w:t>at</w:t>
            </w:r>
          </w:p>
          <w:p w:rsidR="00763AF5" w:rsidRPr="00AF306D" w:rsidRDefault="0044629C" w:rsidP="00763AF5">
            <w:pPr>
              <w:rPr>
                <w:sz w:val="22"/>
                <w:szCs w:val="22"/>
              </w:rPr>
            </w:pPr>
            <w:hyperlink r:id="rId87" w:history="1">
              <w:r w:rsidR="00763AF5" w:rsidRPr="00AF306D">
                <w:rPr>
                  <w:rStyle w:val="Hyperlink"/>
                  <w:sz w:val="22"/>
                  <w:szCs w:val="22"/>
                </w:rPr>
                <w:t>http://www.mass.gov/legis/laws/mgl/gl-152-toc.htm</w:t>
              </w:r>
            </w:hyperlink>
          </w:p>
          <w:p w:rsidR="00763AF5" w:rsidRPr="00AF306D" w:rsidRDefault="00763AF5" w:rsidP="00763AF5">
            <w:pPr>
              <w:rPr>
                <w:sz w:val="22"/>
                <w:szCs w:val="22"/>
              </w:rPr>
            </w:pPr>
            <w:r w:rsidRPr="00AF306D">
              <w:rPr>
                <w:sz w:val="22"/>
                <w:szCs w:val="22"/>
                <w:u w:val="single"/>
              </w:rPr>
              <w:t xml:space="preserve">Advisory of </w:t>
            </w:r>
            <w:r w:rsidRPr="00AF306D">
              <w:rPr>
                <w:rStyle w:val="highlight"/>
                <w:sz w:val="22"/>
                <w:szCs w:val="22"/>
                <w:u w:val="single"/>
              </w:rPr>
              <w:t>CORI</w:t>
            </w:r>
            <w:r w:rsidRPr="00AF306D">
              <w:rPr>
                <w:sz w:val="22"/>
                <w:szCs w:val="22"/>
                <w:u w:val="single"/>
              </w:rPr>
              <w:t xml:space="preserve"> Law: Mandatory Criminal Record (</w:t>
            </w:r>
            <w:r w:rsidRPr="00AF306D">
              <w:rPr>
                <w:rStyle w:val="highlight"/>
                <w:sz w:val="22"/>
                <w:szCs w:val="22"/>
                <w:u w:val="single"/>
              </w:rPr>
              <w:t>CORI</w:t>
            </w:r>
            <w:r w:rsidRPr="00AF306D">
              <w:rPr>
                <w:sz w:val="22"/>
                <w:szCs w:val="22"/>
                <w:u w:val="single"/>
              </w:rPr>
              <w:t>) Checks - Education Laws and Regulations</w:t>
            </w:r>
            <w:r w:rsidRPr="00AF306D">
              <w:rPr>
                <w:sz w:val="22"/>
                <w:szCs w:val="22"/>
              </w:rPr>
              <w:t xml:space="preserve">  at </w:t>
            </w:r>
            <w:hyperlink r:id="rId88" w:history="1">
              <w:r w:rsidRPr="00AF306D">
                <w:rPr>
                  <w:rStyle w:val="Hyperlink"/>
                  <w:sz w:val="22"/>
                  <w:szCs w:val="22"/>
                </w:rPr>
                <w:t>http://www.doe.mass.edu/lawsregs/advisory/cori.html</w:t>
              </w:r>
            </w:hyperlink>
          </w:p>
          <w:p w:rsidR="00763AF5" w:rsidRPr="00AF306D" w:rsidRDefault="00763AF5" w:rsidP="00763AF5">
            <w:pPr>
              <w:rPr>
                <w:sz w:val="22"/>
                <w:szCs w:val="22"/>
              </w:rPr>
            </w:pPr>
          </w:p>
        </w:tc>
      </w:tr>
      <w:tr w:rsidR="00763AF5" w:rsidRPr="002E3679" w:rsidTr="00763AF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763AF5" w:rsidRDefault="00763AF5" w:rsidP="00763AF5">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763AF5" w:rsidRDefault="00007456" w:rsidP="00763AF5">
            <w:pPr>
              <w:rPr>
                <w:b/>
                <w:sz w:val="22"/>
              </w:rPr>
            </w:pPr>
            <w:bookmarkStart w:id="6964" w:name="RATING_CVTE_13"/>
            <w:bookmarkEnd w:id="6964"/>
            <w:r>
              <w:rPr>
                <w:b/>
                <w:sz w:val="24"/>
              </w:rPr>
              <w:t>Partially Implemented</w:t>
            </w:r>
          </w:p>
        </w:tc>
        <w:tc>
          <w:tcPr>
            <w:tcW w:w="1501" w:type="pct"/>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763AF5" w:rsidRPr="002E3679" w:rsidRDefault="00007456" w:rsidP="00763AF5">
            <w:pPr>
              <w:rPr>
                <w:sz w:val="22"/>
              </w:rPr>
            </w:pPr>
            <w:bookmarkStart w:id="6965" w:name="DISTRESP_CVTE_13"/>
            <w:bookmarkEnd w:id="6965"/>
            <w:r>
              <w:rPr>
                <w:b/>
                <w:sz w:val="24"/>
              </w:rPr>
              <w:t>Yes</w:t>
            </w:r>
          </w:p>
        </w:tc>
      </w:tr>
    </w:tbl>
    <w:p w:rsidR="00763AF5" w:rsidRDefault="00763AF5"/>
    <w:p w:rsidR="00943DC9" w:rsidRDefault="00943DC9"/>
    <w:p w:rsidR="00943DC9" w:rsidRDefault="00943DC9"/>
    <w:tbl>
      <w:tblPr>
        <w:tblW w:w="0" w:type="auto"/>
        <w:tblInd w:w="18" w:type="dxa"/>
        <w:tblLayout w:type="fixed"/>
        <w:tblLook w:val="0000"/>
      </w:tblPr>
      <w:tblGrid>
        <w:gridCol w:w="9540"/>
      </w:tblGrid>
      <w:tr w:rsidR="00763AF5" w:rsidTr="00763AF5">
        <w:tc>
          <w:tcPr>
            <w:tcW w:w="9540" w:type="dxa"/>
          </w:tcPr>
          <w:p w:rsidR="00763AF5" w:rsidRDefault="00763AF5">
            <w:pPr>
              <w:rPr>
                <w:b/>
                <w:sz w:val="22"/>
              </w:rPr>
            </w:pPr>
            <w:r>
              <w:rPr>
                <w:b/>
                <w:sz w:val="22"/>
              </w:rPr>
              <w:lastRenderedPageBreak/>
              <w:t>Department of Elementary and Secondary Education Findings:</w:t>
            </w:r>
            <w:bookmarkStart w:id="6966" w:name="LABEL_CVTE_13"/>
            <w:bookmarkEnd w:id="6966"/>
          </w:p>
        </w:tc>
      </w:tr>
      <w:tr w:rsidR="00763AF5" w:rsidRPr="00470998" w:rsidTr="00763AF5">
        <w:tc>
          <w:tcPr>
            <w:tcW w:w="9540" w:type="dxa"/>
          </w:tcPr>
          <w:p w:rsidR="00763AF5" w:rsidRPr="00470998" w:rsidRDefault="00007456" w:rsidP="00943DC9">
            <w:pPr>
              <w:rPr>
                <w:i/>
                <w:sz w:val="22"/>
              </w:rPr>
            </w:pPr>
            <w:bookmarkStart w:id="6967" w:name="FINDING_CVTE_13"/>
            <w:bookmarkEnd w:id="6967"/>
            <w:r w:rsidRPr="00470998">
              <w:rPr>
                <w:i/>
                <w:iCs/>
                <w:sz w:val="22"/>
                <w:szCs w:val="22"/>
              </w:rPr>
              <w:t>Document</w:t>
            </w:r>
            <w:r w:rsidR="00470998" w:rsidRPr="00470998">
              <w:rPr>
                <w:i/>
                <w:iCs/>
                <w:sz w:val="22"/>
                <w:szCs w:val="22"/>
              </w:rPr>
              <w:t xml:space="preserve"> review</w:t>
            </w:r>
            <w:r w:rsidRPr="00470998">
              <w:rPr>
                <w:i/>
                <w:iCs/>
                <w:sz w:val="22"/>
                <w:szCs w:val="22"/>
              </w:rPr>
              <w:t xml:space="preserve"> and interviews indicate</w:t>
            </w:r>
            <w:r w:rsidR="00470998">
              <w:rPr>
                <w:i/>
                <w:iCs/>
                <w:sz w:val="22"/>
                <w:szCs w:val="22"/>
              </w:rPr>
              <w:t>d</w:t>
            </w:r>
            <w:r w:rsidRPr="00470998">
              <w:rPr>
                <w:i/>
                <w:iCs/>
                <w:sz w:val="22"/>
                <w:szCs w:val="22"/>
              </w:rPr>
              <w:t xml:space="preserve"> that the district does not have a consistent method for documenting students’ attainment of skill</w:t>
            </w:r>
            <w:r w:rsidR="00A22CE9">
              <w:rPr>
                <w:i/>
                <w:iCs/>
                <w:sz w:val="22"/>
                <w:szCs w:val="22"/>
              </w:rPr>
              <w:t>s</w:t>
            </w:r>
            <w:r w:rsidRPr="00470998">
              <w:rPr>
                <w:i/>
                <w:iCs/>
                <w:sz w:val="22"/>
                <w:szCs w:val="22"/>
              </w:rPr>
              <w:t xml:space="preserve"> competencies while on cooperative education placements.</w:t>
            </w:r>
          </w:p>
        </w:tc>
      </w:tr>
    </w:tbl>
    <w:p w:rsidR="00763AF5" w:rsidRDefault="00763AF5"/>
    <w:p w:rsidR="00763AF5" w:rsidRDefault="00763AF5"/>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53"/>
        <w:gridCol w:w="1172"/>
        <w:gridCol w:w="2794"/>
        <w:gridCol w:w="2880"/>
        <w:gridCol w:w="1195"/>
      </w:tblGrid>
      <w:tr w:rsidR="00763AF5" w:rsidTr="00763AF5">
        <w:tc>
          <w:tcPr>
            <w:tcW w:w="809" w:type="pct"/>
            <w:vAlign w:val="center"/>
          </w:tcPr>
          <w:p w:rsidR="00763AF5" w:rsidRDefault="00763AF5" w:rsidP="00763AF5">
            <w:pPr>
              <w:spacing w:before="60" w:after="60"/>
              <w:jc w:val="center"/>
              <w:rPr>
                <w:b/>
                <w:smallCaps/>
                <w:sz w:val="22"/>
              </w:rPr>
            </w:pPr>
            <w:r>
              <w:rPr>
                <w:b/>
                <w:smallCaps/>
                <w:sz w:val="22"/>
              </w:rPr>
              <w:t>CRITERION NUMBER</w:t>
            </w:r>
          </w:p>
        </w:tc>
        <w:tc>
          <w:tcPr>
            <w:tcW w:w="4191" w:type="pct"/>
            <w:gridSpan w:val="4"/>
            <w:vAlign w:val="center"/>
          </w:tcPr>
          <w:p w:rsidR="00763AF5" w:rsidRDefault="00763AF5" w:rsidP="00763AF5">
            <w:pPr>
              <w:spacing w:before="60" w:after="60"/>
              <w:jc w:val="center"/>
              <w:rPr>
                <w:b/>
                <w:smallCaps/>
                <w:sz w:val="22"/>
              </w:rPr>
            </w:pPr>
          </w:p>
        </w:tc>
      </w:tr>
      <w:tr w:rsidR="00763AF5" w:rsidTr="00763AF5">
        <w:tc>
          <w:tcPr>
            <w:tcW w:w="809" w:type="pct"/>
            <w:tcBorders>
              <w:bottom w:val="single" w:sz="4" w:space="0" w:color="auto"/>
            </w:tcBorders>
            <w:vAlign w:val="center"/>
          </w:tcPr>
          <w:p w:rsidR="00763AF5" w:rsidRDefault="00763AF5" w:rsidP="00763AF5">
            <w:pPr>
              <w:spacing w:before="60" w:after="60"/>
              <w:jc w:val="center"/>
              <w:rPr>
                <w:b/>
                <w:smallCaps/>
                <w:sz w:val="22"/>
              </w:rPr>
            </w:pPr>
          </w:p>
        </w:tc>
        <w:tc>
          <w:tcPr>
            <w:tcW w:w="4191" w:type="pct"/>
            <w:gridSpan w:val="4"/>
            <w:tcBorders>
              <w:bottom w:val="single" w:sz="4" w:space="0" w:color="auto"/>
            </w:tcBorders>
            <w:vAlign w:val="center"/>
          </w:tcPr>
          <w:p w:rsidR="00763AF5" w:rsidRDefault="00763AF5" w:rsidP="003C79E3">
            <w:pPr>
              <w:pStyle w:val="TOC1"/>
            </w:pPr>
            <w:r>
              <w:t>Legal Standard</w:t>
            </w:r>
          </w:p>
        </w:tc>
      </w:tr>
      <w:tr w:rsidR="00763AF5" w:rsidRPr="006D3B64" w:rsidTr="00763AF5">
        <w:tc>
          <w:tcPr>
            <w:tcW w:w="809" w:type="pct"/>
            <w:tcBorders>
              <w:top w:val="single" w:sz="4" w:space="0" w:color="auto"/>
              <w:left w:val="double" w:sz="4" w:space="0" w:color="auto"/>
              <w:bottom w:val="single" w:sz="4" w:space="0" w:color="auto"/>
              <w:right w:val="single" w:sz="4" w:space="0" w:color="auto"/>
            </w:tcBorders>
          </w:tcPr>
          <w:p w:rsidR="00763AF5" w:rsidRPr="00F9495C" w:rsidRDefault="00763AF5" w:rsidP="00763AF5">
            <w:pPr>
              <w:spacing w:before="60"/>
              <w:jc w:val="center"/>
              <w:rPr>
                <w:b/>
                <w:bCs/>
                <w:sz w:val="22"/>
                <w:szCs w:val="22"/>
              </w:rPr>
            </w:pPr>
            <w:bookmarkStart w:id="6968" w:name="CRIT_CVTE_14" w:colFirst="1" w:colLast="1"/>
            <w:r w:rsidRPr="00F9495C">
              <w:rPr>
                <w:b/>
                <w:bCs/>
                <w:sz w:val="22"/>
                <w:szCs w:val="22"/>
              </w:rPr>
              <w:t>CVTE 1</w:t>
            </w:r>
            <w:r>
              <w:rPr>
                <w:b/>
                <w:bCs/>
                <w:sz w:val="22"/>
                <w:szCs w:val="22"/>
              </w:rPr>
              <w:t>4</w:t>
            </w:r>
          </w:p>
        </w:tc>
        <w:tc>
          <w:tcPr>
            <w:tcW w:w="4191" w:type="pct"/>
            <w:gridSpan w:val="4"/>
            <w:tcBorders>
              <w:top w:val="single" w:sz="4" w:space="0" w:color="auto"/>
              <w:left w:val="single" w:sz="4" w:space="0" w:color="auto"/>
              <w:bottom w:val="single" w:sz="4" w:space="0" w:color="auto"/>
              <w:right w:val="double" w:sz="4" w:space="0" w:color="auto"/>
            </w:tcBorders>
          </w:tcPr>
          <w:p w:rsidR="00763AF5" w:rsidRPr="00A40550" w:rsidRDefault="00763AF5" w:rsidP="00763AF5">
            <w:pPr>
              <w:rPr>
                <w:i/>
                <w:iCs/>
              </w:rPr>
            </w:pPr>
            <w:r w:rsidRPr="00A40550">
              <w:rPr>
                <w:sz w:val="22"/>
                <w:szCs w:val="22"/>
              </w:rPr>
              <w:t xml:space="preserve">Non-cooperative education (unpaid) work-based learning such as internships and job-shadowing is implemented in accordance with applicable laws, regulations and policies. </w:t>
            </w:r>
            <w:r w:rsidRPr="00A40550">
              <w:rPr>
                <w:i/>
                <w:iCs/>
                <w:sz w:val="22"/>
                <w:szCs w:val="22"/>
              </w:rPr>
              <w:t xml:space="preserve"> Perkins Section 135, M.G.L. c. 74 Section 2A, M.G.L. c. 152, Vocational Technical Education Regulations 603 CMR 4.03(4), Chapter 385 of the Acts of 2002</w:t>
            </w:r>
          </w:p>
          <w:p w:rsidR="00763AF5" w:rsidRPr="006D3B64" w:rsidRDefault="00763AF5" w:rsidP="00763AF5">
            <w:pPr>
              <w:rPr>
                <w:i/>
                <w:iCs/>
                <w:sz w:val="22"/>
                <w:szCs w:val="22"/>
              </w:rPr>
            </w:pPr>
          </w:p>
        </w:tc>
      </w:tr>
      <w:bookmarkEnd w:id="6968"/>
      <w:tr w:rsidR="00763AF5" w:rsidRPr="001332AC" w:rsidTr="00763AF5">
        <w:tc>
          <w:tcPr>
            <w:tcW w:w="809" w:type="pct"/>
            <w:tcBorders>
              <w:top w:val="single" w:sz="4" w:space="0" w:color="auto"/>
              <w:left w:val="double" w:sz="4" w:space="0" w:color="auto"/>
              <w:bottom w:val="single" w:sz="4" w:space="0" w:color="auto"/>
              <w:right w:val="single" w:sz="4" w:space="0" w:color="auto"/>
            </w:tcBorders>
          </w:tcPr>
          <w:p w:rsidR="00763AF5" w:rsidRPr="0092326C" w:rsidRDefault="00763AF5" w:rsidP="00763AF5">
            <w:pPr>
              <w:rPr>
                <w:sz w:val="22"/>
                <w:szCs w:val="22"/>
              </w:rPr>
            </w:pPr>
          </w:p>
        </w:tc>
        <w:tc>
          <w:tcPr>
            <w:tcW w:w="4191" w:type="pct"/>
            <w:gridSpan w:val="4"/>
            <w:tcBorders>
              <w:top w:val="single" w:sz="4" w:space="0" w:color="auto"/>
              <w:left w:val="single" w:sz="4" w:space="0" w:color="auto"/>
              <w:bottom w:val="single" w:sz="4" w:space="0" w:color="auto"/>
              <w:right w:val="double" w:sz="4" w:space="0" w:color="auto"/>
            </w:tcBorders>
          </w:tcPr>
          <w:p w:rsidR="00763AF5" w:rsidRPr="001332AC" w:rsidRDefault="00763AF5" w:rsidP="00763AF5">
            <w:pPr>
              <w:rPr>
                <w:sz w:val="22"/>
                <w:szCs w:val="22"/>
              </w:rPr>
            </w:pPr>
            <w:r w:rsidRPr="001332AC">
              <w:rPr>
                <w:sz w:val="22"/>
                <w:szCs w:val="22"/>
              </w:rPr>
              <w:t>References:</w:t>
            </w:r>
          </w:p>
          <w:p w:rsidR="00763AF5" w:rsidRPr="001332AC" w:rsidRDefault="00763AF5" w:rsidP="00763AF5">
            <w:pPr>
              <w:rPr>
                <w:sz w:val="22"/>
                <w:szCs w:val="22"/>
                <w:u w:val="single"/>
              </w:rPr>
            </w:pPr>
            <w:r w:rsidRPr="001332AC">
              <w:rPr>
                <w:sz w:val="22"/>
                <w:szCs w:val="22"/>
                <w:u w:val="single"/>
              </w:rPr>
              <w:t>Carl D. Perkins Career &amp; Technical Education Improvement Act of 2006</w:t>
            </w:r>
            <w:r w:rsidRPr="001332AC">
              <w:rPr>
                <w:sz w:val="22"/>
                <w:szCs w:val="22"/>
              </w:rPr>
              <w:t xml:space="preserve"> at</w:t>
            </w:r>
          </w:p>
          <w:p w:rsidR="00763AF5" w:rsidRPr="001332AC" w:rsidRDefault="0044629C" w:rsidP="00763AF5">
            <w:pPr>
              <w:rPr>
                <w:sz w:val="22"/>
                <w:szCs w:val="22"/>
              </w:rPr>
            </w:pPr>
            <w:hyperlink r:id="rId89" w:history="1">
              <w:r w:rsidR="00763AF5" w:rsidRPr="001332AC">
                <w:rPr>
                  <w:rStyle w:val="Hyperlink"/>
                  <w:sz w:val="22"/>
                  <w:szCs w:val="22"/>
                </w:rPr>
                <w:t>http://www.doe.mass.edu/cte/perkins/</w:t>
              </w:r>
            </w:hyperlink>
          </w:p>
          <w:p w:rsidR="00763AF5" w:rsidRPr="001332AC" w:rsidRDefault="00763AF5" w:rsidP="00763AF5">
            <w:pPr>
              <w:rPr>
                <w:sz w:val="22"/>
                <w:szCs w:val="22"/>
              </w:rPr>
            </w:pPr>
            <w:r w:rsidRPr="001332AC">
              <w:rPr>
                <w:sz w:val="22"/>
                <w:szCs w:val="22"/>
                <w:u w:val="single"/>
              </w:rPr>
              <w:t>Chapter 74 Selected Sections &amp; 603 CMR 4.00 Vocational Technical Education Regulations and Guidelines</w:t>
            </w:r>
            <w:r w:rsidRPr="001332AC">
              <w:rPr>
                <w:sz w:val="22"/>
                <w:szCs w:val="22"/>
              </w:rPr>
              <w:t xml:space="preserve"> at </w:t>
            </w:r>
            <w:hyperlink r:id="rId90" w:history="1">
              <w:r w:rsidRPr="001332AC">
                <w:rPr>
                  <w:rStyle w:val="Hyperlink"/>
                  <w:sz w:val="22"/>
                  <w:szCs w:val="22"/>
                </w:rPr>
                <w:t>http://www.doe.mass.edu/cte/laws.html</w:t>
              </w:r>
            </w:hyperlink>
          </w:p>
          <w:p w:rsidR="00763AF5" w:rsidRPr="001332AC" w:rsidRDefault="00763AF5" w:rsidP="00763AF5">
            <w:pPr>
              <w:rPr>
                <w:iCs/>
                <w:sz w:val="22"/>
                <w:szCs w:val="22"/>
              </w:rPr>
            </w:pPr>
            <w:r w:rsidRPr="001332AC">
              <w:rPr>
                <w:iCs/>
                <w:sz w:val="22"/>
                <w:szCs w:val="22"/>
                <w:u w:val="single"/>
              </w:rPr>
              <w:t>MA Worker</w:t>
            </w:r>
            <w:r w:rsidRPr="001332AC">
              <w:rPr>
                <w:i/>
                <w:iCs/>
                <w:sz w:val="22"/>
                <w:szCs w:val="22"/>
                <w:u w:val="single"/>
              </w:rPr>
              <w:t>’</w:t>
            </w:r>
            <w:r w:rsidRPr="001332AC">
              <w:rPr>
                <w:iCs/>
                <w:sz w:val="22"/>
                <w:szCs w:val="22"/>
                <w:u w:val="single"/>
              </w:rPr>
              <w:t xml:space="preserve">s Compensation Insurance per M.G.L. c. 152 </w:t>
            </w:r>
            <w:r w:rsidRPr="001332AC">
              <w:rPr>
                <w:iCs/>
                <w:sz w:val="22"/>
                <w:szCs w:val="22"/>
              </w:rPr>
              <w:t>at</w:t>
            </w:r>
          </w:p>
          <w:p w:rsidR="00763AF5" w:rsidRPr="001332AC" w:rsidRDefault="0044629C" w:rsidP="00763AF5">
            <w:pPr>
              <w:rPr>
                <w:sz w:val="22"/>
                <w:szCs w:val="22"/>
              </w:rPr>
            </w:pPr>
            <w:hyperlink r:id="rId91" w:history="1">
              <w:r w:rsidR="00763AF5" w:rsidRPr="001332AC">
                <w:rPr>
                  <w:rStyle w:val="Hyperlink"/>
                  <w:sz w:val="22"/>
                  <w:szCs w:val="22"/>
                </w:rPr>
                <w:t>http://www.mass.gov/legis/laws/mgl/gl-152-toc.htm</w:t>
              </w:r>
            </w:hyperlink>
            <w:r w:rsidR="00763AF5" w:rsidRPr="001332AC">
              <w:rPr>
                <w:sz w:val="22"/>
                <w:szCs w:val="22"/>
              </w:rPr>
              <w:t xml:space="preserve"> </w:t>
            </w:r>
          </w:p>
          <w:p w:rsidR="00763AF5" w:rsidRPr="001332AC" w:rsidRDefault="00763AF5" w:rsidP="00763AF5">
            <w:pPr>
              <w:rPr>
                <w:sz w:val="22"/>
                <w:szCs w:val="22"/>
              </w:rPr>
            </w:pPr>
            <w:r w:rsidRPr="001332AC">
              <w:rPr>
                <w:sz w:val="22"/>
                <w:szCs w:val="22"/>
                <w:u w:val="single"/>
              </w:rPr>
              <w:t xml:space="preserve">Advisory of </w:t>
            </w:r>
            <w:r w:rsidRPr="001332AC">
              <w:rPr>
                <w:rStyle w:val="highlight"/>
                <w:sz w:val="22"/>
                <w:szCs w:val="22"/>
                <w:u w:val="single"/>
              </w:rPr>
              <w:t>CORI</w:t>
            </w:r>
            <w:r w:rsidRPr="001332AC">
              <w:rPr>
                <w:sz w:val="22"/>
                <w:szCs w:val="22"/>
                <w:u w:val="single"/>
              </w:rPr>
              <w:t xml:space="preserve"> Law: Mandatory Criminal Record (</w:t>
            </w:r>
            <w:r w:rsidRPr="001332AC">
              <w:rPr>
                <w:rStyle w:val="highlight"/>
                <w:sz w:val="22"/>
                <w:szCs w:val="22"/>
                <w:u w:val="single"/>
              </w:rPr>
              <w:t>CORI</w:t>
            </w:r>
            <w:r w:rsidRPr="001332AC">
              <w:rPr>
                <w:sz w:val="22"/>
                <w:szCs w:val="22"/>
                <w:u w:val="single"/>
              </w:rPr>
              <w:t>) Checks - Education Laws and Regulations</w:t>
            </w:r>
            <w:r w:rsidRPr="001332AC">
              <w:rPr>
                <w:sz w:val="22"/>
                <w:szCs w:val="22"/>
              </w:rPr>
              <w:t xml:space="preserve">  at </w:t>
            </w:r>
            <w:hyperlink r:id="rId92" w:history="1">
              <w:r w:rsidRPr="001332AC">
                <w:rPr>
                  <w:rStyle w:val="Hyperlink"/>
                  <w:sz w:val="22"/>
                  <w:szCs w:val="22"/>
                </w:rPr>
                <w:t>http://www.doe.mass.edu/lawsregs/advisory/cori.html</w:t>
              </w:r>
            </w:hyperlink>
          </w:p>
          <w:p w:rsidR="00763AF5" w:rsidRPr="001332AC" w:rsidRDefault="00763AF5" w:rsidP="00763AF5">
            <w:pPr>
              <w:rPr>
                <w:sz w:val="22"/>
                <w:szCs w:val="22"/>
              </w:rPr>
            </w:pPr>
          </w:p>
        </w:tc>
      </w:tr>
      <w:tr w:rsidR="00763AF5" w:rsidRPr="002E3679" w:rsidTr="00763AF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9" w:type="pct"/>
            <w:tcBorders>
              <w:top w:val="nil"/>
              <w:bottom w:val="double" w:sz="2" w:space="0" w:color="000000"/>
              <w:right w:val="single" w:sz="2" w:space="0" w:color="000000"/>
            </w:tcBorders>
          </w:tcPr>
          <w:p w:rsidR="00763AF5" w:rsidRDefault="00763AF5" w:rsidP="00763AF5">
            <w:pPr>
              <w:spacing w:line="120" w:lineRule="exact"/>
              <w:rPr>
                <w:sz w:val="22"/>
              </w:rPr>
            </w:pPr>
          </w:p>
        </w:tc>
        <w:tc>
          <w:tcPr>
            <w:tcW w:w="611" w:type="pct"/>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763AF5" w:rsidRDefault="00007456" w:rsidP="00763AF5">
            <w:pPr>
              <w:rPr>
                <w:b/>
                <w:sz w:val="22"/>
              </w:rPr>
            </w:pPr>
            <w:bookmarkStart w:id="6969" w:name="RATING_CVTE_14"/>
            <w:bookmarkEnd w:id="6969"/>
            <w:r>
              <w:rPr>
                <w:b/>
                <w:sz w:val="24"/>
              </w:rPr>
              <w:t>Partially Implemented</w:t>
            </w:r>
          </w:p>
        </w:tc>
        <w:tc>
          <w:tcPr>
            <w:tcW w:w="1501" w:type="pct"/>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763AF5" w:rsidRPr="002E3679" w:rsidRDefault="00007456" w:rsidP="00763AF5">
            <w:pPr>
              <w:rPr>
                <w:sz w:val="22"/>
              </w:rPr>
            </w:pPr>
            <w:bookmarkStart w:id="6970" w:name="DISTRESP_CVTE_14"/>
            <w:bookmarkEnd w:id="6970"/>
            <w:r>
              <w:rPr>
                <w:b/>
                <w:sz w:val="24"/>
              </w:rPr>
              <w:t>Yes</w:t>
            </w:r>
          </w:p>
        </w:tc>
      </w:tr>
    </w:tbl>
    <w:p w:rsidR="00763AF5" w:rsidRDefault="00763AF5"/>
    <w:tbl>
      <w:tblPr>
        <w:tblW w:w="0" w:type="auto"/>
        <w:tblInd w:w="18" w:type="dxa"/>
        <w:tblLayout w:type="fixed"/>
        <w:tblLook w:val="0000"/>
      </w:tblPr>
      <w:tblGrid>
        <w:gridCol w:w="9540"/>
      </w:tblGrid>
      <w:tr w:rsidR="00763AF5" w:rsidTr="00763AF5">
        <w:trPr>
          <w:trHeight w:val="100"/>
        </w:trPr>
        <w:tc>
          <w:tcPr>
            <w:tcW w:w="9540" w:type="dxa"/>
          </w:tcPr>
          <w:p w:rsidR="00763AF5" w:rsidRDefault="00763AF5">
            <w:pPr>
              <w:rPr>
                <w:b/>
                <w:sz w:val="22"/>
              </w:rPr>
            </w:pPr>
            <w:r>
              <w:rPr>
                <w:b/>
                <w:sz w:val="22"/>
              </w:rPr>
              <w:t>Department of Elementary and Secondary Education Findings:</w:t>
            </w:r>
            <w:bookmarkStart w:id="6971" w:name="LABEL_CVTE_14"/>
            <w:bookmarkEnd w:id="6971"/>
          </w:p>
        </w:tc>
      </w:tr>
      <w:tr w:rsidR="00763AF5" w:rsidRPr="00470998" w:rsidTr="00763AF5">
        <w:tc>
          <w:tcPr>
            <w:tcW w:w="9540" w:type="dxa"/>
          </w:tcPr>
          <w:p w:rsidR="00763AF5" w:rsidRPr="00470998" w:rsidRDefault="00470998">
            <w:pPr>
              <w:rPr>
                <w:i/>
                <w:sz w:val="22"/>
              </w:rPr>
            </w:pPr>
            <w:bookmarkStart w:id="6972" w:name="FINDING_CVTE_14"/>
            <w:bookmarkEnd w:id="6972"/>
            <w:r w:rsidRPr="00470998">
              <w:rPr>
                <w:i/>
                <w:iCs/>
                <w:sz w:val="22"/>
                <w:szCs w:val="22"/>
              </w:rPr>
              <w:t>Document review</w:t>
            </w:r>
            <w:r w:rsidR="00007456" w:rsidRPr="00470998">
              <w:rPr>
                <w:i/>
                <w:iCs/>
                <w:sz w:val="22"/>
                <w:szCs w:val="22"/>
              </w:rPr>
              <w:t xml:space="preserve"> and interviews indicate</w:t>
            </w:r>
            <w:r>
              <w:rPr>
                <w:i/>
                <w:iCs/>
                <w:sz w:val="22"/>
                <w:szCs w:val="22"/>
              </w:rPr>
              <w:t>d</w:t>
            </w:r>
            <w:r w:rsidR="00007456" w:rsidRPr="00470998">
              <w:rPr>
                <w:i/>
                <w:iCs/>
                <w:sz w:val="22"/>
                <w:szCs w:val="22"/>
              </w:rPr>
              <w:t xml:space="preserve"> that the district does not have a consistent method for documenting students’ attainment of skills competencies while on internship placements.</w:t>
            </w:r>
          </w:p>
        </w:tc>
      </w:tr>
    </w:tbl>
    <w:p w:rsidR="00763AF5" w:rsidRDefault="00763AF5"/>
    <w:p w:rsidR="00763AF5" w:rsidRDefault="00763AF5"/>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44"/>
        <w:gridCol w:w="1078"/>
        <w:gridCol w:w="2794"/>
        <w:gridCol w:w="2880"/>
        <w:gridCol w:w="1195"/>
      </w:tblGrid>
      <w:tr w:rsidR="00763AF5" w:rsidTr="00763AF5">
        <w:trPr>
          <w:trHeight w:val="467"/>
        </w:trPr>
        <w:tc>
          <w:tcPr>
            <w:tcW w:w="783" w:type="pct"/>
            <w:tcBorders>
              <w:top w:val="double" w:sz="4" w:space="0" w:color="auto"/>
              <w:left w:val="double" w:sz="4" w:space="0" w:color="auto"/>
              <w:bottom w:val="single" w:sz="4" w:space="0" w:color="auto"/>
              <w:right w:val="single" w:sz="4" w:space="0" w:color="auto"/>
            </w:tcBorders>
            <w:vAlign w:val="center"/>
          </w:tcPr>
          <w:p w:rsidR="00763AF5" w:rsidRDefault="00763AF5" w:rsidP="00763AF5">
            <w:pPr>
              <w:spacing w:before="60" w:after="60"/>
              <w:jc w:val="center"/>
              <w:rPr>
                <w:b/>
                <w:smallCaps/>
                <w:sz w:val="22"/>
              </w:rPr>
            </w:pPr>
            <w:r>
              <w:rPr>
                <w:b/>
                <w:smallCaps/>
                <w:sz w:val="22"/>
              </w:rPr>
              <w:t>CRITERION NUMBER</w:t>
            </w:r>
          </w:p>
        </w:tc>
        <w:tc>
          <w:tcPr>
            <w:tcW w:w="4217" w:type="pct"/>
            <w:gridSpan w:val="5"/>
            <w:tcBorders>
              <w:top w:val="double" w:sz="4" w:space="0" w:color="auto"/>
              <w:left w:val="single" w:sz="4" w:space="0" w:color="auto"/>
              <w:bottom w:val="single" w:sz="4" w:space="0" w:color="auto"/>
              <w:right w:val="double" w:sz="4" w:space="0" w:color="auto"/>
            </w:tcBorders>
            <w:vAlign w:val="center"/>
          </w:tcPr>
          <w:p w:rsidR="00763AF5" w:rsidRDefault="00763AF5" w:rsidP="00763AF5">
            <w:pPr>
              <w:spacing w:before="60" w:after="60"/>
              <w:jc w:val="center"/>
              <w:rPr>
                <w:b/>
                <w:smallCaps/>
                <w:sz w:val="22"/>
              </w:rPr>
            </w:pPr>
          </w:p>
        </w:tc>
      </w:tr>
      <w:tr w:rsidR="00763AF5" w:rsidTr="00763AF5">
        <w:trPr>
          <w:trHeight w:val="251"/>
        </w:trPr>
        <w:tc>
          <w:tcPr>
            <w:tcW w:w="783" w:type="pct"/>
            <w:tcBorders>
              <w:top w:val="nil"/>
              <w:left w:val="double" w:sz="4" w:space="0" w:color="auto"/>
              <w:bottom w:val="single" w:sz="4" w:space="0" w:color="auto"/>
              <w:right w:val="single" w:sz="4" w:space="0" w:color="auto"/>
            </w:tcBorders>
            <w:vAlign w:val="center"/>
          </w:tcPr>
          <w:p w:rsidR="00763AF5" w:rsidRDefault="00763AF5" w:rsidP="00763AF5">
            <w:pPr>
              <w:spacing w:before="60" w:after="60"/>
              <w:jc w:val="center"/>
              <w:rPr>
                <w:b/>
                <w:bCs/>
                <w:sz w:val="22"/>
              </w:rPr>
            </w:pPr>
          </w:p>
        </w:tc>
        <w:tc>
          <w:tcPr>
            <w:tcW w:w="4217" w:type="pct"/>
            <w:gridSpan w:val="5"/>
            <w:tcBorders>
              <w:top w:val="nil"/>
              <w:left w:val="single" w:sz="4" w:space="0" w:color="auto"/>
              <w:bottom w:val="single" w:sz="4" w:space="0" w:color="auto"/>
              <w:right w:val="double" w:sz="4" w:space="0" w:color="auto"/>
            </w:tcBorders>
            <w:vAlign w:val="center"/>
          </w:tcPr>
          <w:p w:rsidR="00763AF5" w:rsidRDefault="00763AF5" w:rsidP="00763AF5">
            <w:pPr>
              <w:pStyle w:val="Heading2"/>
              <w:spacing w:before="60" w:after="60"/>
              <w:rPr>
                <w:iCs/>
                <w:noProof w:val="0"/>
              </w:rPr>
            </w:pPr>
            <w:r>
              <w:rPr>
                <w:noProof w:val="0"/>
              </w:rPr>
              <w:t>Legal Standard</w:t>
            </w:r>
          </w:p>
        </w:tc>
      </w:tr>
      <w:tr w:rsidR="00763AF5" w:rsidRPr="008C50C6" w:rsidTr="00763AF5">
        <w:tc>
          <w:tcPr>
            <w:tcW w:w="783" w:type="pct"/>
          </w:tcPr>
          <w:p w:rsidR="00763AF5" w:rsidRPr="00031CDF" w:rsidRDefault="00763AF5" w:rsidP="00763AF5">
            <w:pPr>
              <w:spacing w:before="60"/>
              <w:jc w:val="center"/>
              <w:rPr>
                <w:b/>
                <w:sz w:val="22"/>
                <w:szCs w:val="22"/>
              </w:rPr>
            </w:pPr>
            <w:bookmarkStart w:id="6973" w:name="CRIT_CVTE_15" w:colFirst="1" w:colLast="1"/>
            <w:r w:rsidRPr="00031CDF">
              <w:rPr>
                <w:b/>
                <w:bCs/>
                <w:sz w:val="22"/>
                <w:szCs w:val="22"/>
              </w:rPr>
              <w:t>CVTE 15</w:t>
            </w:r>
          </w:p>
        </w:tc>
        <w:tc>
          <w:tcPr>
            <w:tcW w:w="4217" w:type="pct"/>
            <w:gridSpan w:val="5"/>
            <w:tcBorders>
              <w:top w:val="nil"/>
            </w:tcBorders>
          </w:tcPr>
          <w:p w:rsidR="00763AF5" w:rsidRPr="00A40550" w:rsidRDefault="00763AF5" w:rsidP="00763AF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763AF5" w:rsidRPr="00A40550" w:rsidRDefault="00763AF5" w:rsidP="00763AF5"/>
          <w:p w:rsidR="00763AF5" w:rsidRPr="00A40550" w:rsidRDefault="00763AF5" w:rsidP="00763AF5">
            <w:pPr>
              <w:rPr>
                <w:i/>
                <w:iCs/>
              </w:rPr>
            </w:pPr>
            <w:r w:rsidRPr="00A40550">
              <w:rPr>
                <w:sz w:val="22"/>
                <w:szCs w:val="22"/>
              </w:rPr>
              <w:t xml:space="preserve">Unpaid off-campus construction and maintenance projects are appropriately implemented per the Massachusetts Vocational Technical Education Regulations. </w:t>
            </w:r>
            <w:r w:rsidRPr="00A40550">
              <w:rPr>
                <w:i/>
                <w:iCs/>
                <w:sz w:val="22"/>
                <w:szCs w:val="22"/>
              </w:rPr>
              <w:t>Vocational Technical Education Regulations 603 CMR 4.06; M.G.L.c.142, Section 3A.</w:t>
            </w:r>
          </w:p>
          <w:p w:rsidR="00763AF5" w:rsidRPr="008C50C6" w:rsidRDefault="00763AF5" w:rsidP="00763AF5">
            <w:pPr>
              <w:rPr>
                <w:i/>
                <w:iCs/>
                <w:sz w:val="22"/>
                <w:szCs w:val="22"/>
              </w:rPr>
            </w:pPr>
          </w:p>
        </w:tc>
      </w:tr>
      <w:bookmarkEnd w:id="6973"/>
      <w:tr w:rsidR="00763AF5" w:rsidRPr="005C4617" w:rsidTr="00763AF5">
        <w:tc>
          <w:tcPr>
            <w:tcW w:w="783" w:type="pct"/>
          </w:tcPr>
          <w:p w:rsidR="00763AF5" w:rsidRPr="00031CDF" w:rsidRDefault="00763AF5" w:rsidP="00763AF5">
            <w:pPr>
              <w:spacing w:before="60"/>
              <w:jc w:val="center"/>
              <w:rPr>
                <w:b/>
                <w:bCs/>
                <w:sz w:val="22"/>
                <w:szCs w:val="22"/>
              </w:rPr>
            </w:pPr>
          </w:p>
        </w:tc>
        <w:tc>
          <w:tcPr>
            <w:tcW w:w="4217" w:type="pct"/>
            <w:gridSpan w:val="5"/>
            <w:tcBorders>
              <w:top w:val="nil"/>
            </w:tcBorders>
          </w:tcPr>
          <w:p w:rsidR="00763AF5" w:rsidRPr="005C4617" w:rsidRDefault="00763AF5" w:rsidP="00763AF5">
            <w:pPr>
              <w:rPr>
                <w:sz w:val="22"/>
                <w:szCs w:val="22"/>
              </w:rPr>
            </w:pPr>
            <w:r w:rsidRPr="005C4617">
              <w:rPr>
                <w:sz w:val="22"/>
                <w:szCs w:val="22"/>
              </w:rPr>
              <w:t>References:</w:t>
            </w:r>
          </w:p>
          <w:p w:rsidR="00763AF5" w:rsidRPr="005C4617" w:rsidRDefault="00763AF5" w:rsidP="00763AF5">
            <w:pPr>
              <w:rPr>
                <w:sz w:val="22"/>
                <w:szCs w:val="22"/>
              </w:rPr>
            </w:pPr>
            <w:r w:rsidRPr="005C4617">
              <w:rPr>
                <w:sz w:val="22"/>
                <w:szCs w:val="22"/>
                <w:u w:val="single"/>
              </w:rPr>
              <w:t>Chapter 74 Selected Sections &amp; 603 CMR 4.00 Vocational Technical Education Regulations and Guidelines</w:t>
            </w:r>
            <w:r w:rsidRPr="005C4617">
              <w:rPr>
                <w:sz w:val="22"/>
                <w:szCs w:val="22"/>
              </w:rPr>
              <w:t xml:space="preserve"> at </w:t>
            </w:r>
            <w:hyperlink r:id="rId93" w:history="1">
              <w:r w:rsidRPr="005C4617">
                <w:rPr>
                  <w:rStyle w:val="Hyperlink"/>
                  <w:sz w:val="22"/>
                  <w:szCs w:val="22"/>
                </w:rPr>
                <w:t>http://www.doe.mass.edu/cte/laws.html</w:t>
              </w:r>
            </w:hyperlink>
          </w:p>
          <w:p w:rsidR="00763AF5" w:rsidRPr="005C4617" w:rsidRDefault="00763AF5" w:rsidP="00763AF5">
            <w:pPr>
              <w:rPr>
                <w:sz w:val="22"/>
                <w:szCs w:val="22"/>
              </w:rPr>
            </w:pPr>
          </w:p>
        </w:tc>
      </w:tr>
      <w:tr w:rsidR="00763AF5" w:rsidRPr="002E3679" w:rsidTr="00763AF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58" w:type="pct"/>
            <w:gridSpan w:val="2"/>
            <w:tcBorders>
              <w:top w:val="nil"/>
              <w:bottom w:val="double" w:sz="2" w:space="0" w:color="000000"/>
              <w:right w:val="single" w:sz="2" w:space="0" w:color="000000"/>
            </w:tcBorders>
          </w:tcPr>
          <w:p w:rsidR="00763AF5" w:rsidRDefault="00763AF5" w:rsidP="00763AF5">
            <w:pPr>
              <w:spacing w:line="120" w:lineRule="exact"/>
              <w:rPr>
                <w:sz w:val="22"/>
              </w:rPr>
            </w:pPr>
          </w:p>
        </w:tc>
        <w:tc>
          <w:tcPr>
            <w:tcW w:w="562" w:type="pct"/>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763AF5" w:rsidRDefault="00007456" w:rsidP="00763AF5">
            <w:pPr>
              <w:rPr>
                <w:b/>
                <w:sz w:val="22"/>
              </w:rPr>
            </w:pPr>
            <w:bookmarkStart w:id="6974" w:name="RATING_CVTE_15"/>
            <w:bookmarkEnd w:id="6974"/>
            <w:r>
              <w:rPr>
                <w:b/>
                <w:sz w:val="24"/>
              </w:rPr>
              <w:t>Partially Implemented</w:t>
            </w:r>
          </w:p>
        </w:tc>
        <w:tc>
          <w:tcPr>
            <w:tcW w:w="1501" w:type="pct"/>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763AF5" w:rsidRPr="002E3679" w:rsidRDefault="00007456" w:rsidP="00763AF5">
            <w:pPr>
              <w:rPr>
                <w:sz w:val="22"/>
              </w:rPr>
            </w:pPr>
            <w:bookmarkStart w:id="6975" w:name="DISTRESP_CVTE_15"/>
            <w:bookmarkEnd w:id="6975"/>
            <w:r>
              <w:rPr>
                <w:b/>
                <w:sz w:val="24"/>
              </w:rPr>
              <w:t>Yes</w:t>
            </w:r>
          </w:p>
        </w:tc>
      </w:tr>
    </w:tbl>
    <w:p w:rsidR="00763AF5" w:rsidRDefault="00763AF5"/>
    <w:tbl>
      <w:tblPr>
        <w:tblW w:w="9630" w:type="dxa"/>
        <w:tblInd w:w="18" w:type="dxa"/>
        <w:tblLayout w:type="fixed"/>
        <w:tblLook w:val="0000"/>
      </w:tblPr>
      <w:tblGrid>
        <w:gridCol w:w="9630"/>
      </w:tblGrid>
      <w:tr w:rsidR="00763AF5" w:rsidTr="00763AF5">
        <w:tc>
          <w:tcPr>
            <w:tcW w:w="9630" w:type="dxa"/>
          </w:tcPr>
          <w:p w:rsidR="00763AF5" w:rsidRDefault="00763AF5">
            <w:pPr>
              <w:rPr>
                <w:b/>
                <w:sz w:val="22"/>
              </w:rPr>
            </w:pPr>
            <w:r>
              <w:rPr>
                <w:b/>
                <w:sz w:val="22"/>
              </w:rPr>
              <w:lastRenderedPageBreak/>
              <w:t>Department of Elementary and Secondary Education Findings:</w:t>
            </w:r>
            <w:bookmarkStart w:id="6976" w:name="LABEL_CVTE_15"/>
            <w:bookmarkEnd w:id="6976"/>
          </w:p>
        </w:tc>
      </w:tr>
      <w:tr w:rsidR="00763AF5" w:rsidRPr="00470998" w:rsidTr="00763AF5">
        <w:tc>
          <w:tcPr>
            <w:tcW w:w="9630" w:type="dxa"/>
          </w:tcPr>
          <w:p w:rsidR="00763AF5" w:rsidRPr="00470998" w:rsidRDefault="00007456" w:rsidP="00470998">
            <w:pPr>
              <w:rPr>
                <w:i/>
                <w:sz w:val="22"/>
              </w:rPr>
            </w:pPr>
            <w:bookmarkStart w:id="6977" w:name="FINDING_CVTE_15"/>
            <w:bookmarkEnd w:id="6977"/>
            <w:r w:rsidRPr="00470998">
              <w:rPr>
                <w:i/>
                <w:sz w:val="22"/>
                <w:szCs w:val="22"/>
              </w:rPr>
              <w:t>Document</w:t>
            </w:r>
            <w:r w:rsidR="00470998" w:rsidRPr="00470998">
              <w:rPr>
                <w:i/>
                <w:sz w:val="22"/>
                <w:szCs w:val="22"/>
              </w:rPr>
              <w:t xml:space="preserve"> review</w:t>
            </w:r>
            <w:r w:rsidRPr="00470998">
              <w:rPr>
                <w:i/>
                <w:sz w:val="22"/>
                <w:szCs w:val="22"/>
              </w:rPr>
              <w:t xml:space="preserve"> and interviews indicate</w:t>
            </w:r>
            <w:r w:rsidR="00470998">
              <w:rPr>
                <w:i/>
                <w:sz w:val="22"/>
                <w:szCs w:val="22"/>
              </w:rPr>
              <w:t>d</w:t>
            </w:r>
            <w:r w:rsidRPr="00470998">
              <w:rPr>
                <w:i/>
                <w:sz w:val="22"/>
                <w:szCs w:val="22"/>
              </w:rPr>
              <w:t xml:space="preserve"> that the ratio of teachers to students on off-campus construction projects exceeds the recommended ratios. </w:t>
            </w:r>
            <w:r w:rsidRPr="00470998">
              <w:br w:type="page"/>
            </w:r>
          </w:p>
        </w:tc>
      </w:tr>
    </w:tbl>
    <w:p w:rsidR="00763AF5" w:rsidRDefault="00763AF5"/>
    <w:p w:rsidR="00763AF5" w:rsidRDefault="00763AF5"/>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763AF5" w:rsidTr="00763AF5">
        <w:trPr>
          <w:tblHeader/>
        </w:trPr>
        <w:tc>
          <w:tcPr>
            <w:tcW w:w="783" w:type="pct"/>
            <w:vAlign w:val="center"/>
          </w:tcPr>
          <w:p w:rsidR="00763AF5" w:rsidRDefault="00763AF5" w:rsidP="00763AF5">
            <w:pPr>
              <w:spacing w:before="60" w:after="60"/>
              <w:jc w:val="center"/>
              <w:rPr>
                <w:b/>
                <w:smallCaps/>
                <w:sz w:val="22"/>
              </w:rPr>
            </w:pPr>
            <w:r>
              <w:rPr>
                <w:b/>
                <w:smallCaps/>
                <w:sz w:val="22"/>
              </w:rPr>
              <w:t>CRITERION NUMBER</w:t>
            </w:r>
          </w:p>
        </w:tc>
        <w:tc>
          <w:tcPr>
            <w:tcW w:w="4217" w:type="pct"/>
            <w:gridSpan w:val="4"/>
            <w:vAlign w:val="center"/>
          </w:tcPr>
          <w:p w:rsidR="00763AF5" w:rsidRDefault="00763AF5" w:rsidP="00763AF5">
            <w:pPr>
              <w:spacing w:before="60" w:after="60"/>
              <w:jc w:val="center"/>
              <w:rPr>
                <w:b/>
                <w:smallCaps/>
                <w:sz w:val="22"/>
              </w:rPr>
            </w:pPr>
          </w:p>
        </w:tc>
      </w:tr>
      <w:tr w:rsidR="00763AF5" w:rsidTr="00763AF5">
        <w:trPr>
          <w:tblHeader/>
        </w:trPr>
        <w:tc>
          <w:tcPr>
            <w:tcW w:w="783" w:type="pct"/>
            <w:vAlign w:val="center"/>
          </w:tcPr>
          <w:p w:rsidR="00763AF5" w:rsidRDefault="00763AF5" w:rsidP="00763AF5">
            <w:pPr>
              <w:spacing w:before="60" w:after="60"/>
              <w:jc w:val="center"/>
              <w:rPr>
                <w:b/>
                <w:smallCaps/>
                <w:sz w:val="22"/>
              </w:rPr>
            </w:pPr>
          </w:p>
        </w:tc>
        <w:tc>
          <w:tcPr>
            <w:tcW w:w="4217" w:type="pct"/>
            <w:gridSpan w:val="4"/>
            <w:vAlign w:val="center"/>
          </w:tcPr>
          <w:p w:rsidR="00763AF5" w:rsidRDefault="00763AF5" w:rsidP="003C79E3">
            <w:pPr>
              <w:pStyle w:val="TOC1"/>
            </w:pPr>
            <w:r>
              <w:t>Legal Standard</w:t>
            </w:r>
          </w:p>
        </w:tc>
      </w:tr>
      <w:tr w:rsidR="00763AF5" w:rsidRPr="009C7D79" w:rsidTr="00763AF5">
        <w:tc>
          <w:tcPr>
            <w:tcW w:w="783" w:type="pct"/>
          </w:tcPr>
          <w:p w:rsidR="00763AF5" w:rsidRPr="007A1E14" w:rsidRDefault="00763AF5" w:rsidP="00763AF5">
            <w:pPr>
              <w:spacing w:before="60"/>
              <w:jc w:val="center"/>
              <w:rPr>
                <w:b/>
                <w:bCs/>
                <w:sz w:val="22"/>
                <w:szCs w:val="22"/>
              </w:rPr>
            </w:pPr>
            <w:bookmarkStart w:id="6978" w:name="CRIT_CVTE_16" w:colFirst="1" w:colLast="1"/>
            <w:r w:rsidRPr="007F3D2E">
              <w:rPr>
                <w:b/>
                <w:bCs/>
                <w:sz w:val="22"/>
                <w:szCs w:val="22"/>
              </w:rPr>
              <w:t>CVTE 1</w:t>
            </w:r>
            <w:r>
              <w:rPr>
                <w:b/>
                <w:bCs/>
                <w:sz w:val="22"/>
                <w:szCs w:val="22"/>
              </w:rPr>
              <w:t>6</w:t>
            </w:r>
          </w:p>
        </w:tc>
        <w:tc>
          <w:tcPr>
            <w:tcW w:w="4217" w:type="pct"/>
            <w:gridSpan w:val="4"/>
          </w:tcPr>
          <w:p w:rsidR="00763AF5" w:rsidRPr="009C7D79" w:rsidRDefault="00763AF5" w:rsidP="00763AF5">
            <w:pPr>
              <w:rPr>
                <w:sz w:val="22"/>
                <w:szCs w:val="22"/>
              </w:rPr>
            </w:pPr>
            <w:r w:rsidRPr="009C7D79">
              <w:rPr>
                <w:sz w:val="22"/>
                <w:szCs w:val="22"/>
              </w:rPr>
              <w:t xml:space="preserve">The needs of students in alternative education are addressed (if the district has alternative education). </w:t>
            </w:r>
          </w:p>
          <w:p w:rsidR="00763AF5" w:rsidRPr="009C7D79" w:rsidRDefault="00763AF5" w:rsidP="00763AF5">
            <w:pPr>
              <w:rPr>
                <w:i/>
                <w:iCs/>
                <w:sz w:val="22"/>
                <w:szCs w:val="22"/>
              </w:rPr>
            </w:pPr>
            <w:r w:rsidRPr="009C7D79">
              <w:rPr>
                <w:i/>
                <w:iCs/>
                <w:sz w:val="22"/>
                <w:szCs w:val="22"/>
              </w:rPr>
              <w:t>Perkins Section 122</w:t>
            </w:r>
          </w:p>
          <w:p w:rsidR="00763AF5" w:rsidRPr="009C7D79" w:rsidRDefault="00763AF5" w:rsidP="00763AF5">
            <w:pPr>
              <w:rPr>
                <w:i/>
                <w:iCs/>
                <w:sz w:val="22"/>
                <w:szCs w:val="22"/>
              </w:rPr>
            </w:pPr>
            <w:r w:rsidRPr="009C7D79">
              <w:rPr>
                <w:b/>
                <w:bCs/>
                <w:sz w:val="22"/>
                <w:szCs w:val="22"/>
              </w:rPr>
              <w:t>Note:</w:t>
            </w:r>
            <w:r w:rsidRPr="009C7D79">
              <w:rPr>
                <w:sz w:val="22"/>
                <w:szCs w:val="22"/>
              </w:rPr>
              <w:t xml:space="preserve"> Alternative Education is an instructional approach under the control of a school committee that is offered to "at-risk" students in a nontraditional setting. "At-risk" students may include those who are pregnant/parenting teens, truant students, and suspended or expelled students, returned dropouts, delinquent youth, or other students who are not meeting local promotional requirements. Alternative Education may operate as a program or as a separate self-contained school. Alternative Education does not include private schools, home schooling, school choice, General Educational Development (GED), or gifted and talented programs. Alternative Education also does not include programs exclusively serving students receiving special education services or career/vocational technical education.</w:t>
            </w:r>
          </w:p>
        </w:tc>
      </w:tr>
      <w:bookmarkEnd w:id="6978"/>
      <w:tr w:rsidR="00763AF5" w:rsidRPr="009C7D79" w:rsidTr="00763AF5">
        <w:tc>
          <w:tcPr>
            <w:tcW w:w="783" w:type="pct"/>
          </w:tcPr>
          <w:p w:rsidR="00763AF5" w:rsidRPr="008C50C6" w:rsidRDefault="00763AF5" w:rsidP="00763AF5">
            <w:pPr>
              <w:rPr>
                <w:sz w:val="24"/>
                <w:szCs w:val="24"/>
              </w:rPr>
            </w:pPr>
          </w:p>
        </w:tc>
        <w:tc>
          <w:tcPr>
            <w:tcW w:w="4217" w:type="pct"/>
            <w:gridSpan w:val="4"/>
          </w:tcPr>
          <w:p w:rsidR="00763AF5" w:rsidRPr="009C7D79" w:rsidRDefault="00763AF5" w:rsidP="00763AF5">
            <w:pPr>
              <w:rPr>
                <w:sz w:val="22"/>
                <w:szCs w:val="22"/>
              </w:rPr>
            </w:pPr>
            <w:r w:rsidRPr="009C7D79">
              <w:rPr>
                <w:sz w:val="22"/>
                <w:szCs w:val="22"/>
              </w:rPr>
              <w:t>References:</w:t>
            </w:r>
          </w:p>
          <w:p w:rsidR="00763AF5" w:rsidRPr="009C7D79" w:rsidRDefault="00763AF5" w:rsidP="00763AF5">
            <w:pPr>
              <w:rPr>
                <w:sz w:val="22"/>
                <w:szCs w:val="22"/>
                <w:u w:val="single"/>
              </w:rPr>
            </w:pPr>
            <w:r w:rsidRPr="009C7D79">
              <w:rPr>
                <w:sz w:val="22"/>
                <w:szCs w:val="22"/>
                <w:u w:val="single"/>
              </w:rPr>
              <w:t>Carl D. Perkins Career &amp; Technical Education Improvement Act of 2006</w:t>
            </w:r>
            <w:r w:rsidRPr="009C7D79">
              <w:rPr>
                <w:sz w:val="22"/>
                <w:szCs w:val="22"/>
              </w:rPr>
              <w:t xml:space="preserve"> at</w:t>
            </w:r>
          </w:p>
          <w:p w:rsidR="00763AF5" w:rsidRPr="009C7D79" w:rsidRDefault="0044629C" w:rsidP="00763AF5">
            <w:pPr>
              <w:rPr>
                <w:sz w:val="22"/>
                <w:szCs w:val="22"/>
              </w:rPr>
            </w:pPr>
            <w:hyperlink r:id="rId94" w:history="1">
              <w:r w:rsidR="00763AF5" w:rsidRPr="009C7D79">
                <w:rPr>
                  <w:rStyle w:val="Hyperlink"/>
                  <w:sz w:val="22"/>
                  <w:szCs w:val="22"/>
                </w:rPr>
                <w:t>http://www.doe.mass.edu/cte/perkins/</w:t>
              </w:r>
            </w:hyperlink>
          </w:p>
          <w:p w:rsidR="00763AF5" w:rsidRPr="009C7D79" w:rsidRDefault="00763AF5" w:rsidP="00763AF5">
            <w:pPr>
              <w:rPr>
                <w:sz w:val="22"/>
                <w:szCs w:val="22"/>
              </w:rPr>
            </w:pPr>
            <w:r w:rsidRPr="009C7D79">
              <w:rPr>
                <w:sz w:val="22"/>
                <w:szCs w:val="22"/>
              </w:rPr>
              <w:t xml:space="preserve">Department of Elementary and Secondary Education Webpage </w:t>
            </w:r>
            <w:hyperlink r:id="rId95" w:history="1">
              <w:r w:rsidRPr="009C7D79">
                <w:rPr>
                  <w:rStyle w:val="Hyperlink"/>
                  <w:sz w:val="22"/>
                  <w:szCs w:val="22"/>
                </w:rPr>
                <w:t>http://www.doe.mass.edu/alted/faq.html?faq=general</w:t>
              </w:r>
            </w:hyperlink>
          </w:p>
          <w:p w:rsidR="00763AF5" w:rsidRPr="009C7D79" w:rsidRDefault="00763AF5" w:rsidP="00763AF5">
            <w:pPr>
              <w:rPr>
                <w:sz w:val="22"/>
                <w:szCs w:val="22"/>
              </w:rPr>
            </w:pPr>
          </w:p>
        </w:tc>
      </w:tr>
      <w:tr w:rsidR="00763AF5" w:rsidRPr="002E3679" w:rsidTr="00763AF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763AF5" w:rsidRDefault="00763AF5" w:rsidP="00763AF5">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763AF5" w:rsidRDefault="00007456" w:rsidP="00763AF5">
            <w:pPr>
              <w:rPr>
                <w:b/>
                <w:sz w:val="22"/>
              </w:rPr>
            </w:pPr>
            <w:bookmarkStart w:id="6979" w:name="RATING_CVTE_16"/>
            <w:bookmarkEnd w:id="6979"/>
            <w:r>
              <w:rPr>
                <w:b/>
                <w:sz w:val="24"/>
              </w:rPr>
              <w:t>Implemented</w:t>
            </w:r>
          </w:p>
        </w:tc>
        <w:tc>
          <w:tcPr>
            <w:tcW w:w="1501" w:type="pct"/>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763AF5" w:rsidRPr="002E3679" w:rsidRDefault="00007456" w:rsidP="00763AF5">
            <w:pPr>
              <w:rPr>
                <w:sz w:val="22"/>
              </w:rPr>
            </w:pPr>
            <w:bookmarkStart w:id="6980" w:name="DISTRESP_CVTE_16"/>
            <w:bookmarkEnd w:id="6980"/>
            <w:r>
              <w:rPr>
                <w:b/>
                <w:sz w:val="24"/>
              </w:rPr>
              <w:t>No</w:t>
            </w:r>
          </w:p>
        </w:tc>
      </w:tr>
    </w:tbl>
    <w:p w:rsidR="00763AF5" w:rsidRDefault="00763AF5"/>
    <w:tbl>
      <w:tblPr>
        <w:tblW w:w="0" w:type="auto"/>
        <w:tblInd w:w="18" w:type="dxa"/>
        <w:tblLayout w:type="fixed"/>
        <w:tblLook w:val="0000"/>
      </w:tblPr>
      <w:tblGrid>
        <w:gridCol w:w="9540"/>
      </w:tblGrid>
      <w:tr w:rsidR="00763AF5" w:rsidTr="00763AF5">
        <w:tc>
          <w:tcPr>
            <w:tcW w:w="9540" w:type="dxa"/>
          </w:tcPr>
          <w:p w:rsidR="00763AF5" w:rsidRDefault="00763AF5" w:rsidP="00007456">
            <w:pPr>
              <w:rPr>
                <w:b/>
                <w:bCs/>
                <w:i/>
                <w:iCs/>
                <w:sz w:val="22"/>
              </w:rPr>
            </w:pPr>
            <w:bookmarkStart w:id="6981" w:name="LABEL_CVTE_16"/>
            <w:bookmarkEnd w:id="6981"/>
          </w:p>
        </w:tc>
      </w:tr>
      <w:tr w:rsidR="00763AF5" w:rsidTr="00763AF5">
        <w:tc>
          <w:tcPr>
            <w:tcW w:w="9540" w:type="dxa"/>
          </w:tcPr>
          <w:p w:rsidR="00763AF5" w:rsidRDefault="00763AF5">
            <w:pPr>
              <w:rPr>
                <w:i/>
                <w:sz w:val="22"/>
              </w:rPr>
            </w:pPr>
            <w:bookmarkStart w:id="6982" w:name="FINDING_CVTE_16"/>
            <w:bookmarkEnd w:id="6982"/>
          </w:p>
        </w:tc>
      </w:tr>
    </w:tbl>
    <w:p w:rsidR="00763AF5" w:rsidRDefault="00763AF5"/>
    <w:p w:rsidR="00763AF5" w:rsidRDefault="00763AF5"/>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763AF5" w:rsidTr="00763AF5">
        <w:tc>
          <w:tcPr>
            <w:tcW w:w="783" w:type="pct"/>
            <w:vAlign w:val="center"/>
          </w:tcPr>
          <w:p w:rsidR="00763AF5" w:rsidRDefault="00763AF5" w:rsidP="00763AF5">
            <w:pPr>
              <w:spacing w:before="60" w:after="60"/>
              <w:jc w:val="center"/>
              <w:rPr>
                <w:b/>
                <w:smallCaps/>
                <w:sz w:val="22"/>
              </w:rPr>
            </w:pPr>
            <w:r>
              <w:rPr>
                <w:b/>
                <w:smallCaps/>
                <w:sz w:val="22"/>
              </w:rPr>
              <w:t>CRITERION NUMBER</w:t>
            </w:r>
          </w:p>
        </w:tc>
        <w:tc>
          <w:tcPr>
            <w:tcW w:w="4217" w:type="pct"/>
            <w:gridSpan w:val="4"/>
            <w:vAlign w:val="center"/>
          </w:tcPr>
          <w:p w:rsidR="00763AF5" w:rsidRDefault="00763AF5" w:rsidP="00763AF5">
            <w:pPr>
              <w:spacing w:before="60" w:after="60"/>
              <w:jc w:val="center"/>
              <w:rPr>
                <w:b/>
                <w:smallCaps/>
                <w:sz w:val="22"/>
              </w:rPr>
            </w:pPr>
          </w:p>
        </w:tc>
      </w:tr>
      <w:tr w:rsidR="00763AF5" w:rsidTr="00763AF5">
        <w:tc>
          <w:tcPr>
            <w:tcW w:w="783" w:type="pct"/>
            <w:vAlign w:val="center"/>
          </w:tcPr>
          <w:p w:rsidR="00763AF5" w:rsidRDefault="00763AF5" w:rsidP="00763AF5">
            <w:pPr>
              <w:spacing w:before="60" w:after="60"/>
              <w:jc w:val="center"/>
              <w:rPr>
                <w:b/>
                <w:smallCaps/>
                <w:sz w:val="22"/>
              </w:rPr>
            </w:pPr>
          </w:p>
        </w:tc>
        <w:tc>
          <w:tcPr>
            <w:tcW w:w="4217" w:type="pct"/>
            <w:gridSpan w:val="4"/>
            <w:vAlign w:val="center"/>
          </w:tcPr>
          <w:p w:rsidR="00763AF5" w:rsidRDefault="00763AF5" w:rsidP="003C79E3">
            <w:pPr>
              <w:pStyle w:val="TOC1"/>
            </w:pPr>
            <w:r>
              <w:t>Legal Standard</w:t>
            </w:r>
          </w:p>
        </w:tc>
      </w:tr>
      <w:tr w:rsidR="00763AF5" w:rsidRPr="00007FB5" w:rsidTr="00763AF5">
        <w:tc>
          <w:tcPr>
            <w:tcW w:w="783" w:type="pct"/>
          </w:tcPr>
          <w:p w:rsidR="00763AF5" w:rsidRPr="00447072" w:rsidRDefault="00763AF5" w:rsidP="00763AF5">
            <w:pPr>
              <w:spacing w:before="60"/>
              <w:jc w:val="center"/>
              <w:rPr>
                <w:sz w:val="22"/>
                <w:szCs w:val="22"/>
              </w:rPr>
            </w:pPr>
            <w:bookmarkStart w:id="6983" w:name="CRIT_CVTE_17" w:colFirst="1" w:colLast="1"/>
            <w:r w:rsidRPr="00447072">
              <w:rPr>
                <w:b/>
                <w:bCs/>
                <w:sz w:val="22"/>
                <w:szCs w:val="22"/>
              </w:rPr>
              <w:t>CVTE 1</w:t>
            </w:r>
            <w:r>
              <w:rPr>
                <w:b/>
                <w:bCs/>
                <w:sz w:val="22"/>
                <w:szCs w:val="22"/>
              </w:rPr>
              <w:t>7</w:t>
            </w:r>
          </w:p>
        </w:tc>
        <w:tc>
          <w:tcPr>
            <w:tcW w:w="4217" w:type="pct"/>
            <w:gridSpan w:val="4"/>
          </w:tcPr>
          <w:p w:rsidR="00763AF5" w:rsidRPr="00A40550" w:rsidRDefault="00763AF5" w:rsidP="00763AF5">
            <w:pPr>
              <w:autoSpaceDE w:val="0"/>
              <w:autoSpaceDN w:val="0"/>
              <w:adjustRightInd w:val="0"/>
            </w:pPr>
            <w:r w:rsidRPr="00A40550">
              <w:rPr>
                <w:sz w:val="22"/>
                <w:szCs w:val="22"/>
              </w:rPr>
              <w:t>Activities are provided to prepare students, including students that are members of special populations, for high skill, high wage, or high demand occupations that will lead to self-sufficiency.</w:t>
            </w:r>
          </w:p>
          <w:p w:rsidR="00763AF5" w:rsidRPr="00A40550" w:rsidRDefault="00763AF5" w:rsidP="00763AF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63AF5" w:rsidRPr="00A40550" w:rsidRDefault="00763AF5" w:rsidP="00763AF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i/>
                <w:iCs/>
              </w:rPr>
            </w:pPr>
            <w:r w:rsidRPr="00A40550">
              <w:rPr>
                <w:i/>
                <w:iCs/>
                <w:sz w:val="22"/>
                <w:szCs w:val="22"/>
              </w:rPr>
              <w:t>Perkins Section 135; Vocational Technical Education Regulations 603 CMR 4.03(4).</w:t>
            </w:r>
          </w:p>
          <w:p w:rsidR="00763AF5" w:rsidRPr="00007FB5" w:rsidRDefault="00763AF5" w:rsidP="00763AF5">
            <w:pPr>
              <w:rPr>
                <w:sz w:val="22"/>
                <w:szCs w:val="22"/>
              </w:rPr>
            </w:pPr>
            <w:r w:rsidRPr="00A40550">
              <w:t xml:space="preserve"> </w:t>
            </w:r>
          </w:p>
        </w:tc>
      </w:tr>
      <w:bookmarkEnd w:id="6983"/>
      <w:tr w:rsidR="00763AF5" w:rsidRPr="008C50C6" w:rsidTr="00763AF5">
        <w:tc>
          <w:tcPr>
            <w:tcW w:w="783" w:type="pct"/>
          </w:tcPr>
          <w:p w:rsidR="00763AF5" w:rsidRPr="008C50C6" w:rsidRDefault="00763AF5" w:rsidP="00763AF5">
            <w:pPr>
              <w:rPr>
                <w:sz w:val="22"/>
                <w:szCs w:val="22"/>
              </w:rPr>
            </w:pPr>
          </w:p>
        </w:tc>
        <w:tc>
          <w:tcPr>
            <w:tcW w:w="4217" w:type="pct"/>
            <w:gridSpan w:val="4"/>
          </w:tcPr>
          <w:p w:rsidR="00763AF5" w:rsidRPr="00A40550" w:rsidRDefault="00763AF5" w:rsidP="00763AF5">
            <w:pPr>
              <w:pStyle w:val="BodyText"/>
              <w:rPr>
                <w:b/>
                <w:bCs/>
              </w:rPr>
            </w:pPr>
            <w:r w:rsidRPr="00A40550">
              <w:rPr>
                <w:b/>
                <w:bCs/>
              </w:rPr>
              <w:t>References:</w:t>
            </w:r>
          </w:p>
          <w:p w:rsidR="00763AF5" w:rsidRPr="00A40550" w:rsidRDefault="00763AF5" w:rsidP="00763AF5">
            <w:pPr>
              <w:pStyle w:val="BodyText"/>
              <w:rPr>
                <w:u w:val="single"/>
              </w:rPr>
            </w:pPr>
            <w:r w:rsidRPr="00A40550">
              <w:rPr>
                <w:u w:val="single"/>
              </w:rPr>
              <w:t>Carl D. Perkins Career &amp; Technical Education Improvement Act of 2006</w:t>
            </w:r>
            <w:r w:rsidRPr="00A40550">
              <w:t xml:space="preserve"> at</w:t>
            </w:r>
          </w:p>
          <w:p w:rsidR="00763AF5" w:rsidRPr="00A40550" w:rsidRDefault="0044629C" w:rsidP="00763AF5">
            <w:hyperlink r:id="rId96" w:history="1">
              <w:r w:rsidR="00763AF5" w:rsidRPr="00A40550">
                <w:rPr>
                  <w:rStyle w:val="Hyperlink"/>
                  <w:sz w:val="22"/>
                  <w:szCs w:val="22"/>
                </w:rPr>
                <w:t>http://www.doe.mass.edu/cte/perkins/</w:t>
              </w:r>
            </w:hyperlink>
          </w:p>
          <w:p w:rsidR="00763AF5" w:rsidRPr="008C50C6" w:rsidRDefault="00763AF5" w:rsidP="00763AF5">
            <w:pPr>
              <w:rPr>
                <w:sz w:val="22"/>
                <w:szCs w:val="22"/>
              </w:rPr>
            </w:pPr>
          </w:p>
        </w:tc>
      </w:tr>
      <w:tr w:rsidR="00763AF5" w:rsidRPr="002E3679" w:rsidTr="00763AF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763AF5" w:rsidRDefault="00763AF5" w:rsidP="00763AF5">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763AF5" w:rsidRDefault="00007456" w:rsidP="00763AF5">
            <w:pPr>
              <w:rPr>
                <w:b/>
                <w:sz w:val="22"/>
              </w:rPr>
            </w:pPr>
            <w:bookmarkStart w:id="6984" w:name="RATING_CVTE_17"/>
            <w:bookmarkEnd w:id="6984"/>
            <w:r>
              <w:rPr>
                <w:b/>
                <w:sz w:val="24"/>
              </w:rPr>
              <w:t>Implemented</w:t>
            </w:r>
          </w:p>
        </w:tc>
        <w:tc>
          <w:tcPr>
            <w:tcW w:w="1501" w:type="pct"/>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763AF5" w:rsidRPr="002E3679" w:rsidRDefault="00007456" w:rsidP="00007456">
            <w:pPr>
              <w:rPr>
                <w:sz w:val="22"/>
              </w:rPr>
            </w:pPr>
            <w:bookmarkStart w:id="6985" w:name="DISTRESP_CVTE_17"/>
            <w:bookmarkEnd w:id="6985"/>
            <w:r>
              <w:rPr>
                <w:b/>
                <w:sz w:val="24"/>
              </w:rPr>
              <w:t>No</w:t>
            </w:r>
            <w:r w:rsidR="0044629C">
              <w:rPr>
                <w:b/>
                <w:sz w:val="24"/>
              </w:rPr>
              <w:fldChar w:fldCharType="begin">
                <w:ffData>
                  <w:name w:val=""/>
                  <w:enabled/>
                  <w:calcOnExit w:val="0"/>
                  <w:textInput/>
                </w:ffData>
              </w:fldChar>
            </w:r>
            <w:r w:rsidR="00763AF5">
              <w:rPr>
                <w:b/>
                <w:sz w:val="24"/>
              </w:rPr>
              <w:instrText xml:space="preserve"> FORMTEXT </w:instrText>
            </w:r>
            <w:r w:rsidR="0044629C">
              <w:rPr>
                <w:b/>
                <w:sz w:val="24"/>
              </w:rPr>
            </w:r>
            <w:r w:rsidR="0044629C">
              <w:rPr>
                <w:b/>
                <w:sz w:val="24"/>
              </w:rPr>
              <w:fldChar w:fldCharType="separate"/>
            </w:r>
            <w:r w:rsidR="0044629C">
              <w:rPr>
                <w:b/>
                <w:sz w:val="24"/>
              </w:rPr>
              <w:fldChar w:fldCharType="end"/>
            </w:r>
          </w:p>
        </w:tc>
      </w:tr>
    </w:tbl>
    <w:p w:rsidR="00763AF5" w:rsidRDefault="00763AF5"/>
    <w:tbl>
      <w:tblPr>
        <w:tblW w:w="0" w:type="auto"/>
        <w:tblInd w:w="18" w:type="dxa"/>
        <w:tblLayout w:type="fixed"/>
        <w:tblLook w:val="0000"/>
      </w:tblPr>
      <w:tblGrid>
        <w:gridCol w:w="9540"/>
      </w:tblGrid>
      <w:tr w:rsidR="00763AF5" w:rsidTr="00763AF5">
        <w:tc>
          <w:tcPr>
            <w:tcW w:w="9540" w:type="dxa"/>
          </w:tcPr>
          <w:p w:rsidR="00763AF5" w:rsidRDefault="00763AF5">
            <w:pPr>
              <w:rPr>
                <w:b/>
                <w:sz w:val="22"/>
              </w:rPr>
            </w:pPr>
            <w:bookmarkStart w:id="6986" w:name="LABEL_CVTE_17"/>
            <w:bookmarkEnd w:id="6986"/>
            <w:r>
              <w:rPr>
                <w:b/>
                <w:bCs/>
                <w:i/>
                <w:iCs/>
                <w:color w:val="000000"/>
                <w:sz w:val="22"/>
              </w:rPr>
              <w:t xml:space="preserve"> </w:t>
            </w:r>
          </w:p>
        </w:tc>
      </w:tr>
      <w:tr w:rsidR="00763AF5" w:rsidTr="00763AF5">
        <w:tc>
          <w:tcPr>
            <w:tcW w:w="9540" w:type="dxa"/>
          </w:tcPr>
          <w:p w:rsidR="00763AF5" w:rsidRDefault="00763AF5">
            <w:pPr>
              <w:rPr>
                <w:i/>
                <w:sz w:val="22"/>
              </w:rPr>
            </w:pPr>
            <w:bookmarkStart w:id="6987" w:name="FINDING_CVTE_17"/>
            <w:bookmarkEnd w:id="6987"/>
          </w:p>
        </w:tc>
      </w:tr>
    </w:tbl>
    <w:p w:rsidR="00763AF5" w:rsidRDefault="00763AF5"/>
    <w:p w:rsidR="00763AF5" w:rsidRDefault="00763AF5"/>
    <w:p w:rsidR="003822AB" w:rsidRDefault="003822AB"/>
    <w:p w:rsidR="003822AB" w:rsidRDefault="003822AB"/>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763AF5" w:rsidTr="00763AF5">
        <w:trPr>
          <w:tblHeader/>
        </w:trPr>
        <w:tc>
          <w:tcPr>
            <w:tcW w:w="783" w:type="pct"/>
            <w:vAlign w:val="center"/>
          </w:tcPr>
          <w:p w:rsidR="00763AF5" w:rsidRDefault="00763AF5" w:rsidP="00763AF5">
            <w:pPr>
              <w:spacing w:before="60" w:after="60"/>
              <w:jc w:val="center"/>
              <w:rPr>
                <w:b/>
                <w:smallCaps/>
                <w:sz w:val="22"/>
              </w:rPr>
            </w:pPr>
            <w:r>
              <w:br w:type="page"/>
            </w:r>
            <w:r>
              <w:rPr>
                <w:b/>
                <w:smallCaps/>
                <w:sz w:val="22"/>
              </w:rPr>
              <w:t>CRITERION NUMBER</w:t>
            </w:r>
          </w:p>
        </w:tc>
        <w:tc>
          <w:tcPr>
            <w:tcW w:w="4217" w:type="pct"/>
            <w:gridSpan w:val="4"/>
            <w:vAlign w:val="center"/>
          </w:tcPr>
          <w:p w:rsidR="00763AF5" w:rsidRDefault="00763AF5" w:rsidP="00763AF5">
            <w:pPr>
              <w:spacing w:before="60" w:after="60"/>
              <w:jc w:val="center"/>
              <w:rPr>
                <w:b/>
                <w:smallCaps/>
                <w:sz w:val="22"/>
              </w:rPr>
            </w:pPr>
          </w:p>
        </w:tc>
      </w:tr>
      <w:tr w:rsidR="00763AF5" w:rsidTr="00763AF5">
        <w:trPr>
          <w:tblHeader/>
        </w:trPr>
        <w:tc>
          <w:tcPr>
            <w:tcW w:w="783" w:type="pct"/>
            <w:vAlign w:val="center"/>
          </w:tcPr>
          <w:p w:rsidR="00763AF5" w:rsidRDefault="00763AF5" w:rsidP="00763AF5">
            <w:pPr>
              <w:spacing w:before="60" w:after="60"/>
              <w:jc w:val="center"/>
              <w:rPr>
                <w:b/>
                <w:smallCaps/>
                <w:sz w:val="22"/>
              </w:rPr>
            </w:pPr>
          </w:p>
        </w:tc>
        <w:tc>
          <w:tcPr>
            <w:tcW w:w="4217" w:type="pct"/>
            <w:gridSpan w:val="4"/>
            <w:vAlign w:val="center"/>
          </w:tcPr>
          <w:p w:rsidR="00763AF5" w:rsidRDefault="00763AF5" w:rsidP="003C79E3">
            <w:pPr>
              <w:pStyle w:val="TOC1"/>
            </w:pPr>
            <w:r>
              <w:t>Legal Standard</w:t>
            </w:r>
          </w:p>
        </w:tc>
      </w:tr>
      <w:tr w:rsidR="00763AF5" w:rsidRPr="00795BB1" w:rsidTr="00763AF5">
        <w:tc>
          <w:tcPr>
            <w:tcW w:w="783" w:type="pct"/>
          </w:tcPr>
          <w:p w:rsidR="00763AF5" w:rsidRPr="007A1E14" w:rsidRDefault="00763AF5" w:rsidP="00763AF5">
            <w:pPr>
              <w:spacing w:before="60"/>
              <w:jc w:val="center"/>
              <w:rPr>
                <w:b/>
                <w:sz w:val="22"/>
                <w:szCs w:val="22"/>
              </w:rPr>
            </w:pPr>
            <w:bookmarkStart w:id="6988" w:name="CRIT_CVTE_18" w:colFirst="1" w:colLast="1"/>
            <w:r w:rsidRPr="007A1E14">
              <w:rPr>
                <w:b/>
                <w:bCs/>
                <w:sz w:val="22"/>
                <w:szCs w:val="22"/>
              </w:rPr>
              <w:t>CVTE 18</w:t>
            </w:r>
          </w:p>
        </w:tc>
        <w:tc>
          <w:tcPr>
            <w:tcW w:w="4217" w:type="pct"/>
            <w:gridSpan w:val="4"/>
          </w:tcPr>
          <w:p w:rsidR="00763AF5" w:rsidRPr="00A40550" w:rsidRDefault="00763AF5" w:rsidP="00763AF5">
            <w:pPr>
              <w:rPr>
                <w:i/>
                <w:iCs/>
                <w:sz w:val="22"/>
                <w:szCs w:val="22"/>
              </w:rPr>
            </w:pPr>
            <w:proofErr w:type="gramStart"/>
            <w:r w:rsidRPr="00A40550">
              <w:rPr>
                <w:sz w:val="22"/>
                <w:szCs w:val="22"/>
              </w:rPr>
              <w:t>Staff in career/vocational technical education programs are</w:t>
            </w:r>
            <w:proofErr w:type="gramEnd"/>
            <w:r w:rsidRPr="00A40550">
              <w:rPr>
                <w:sz w:val="22"/>
                <w:szCs w:val="22"/>
              </w:rPr>
              <w:t xml:space="preserve"> appropriately licensed or are working under a current Department-issued waiver.  </w:t>
            </w:r>
            <w:r w:rsidRPr="00A40550">
              <w:rPr>
                <w:i/>
                <w:iCs/>
                <w:sz w:val="22"/>
                <w:szCs w:val="22"/>
              </w:rPr>
              <w:t>Perkins Section 135, M.G.L. c. 74 Section 18, Vocational Technical Education Regulations 603 CMR 4.03 (5) 4.07 and M.G.L. c. 71 Section 38G, Regulations for Educator Licensure and Preparation Program Approval 603 CMR 7.00</w:t>
            </w:r>
          </w:p>
          <w:p w:rsidR="00763AF5" w:rsidRPr="00795BB1" w:rsidRDefault="00763AF5" w:rsidP="00763AF5">
            <w:pPr>
              <w:rPr>
                <w:i/>
                <w:sz w:val="22"/>
                <w:szCs w:val="22"/>
              </w:rPr>
            </w:pPr>
          </w:p>
        </w:tc>
      </w:tr>
      <w:bookmarkEnd w:id="6988"/>
      <w:tr w:rsidR="00763AF5" w:rsidRPr="00A21668" w:rsidTr="00763AF5">
        <w:tc>
          <w:tcPr>
            <w:tcW w:w="783" w:type="pct"/>
          </w:tcPr>
          <w:p w:rsidR="00763AF5" w:rsidRPr="00795BB1" w:rsidRDefault="00763AF5" w:rsidP="00763AF5">
            <w:pPr>
              <w:rPr>
                <w:sz w:val="22"/>
                <w:szCs w:val="22"/>
              </w:rPr>
            </w:pPr>
          </w:p>
        </w:tc>
        <w:tc>
          <w:tcPr>
            <w:tcW w:w="4217" w:type="pct"/>
            <w:gridSpan w:val="4"/>
          </w:tcPr>
          <w:p w:rsidR="00763AF5" w:rsidRPr="00A21668" w:rsidRDefault="00763AF5" w:rsidP="00763AF5">
            <w:pPr>
              <w:rPr>
                <w:sz w:val="22"/>
                <w:szCs w:val="22"/>
              </w:rPr>
            </w:pPr>
            <w:r w:rsidRPr="00A21668">
              <w:rPr>
                <w:sz w:val="22"/>
                <w:szCs w:val="22"/>
              </w:rPr>
              <w:t>References:</w:t>
            </w:r>
          </w:p>
          <w:p w:rsidR="00763AF5" w:rsidRPr="00A21668" w:rsidRDefault="00763AF5" w:rsidP="00763AF5">
            <w:pPr>
              <w:rPr>
                <w:sz w:val="22"/>
                <w:szCs w:val="22"/>
              </w:rPr>
            </w:pPr>
            <w:r w:rsidRPr="00A21668">
              <w:rPr>
                <w:sz w:val="22"/>
                <w:szCs w:val="22"/>
                <w:u w:val="single"/>
              </w:rPr>
              <w:t>Massachusetts General Law Chapter 74, Section 18</w:t>
            </w:r>
            <w:r w:rsidRPr="00A21668">
              <w:rPr>
                <w:sz w:val="22"/>
                <w:szCs w:val="22"/>
              </w:rPr>
              <w:t xml:space="preserve"> at</w:t>
            </w:r>
          </w:p>
          <w:p w:rsidR="00763AF5" w:rsidRPr="00A21668" w:rsidRDefault="0044629C" w:rsidP="00763AF5">
            <w:pPr>
              <w:rPr>
                <w:sz w:val="22"/>
                <w:szCs w:val="22"/>
                <w:u w:val="single"/>
              </w:rPr>
            </w:pPr>
            <w:hyperlink r:id="rId97" w:history="1">
              <w:r w:rsidR="00763AF5" w:rsidRPr="00A21668">
                <w:rPr>
                  <w:rStyle w:val="Hyperlink"/>
                  <w:sz w:val="22"/>
                  <w:szCs w:val="22"/>
                </w:rPr>
                <w:t>http://www.mass.gov/legis/laws/mgl/gl-74-toc.htm</w:t>
              </w:r>
            </w:hyperlink>
          </w:p>
          <w:p w:rsidR="00763AF5" w:rsidRPr="00A21668" w:rsidRDefault="00763AF5" w:rsidP="00763AF5">
            <w:pPr>
              <w:rPr>
                <w:sz w:val="22"/>
                <w:szCs w:val="22"/>
                <w:u w:val="single"/>
              </w:rPr>
            </w:pPr>
            <w:r w:rsidRPr="00A21668">
              <w:rPr>
                <w:sz w:val="22"/>
                <w:szCs w:val="22"/>
                <w:u w:val="single"/>
              </w:rPr>
              <w:t>Massachusetts General Law Chapter 71, Section 38G</w:t>
            </w:r>
            <w:r w:rsidRPr="00A21668">
              <w:rPr>
                <w:sz w:val="22"/>
                <w:szCs w:val="22"/>
              </w:rPr>
              <w:t xml:space="preserve"> at </w:t>
            </w:r>
            <w:hyperlink r:id="rId98" w:history="1">
              <w:r w:rsidRPr="00A21668">
                <w:rPr>
                  <w:rStyle w:val="Hyperlink"/>
                  <w:sz w:val="22"/>
                  <w:szCs w:val="22"/>
                </w:rPr>
                <w:t>http://www.mass.gov/legis/laws/mgl/gl-71-toc.htm</w:t>
              </w:r>
            </w:hyperlink>
          </w:p>
          <w:p w:rsidR="00763AF5" w:rsidRPr="00A21668" w:rsidRDefault="00763AF5" w:rsidP="00763AF5">
            <w:pPr>
              <w:rPr>
                <w:sz w:val="22"/>
                <w:szCs w:val="22"/>
              </w:rPr>
            </w:pPr>
            <w:r w:rsidRPr="00A21668">
              <w:rPr>
                <w:sz w:val="22"/>
                <w:szCs w:val="22"/>
                <w:u w:val="single"/>
              </w:rPr>
              <w:t>Chapter 74 Selected Sections &amp; 603 CMR 4.00 Vocational Technical Education Regulations and Guidelines</w:t>
            </w:r>
            <w:r w:rsidRPr="00A21668">
              <w:rPr>
                <w:sz w:val="22"/>
                <w:szCs w:val="22"/>
              </w:rPr>
              <w:t xml:space="preserve"> at </w:t>
            </w:r>
            <w:hyperlink r:id="rId99" w:history="1">
              <w:r w:rsidRPr="00A21668">
                <w:rPr>
                  <w:rStyle w:val="Hyperlink"/>
                  <w:sz w:val="22"/>
                  <w:szCs w:val="22"/>
                </w:rPr>
                <w:t>http://www.doe.mass.edu/cte/laws.html</w:t>
              </w:r>
            </w:hyperlink>
          </w:p>
          <w:p w:rsidR="00763AF5" w:rsidRPr="00A21668" w:rsidRDefault="00763AF5" w:rsidP="00763AF5">
            <w:pPr>
              <w:rPr>
                <w:sz w:val="22"/>
                <w:szCs w:val="22"/>
                <w:u w:val="single"/>
              </w:rPr>
            </w:pPr>
            <w:r w:rsidRPr="00A21668">
              <w:rPr>
                <w:sz w:val="22"/>
                <w:szCs w:val="22"/>
                <w:u w:val="single"/>
              </w:rPr>
              <w:t>Chapter 74 Manual for Vocational Technical Education Programs</w:t>
            </w:r>
            <w:r w:rsidRPr="00A21668">
              <w:rPr>
                <w:sz w:val="22"/>
                <w:szCs w:val="22"/>
              </w:rPr>
              <w:t xml:space="preserve"> at </w:t>
            </w:r>
            <w:hyperlink r:id="rId100" w:history="1">
              <w:r w:rsidRPr="00A21668">
                <w:rPr>
                  <w:rStyle w:val="Hyperlink"/>
                  <w:sz w:val="22"/>
                  <w:szCs w:val="22"/>
                </w:rPr>
                <w:t>http://www.doe.mass.edu/cte/programs/manual.doc</w:t>
              </w:r>
            </w:hyperlink>
            <w:r w:rsidRPr="00A21668">
              <w:rPr>
                <w:sz w:val="22"/>
                <w:szCs w:val="22"/>
                <w:u w:val="single"/>
              </w:rPr>
              <w:t xml:space="preserve"> </w:t>
            </w:r>
          </w:p>
          <w:p w:rsidR="00763AF5" w:rsidRPr="00A21668" w:rsidRDefault="00763AF5" w:rsidP="00763AF5">
            <w:pPr>
              <w:rPr>
                <w:sz w:val="22"/>
                <w:szCs w:val="22"/>
                <w:u w:val="single"/>
              </w:rPr>
            </w:pPr>
            <w:r w:rsidRPr="00A21668">
              <w:rPr>
                <w:sz w:val="22"/>
                <w:szCs w:val="22"/>
                <w:u w:val="single"/>
              </w:rPr>
              <w:t>Chapter 74 Guide for Preliminary Vocational Technical Teacher Licensure</w:t>
            </w:r>
            <w:r w:rsidRPr="00A21668">
              <w:rPr>
                <w:sz w:val="22"/>
                <w:szCs w:val="22"/>
              </w:rPr>
              <w:t xml:space="preserve"> at</w:t>
            </w:r>
            <w:r w:rsidRPr="00A21668">
              <w:rPr>
                <w:sz w:val="22"/>
                <w:szCs w:val="22"/>
                <w:u w:val="single"/>
              </w:rPr>
              <w:t xml:space="preserve"> </w:t>
            </w:r>
            <w:hyperlink r:id="rId101" w:history="1">
              <w:r w:rsidRPr="00A21668">
                <w:rPr>
                  <w:rStyle w:val="Hyperlink"/>
                  <w:sz w:val="22"/>
                  <w:szCs w:val="22"/>
                </w:rPr>
                <w:t>http://www.doe.mass.edu/cte/licensure/prelimguide.doc</w:t>
              </w:r>
            </w:hyperlink>
            <w:r w:rsidRPr="00A21668">
              <w:rPr>
                <w:sz w:val="22"/>
                <w:szCs w:val="22"/>
                <w:u w:val="single"/>
              </w:rPr>
              <w:t xml:space="preserve"> </w:t>
            </w:r>
          </w:p>
          <w:p w:rsidR="00763AF5" w:rsidRPr="00A21668" w:rsidRDefault="00763AF5" w:rsidP="00763AF5">
            <w:pPr>
              <w:rPr>
                <w:sz w:val="22"/>
                <w:szCs w:val="22"/>
                <w:u w:val="single"/>
              </w:rPr>
            </w:pPr>
            <w:r w:rsidRPr="00A21668">
              <w:rPr>
                <w:sz w:val="22"/>
                <w:szCs w:val="22"/>
                <w:u w:val="single"/>
              </w:rPr>
              <w:t>Chapter 74 Guide for Professional Vocational Technical Teacher Licensure</w:t>
            </w:r>
            <w:r w:rsidRPr="00A21668">
              <w:rPr>
                <w:sz w:val="22"/>
                <w:szCs w:val="22"/>
              </w:rPr>
              <w:t xml:space="preserve"> at </w:t>
            </w:r>
            <w:hyperlink r:id="rId102" w:history="1">
              <w:r w:rsidRPr="00A21668">
                <w:rPr>
                  <w:rStyle w:val="Hyperlink"/>
                  <w:sz w:val="22"/>
                  <w:szCs w:val="22"/>
                </w:rPr>
                <w:t>http://www.doe.mass.edu/cte/licensure/profguide.doc</w:t>
              </w:r>
            </w:hyperlink>
            <w:r w:rsidRPr="00A21668">
              <w:rPr>
                <w:sz w:val="22"/>
                <w:szCs w:val="22"/>
              </w:rPr>
              <w:t xml:space="preserve"> </w:t>
            </w:r>
          </w:p>
          <w:p w:rsidR="00763AF5" w:rsidRPr="00A21668" w:rsidRDefault="00763AF5" w:rsidP="00763AF5">
            <w:pPr>
              <w:rPr>
                <w:sz w:val="22"/>
                <w:szCs w:val="22"/>
                <w:u w:val="single"/>
              </w:rPr>
            </w:pPr>
            <w:r w:rsidRPr="00A21668">
              <w:rPr>
                <w:sz w:val="22"/>
                <w:szCs w:val="22"/>
                <w:u w:val="single"/>
              </w:rPr>
              <w:t>Chapter 74 Guide for Vocational Technical Administrator and Cooperative Education Coordinator Licensure</w:t>
            </w:r>
            <w:r w:rsidRPr="00A21668">
              <w:rPr>
                <w:sz w:val="22"/>
                <w:szCs w:val="22"/>
              </w:rPr>
              <w:t xml:space="preserve"> at </w:t>
            </w:r>
            <w:hyperlink r:id="rId103" w:history="1">
              <w:r w:rsidRPr="00A21668">
                <w:rPr>
                  <w:rStyle w:val="Hyperlink"/>
                  <w:sz w:val="22"/>
                  <w:szCs w:val="22"/>
                </w:rPr>
                <w:t>http://www.doe.mass.edu/cte/licensure/admin_cecguide.doc</w:t>
              </w:r>
            </w:hyperlink>
            <w:r w:rsidRPr="00A21668">
              <w:rPr>
                <w:sz w:val="22"/>
                <w:szCs w:val="22"/>
              </w:rPr>
              <w:t xml:space="preserve"> </w:t>
            </w:r>
          </w:p>
          <w:p w:rsidR="00763AF5" w:rsidRPr="00A21668" w:rsidRDefault="00763AF5" w:rsidP="00763AF5">
            <w:pPr>
              <w:rPr>
                <w:sz w:val="22"/>
                <w:szCs w:val="22"/>
              </w:rPr>
            </w:pPr>
            <w:r w:rsidRPr="00A21668">
              <w:rPr>
                <w:sz w:val="22"/>
                <w:szCs w:val="22"/>
                <w:u w:val="single"/>
              </w:rPr>
              <w:t>Chapter 74 Guide for Vocational Technical Educator License Renewal</w:t>
            </w:r>
            <w:r w:rsidRPr="00A21668">
              <w:rPr>
                <w:sz w:val="22"/>
                <w:szCs w:val="22"/>
              </w:rPr>
              <w:t xml:space="preserve"> at </w:t>
            </w:r>
            <w:hyperlink r:id="rId104" w:history="1">
              <w:r w:rsidRPr="00A21668">
                <w:rPr>
                  <w:rStyle w:val="Hyperlink"/>
                  <w:sz w:val="22"/>
                  <w:szCs w:val="22"/>
                </w:rPr>
                <w:t>http://www.doe.mass.edu/cte/licensure/renewalguide.doc</w:t>
              </w:r>
            </w:hyperlink>
          </w:p>
          <w:p w:rsidR="00763AF5" w:rsidRPr="00A21668" w:rsidRDefault="00763AF5" w:rsidP="00763AF5">
            <w:pPr>
              <w:rPr>
                <w:sz w:val="22"/>
                <w:szCs w:val="22"/>
              </w:rPr>
            </w:pPr>
            <w:r w:rsidRPr="00A21668">
              <w:rPr>
                <w:sz w:val="22"/>
                <w:szCs w:val="22"/>
                <w:u w:val="single"/>
              </w:rPr>
              <w:t>Regulations for Educator Licensure and Preparation Program Approval 603 CMR 7.00</w:t>
            </w:r>
            <w:r w:rsidRPr="00A21668">
              <w:rPr>
                <w:sz w:val="22"/>
                <w:szCs w:val="22"/>
              </w:rPr>
              <w:t xml:space="preserve"> at</w:t>
            </w:r>
          </w:p>
          <w:p w:rsidR="00763AF5" w:rsidRPr="00A21668" w:rsidRDefault="0044629C" w:rsidP="00763AF5">
            <w:pPr>
              <w:rPr>
                <w:sz w:val="22"/>
                <w:szCs w:val="22"/>
              </w:rPr>
            </w:pPr>
            <w:hyperlink r:id="rId105" w:history="1">
              <w:r w:rsidR="00763AF5" w:rsidRPr="00A21668">
                <w:rPr>
                  <w:rStyle w:val="Hyperlink"/>
                  <w:sz w:val="22"/>
                  <w:szCs w:val="22"/>
                </w:rPr>
                <w:t>http://www.doe.mass.edu/lawsregs/603cmr7.html</w:t>
              </w:r>
            </w:hyperlink>
          </w:p>
          <w:p w:rsidR="00763AF5" w:rsidRPr="00A21668" w:rsidRDefault="00763AF5" w:rsidP="00763AF5">
            <w:pPr>
              <w:rPr>
                <w:i/>
                <w:iCs/>
                <w:sz w:val="22"/>
                <w:szCs w:val="22"/>
              </w:rPr>
            </w:pPr>
          </w:p>
        </w:tc>
      </w:tr>
      <w:tr w:rsidR="00763AF5" w:rsidRPr="002E3679" w:rsidTr="00763AF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763AF5" w:rsidRDefault="00763AF5" w:rsidP="00763AF5">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763AF5" w:rsidRDefault="00007456" w:rsidP="00763AF5">
            <w:pPr>
              <w:rPr>
                <w:b/>
                <w:sz w:val="22"/>
              </w:rPr>
            </w:pPr>
            <w:bookmarkStart w:id="6989" w:name="RATING_CVTE_18"/>
            <w:bookmarkEnd w:id="6989"/>
            <w:r>
              <w:rPr>
                <w:b/>
                <w:sz w:val="24"/>
              </w:rPr>
              <w:t>Implemented</w:t>
            </w:r>
          </w:p>
        </w:tc>
        <w:tc>
          <w:tcPr>
            <w:tcW w:w="1501" w:type="pct"/>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763AF5" w:rsidRPr="002E3679" w:rsidRDefault="00007456" w:rsidP="00763AF5">
            <w:pPr>
              <w:rPr>
                <w:sz w:val="22"/>
              </w:rPr>
            </w:pPr>
            <w:bookmarkStart w:id="6990" w:name="DISTRESP_CVTE_18"/>
            <w:bookmarkEnd w:id="6990"/>
            <w:r>
              <w:rPr>
                <w:b/>
                <w:sz w:val="24"/>
              </w:rPr>
              <w:t>No</w:t>
            </w:r>
          </w:p>
        </w:tc>
      </w:tr>
    </w:tbl>
    <w:p w:rsidR="00763AF5" w:rsidRDefault="00763AF5"/>
    <w:p w:rsidR="00763AF5" w:rsidRDefault="00763AF5"/>
    <w:tbl>
      <w:tblPr>
        <w:tblW w:w="0" w:type="auto"/>
        <w:tblInd w:w="-72" w:type="dxa"/>
        <w:tblLayout w:type="fixed"/>
        <w:tblLook w:val="0000"/>
      </w:tblPr>
      <w:tblGrid>
        <w:gridCol w:w="9540"/>
      </w:tblGrid>
      <w:tr w:rsidR="00763AF5">
        <w:tc>
          <w:tcPr>
            <w:tcW w:w="9540" w:type="dxa"/>
          </w:tcPr>
          <w:p w:rsidR="00763AF5" w:rsidRDefault="00763AF5">
            <w:pPr>
              <w:rPr>
                <w:b/>
                <w:sz w:val="22"/>
              </w:rPr>
            </w:pPr>
            <w:bookmarkStart w:id="6991" w:name="LABEL_CVTE_18"/>
            <w:bookmarkEnd w:id="6991"/>
          </w:p>
        </w:tc>
      </w:tr>
      <w:tr w:rsidR="00763AF5">
        <w:tc>
          <w:tcPr>
            <w:tcW w:w="9540" w:type="dxa"/>
          </w:tcPr>
          <w:p w:rsidR="00763AF5" w:rsidRDefault="00763AF5">
            <w:pPr>
              <w:rPr>
                <w:i/>
                <w:sz w:val="22"/>
              </w:rPr>
            </w:pPr>
            <w:bookmarkStart w:id="6992" w:name="FINDING_CVTE_18"/>
            <w:bookmarkEnd w:id="6992"/>
          </w:p>
        </w:tc>
      </w:tr>
    </w:tbl>
    <w:p w:rsidR="00763AF5" w:rsidRDefault="00763AF5"/>
    <w:p w:rsidR="003822AB" w:rsidRDefault="003822AB"/>
    <w:p w:rsidR="003822AB" w:rsidRDefault="003822AB"/>
    <w:p w:rsidR="003822AB" w:rsidRDefault="003822AB"/>
    <w:p w:rsidR="003822AB" w:rsidRDefault="003822AB"/>
    <w:p w:rsidR="003822AB" w:rsidRDefault="003822AB"/>
    <w:tbl>
      <w:tblPr>
        <w:tblW w:w="4936"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18"/>
        <w:gridCol w:w="2793"/>
        <w:gridCol w:w="2880"/>
        <w:gridCol w:w="1074"/>
      </w:tblGrid>
      <w:tr w:rsidR="00763AF5" w:rsidTr="00763AF5">
        <w:tc>
          <w:tcPr>
            <w:tcW w:w="793" w:type="pct"/>
            <w:vAlign w:val="center"/>
          </w:tcPr>
          <w:p w:rsidR="00763AF5" w:rsidRDefault="00763AF5" w:rsidP="00763AF5">
            <w:pPr>
              <w:spacing w:before="60" w:after="60"/>
              <w:jc w:val="center"/>
              <w:rPr>
                <w:b/>
                <w:smallCaps/>
                <w:sz w:val="22"/>
              </w:rPr>
            </w:pPr>
            <w:r>
              <w:rPr>
                <w:b/>
                <w:smallCaps/>
                <w:sz w:val="22"/>
              </w:rPr>
              <w:t>CRITERION NUMBER</w:t>
            </w:r>
          </w:p>
        </w:tc>
        <w:tc>
          <w:tcPr>
            <w:tcW w:w="4207" w:type="pct"/>
            <w:gridSpan w:val="4"/>
            <w:vAlign w:val="center"/>
          </w:tcPr>
          <w:p w:rsidR="00763AF5" w:rsidRDefault="00763AF5" w:rsidP="00763AF5">
            <w:pPr>
              <w:spacing w:before="60" w:after="60"/>
              <w:jc w:val="center"/>
              <w:rPr>
                <w:b/>
                <w:smallCaps/>
                <w:sz w:val="22"/>
              </w:rPr>
            </w:pPr>
          </w:p>
        </w:tc>
      </w:tr>
      <w:tr w:rsidR="00763AF5" w:rsidTr="00763AF5">
        <w:tc>
          <w:tcPr>
            <w:tcW w:w="793" w:type="pct"/>
            <w:vAlign w:val="center"/>
          </w:tcPr>
          <w:p w:rsidR="00763AF5" w:rsidRDefault="00763AF5" w:rsidP="00763AF5">
            <w:pPr>
              <w:spacing w:before="60" w:after="60"/>
              <w:jc w:val="center"/>
              <w:rPr>
                <w:b/>
                <w:smallCaps/>
                <w:sz w:val="22"/>
              </w:rPr>
            </w:pPr>
          </w:p>
        </w:tc>
        <w:tc>
          <w:tcPr>
            <w:tcW w:w="4207" w:type="pct"/>
            <w:gridSpan w:val="4"/>
            <w:vAlign w:val="center"/>
          </w:tcPr>
          <w:p w:rsidR="00763AF5" w:rsidRDefault="00763AF5" w:rsidP="003C79E3">
            <w:pPr>
              <w:pStyle w:val="TOC1"/>
            </w:pPr>
            <w:r>
              <w:t>Legal Standard</w:t>
            </w:r>
          </w:p>
        </w:tc>
      </w:tr>
      <w:tr w:rsidR="00763AF5" w:rsidRPr="00795BB1" w:rsidTr="00763AF5">
        <w:tc>
          <w:tcPr>
            <w:tcW w:w="793" w:type="pct"/>
          </w:tcPr>
          <w:p w:rsidR="00763AF5" w:rsidRPr="00E36A21" w:rsidRDefault="00763AF5" w:rsidP="00763AF5">
            <w:pPr>
              <w:spacing w:before="60"/>
              <w:jc w:val="center"/>
              <w:rPr>
                <w:sz w:val="22"/>
                <w:szCs w:val="22"/>
              </w:rPr>
            </w:pPr>
            <w:bookmarkStart w:id="6993" w:name="CRIT_CVTE_19" w:colFirst="1" w:colLast="1"/>
            <w:r w:rsidRPr="00E36A21">
              <w:rPr>
                <w:b/>
                <w:bCs/>
                <w:sz w:val="22"/>
                <w:szCs w:val="22"/>
              </w:rPr>
              <w:t>CVTE 1</w:t>
            </w:r>
            <w:r>
              <w:rPr>
                <w:b/>
                <w:bCs/>
                <w:sz w:val="22"/>
                <w:szCs w:val="22"/>
              </w:rPr>
              <w:t>9</w:t>
            </w:r>
          </w:p>
        </w:tc>
        <w:tc>
          <w:tcPr>
            <w:tcW w:w="4207" w:type="pct"/>
            <w:gridSpan w:val="4"/>
          </w:tcPr>
          <w:p w:rsidR="00763AF5" w:rsidRPr="00A40550" w:rsidRDefault="00763AF5" w:rsidP="00763AF5">
            <w:pPr>
              <w:rPr>
                <w:i/>
                <w:iCs/>
              </w:rPr>
            </w:pPr>
            <w:proofErr w:type="gramStart"/>
            <w:r w:rsidRPr="00A40550">
              <w:rPr>
                <w:sz w:val="22"/>
                <w:szCs w:val="22"/>
              </w:rPr>
              <w:t>Staff in career/vocational technical education programs acquire</w:t>
            </w:r>
            <w:proofErr w:type="gramEnd"/>
            <w:r w:rsidRPr="00A40550">
              <w:rPr>
                <w:sz w:val="22"/>
                <w:szCs w:val="22"/>
              </w:rPr>
              <w:t xml:space="preserve"> professional development.</w:t>
            </w:r>
            <w:r w:rsidRPr="00A40550">
              <w:rPr>
                <w:i/>
                <w:iCs/>
                <w:sz w:val="22"/>
                <w:szCs w:val="22"/>
              </w:rPr>
              <w:t xml:space="preserve"> Perkins Section 135, Vocational Technical Education Regulations 603 CMR 4.03 (5) 4.07 and M.G.L. c. 71 Section 38G, Regulations for Educator Licensure and Preparation Program Approval 603 CMR 7.00</w:t>
            </w:r>
          </w:p>
          <w:p w:rsidR="00763AF5" w:rsidRPr="00795BB1" w:rsidRDefault="00763AF5" w:rsidP="00763AF5">
            <w:pPr>
              <w:rPr>
                <w:bCs/>
                <w:i/>
                <w:iCs/>
                <w:sz w:val="22"/>
                <w:szCs w:val="22"/>
              </w:rPr>
            </w:pPr>
          </w:p>
        </w:tc>
      </w:tr>
      <w:bookmarkEnd w:id="6993"/>
      <w:tr w:rsidR="00763AF5" w:rsidRPr="00795BB1" w:rsidTr="00763AF5">
        <w:tc>
          <w:tcPr>
            <w:tcW w:w="793" w:type="pct"/>
          </w:tcPr>
          <w:p w:rsidR="00763AF5" w:rsidRPr="00E36A21" w:rsidRDefault="00763AF5" w:rsidP="00763AF5">
            <w:pPr>
              <w:spacing w:before="60"/>
              <w:jc w:val="center"/>
              <w:rPr>
                <w:b/>
                <w:bCs/>
                <w:sz w:val="22"/>
                <w:szCs w:val="22"/>
              </w:rPr>
            </w:pPr>
          </w:p>
        </w:tc>
        <w:tc>
          <w:tcPr>
            <w:tcW w:w="4207" w:type="pct"/>
            <w:gridSpan w:val="4"/>
          </w:tcPr>
          <w:p w:rsidR="00763AF5" w:rsidRPr="00A40550" w:rsidRDefault="00763AF5" w:rsidP="00763AF5">
            <w:pPr>
              <w:pStyle w:val="BodyText"/>
              <w:rPr>
                <w:b/>
                <w:bCs/>
              </w:rPr>
            </w:pPr>
            <w:r w:rsidRPr="00A40550">
              <w:rPr>
                <w:b/>
                <w:bCs/>
              </w:rPr>
              <w:t>References:</w:t>
            </w:r>
          </w:p>
          <w:p w:rsidR="00763AF5" w:rsidRPr="00A40550" w:rsidRDefault="00763AF5" w:rsidP="00763AF5">
            <w:pPr>
              <w:pStyle w:val="BodyText"/>
              <w:rPr>
                <w:u w:val="single"/>
              </w:rPr>
            </w:pPr>
            <w:r w:rsidRPr="00A40550">
              <w:rPr>
                <w:u w:val="single"/>
              </w:rPr>
              <w:t>Carl D. Perkins Career &amp; Technical Education Improvement Act of 2006</w:t>
            </w:r>
            <w:r w:rsidRPr="00A40550">
              <w:t xml:space="preserve"> at</w:t>
            </w:r>
          </w:p>
          <w:p w:rsidR="00763AF5" w:rsidRPr="00A40550" w:rsidRDefault="0044629C" w:rsidP="00763AF5">
            <w:hyperlink r:id="rId106" w:history="1">
              <w:r w:rsidR="00763AF5" w:rsidRPr="00A40550">
                <w:rPr>
                  <w:rStyle w:val="Hyperlink"/>
                  <w:sz w:val="22"/>
                  <w:szCs w:val="22"/>
                </w:rPr>
                <w:t>http://www.doe.mass.edu/cte/perkins/</w:t>
              </w:r>
            </w:hyperlink>
          </w:p>
          <w:p w:rsidR="00763AF5" w:rsidRPr="00A40550" w:rsidRDefault="00763AF5" w:rsidP="00763AF5">
            <w:pPr>
              <w:pStyle w:val="BodyText"/>
            </w:pPr>
            <w:r w:rsidRPr="00A40550">
              <w:rPr>
                <w:u w:val="single"/>
              </w:rPr>
              <w:t>Massachusetts General Law Chapter 74, Section 18</w:t>
            </w:r>
            <w:r w:rsidRPr="00A40550">
              <w:t xml:space="preserve"> at</w:t>
            </w:r>
          </w:p>
          <w:p w:rsidR="00763AF5" w:rsidRPr="00A40550" w:rsidRDefault="0044629C" w:rsidP="00763AF5">
            <w:pPr>
              <w:pStyle w:val="BodyText"/>
              <w:rPr>
                <w:u w:val="single"/>
              </w:rPr>
            </w:pPr>
            <w:hyperlink r:id="rId107" w:history="1">
              <w:r w:rsidR="00763AF5" w:rsidRPr="00A40550">
                <w:rPr>
                  <w:rStyle w:val="Hyperlink"/>
                </w:rPr>
                <w:t>http://www.mass.gov/legis/laws/mgl/gl-74-toc.htm</w:t>
              </w:r>
            </w:hyperlink>
          </w:p>
          <w:p w:rsidR="00763AF5" w:rsidRPr="00A40550" w:rsidRDefault="00763AF5" w:rsidP="00763AF5">
            <w:pPr>
              <w:pStyle w:val="BodyText"/>
            </w:pPr>
            <w:r w:rsidRPr="00A40550">
              <w:rPr>
                <w:u w:val="single"/>
              </w:rPr>
              <w:t>Massachusetts General Law Chapter 71, Section 38G</w:t>
            </w:r>
            <w:r w:rsidRPr="00A40550">
              <w:t xml:space="preserve"> at </w:t>
            </w:r>
            <w:hyperlink r:id="rId108" w:history="1">
              <w:r w:rsidRPr="00A40550">
                <w:rPr>
                  <w:rStyle w:val="Hyperlink"/>
                </w:rPr>
                <w:t>http://www.mass.gov/legis/laws/mgl/gl-71-toc.htm</w:t>
              </w:r>
            </w:hyperlink>
          </w:p>
          <w:p w:rsidR="00763AF5" w:rsidRDefault="00763AF5" w:rsidP="00763AF5">
            <w:pPr>
              <w:pStyle w:val="BodyText"/>
            </w:pPr>
            <w:r w:rsidRPr="00A40550">
              <w:rPr>
                <w:u w:val="single"/>
              </w:rPr>
              <w:t>Chapter 74 Selected Sections &amp; 603 CMR 4.00 Vocational Technical Education Regulations and Guidelines</w:t>
            </w:r>
            <w:r w:rsidRPr="00A40550">
              <w:t xml:space="preserve"> at </w:t>
            </w:r>
            <w:hyperlink r:id="rId109" w:history="1">
              <w:r w:rsidRPr="00A40550">
                <w:rPr>
                  <w:rStyle w:val="Hyperlink"/>
                </w:rPr>
                <w:t>http://www.doe.mass.edu/cte/laws.html</w:t>
              </w:r>
            </w:hyperlink>
          </w:p>
          <w:p w:rsidR="00763AF5" w:rsidRPr="00A40550" w:rsidRDefault="00763AF5" w:rsidP="00763AF5">
            <w:r w:rsidRPr="00A40550">
              <w:rPr>
                <w:sz w:val="22"/>
                <w:szCs w:val="22"/>
                <w:u w:val="single"/>
              </w:rPr>
              <w:t>Regulations for Educator Licensure and Preparation Program Approval 603 CMR 7.00</w:t>
            </w:r>
            <w:r w:rsidRPr="00A40550">
              <w:rPr>
                <w:sz w:val="22"/>
                <w:szCs w:val="22"/>
              </w:rPr>
              <w:t xml:space="preserve"> at </w:t>
            </w:r>
            <w:hyperlink r:id="rId110" w:history="1">
              <w:r w:rsidRPr="00A40550">
                <w:rPr>
                  <w:rStyle w:val="Hyperlink"/>
                  <w:sz w:val="22"/>
                  <w:szCs w:val="22"/>
                </w:rPr>
                <w:t>http://www.doe.mass.edu/lawsregs/603cmr7.html</w:t>
              </w:r>
            </w:hyperlink>
          </w:p>
          <w:p w:rsidR="00763AF5" w:rsidRPr="00A40550" w:rsidRDefault="00763AF5" w:rsidP="00763AF5">
            <w:r w:rsidRPr="00A40550">
              <w:rPr>
                <w:sz w:val="22"/>
                <w:szCs w:val="22"/>
                <w:u w:val="single"/>
              </w:rPr>
              <w:t>Chapter 74 Guide for Vocational Technical Educator License Renewal</w:t>
            </w:r>
            <w:r w:rsidRPr="00A40550">
              <w:rPr>
                <w:sz w:val="22"/>
                <w:szCs w:val="22"/>
              </w:rPr>
              <w:t xml:space="preserve"> at</w:t>
            </w:r>
          </w:p>
          <w:p w:rsidR="00763AF5" w:rsidRDefault="0044629C" w:rsidP="00763AF5">
            <w:hyperlink r:id="rId111" w:history="1">
              <w:r w:rsidR="00763AF5" w:rsidRPr="00A40550">
                <w:rPr>
                  <w:rStyle w:val="Hyperlink"/>
                  <w:sz w:val="22"/>
                  <w:szCs w:val="22"/>
                </w:rPr>
                <w:t>http://www.doe.mass.edu/educators/e_license.html?section=voc</w:t>
              </w:r>
            </w:hyperlink>
          </w:p>
          <w:p w:rsidR="00763AF5" w:rsidRPr="00795BB1" w:rsidRDefault="00763AF5" w:rsidP="00763AF5">
            <w:pPr>
              <w:rPr>
                <w:iCs/>
                <w:sz w:val="22"/>
                <w:szCs w:val="22"/>
              </w:rPr>
            </w:pPr>
          </w:p>
        </w:tc>
      </w:tr>
      <w:tr w:rsidR="00763AF5" w:rsidRPr="002E3679" w:rsidTr="00763AF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763AF5" w:rsidRDefault="00763AF5" w:rsidP="00763AF5">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763AF5" w:rsidRDefault="00007456" w:rsidP="00763AF5">
            <w:pPr>
              <w:rPr>
                <w:b/>
                <w:sz w:val="22"/>
              </w:rPr>
            </w:pPr>
            <w:bookmarkStart w:id="6994" w:name="RATING_CVTE_19"/>
            <w:bookmarkEnd w:id="6994"/>
            <w:r>
              <w:rPr>
                <w:b/>
                <w:sz w:val="24"/>
              </w:rPr>
              <w:t>Implemented</w:t>
            </w:r>
          </w:p>
        </w:tc>
        <w:tc>
          <w:tcPr>
            <w:tcW w:w="1521" w:type="pct"/>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566" w:type="pct"/>
            <w:tcBorders>
              <w:top w:val="single" w:sz="2" w:space="0" w:color="000000"/>
              <w:left w:val="nil"/>
              <w:bottom w:val="double" w:sz="2" w:space="0" w:color="000000"/>
            </w:tcBorders>
            <w:vAlign w:val="center"/>
          </w:tcPr>
          <w:p w:rsidR="00763AF5" w:rsidRPr="002E3679" w:rsidRDefault="00007456" w:rsidP="00763AF5">
            <w:pPr>
              <w:rPr>
                <w:sz w:val="22"/>
              </w:rPr>
            </w:pPr>
            <w:bookmarkStart w:id="6995" w:name="DISTRESP_CVTE_19"/>
            <w:bookmarkEnd w:id="6995"/>
            <w:r>
              <w:rPr>
                <w:b/>
                <w:sz w:val="24"/>
              </w:rPr>
              <w:t>No</w:t>
            </w:r>
          </w:p>
        </w:tc>
      </w:tr>
    </w:tbl>
    <w:p w:rsidR="00763AF5" w:rsidRDefault="00763AF5"/>
    <w:tbl>
      <w:tblPr>
        <w:tblW w:w="0" w:type="auto"/>
        <w:tblInd w:w="18" w:type="dxa"/>
        <w:tblLayout w:type="fixed"/>
        <w:tblLook w:val="0000"/>
      </w:tblPr>
      <w:tblGrid>
        <w:gridCol w:w="9450"/>
      </w:tblGrid>
      <w:tr w:rsidR="00763AF5">
        <w:tc>
          <w:tcPr>
            <w:tcW w:w="9450" w:type="dxa"/>
          </w:tcPr>
          <w:p w:rsidR="00763AF5" w:rsidRDefault="00763AF5" w:rsidP="00007456">
            <w:pPr>
              <w:rPr>
                <w:b/>
                <w:sz w:val="22"/>
              </w:rPr>
            </w:pPr>
            <w:bookmarkStart w:id="6996" w:name="LABEL_CVTE_19"/>
            <w:bookmarkEnd w:id="6996"/>
          </w:p>
        </w:tc>
      </w:tr>
      <w:tr w:rsidR="00763AF5">
        <w:tc>
          <w:tcPr>
            <w:tcW w:w="9450" w:type="dxa"/>
          </w:tcPr>
          <w:p w:rsidR="00763AF5" w:rsidRDefault="00763AF5">
            <w:pPr>
              <w:rPr>
                <w:i/>
                <w:sz w:val="22"/>
              </w:rPr>
            </w:pPr>
            <w:bookmarkStart w:id="6997" w:name="FINDING_CVTE_19"/>
            <w:bookmarkEnd w:id="6997"/>
          </w:p>
        </w:tc>
      </w:tr>
    </w:tbl>
    <w:p w:rsidR="00763AF5" w:rsidRDefault="00763AF5"/>
    <w:p w:rsidR="00763AF5" w:rsidRDefault="00763AF5"/>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763AF5" w:rsidRPr="00125011" w:rsidTr="00763AF5">
        <w:trPr>
          <w:trHeight w:val="510"/>
        </w:trPr>
        <w:tc>
          <w:tcPr>
            <w:tcW w:w="793" w:type="pct"/>
            <w:vAlign w:val="center"/>
          </w:tcPr>
          <w:p w:rsidR="00763AF5" w:rsidRDefault="00763AF5" w:rsidP="00763AF5">
            <w:pPr>
              <w:spacing w:before="60" w:after="60"/>
              <w:jc w:val="center"/>
              <w:rPr>
                <w:b/>
                <w:smallCaps/>
                <w:sz w:val="22"/>
              </w:rPr>
            </w:pPr>
            <w:r>
              <w:rPr>
                <w:b/>
                <w:smallCaps/>
                <w:sz w:val="22"/>
              </w:rPr>
              <w:t>CRITERION NUMBER</w:t>
            </w:r>
          </w:p>
        </w:tc>
        <w:tc>
          <w:tcPr>
            <w:tcW w:w="4207" w:type="pct"/>
            <w:gridSpan w:val="4"/>
            <w:vAlign w:val="center"/>
          </w:tcPr>
          <w:p w:rsidR="00763AF5" w:rsidRPr="00125011" w:rsidRDefault="00763AF5" w:rsidP="00763AF5">
            <w:pPr>
              <w:spacing w:before="60" w:after="60"/>
              <w:jc w:val="center"/>
              <w:rPr>
                <w:b/>
                <w:smallCaps/>
                <w:sz w:val="22"/>
                <w:szCs w:val="22"/>
              </w:rPr>
            </w:pPr>
          </w:p>
        </w:tc>
      </w:tr>
      <w:tr w:rsidR="00763AF5" w:rsidTr="00763AF5">
        <w:trPr>
          <w:trHeight w:val="323"/>
        </w:trPr>
        <w:tc>
          <w:tcPr>
            <w:tcW w:w="793" w:type="pct"/>
            <w:vAlign w:val="center"/>
          </w:tcPr>
          <w:p w:rsidR="00763AF5" w:rsidRDefault="00763AF5" w:rsidP="00763AF5">
            <w:pPr>
              <w:spacing w:before="60" w:after="60"/>
              <w:jc w:val="center"/>
            </w:pPr>
          </w:p>
        </w:tc>
        <w:tc>
          <w:tcPr>
            <w:tcW w:w="4207" w:type="pct"/>
            <w:gridSpan w:val="4"/>
            <w:vAlign w:val="center"/>
          </w:tcPr>
          <w:p w:rsidR="00763AF5" w:rsidRDefault="00763AF5" w:rsidP="00763AF5">
            <w:pPr>
              <w:spacing w:before="60" w:after="60"/>
              <w:jc w:val="center"/>
              <w:rPr>
                <w:sz w:val="22"/>
                <w:szCs w:val="24"/>
              </w:rPr>
            </w:pPr>
            <w:r w:rsidRPr="00125011">
              <w:rPr>
                <w:b/>
                <w:sz w:val="22"/>
                <w:szCs w:val="22"/>
              </w:rPr>
              <w:t>Legal Standard</w:t>
            </w:r>
          </w:p>
        </w:tc>
      </w:tr>
      <w:tr w:rsidR="00763AF5" w:rsidRPr="001A5D47" w:rsidTr="00763AF5">
        <w:tc>
          <w:tcPr>
            <w:tcW w:w="793" w:type="pct"/>
          </w:tcPr>
          <w:p w:rsidR="00763AF5" w:rsidRPr="00735ABA" w:rsidRDefault="00763AF5" w:rsidP="00763AF5">
            <w:pPr>
              <w:spacing w:before="60"/>
              <w:jc w:val="center"/>
              <w:rPr>
                <w:sz w:val="22"/>
                <w:szCs w:val="22"/>
              </w:rPr>
            </w:pPr>
            <w:bookmarkStart w:id="6998" w:name="CRIT_CVTE_20" w:colFirst="1" w:colLast="1"/>
            <w:r w:rsidRPr="00735ABA">
              <w:rPr>
                <w:b/>
                <w:bCs/>
                <w:sz w:val="22"/>
                <w:szCs w:val="22"/>
              </w:rPr>
              <w:t xml:space="preserve">CVTE </w:t>
            </w:r>
            <w:r>
              <w:rPr>
                <w:b/>
                <w:bCs/>
                <w:sz w:val="22"/>
                <w:szCs w:val="22"/>
              </w:rPr>
              <w:t>20</w:t>
            </w:r>
          </w:p>
        </w:tc>
        <w:tc>
          <w:tcPr>
            <w:tcW w:w="4207" w:type="pct"/>
            <w:gridSpan w:val="4"/>
          </w:tcPr>
          <w:p w:rsidR="00763AF5" w:rsidRPr="00A40550" w:rsidRDefault="00763AF5" w:rsidP="00763AF5">
            <w:pPr>
              <w:rPr>
                <w:i/>
                <w:iCs/>
              </w:rPr>
            </w:pPr>
            <w:r w:rsidRPr="00A40550">
              <w:rPr>
                <w:sz w:val="22"/>
                <w:szCs w:val="22"/>
              </w:rPr>
              <w:t xml:space="preserve">Career/vocational technical education instructional </w:t>
            </w:r>
            <w:r w:rsidRPr="00A40550">
              <w:rPr>
                <w:sz w:val="22"/>
                <w:szCs w:val="22"/>
                <w:u w:val="single"/>
              </w:rPr>
              <w:t>facilities</w:t>
            </w:r>
            <w:r w:rsidRPr="00A40550">
              <w:rPr>
                <w:sz w:val="22"/>
                <w:szCs w:val="22"/>
              </w:rPr>
              <w:t xml:space="preserve"> meet current occupational standards. </w:t>
            </w:r>
            <w:r w:rsidRPr="00A40550">
              <w:rPr>
                <w:i/>
                <w:iCs/>
                <w:sz w:val="22"/>
                <w:szCs w:val="22"/>
              </w:rPr>
              <w:t>Perkins Section 135; Vocational Technical Education Regulations 603 CMR 4.03 (3) (4) (7)(8)</w:t>
            </w:r>
          </w:p>
          <w:p w:rsidR="00763AF5" w:rsidRPr="001A5D47" w:rsidRDefault="00763AF5" w:rsidP="00763AF5">
            <w:pPr>
              <w:rPr>
                <w:i/>
                <w:iCs/>
                <w:sz w:val="22"/>
                <w:szCs w:val="22"/>
              </w:rPr>
            </w:pPr>
          </w:p>
        </w:tc>
      </w:tr>
      <w:bookmarkEnd w:id="6998"/>
      <w:tr w:rsidR="00763AF5" w:rsidRPr="005C1633" w:rsidTr="00763AF5">
        <w:tc>
          <w:tcPr>
            <w:tcW w:w="793" w:type="pct"/>
          </w:tcPr>
          <w:p w:rsidR="00763AF5" w:rsidRPr="00795BB1" w:rsidRDefault="00763AF5" w:rsidP="00763AF5">
            <w:pPr>
              <w:rPr>
                <w:sz w:val="22"/>
                <w:szCs w:val="22"/>
              </w:rPr>
            </w:pPr>
          </w:p>
        </w:tc>
        <w:tc>
          <w:tcPr>
            <w:tcW w:w="4207" w:type="pct"/>
            <w:gridSpan w:val="4"/>
          </w:tcPr>
          <w:p w:rsidR="00763AF5" w:rsidRPr="005C1633" w:rsidRDefault="00763AF5" w:rsidP="00763AF5">
            <w:pPr>
              <w:rPr>
                <w:sz w:val="22"/>
                <w:szCs w:val="22"/>
              </w:rPr>
            </w:pPr>
            <w:r w:rsidRPr="005C1633">
              <w:rPr>
                <w:sz w:val="22"/>
                <w:szCs w:val="22"/>
              </w:rPr>
              <w:t>References:</w:t>
            </w:r>
          </w:p>
          <w:p w:rsidR="00763AF5" w:rsidRPr="005C1633" w:rsidRDefault="00763AF5" w:rsidP="00763AF5">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763AF5" w:rsidRPr="005C1633" w:rsidRDefault="0044629C" w:rsidP="00763AF5">
            <w:pPr>
              <w:rPr>
                <w:noProof/>
                <w:sz w:val="22"/>
                <w:szCs w:val="22"/>
              </w:rPr>
            </w:pPr>
            <w:hyperlink r:id="rId112" w:history="1">
              <w:r w:rsidR="00763AF5" w:rsidRPr="005C1633">
                <w:rPr>
                  <w:rStyle w:val="Hyperlink"/>
                  <w:bCs/>
                  <w:noProof/>
                  <w:sz w:val="22"/>
                  <w:szCs w:val="22"/>
                </w:rPr>
                <w:t>http://www.doe.mass.edu/cte/perkins/</w:t>
              </w:r>
            </w:hyperlink>
          </w:p>
          <w:p w:rsidR="00763AF5" w:rsidRPr="005C1633" w:rsidRDefault="00763AF5" w:rsidP="00763AF5">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113" w:history="1">
              <w:r w:rsidRPr="005C1633">
                <w:rPr>
                  <w:rStyle w:val="Hyperlink"/>
                  <w:sz w:val="22"/>
                  <w:szCs w:val="22"/>
                </w:rPr>
                <w:t>http://www.doe.mass.edu/cte/laws.html</w:t>
              </w:r>
            </w:hyperlink>
          </w:p>
          <w:p w:rsidR="00763AF5" w:rsidRPr="005C1633" w:rsidRDefault="00763AF5" w:rsidP="00763AF5">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763AF5" w:rsidRPr="005C1633" w:rsidRDefault="0044629C" w:rsidP="00763AF5">
            <w:pPr>
              <w:rPr>
                <w:rStyle w:val="lg1"/>
                <w:rFonts w:ascii="Times New Roman" w:hAnsi="Times New Roman"/>
                <w:b w:val="0"/>
                <w:i/>
                <w:iCs/>
                <w:sz w:val="22"/>
                <w:szCs w:val="22"/>
                <w:u w:val="single"/>
              </w:rPr>
            </w:pPr>
            <w:hyperlink r:id="rId114" w:history="1">
              <w:r w:rsidR="00763AF5" w:rsidRPr="005C1633">
                <w:rPr>
                  <w:rStyle w:val="Hyperlink"/>
                  <w:bCs/>
                  <w:iCs/>
                  <w:sz w:val="22"/>
                  <w:szCs w:val="22"/>
                </w:rPr>
                <w:t>http://www.doe.mass.edu/cte/safety/guide.doc</w:t>
              </w:r>
            </w:hyperlink>
            <w:r w:rsidR="00763AF5" w:rsidRPr="005C1633">
              <w:rPr>
                <w:iCs/>
                <w:sz w:val="22"/>
                <w:szCs w:val="22"/>
              </w:rPr>
              <w:t xml:space="preserve"> </w:t>
            </w:r>
          </w:p>
          <w:p w:rsidR="00763AF5" w:rsidRPr="005C1633" w:rsidRDefault="00763AF5" w:rsidP="00763AF5">
            <w:pPr>
              <w:rPr>
                <w:rStyle w:val="lg1"/>
                <w:rFonts w:ascii="Times New Roman" w:hAnsi="Times New Roman"/>
                <w:b w:val="0"/>
                <w:i/>
                <w:iCs/>
                <w:sz w:val="22"/>
                <w:szCs w:val="22"/>
              </w:rPr>
            </w:pPr>
            <w:r w:rsidRPr="005C1633">
              <w:rPr>
                <w:rStyle w:val="lg1"/>
                <w:rFonts w:ascii="Times New Roman" w:hAnsi="Times New Roman"/>
                <w:b w:val="0"/>
                <w:i/>
                <w:iCs/>
                <w:sz w:val="22"/>
                <w:szCs w:val="22"/>
                <w:u w:val="single"/>
              </w:rPr>
              <w:t>NIOSH Safety Checklist Program for Schools</w:t>
            </w:r>
            <w:r w:rsidRPr="005C1633">
              <w:rPr>
                <w:rStyle w:val="lg1"/>
                <w:rFonts w:ascii="Times New Roman" w:hAnsi="Times New Roman"/>
                <w:b w:val="0"/>
                <w:i/>
                <w:iCs/>
                <w:sz w:val="22"/>
                <w:szCs w:val="22"/>
              </w:rPr>
              <w:t xml:space="preserve"> at</w:t>
            </w:r>
          </w:p>
          <w:p w:rsidR="00763AF5" w:rsidRPr="005C1633" w:rsidRDefault="0044629C" w:rsidP="00763AF5">
            <w:pPr>
              <w:rPr>
                <w:sz w:val="22"/>
                <w:szCs w:val="22"/>
              </w:rPr>
            </w:pPr>
            <w:hyperlink r:id="rId115" w:history="1">
              <w:r w:rsidR="00763AF5" w:rsidRPr="005C1633">
                <w:rPr>
                  <w:rStyle w:val="Hyperlink"/>
                  <w:sz w:val="22"/>
                  <w:szCs w:val="22"/>
                </w:rPr>
                <w:t>http://www.doe.mass.edu/cte/safety_health.html</w:t>
              </w:r>
            </w:hyperlink>
          </w:p>
          <w:p w:rsidR="00763AF5" w:rsidRPr="005C1633" w:rsidRDefault="00763AF5" w:rsidP="00763AF5">
            <w:pPr>
              <w:rPr>
                <w:sz w:val="22"/>
                <w:szCs w:val="22"/>
                <w:u w:val="single"/>
              </w:rPr>
            </w:pPr>
            <w:r w:rsidRPr="005C1633">
              <w:rPr>
                <w:sz w:val="22"/>
                <w:szCs w:val="22"/>
                <w:u w:val="single"/>
              </w:rPr>
              <w:t>Chapter 74 Manual for Vocational Technical Cooperative Education</w:t>
            </w:r>
            <w:r w:rsidRPr="005C1633">
              <w:rPr>
                <w:sz w:val="22"/>
                <w:szCs w:val="22"/>
              </w:rPr>
              <w:t xml:space="preserve"> at</w:t>
            </w:r>
          </w:p>
          <w:p w:rsidR="00763AF5" w:rsidRPr="005C1633" w:rsidRDefault="0044629C" w:rsidP="00763AF5">
            <w:pPr>
              <w:rPr>
                <w:sz w:val="22"/>
                <w:szCs w:val="22"/>
              </w:rPr>
            </w:pPr>
            <w:hyperlink r:id="rId116" w:history="1">
              <w:r w:rsidR="00763AF5" w:rsidRPr="005C1633">
                <w:rPr>
                  <w:rStyle w:val="Hyperlink"/>
                  <w:sz w:val="22"/>
                  <w:szCs w:val="22"/>
                </w:rPr>
                <w:t>http://www.doe.mass.edu/cte/programs/</w:t>
              </w:r>
            </w:hyperlink>
          </w:p>
          <w:p w:rsidR="00763AF5" w:rsidRPr="005C1633" w:rsidRDefault="00763AF5" w:rsidP="00763AF5">
            <w:pPr>
              <w:rPr>
                <w:sz w:val="22"/>
                <w:szCs w:val="22"/>
              </w:rPr>
            </w:pPr>
          </w:p>
        </w:tc>
      </w:tr>
      <w:tr w:rsidR="00763AF5" w:rsidRPr="002E3679" w:rsidTr="00763AF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763AF5" w:rsidRDefault="00763AF5" w:rsidP="00763AF5">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763AF5" w:rsidRDefault="00007456" w:rsidP="00763AF5">
            <w:pPr>
              <w:rPr>
                <w:b/>
                <w:sz w:val="22"/>
              </w:rPr>
            </w:pPr>
            <w:bookmarkStart w:id="6999" w:name="RATING_CVTE_20"/>
            <w:bookmarkEnd w:id="6999"/>
            <w:r>
              <w:rPr>
                <w:b/>
                <w:sz w:val="24"/>
              </w:rPr>
              <w:t>Partially Implemented</w:t>
            </w:r>
          </w:p>
        </w:tc>
        <w:tc>
          <w:tcPr>
            <w:tcW w:w="1520" w:type="pct"/>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763AF5" w:rsidRPr="002E3679" w:rsidRDefault="00007456" w:rsidP="00763AF5">
            <w:pPr>
              <w:rPr>
                <w:sz w:val="22"/>
              </w:rPr>
            </w:pPr>
            <w:bookmarkStart w:id="7000" w:name="DISTRESP_CVTE_20"/>
            <w:bookmarkEnd w:id="7000"/>
            <w:r>
              <w:rPr>
                <w:b/>
                <w:sz w:val="24"/>
              </w:rPr>
              <w:t>Yes</w:t>
            </w:r>
          </w:p>
        </w:tc>
      </w:tr>
    </w:tbl>
    <w:p w:rsidR="00763AF5" w:rsidRDefault="00763AF5"/>
    <w:tbl>
      <w:tblPr>
        <w:tblW w:w="0" w:type="auto"/>
        <w:tblInd w:w="-72" w:type="dxa"/>
        <w:tblLayout w:type="fixed"/>
        <w:tblLook w:val="0000"/>
      </w:tblPr>
      <w:tblGrid>
        <w:gridCol w:w="9540"/>
      </w:tblGrid>
      <w:tr w:rsidR="00763AF5">
        <w:tc>
          <w:tcPr>
            <w:tcW w:w="9540" w:type="dxa"/>
          </w:tcPr>
          <w:p w:rsidR="00763AF5" w:rsidRDefault="00763AF5">
            <w:pPr>
              <w:rPr>
                <w:b/>
                <w:sz w:val="22"/>
              </w:rPr>
            </w:pPr>
            <w:r>
              <w:rPr>
                <w:b/>
                <w:sz w:val="22"/>
              </w:rPr>
              <w:t>Department of Elementary and Secondary Education Findings:</w:t>
            </w:r>
            <w:bookmarkStart w:id="7001" w:name="LABEL_CVTE_20"/>
            <w:bookmarkEnd w:id="7001"/>
          </w:p>
        </w:tc>
      </w:tr>
      <w:tr w:rsidR="00763AF5" w:rsidRPr="00470998">
        <w:tc>
          <w:tcPr>
            <w:tcW w:w="9540" w:type="dxa"/>
          </w:tcPr>
          <w:p w:rsidR="00007456" w:rsidRPr="00470998" w:rsidRDefault="00007456" w:rsidP="00007456">
            <w:pPr>
              <w:rPr>
                <w:sz w:val="22"/>
                <w:szCs w:val="22"/>
              </w:rPr>
            </w:pPr>
            <w:bookmarkStart w:id="7002" w:name="FINDING_CVTE_20"/>
            <w:bookmarkEnd w:id="7002"/>
            <w:r w:rsidRPr="00470998">
              <w:rPr>
                <w:i/>
                <w:iCs/>
                <w:sz w:val="22"/>
                <w:szCs w:val="22"/>
              </w:rPr>
              <w:t>A site visit by the Office of Career/Vocational/Technical Education safety specialist revealed that not all instructional facilities used for career/vocational technical education meet current occupational standards.  The Office for Career/Vocational Technical Education will send a Safety Survey Report, which will include details specific to each program, to Superintendent Scallion</w:t>
            </w:r>
            <w:r w:rsidRPr="00470998">
              <w:rPr>
                <w:rStyle w:val="style42"/>
                <w:i/>
                <w:iCs/>
                <w:sz w:val="22"/>
                <w:szCs w:val="22"/>
              </w:rPr>
              <w:t xml:space="preserve"> </w:t>
            </w:r>
            <w:r w:rsidRPr="00470998">
              <w:rPr>
                <w:i/>
                <w:iCs/>
                <w:sz w:val="22"/>
                <w:szCs w:val="22"/>
              </w:rPr>
              <w:t>under separate cover.</w:t>
            </w:r>
          </w:p>
          <w:p w:rsidR="00763AF5" w:rsidRPr="00470998" w:rsidRDefault="00763AF5">
            <w:pPr>
              <w:rPr>
                <w:i/>
                <w:sz w:val="22"/>
              </w:rPr>
            </w:pPr>
          </w:p>
        </w:tc>
      </w:tr>
    </w:tbl>
    <w:p w:rsidR="00763AF5" w:rsidRDefault="00763AF5"/>
    <w:p w:rsidR="00763AF5" w:rsidRDefault="00763AF5"/>
    <w:p w:rsidR="000B3F34" w:rsidRDefault="000B3F34"/>
    <w:p w:rsidR="000B3F34" w:rsidRDefault="000B3F34"/>
    <w:p w:rsidR="000B3F34" w:rsidRDefault="000B3F34"/>
    <w:p w:rsidR="000B3F34" w:rsidRDefault="000B3F34"/>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763AF5" w:rsidTr="00763AF5">
        <w:trPr>
          <w:tblHeader/>
        </w:trPr>
        <w:tc>
          <w:tcPr>
            <w:tcW w:w="793" w:type="pct"/>
            <w:vAlign w:val="center"/>
          </w:tcPr>
          <w:p w:rsidR="00763AF5" w:rsidRDefault="00763AF5" w:rsidP="00763AF5">
            <w:pPr>
              <w:spacing w:before="60" w:after="60"/>
              <w:jc w:val="center"/>
              <w:rPr>
                <w:b/>
                <w:smallCaps/>
                <w:sz w:val="22"/>
              </w:rPr>
            </w:pPr>
            <w:r>
              <w:rPr>
                <w:b/>
                <w:smallCaps/>
                <w:sz w:val="22"/>
              </w:rPr>
              <w:t>CRITERION NUMBER</w:t>
            </w:r>
          </w:p>
        </w:tc>
        <w:tc>
          <w:tcPr>
            <w:tcW w:w="4207" w:type="pct"/>
            <w:gridSpan w:val="4"/>
            <w:vAlign w:val="center"/>
          </w:tcPr>
          <w:p w:rsidR="00763AF5" w:rsidRDefault="00763AF5" w:rsidP="00763AF5">
            <w:pPr>
              <w:spacing w:before="60" w:after="60"/>
              <w:jc w:val="center"/>
              <w:rPr>
                <w:b/>
                <w:smallCaps/>
                <w:sz w:val="22"/>
              </w:rPr>
            </w:pPr>
          </w:p>
        </w:tc>
      </w:tr>
      <w:tr w:rsidR="00763AF5" w:rsidTr="00763AF5">
        <w:trPr>
          <w:tblHeader/>
        </w:trPr>
        <w:tc>
          <w:tcPr>
            <w:tcW w:w="793" w:type="pct"/>
            <w:vAlign w:val="center"/>
          </w:tcPr>
          <w:p w:rsidR="00763AF5" w:rsidRDefault="00763AF5" w:rsidP="00763AF5">
            <w:pPr>
              <w:spacing w:before="60" w:after="60"/>
              <w:jc w:val="center"/>
              <w:rPr>
                <w:b/>
                <w:smallCaps/>
                <w:sz w:val="22"/>
              </w:rPr>
            </w:pPr>
          </w:p>
        </w:tc>
        <w:tc>
          <w:tcPr>
            <w:tcW w:w="4207" w:type="pct"/>
            <w:gridSpan w:val="4"/>
            <w:vAlign w:val="center"/>
          </w:tcPr>
          <w:p w:rsidR="00763AF5" w:rsidRDefault="00763AF5" w:rsidP="003C79E3">
            <w:pPr>
              <w:pStyle w:val="TOC1"/>
            </w:pPr>
            <w:r>
              <w:t>Legal Standard</w:t>
            </w:r>
          </w:p>
        </w:tc>
      </w:tr>
      <w:tr w:rsidR="00763AF5" w:rsidRPr="00970E7B" w:rsidTr="00763AF5">
        <w:tc>
          <w:tcPr>
            <w:tcW w:w="793" w:type="pct"/>
          </w:tcPr>
          <w:p w:rsidR="00763AF5" w:rsidRPr="00970E7B" w:rsidRDefault="00763AF5" w:rsidP="00763AF5">
            <w:pPr>
              <w:spacing w:before="60"/>
              <w:jc w:val="center"/>
              <w:rPr>
                <w:sz w:val="22"/>
                <w:szCs w:val="22"/>
              </w:rPr>
            </w:pPr>
            <w:bookmarkStart w:id="7003" w:name="CRIT_CVTE_21" w:colFirst="1" w:colLast="1"/>
            <w:r w:rsidRPr="00970E7B">
              <w:rPr>
                <w:b/>
                <w:bCs/>
                <w:sz w:val="22"/>
                <w:szCs w:val="22"/>
              </w:rPr>
              <w:t>CVTE 2</w:t>
            </w:r>
            <w:r>
              <w:rPr>
                <w:b/>
                <w:bCs/>
                <w:sz w:val="22"/>
                <w:szCs w:val="22"/>
              </w:rPr>
              <w:t>1</w:t>
            </w:r>
          </w:p>
        </w:tc>
        <w:tc>
          <w:tcPr>
            <w:tcW w:w="4207" w:type="pct"/>
            <w:gridSpan w:val="4"/>
          </w:tcPr>
          <w:p w:rsidR="00763AF5" w:rsidRPr="00A40550" w:rsidRDefault="00763AF5" w:rsidP="00763AF5">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 </w:t>
            </w:r>
            <w:r w:rsidRPr="00A40550">
              <w:rPr>
                <w:i/>
                <w:iCs/>
                <w:sz w:val="22"/>
                <w:szCs w:val="22"/>
              </w:rPr>
              <w:t>Perkins Section 135; Vocational Technical Education Regulations 603 CMR 4.03 (3) (4) (7)(8)</w:t>
            </w:r>
          </w:p>
          <w:p w:rsidR="00763AF5" w:rsidRPr="00970E7B" w:rsidRDefault="00763AF5" w:rsidP="00763AF5">
            <w:pPr>
              <w:rPr>
                <w:sz w:val="22"/>
                <w:szCs w:val="22"/>
              </w:rPr>
            </w:pPr>
          </w:p>
        </w:tc>
      </w:tr>
      <w:bookmarkEnd w:id="7003"/>
      <w:tr w:rsidR="00763AF5" w:rsidRPr="00AF30AC" w:rsidTr="00763AF5">
        <w:tc>
          <w:tcPr>
            <w:tcW w:w="793" w:type="pct"/>
          </w:tcPr>
          <w:p w:rsidR="00763AF5" w:rsidRPr="00970E7B" w:rsidRDefault="00763AF5" w:rsidP="00763AF5">
            <w:pPr>
              <w:spacing w:before="60"/>
              <w:jc w:val="center"/>
              <w:rPr>
                <w:b/>
                <w:bCs/>
                <w:sz w:val="22"/>
                <w:szCs w:val="22"/>
              </w:rPr>
            </w:pPr>
          </w:p>
        </w:tc>
        <w:tc>
          <w:tcPr>
            <w:tcW w:w="4207" w:type="pct"/>
            <w:gridSpan w:val="4"/>
          </w:tcPr>
          <w:p w:rsidR="00763AF5" w:rsidRPr="00A40550" w:rsidRDefault="00763AF5" w:rsidP="00763AF5">
            <w:pPr>
              <w:pStyle w:val="BodyText"/>
              <w:rPr>
                <w:b/>
                <w:bCs/>
              </w:rPr>
            </w:pPr>
            <w:r w:rsidRPr="00A40550">
              <w:rPr>
                <w:b/>
                <w:bCs/>
              </w:rPr>
              <w:t>References:</w:t>
            </w:r>
          </w:p>
          <w:p w:rsidR="00763AF5" w:rsidRPr="00A40550" w:rsidRDefault="00763AF5" w:rsidP="00763AF5">
            <w:pPr>
              <w:pStyle w:val="BodyText"/>
              <w:rPr>
                <w:u w:val="single"/>
              </w:rPr>
            </w:pPr>
            <w:r w:rsidRPr="00A40550">
              <w:rPr>
                <w:u w:val="single"/>
              </w:rPr>
              <w:t>Carl D. Perkins Career &amp; Technical Education Improvement Act of 2006</w:t>
            </w:r>
            <w:r w:rsidRPr="00A40550">
              <w:t xml:space="preserve"> at</w:t>
            </w:r>
          </w:p>
          <w:p w:rsidR="00763AF5" w:rsidRPr="007454FA" w:rsidRDefault="0044629C" w:rsidP="00763AF5">
            <w:pPr>
              <w:pStyle w:val="Heading2"/>
              <w:widowControl w:val="0"/>
              <w:jc w:val="left"/>
            </w:pPr>
            <w:hyperlink r:id="rId117" w:history="1">
              <w:r w:rsidR="00763AF5" w:rsidRPr="007454FA">
                <w:rPr>
                  <w:rStyle w:val="Hyperlink"/>
                  <w:b w:val="0"/>
                  <w:bCs/>
                </w:rPr>
                <w:t>http://www.doe.mass.edu/cte/perkins/</w:t>
              </w:r>
            </w:hyperlink>
          </w:p>
          <w:p w:rsidR="00763AF5" w:rsidRDefault="00763AF5" w:rsidP="00763AF5">
            <w:pPr>
              <w:pStyle w:val="BodyText"/>
            </w:pPr>
            <w:r w:rsidRPr="00A40550">
              <w:rPr>
                <w:u w:val="single"/>
              </w:rPr>
              <w:t>Chapter 74 Selected Sections &amp; 603 CMR 4.00 Vocational Technical Education Regulations and Guidelines</w:t>
            </w:r>
            <w:r w:rsidRPr="00A40550">
              <w:t xml:space="preserve"> at </w:t>
            </w:r>
            <w:hyperlink r:id="rId118" w:history="1">
              <w:r w:rsidRPr="00A40550">
                <w:rPr>
                  <w:rStyle w:val="Hyperlink"/>
                </w:rPr>
                <w:t>http://www.doe.mass.edu/cte/laws.html</w:t>
              </w:r>
            </w:hyperlink>
          </w:p>
          <w:p w:rsidR="00763AF5" w:rsidRPr="007454FA" w:rsidRDefault="00763AF5" w:rsidP="00763AF5">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763AF5" w:rsidRPr="00A40550" w:rsidRDefault="0044629C" w:rsidP="00763AF5">
            <w:pPr>
              <w:pStyle w:val="BodyText2"/>
              <w:rPr>
                <w:rStyle w:val="lg1"/>
                <w:rFonts w:ascii="Times New Roman" w:hAnsi="Times New Roman"/>
                <w:b w:val="0"/>
                <w:i w:val="0"/>
                <w:iCs/>
                <w:szCs w:val="22"/>
                <w:u w:val="single"/>
              </w:rPr>
            </w:pPr>
            <w:hyperlink r:id="rId119" w:history="1">
              <w:r w:rsidR="00763AF5" w:rsidRPr="007454FA">
                <w:rPr>
                  <w:rStyle w:val="Hyperlink"/>
                  <w:bCs/>
                  <w:i w:val="0"/>
                  <w:iCs/>
                </w:rPr>
                <w:t>http://www.doe.mass.edu/cte/safety/guide.doc</w:t>
              </w:r>
            </w:hyperlink>
            <w:r w:rsidR="00763AF5" w:rsidRPr="007454FA">
              <w:rPr>
                <w:bCs/>
                <w:i w:val="0"/>
                <w:iCs/>
              </w:rPr>
              <w:t xml:space="preserve"> </w:t>
            </w:r>
          </w:p>
          <w:p w:rsidR="00763AF5" w:rsidRPr="00A40550" w:rsidRDefault="00763AF5" w:rsidP="00763AF5">
            <w:pPr>
              <w:pStyle w:val="BodyText2"/>
              <w:rPr>
                <w:rStyle w:val="lg1"/>
                <w:rFonts w:ascii="Times New Roman" w:hAnsi="Times New Roman"/>
                <w:b w:val="0"/>
                <w:i w:val="0"/>
                <w:iCs/>
                <w:szCs w:val="22"/>
              </w:rPr>
            </w:pPr>
            <w:r w:rsidRPr="00A40550">
              <w:rPr>
                <w:rStyle w:val="lg1"/>
                <w:rFonts w:ascii="Times New Roman" w:hAnsi="Times New Roman"/>
                <w:b w:val="0"/>
                <w:i w:val="0"/>
                <w:iCs/>
                <w:szCs w:val="22"/>
                <w:u w:val="single"/>
              </w:rPr>
              <w:t>NIOSH Safety Checklist Program for Schools</w:t>
            </w:r>
            <w:r w:rsidRPr="00A40550">
              <w:rPr>
                <w:rStyle w:val="lg1"/>
                <w:rFonts w:ascii="Times New Roman" w:hAnsi="Times New Roman"/>
                <w:b w:val="0"/>
                <w:i w:val="0"/>
                <w:iCs/>
                <w:szCs w:val="22"/>
              </w:rPr>
              <w:t xml:space="preserve"> at</w:t>
            </w:r>
          </w:p>
          <w:p w:rsidR="00763AF5" w:rsidRPr="00A40550" w:rsidRDefault="0044629C" w:rsidP="00763AF5">
            <w:hyperlink r:id="rId120" w:history="1">
              <w:r w:rsidR="00763AF5" w:rsidRPr="00A40550">
                <w:rPr>
                  <w:rStyle w:val="Hyperlink"/>
                  <w:sz w:val="22"/>
                  <w:szCs w:val="22"/>
                </w:rPr>
                <w:t>http://www.doe.mass.edu/cte/safety_health.html</w:t>
              </w:r>
            </w:hyperlink>
          </w:p>
          <w:p w:rsidR="00763AF5" w:rsidRPr="00A40550" w:rsidRDefault="00763AF5" w:rsidP="00763AF5">
            <w:pPr>
              <w:rPr>
                <w:u w:val="single"/>
              </w:rPr>
            </w:pPr>
            <w:r w:rsidRPr="00A40550">
              <w:rPr>
                <w:sz w:val="22"/>
                <w:szCs w:val="22"/>
                <w:u w:val="single"/>
              </w:rPr>
              <w:t>Chapter 74 Manual for Vocational Technical Cooperative Education</w:t>
            </w:r>
            <w:r w:rsidRPr="00A40550">
              <w:rPr>
                <w:sz w:val="22"/>
                <w:szCs w:val="22"/>
              </w:rPr>
              <w:t xml:space="preserve"> at</w:t>
            </w:r>
          </w:p>
          <w:p w:rsidR="00763AF5" w:rsidRDefault="0044629C" w:rsidP="00763AF5">
            <w:pPr>
              <w:pStyle w:val="BodyText"/>
            </w:pPr>
            <w:hyperlink r:id="rId121" w:history="1">
              <w:r w:rsidR="00763AF5" w:rsidRPr="00A40550">
                <w:rPr>
                  <w:rStyle w:val="Hyperlink"/>
                </w:rPr>
                <w:t>http://www.doe.mass.edu/cte/programs/</w:t>
              </w:r>
            </w:hyperlink>
          </w:p>
          <w:p w:rsidR="00763AF5" w:rsidRPr="00AF30AC" w:rsidRDefault="00763AF5" w:rsidP="00763AF5">
            <w:pPr>
              <w:rPr>
                <w:sz w:val="22"/>
                <w:szCs w:val="22"/>
              </w:rPr>
            </w:pPr>
          </w:p>
        </w:tc>
      </w:tr>
      <w:tr w:rsidR="00763AF5" w:rsidRPr="002E3679" w:rsidTr="00763AF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763AF5" w:rsidRDefault="00763AF5" w:rsidP="00763AF5">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763AF5" w:rsidRDefault="00830254" w:rsidP="00763AF5">
            <w:pPr>
              <w:rPr>
                <w:b/>
                <w:sz w:val="22"/>
              </w:rPr>
            </w:pPr>
            <w:bookmarkStart w:id="7004" w:name="RATING_CVTE_21"/>
            <w:bookmarkEnd w:id="7004"/>
            <w:r>
              <w:rPr>
                <w:b/>
                <w:sz w:val="24"/>
              </w:rPr>
              <w:t>Partially Implemented</w:t>
            </w:r>
          </w:p>
        </w:tc>
        <w:tc>
          <w:tcPr>
            <w:tcW w:w="1520" w:type="pct"/>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763AF5" w:rsidRPr="002E3679" w:rsidRDefault="00470998" w:rsidP="00763AF5">
            <w:pPr>
              <w:rPr>
                <w:sz w:val="22"/>
              </w:rPr>
            </w:pPr>
            <w:bookmarkStart w:id="7005" w:name="DISTRESP_CVTE_21"/>
            <w:bookmarkEnd w:id="7005"/>
            <w:r>
              <w:rPr>
                <w:b/>
                <w:sz w:val="24"/>
              </w:rPr>
              <w:t>Yes</w:t>
            </w:r>
          </w:p>
        </w:tc>
      </w:tr>
    </w:tbl>
    <w:p w:rsidR="00763AF5" w:rsidRDefault="00763AF5"/>
    <w:tbl>
      <w:tblPr>
        <w:tblW w:w="0" w:type="auto"/>
        <w:tblInd w:w="18" w:type="dxa"/>
        <w:tblLayout w:type="fixed"/>
        <w:tblLook w:val="0000"/>
      </w:tblPr>
      <w:tblGrid>
        <w:gridCol w:w="9450"/>
      </w:tblGrid>
      <w:tr w:rsidR="00763AF5">
        <w:tc>
          <w:tcPr>
            <w:tcW w:w="9450" w:type="dxa"/>
          </w:tcPr>
          <w:p w:rsidR="00763AF5" w:rsidRDefault="00763AF5">
            <w:pPr>
              <w:rPr>
                <w:b/>
                <w:sz w:val="22"/>
              </w:rPr>
            </w:pPr>
            <w:r>
              <w:rPr>
                <w:b/>
                <w:sz w:val="22"/>
              </w:rPr>
              <w:t>Department of Elementary and Secondary Education Findings:</w:t>
            </w:r>
            <w:bookmarkStart w:id="7006" w:name="LABEL_CVTE_21"/>
            <w:bookmarkEnd w:id="7006"/>
          </w:p>
        </w:tc>
      </w:tr>
      <w:tr w:rsidR="00763AF5" w:rsidRPr="00470998">
        <w:tc>
          <w:tcPr>
            <w:tcW w:w="9450" w:type="dxa"/>
          </w:tcPr>
          <w:p w:rsidR="00763AF5" w:rsidRPr="00470998" w:rsidRDefault="00830254">
            <w:pPr>
              <w:rPr>
                <w:i/>
                <w:sz w:val="22"/>
              </w:rPr>
            </w:pPr>
            <w:bookmarkStart w:id="7007" w:name="FINDING_CVTE_21"/>
            <w:bookmarkEnd w:id="7007"/>
            <w:r w:rsidRPr="00470998">
              <w:rPr>
                <w:i/>
                <w:iCs/>
                <w:sz w:val="22"/>
                <w:szCs w:val="22"/>
              </w:rPr>
              <w:t>A site visit by the Office of Career/Vocational/Technical Education safety specialist revealed that not all instructional equipment used for career/vocational technical education meets current occupational standards.  The Office for Career/Vocational Technical Education will send a Safety Survey Report, which will include details specific to each program, to Superintendent Scallion</w:t>
            </w:r>
            <w:r w:rsidRPr="00470998">
              <w:rPr>
                <w:rStyle w:val="style42"/>
                <w:i/>
                <w:iCs/>
                <w:sz w:val="22"/>
                <w:szCs w:val="22"/>
              </w:rPr>
              <w:t xml:space="preserve"> </w:t>
            </w:r>
            <w:r w:rsidRPr="00470998">
              <w:rPr>
                <w:i/>
                <w:iCs/>
                <w:sz w:val="22"/>
                <w:szCs w:val="22"/>
              </w:rPr>
              <w:t>under separate cover</w:t>
            </w:r>
          </w:p>
        </w:tc>
      </w:tr>
    </w:tbl>
    <w:p w:rsidR="00763AF5" w:rsidRDefault="00763AF5"/>
    <w:p w:rsidR="000B3F34" w:rsidRDefault="000B3F34"/>
    <w:p w:rsidR="000B3F34" w:rsidRDefault="000B3F34"/>
    <w:p w:rsidR="00763AF5" w:rsidRDefault="00763AF5"/>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4"/>
        <w:gridCol w:w="2880"/>
        <w:gridCol w:w="1197"/>
      </w:tblGrid>
      <w:tr w:rsidR="00763AF5" w:rsidTr="00763AF5">
        <w:tc>
          <w:tcPr>
            <w:tcW w:w="783" w:type="pct"/>
            <w:vAlign w:val="center"/>
          </w:tcPr>
          <w:p w:rsidR="00763AF5" w:rsidRDefault="00763AF5" w:rsidP="00763AF5">
            <w:pPr>
              <w:spacing w:before="60" w:after="60"/>
              <w:jc w:val="center"/>
              <w:rPr>
                <w:b/>
                <w:smallCaps/>
                <w:sz w:val="22"/>
              </w:rPr>
            </w:pPr>
            <w:r>
              <w:rPr>
                <w:b/>
                <w:smallCaps/>
                <w:sz w:val="22"/>
              </w:rPr>
              <w:lastRenderedPageBreak/>
              <w:t>CRITERION NUMBER</w:t>
            </w:r>
          </w:p>
        </w:tc>
        <w:tc>
          <w:tcPr>
            <w:tcW w:w="4217" w:type="pct"/>
            <w:gridSpan w:val="4"/>
            <w:vAlign w:val="center"/>
          </w:tcPr>
          <w:p w:rsidR="00763AF5" w:rsidRDefault="00763AF5" w:rsidP="003C79E3">
            <w:pPr>
              <w:pStyle w:val="TOC1"/>
            </w:pPr>
            <w:r>
              <w:t>CAREER/VOCATIONAL TECHNICAL EDUCATION</w:t>
            </w:r>
          </w:p>
          <w:p w:rsidR="00763AF5" w:rsidRDefault="00763AF5" w:rsidP="003C79E3">
            <w:pPr>
              <w:pStyle w:val="TOC1"/>
            </w:pPr>
            <w:r>
              <w:t>V. STUDENT SUPPORT SERVICES</w:t>
            </w:r>
          </w:p>
        </w:tc>
      </w:tr>
      <w:tr w:rsidR="00763AF5" w:rsidTr="00763AF5">
        <w:tc>
          <w:tcPr>
            <w:tcW w:w="783" w:type="pct"/>
            <w:vAlign w:val="center"/>
          </w:tcPr>
          <w:p w:rsidR="00763AF5" w:rsidRDefault="00763AF5" w:rsidP="00763AF5">
            <w:pPr>
              <w:spacing w:before="60" w:after="60"/>
              <w:jc w:val="center"/>
              <w:rPr>
                <w:b/>
                <w:smallCaps/>
                <w:sz w:val="22"/>
              </w:rPr>
            </w:pPr>
          </w:p>
        </w:tc>
        <w:tc>
          <w:tcPr>
            <w:tcW w:w="4217" w:type="pct"/>
            <w:gridSpan w:val="4"/>
            <w:vAlign w:val="center"/>
          </w:tcPr>
          <w:p w:rsidR="00763AF5" w:rsidRDefault="00763AF5" w:rsidP="003C79E3">
            <w:pPr>
              <w:pStyle w:val="TOC1"/>
            </w:pPr>
            <w:r>
              <w:t>Legal Standard</w:t>
            </w:r>
          </w:p>
        </w:tc>
      </w:tr>
      <w:tr w:rsidR="00763AF5" w:rsidRPr="006B1CD4" w:rsidTr="00763AF5">
        <w:tc>
          <w:tcPr>
            <w:tcW w:w="783" w:type="pct"/>
          </w:tcPr>
          <w:p w:rsidR="00763AF5" w:rsidRPr="006F0552" w:rsidRDefault="00763AF5" w:rsidP="00763AF5">
            <w:pPr>
              <w:spacing w:before="60"/>
              <w:jc w:val="center"/>
              <w:rPr>
                <w:b/>
                <w:sz w:val="22"/>
                <w:szCs w:val="22"/>
              </w:rPr>
            </w:pPr>
            <w:bookmarkStart w:id="7008" w:name="CRIT_CVTE_22" w:colFirst="1" w:colLast="1"/>
            <w:r w:rsidRPr="006F0552">
              <w:rPr>
                <w:b/>
                <w:bCs/>
                <w:sz w:val="22"/>
                <w:szCs w:val="22"/>
              </w:rPr>
              <w:t>CVTE 22</w:t>
            </w:r>
          </w:p>
        </w:tc>
        <w:tc>
          <w:tcPr>
            <w:tcW w:w="4217" w:type="pct"/>
            <w:gridSpan w:val="4"/>
          </w:tcPr>
          <w:p w:rsidR="00763AF5" w:rsidRPr="006B1CD4" w:rsidRDefault="00763AF5" w:rsidP="00763AF5">
            <w:pPr>
              <w:rPr>
                <w:i/>
                <w:iCs/>
                <w:sz w:val="22"/>
                <w:szCs w:val="22"/>
              </w:rPr>
            </w:pPr>
            <w:r w:rsidRPr="006B1CD4">
              <w:rPr>
                <w:sz w:val="22"/>
                <w:szCs w:val="22"/>
              </w:rPr>
              <w:t>The district uses the</w:t>
            </w:r>
            <w:r w:rsidRPr="006B1CD4">
              <w:rPr>
                <w:i/>
                <w:iCs/>
                <w:sz w:val="22"/>
                <w:szCs w:val="22"/>
              </w:rPr>
              <w:t xml:space="preserve"> </w:t>
            </w:r>
            <w:r w:rsidRPr="006B1CD4">
              <w:rPr>
                <w:sz w:val="22"/>
                <w:szCs w:val="22"/>
              </w:rPr>
              <w:t xml:space="preserve">Perkins Act Core Indicator of Performance outcomes and (if applicable) Chapter 74 outcomes to improve programs and the outcomes for students.  </w:t>
            </w:r>
            <w:r w:rsidRPr="006B1CD4">
              <w:rPr>
                <w:i/>
                <w:iCs/>
                <w:sz w:val="22"/>
                <w:szCs w:val="22"/>
              </w:rPr>
              <w:t>Perkins Section 113, Vocational Technical Education Regulations 603 CMR 4.05</w:t>
            </w:r>
          </w:p>
          <w:p w:rsidR="00763AF5" w:rsidRPr="006B1CD4" w:rsidRDefault="00763AF5" w:rsidP="00763AF5">
            <w:pPr>
              <w:rPr>
                <w:i/>
                <w:sz w:val="22"/>
                <w:szCs w:val="22"/>
              </w:rPr>
            </w:pPr>
          </w:p>
        </w:tc>
      </w:tr>
      <w:bookmarkEnd w:id="7008"/>
      <w:tr w:rsidR="00763AF5" w:rsidRPr="006B1CD4" w:rsidTr="00763AF5">
        <w:tc>
          <w:tcPr>
            <w:tcW w:w="783" w:type="pct"/>
          </w:tcPr>
          <w:p w:rsidR="00763AF5" w:rsidRPr="006F0552" w:rsidRDefault="00763AF5" w:rsidP="00763AF5">
            <w:pPr>
              <w:spacing w:before="60"/>
              <w:jc w:val="center"/>
              <w:rPr>
                <w:b/>
                <w:bCs/>
                <w:sz w:val="22"/>
                <w:szCs w:val="22"/>
              </w:rPr>
            </w:pPr>
          </w:p>
        </w:tc>
        <w:tc>
          <w:tcPr>
            <w:tcW w:w="4217" w:type="pct"/>
            <w:gridSpan w:val="4"/>
          </w:tcPr>
          <w:p w:rsidR="00763AF5" w:rsidRPr="006B1CD4" w:rsidRDefault="00763AF5" w:rsidP="00763AF5">
            <w:pPr>
              <w:rPr>
                <w:b/>
                <w:bCs/>
                <w:sz w:val="22"/>
                <w:szCs w:val="22"/>
              </w:rPr>
            </w:pPr>
            <w:r w:rsidRPr="006B1CD4">
              <w:rPr>
                <w:b/>
                <w:bCs/>
                <w:sz w:val="22"/>
                <w:szCs w:val="22"/>
              </w:rPr>
              <w:t>References:</w:t>
            </w:r>
          </w:p>
          <w:p w:rsidR="00763AF5" w:rsidRPr="006B1CD4" w:rsidRDefault="00763AF5" w:rsidP="00763AF5">
            <w:pPr>
              <w:pStyle w:val="BodyText"/>
              <w:rPr>
                <w:szCs w:val="22"/>
                <w:u w:val="single"/>
              </w:rPr>
            </w:pPr>
            <w:r w:rsidRPr="006B1CD4">
              <w:rPr>
                <w:szCs w:val="22"/>
                <w:u w:val="single"/>
              </w:rPr>
              <w:t>Carl D. Perkins Career &amp; Technical Education Improvement Act of 2006</w:t>
            </w:r>
            <w:r w:rsidRPr="006B1CD4">
              <w:rPr>
                <w:szCs w:val="22"/>
              </w:rPr>
              <w:t xml:space="preserve"> at</w:t>
            </w:r>
          </w:p>
          <w:p w:rsidR="00763AF5" w:rsidRPr="006B1CD4" w:rsidRDefault="0044629C" w:rsidP="00763AF5">
            <w:pPr>
              <w:pStyle w:val="Heading2"/>
              <w:widowControl w:val="0"/>
              <w:jc w:val="left"/>
              <w:rPr>
                <w:b w:val="0"/>
                <w:bCs/>
                <w:szCs w:val="22"/>
              </w:rPr>
            </w:pPr>
            <w:hyperlink r:id="rId122" w:history="1">
              <w:r w:rsidR="00763AF5" w:rsidRPr="006B1CD4">
                <w:rPr>
                  <w:rStyle w:val="Hyperlink"/>
                  <w:b w:val="0"/>
                  <w:bCs/>
                  <w:szCs w:val="22"/>
                </w:rPr>
                <w:t>http://www.doe.mass.edu/cte/perkins/</w:t>
              </w:r>
            </w:hyperlink>
          </w:p>
          <w:p w:rsidR="00763AF5" w:rsidRPr="006B1CD4" w:rsidRDefault="00763AF5" w:rsidP="00763AF5">
            <w:pPr>
              <w:pStyle w:val="BodyText"/>
              <w:rPr>
                <w:bCs/>
                <w:i/>
                <w:iCs/>
                <w:szCs w:val="22"/>
              </w:rPr>
            </w:pPr>
            <w:r w:rsidRPr="006B1CD4">
              <w:rPr>
                <w:szCs w:val="22"/>
                <w:u w:val="single"/>
              </w:rPr>
              <w:t>Chapter 74 Selected Sections &amp; 603 CMR 4.00 Vocational Technical Education Regulations and Guidelines</w:t>
            </w:r>
            <w:r w:rsidRPr="006B1CD4">
              <w:rPr>
                <w:szCs w:val="22"/>
              </w:rPr>
              <w:t xml:space="preserve"> at </w:t>
            </w:r>
            <w:hyperlink r:id="rId123" w:history="1">
              <w:r w:rsidRPr="006B1CD4">
                <w:rPr>
                  <w:rStyle w:val="Hyperlink"/>
                  <w:szCs w:val="22"/>
                </w:rPr>
                <w:t>http://www.doe.mass.edu/cte/laws.html</w:t>
              </w:r>
            </w:hyperlink>
          </w:p>
          <w:p w:rsidR="00763AF5" w:rsidRPr="006B1CD4" w:rsidRDefault="00763AF5" w:rsidP="00763AF5">
            <w:pPr>
              <w:pStyle w:val="Heading1"/>
              <w:jc w:val="left"/>
              <w:rPr>
                <w:bCs/>
                <w:sz w:val="22"/>
                <w:szCs w:val="22"/>
                <w:u w:val="single"/>
              </w:rPr>
            </w:pPr>
            <w:r w:rsidRPr="006B1CD4">
              <w:rPr>
                <w:bCs/>
                <w:sz w:val="22"/>
                <w:szCs w:val="22"/>
              </w:rPr>
              <w:t>Massachusetts Perkins Accountability Workbook - Secondary</w:t>
            </w:r>
            <w:r w:rsidRPr="006B1CD4">
              <w:rPr>
                <w:bCs/>
                <w:sz w:val="22"/>
                <w:szCs w:val="22"/>
                <w:u w:val="single"/>
              </w:rPr>
              <w:t xml:space="preserve"> </w:t>
            </w:r>
            <w:hyperlink r:id="rId124" w:history="1">
              <w:r w:rsidRPr="006B1CD4">
                <w:rPr>
                  <w:rStyle w:val="Hyperlink"/>
                  <w:bCs/>
                  <w:sz w:val="22"/>
                  <w:szCs w:val="22"/>
                </w:rPr>
                <w:t>http://www.doe.mass.edu/cte/perkins/acctworkbook_sec.pdf</w:t>
              </w:r>
            </w:hyperlink>
            <w:r w:rsidRPr="006B1CD4">
              <w:rPr>
                <w:bCs/>
                <w:sz w:val="22"/>
                <w:szCs w:val="22"/>
                <w:u w:val="single"/>
              </w:rPr>
              <w:t xml:space="preserve"> </w:t>
            </w:r>
          </w:p>
          <w:p w:rsidR="00763AF5" w:rsidRPr="006B1CD4" w:rsidRDefault="00763AF5" w:rsidP="00763AF5">
            <w:pPr>
              <w:rPr>
                <w:sz w:val="22"/>
                <w:szCs w:val="22"/>
              </w:rPr>
            </w:pPr>
          </w:p>
        </w:tc>
      </w:tr>
      <w:tr w:rsidR="00763AF5" w:rsidRPr="002E3679" w:rsidTr="00763AF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763AF5" w:rsidRDefault="00763AF5" w:rsidP="00763AF5">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763AF5" w:rsidRDefault="00830254" w:rsidP="00763AF5">
            <w:pPr>
              <w:rPr>
                <w:b/>
                <w:sz w:val="22"/>
              </w:rPr>
            </w:pPr>
            <w:bookmarkStart w:id="7009" w:name="RATING_CVTE_22"/>
            <w:bookmarkEnd w:id="7009"/>
            <w:r>
              <w:rPr>
                <w:b/>
                <w:sz w:val="24"/>
              </w:rPr>
              <w:t>Implemented</w:t>
            </w:r>
          </w:p>
        </w:tc>
        <w:tc>
          <w:tcPr>
            <w:tcW w:w="1501" w:type="pct"/>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763AF5" w:rsidRPr="002E3679" w:rsidRDefault="00830254" w:rsidP="00763AF5">
            <w:bookmarkStart w:id="7010" w:name="DISTRESP_CVTE_22"/>
            <w:bookmarkEnd w:id="7010"/>
            <w:r>
              <w:rPr>
                <w:b/>
                <w:sz w:val="24"/>
              </w:rPr>
              <w:t>No</w:t>
            </w:r>
          </w:p>
        </w:tc>
      </w:tr>
    </w:tbl>
    <w:p w:rsidR="00763AF5" w:rsidRDefault="00763AF5"/>
    <w:tbl>
      <w:tblPr>
        <w:tblW w:w="5000" w:type="pct"/>
        <w:tblLayout w:type="fixed"/>
        <w:tblLook w:val="0000"/>
      </w:tblPr>
      <w:tblGrid>
        <w:gridCol w:w="9576"/>
      </w:tblGrid>
      <w:tr w:rsidR="00763AF5" w:rsidTr="00763AF5">
        <w:tc>
          <w:tcPr>
            <w:tcW w:w="9630" w:type="dxa"/>
          </w:tcPr>
          <w:p w:rsidR="00763AF5" w:rsidRDefault="00763AF5">
            <w:pPr>
              <w:pStyle w:val="BodyText"/>
            </w:pPr>
            <w:bookmarkStart w:id="7011" w:name="LABEL_CVTE_22"/>
            <w:bookmarkEnd w:id="7011"/>
          </w:p>
        </w:tc>
      </w:tr>
      <w:tr w:rsidR="00763AF5" w:rsidTr="00763AF5">
        <w:tc>
          <w:tcPr>
            <w:tcW w:w="9630" w:type="dxa"/>
          </w:tcPr>
          <w:p w:rsidR="00763AF5" w:rsidRDefault="00763AF5">
            <w:pPr>
              <w:rPr>
                <w:i/>
                <w:sz w:val="22"/>
              </w:rPr>
            </w:pPr>
            <w:bookmarkStart w:id="7012" w:name="FINDING_CVTE_22"/>
            <w:bookmarkEnd w:id="7012"/>
          </w:p>
        </w:tc>
      </w:tr>
    </w:tbl>
    <w:p w:rsidR="00763AF5" w:rsidRDefault="00763AF5"/>
    <w:p w:rsidR="00763AF5" w:rsidRDefault="00763AF5"/>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763AF5" w:rsidTr="00763AF5">
        <w:tc>
          <w:tcPr>
            <w:tcW w:w="783" w:type="pct"/>
            <w:vAlign w:val="center"/>
          </w:tcPr>
          <w:p w:rsidR="00763AF5" w:rsidRDefault="00763AF5" w:rsidP="00763AF5">
            <w:pPr>
              <w:spacing w:before="60" w:after="60"/>
              <w:jc w:val="center"/>
              <w:rPr>
                <w:b/>
                <w:smallCaps/>
                <w:sz w:val="22"/>
              </w:rPr>
            </w:pPr>
            <w:r>
              <w:rPr>
                <w:b/>
                <w:smallCaps/>
                <w:sz w:val="22"/>
              </w:rPr>
              <w:t>CRITERION NUMBER</w:t>
            </w:r>
          </w:p>
        </w:tc>
        <w:tc>
          <w:tcPr>
            <w:tcW w:w="4217" w:type="pct"/>
            <w:gridSpan w:val="4"/>
            <w:vAlign w:val="center"/>
          </w:tcPr>
          <w:p w:rsidR="00763AF5" w:rsidRDefault="00763AF5" w:rsidP="00763AF5">
            <w:pPr>
              <w:spacing w:before="60" w:after="60"/>
              <w:jc w:val="center"/>
              <w:rPr>
                <w:b/>
                <w:smallCaps/>
                <w:sz w:val="22"/>
              </w:rPr>
            </w:pPr>
          </w:p>
        </w:tc>
      </w:tr>
      <w:tr w:rsidR="00763AF5" w:rsidTr="00763AF5">
        <w:tc>
          <w:tcPr>
            <w:tcW w:w="783" w:type="pct"/>
            <w:vAlign w:val="center"/>
          </w:tcPr>
          <w:p w:rsidR="00763AF5" w:rsidRDefault="00763AF5" w:rsidP="00763AF5">
            <w:pPr>
              <w:spacing w:before="60" w:after="60"/>
              <w:jc w:val="center"/>
              <w:rPr>
                <w:b/>
                <w:smallCaps/>
                <w:sz w:val="22"/>
              </w:rPr>
            </w:pPr>
          </w:p>
        </w:tc>
        <w:tc>
          <w:tcPr>
            <w:tcW w:w="4217" w:type="pct"/>
            <w:gridSpan w:val="4"/>
            <w:vAlign w:val="center"/>
          </w:tcPr>
          <w:p w:rsidR="00763AF5" w:rsidRDefault="00763AF5" w:rsidP="003C79E3">
            <w:pPr>
              <w:pStyle w:val="TOC1"/>
            </w:pPr>
            <w:r>
              <w:t>Legal Standard</w:t>
            </w:r>
          </w:p>
        </w:tc>
      </w:tr>
      <w:tr w:rsidR="00763AF5" w:rsidRPr="006B1CD4" w:rsidTr="00763AF5">
        <w:tc>
          <w:tcPr>
            <w:tcW w:w="783" w:type="pct"/>
          </w:tcPr>
          <w:p w:rsidR="00763AF5" w:rsidRPr="00446E23" w:rsidRDefault="00763AF5" w:rsidP="00763AF5">
            <w:pPr>
              <w:spacing w:before="60"/>
              <w:jc w:val="center"/>
              <w:rPr>
                <w:sz w:val="22"/>
                <w:szCs w:val="22"/>
              </w:rPr>
            </w:pPr>
            <w:bookmarkStart w:id="7013" w:name="CRIT_CVTE_23" w:colFirst="1" w:colLast="1"/>
            <w:r w:rsidRPr="00446E23">
              <w:rPr>
                <w:b/>
                <w:bCs/>
                <w:sz w:val="22"/>
                <w:szCs w:val="22"/>
              </w:rPr>
              <w:t>CVTE 2</w:t>
            </w:r>
            <w:r>
              <w:rPr>
                <w:b/>
                <w:bCs/>
                <w:sz w:val="22"/>
                <w:szCs w:val="22"/>
              </w:rPr>
              <w:t>3</w:t>
            </w:r>
          </w:p>
        </w:tc>
        <w:tc>
          <w:tcPr>
            <w:tcW w:w="4217" w:type="pct"/>
            <w:gridSpan w:val="4"/>
          </w:tcPr>
          <w:p w:rsidR="00763AF5" w:rsidRPr="006B1CD4" w:rsidRDefault="00763AF5" w:rsidP="00763AF5">
            <w:pPr>
              <w:rPr>
                <w:sz w:val="22"/>
                <w:szCs w:val="22"/>
              </w:rPr>
            </w:pPr>
            <w:r w:rsidRPr="006B1CD4">
              <w:rPr>
                <w:sz w:val="22"/>
                <w:szCs w:val="22"/>
              </w:rPr>
              <w:t xml:space="preserve">Perkins Local Plans and Standard Contract Forms and Application for Program Grants are appropriately designed, amended, and locally monitored.  </w:t>
            </w:r>
            <w:r w:rsidRPr="006B1CD4">
              <w:rPr>
                <w:i/>
                <w:iCs/>
                <w:sz w:val="22"/>
                <w:szCs w:val="22"/>
              </w:rPr>
              <w:t>Perkins Sections 113 and 201</w:t>
            </w:r>
          </w:p>
          <w:p w:rsidR="00763AF5" w:rsidRPr="006B1CD4" w:rsidRDefault="00763AF5" w:rsidP="00763AF5">
            <w:pPr>
              <w:rPr>
                <w:i/>
                <w:sz w:val="22"/>
                <w:szCs w:val="22"/>
              </w:rPr>
            </w:pPr>
          </w:p>
        </w:tc>
      </w:tr>
      <w:bookmarkEnd w:id="7013"/>
      <w:tr w:rsidR="00763AF5" w:rsidRPr="006B1CD4" w:rsidTr="00763AF5">
        <w:tc>
          <w:tcPr>
            <w:tcW w:w="783" w:type="pct"/>
          </w:tcPr>
          <w:p w:rsidR="00763AF5" w:rsidRPr="00446E23" w:rsidRDefault="00763AF5" w:rsidP="00763AF5">
            <w:pPr>
              <w:spacing w:before="60"/>
              <w:jc w:val="center"/>
              <w:rPr>
                <w:b/>
                <w:bCs/>
                <w:sz w:val="22"/>
                <w:szCs w:val="22"/>
              </w:rPr>
            </w:pPr>
          </w:p>
        </w:tc>
        <w:tc>
          <w:tcPr>
            <w:tcW w:w="4217" w:type="pct"/>
            <w:gridSpan w:val="4"/>
          </w:tcPr>
          <w:p w:rsidR="00763AF5" w:rsidRPr="006B1CD4" w:rsidRDefault="00763AF5" w:rsidP="00763AF5">
            <w:pPr>
              <w:rPr>
                <w:snapToGrid w:val="0"/>
                <w:sz w:val="22"/>
                <w:szCs w:val="22"/>
              </w:rPr>
            </w:pPr>
            <w:r w:rsidRPr="006B1CD4">
              <w:rPr>
                <w:sz w:val="22"/>
                <w:szCs w:val="22"/>
              </w:rPr>
              <w:t>References:</w:t>
            </w:r>
          </w:p>
          <w:p w:rsidR="00763AF5" w:rsidRPr="006B1CD4" w:rsidRDefault="00763AF5" w:rsidP="00763AF5">
            <w:pPr>
              <w:rPr>
                <w:sz w:val="22"/>
                <w:szCs w:val="22"/>
                <w:u w:val="single"/>
              </w:rPr>
            </w:pPr>
            <w:r w:rsidRPr="006B1CD4">
              <w:rPr>
                <w:sz w:val="22"/>
                <w:szCs w:val="22"/>
                <w:u w:val="single"/>
              </w:rPr>
              <w:t>Carl D. Perkins Career &amp; Technical Education Improvement Act of 2006</w:t>
            </w:r>
            <w:r w:rsidRPr="006B1CD4">
              <w:rPr>
                <w:sz w:val="22"/>
                <w:szCs w:val="22"/>
              </w:rPr>
              <w:t xml:space="preserve"> at</w:t>
            </w:r>
          </w:p>
          <w:p w:rsidR="00763AF5" w:rsidRPr="006B1CD4" w:rsidRDefault="0044629C" w:rsidP="00763AF5">
            <w:pPr>
              <w:rPr>
                <w:b/>
                <w:bCs/>
                <w:sz w:val="22"/>
                <w:szCs w:val="22"/>
              </w:rPr>
            </w:pPr>
            <w:hyperlink r:id="rId125" w:history="1">
              <w:r w:rsidR="00763AF5" w:rsidRPr="006B1CD4">
                <w:rPr>
                  <w:rStyle w:val="Hyperlink"/>
                  <w:sz w:val="22"/>
                  <w:szCs w:val="22"/>
                </w:rPr>
                <w:t>http://www.doe.mass.edu/cte/perkins/</w:t>
              </w:r>
            </w:hyperlink>
          </w:p>
          <w:p w:rsidR="00763AF5" w:rsidRPr="006B1CD4" w:rsidRDefault="00763AF5" w:rsidP="00763AF5">
            <w:pPr>
              <w:rPr>
                <w:sz w:val="22"/>
                <w:szCs w:val="22"/>
              </w:rPr>
            </w:pPr>
            <w:r w:rsidRPr="006B1CD4">
              <w:rPr>
                <w:sz w:val="22"/>
                <w:szCs w:val="22"/>
                <w:u w:val="single"/>
              </w:rPr>
              <w:t>Massachusetts Perkins IV Manual</w:t>
            </w:r>
            <w:r w:rsidRPr="006B1CD4">
              <w:rPr>
                <w:sz w:val="22"/>
                <w:szCs w:val="22"/>
              </w:rPr>
              <w:t xml:space="preserve"> at </w:t>
            </w:r>
            <w:hyperlink r:id="rId126" w:history="1">
              <w:r w:rsidRPr="006B1CD4">
                <w:rPr>
                  <w:rStyle w:val="Hyperlink"/>
                  <w:sz w:val="22"/>
                  <w:szCs w:val="22"/>
                </w:rPr>
                <w:t>http://www.doe.mass.edu/cte/perkins/</w:t>
              </w:r>
            </w:hyperlink>
          </w:p>
          <w:p w:rsidR="00763AF5" w:rsidRPr="006B1CD4" w:rsidRDefault="00763AF5" w:rsidP="00763AF5">
            <w:pPr>
              <w:rPr>
                <w:sz w:val="22"/>
                <w:szCs w:val="22"/>
              </w:rPr>
            </w:pPr>
            <w:r w:rsidRPr="006B1CD4">
              <w:rPr>
                <w:bCs/>
                <w:noProof/>
                <w:sz w:val="22"/>
                <w:szCs w:val="22"/>
                <w:u w:val="single"/>
              </w:rPr>
              <w:t xml:space="preserve">Grants for Schools: Getting Them and Using Them, A Procedural Manual </w:t>
            </w:r>
            <w:r w:rsidRPr="006B1CD4">
              <w:rPr>
                <w:bCs/>
                <w:noProof/>
                <w:sz w:val="22"/>
                <w:szCs w:val="22"/>
              </w:rPr>
              <w:t xml:space="preserve"> at </w:t>
            </w:r>
            <w:hyperlink r:id="rId127" w:history="1">
              <w:r w:rsidRPr="006B1CD4">
                <w:rPr>
                  <w:rStyle w:val="Hyperlink"/>
                  <w:bCs/>
                  <w:noProof/>
                  <w:sz w:val="22"/>
                  <w:szCs w:val="22"/>
                </w:rPr>
                <w:t>http://finance1.doe.mass.edu/Grants/procedure/manual.html</w:t>
              </w:r>
            </w:hyperlink>
          </w:p>
          <w:p w:rsidR="00763AF5" w:rsidRPr="006B1CD4" w:rsidRDefault="00763AF5" w:rsidP="00763AF5">
            <w:pPr>
              <w:rPr>
                <w:color w:val="333333"/>
                <w:sz w:val="22"/>
                <w:szCs w:val="22"/>
              </w:rPr>
            </w:pPr>
            <w:r w:rsidRPr="006B1CD4">
              <w:rPr>
                <w:color w:val="333333"/>
                <w:sz w:val="22"/>
                <w:szCs w:val="22"/>
                <w:u w:val="single"/>
              </w:rPr>
              <w:t>Education Department General Administrative Regulations (EDGAR)</w:t>
            </w:r>
            <w:r w:rsidRPr="006B1CD4">
              <w:rPr>
                <w:color w:val="333333"/>
                <w:sz w:val="22"/>
                <w:szCs w:val="22"/>
              </w:rPr>
              <w:t xml:space="preserve"> at</w:t>
            </w:r>
          </w:p>
          <w:p w:rsidR="00763AF5" w:rsidRPr="006B1CD4" w:rsidRDefault="0044629C" w:rsidP="00763AF5">
            <w:pPr>
              <w:rPr>
                <w:b/>
                <w:bCs/>
                <w:sz w:val="22"/>
                <w:szCs w:val="22"/>
              </w:rPr>
            </w:pPr>
            <w:hyperlink r:id="rId128" w:history="1">
              <w:r w:rsidR="00763AF5" w:rsidRPr="006B1CD4">
                <w:rPr>
                  <w:rStyle w:val="Hyperlink"/>
                  <w:sz w:val="22"/>
                  <w:szCs w:val="22"/>
                </w:rPr>
                <w:t>http://www.ed.gov/policy/fund/reg/edgarReg/edgar.html</w:t>
              </w:r>
            </w:hyperlink>
          </w:p>
          <w:p w:rsidR="00763AF5" w:rsidRPr="006B1CD4" w:rsidRDefault="00763AF5" w:rsidP="00763AF5">
            <w:pPr>
              <w:rPr>
                <w:sz w:val="22"/>
                <w:szCs w:val="22"/>
              </w:rPr>
            </w:pPr>
            <w:r w:rsidRPr="006B1CD4">
              <w:rPr>
                <w:bCs/>
                <w:i/>
                <w:iCs/>
                <w:sz w:val="22"/>
                <w:szCs w:val="22"/>
              </w:rPr>
              <w:t xml:space="preserve">OMB Circular A </w:t>
            </w:r>
            <w:r w:rsidRPr="006B1CD4">
              <w:rPr>
                <w:b/>
                <w:bCs/>
                <w:i/>
                <w:iCs/>
                <w:sz w:val="22"/>
                <w:szCs w:val="22"/>
              </w:rPr>
              <w:t>–</w:t>
            </w:r>
            <w:r w:rsidRPr="006B1CD4">
              <w:rPr>
                <w:bCs/>
                <w:i/>
                <w:iCs/>
                <w:sz w:val="22"/>
                <w:szCs w:val="22"/>
              </w:rPr>
              <w:t xml:space="preserve"> 87 </w:t>
            </w:r>
            <w:hyperlink r:id="rId129" w:history="1">
              <w:r w:rsidRPr="006B1CD4">
                <w:rPr>
                  <w:rStyle w:val="Hyperlink"/>
                  <w:bCs/>
                  <w:i/>
                  <w:iCs/>
                  <w:smallCaps/>
                  <w:sz w:val="22"/>
                  <w:szCs w:val="22"/>
                </w:rPr>
                <w:t>http://www.whitehouse.gov/OMB/circulars/a087/a087-all.html</w:t>
              </w:r>
            </w:hyperlink>
          </w:p>
          <w:p w:rsidR="00763AF5" w:rsidRPr="006B1CD4" w:rsidRDefault="00763AF5" w:rsidP="00763AF5">
            <w:pPr>
              <w:rPr>
                <w:sz w:val="22"/>
                <w:szCs w:val="22"/>
              </w:rPr>
            </w:pPr>
          </w:p>
        </w:tc>
      </w:tr>
      <w:tr w:rsidR="00763AF5" w:rsidRPr="002E3679" w:rsidTr="00763AF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763AF5" w:rsidRDefault="00763AF5" w:rsidP="00763AF5">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763AF5" w:rsidRDefault="00830254" w:rsidP="00763AF5">
            <w:pPr>
              <w:rPr>
                <w:b/>
                <w:sz w:val="22"/>
              </w:rPr>
            </w:pPr>
            <w:bookmarkStart w:id="7014" w:name="RATING_CVTE_23"/>
            <w:bookmarkEnd w:id="7014"/>
            <w:r>
              <w:rPr>
                <w:b/>
                <w:sz w:val="24"/>
              </w:rPr>
              <w:t>Partially Implemented</w:t>
            </w:r>
          </w:p>
        </w:tc>
        <w:tc>
          <w:tcPr>
            <w:tcW w:w="1501" w:type="pct"/>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763AF5" w:rsidRPr="002E3679" w:rsidRDefault="00830254" w:rsidP="00763AF5">
            <w:bookmarkStart w:id="7015" w:name="DISTRESP_CVTE_23"/>
            <w:bookmarkEnd w:id="7015"/>
            <w:r>
              <w:rPr>
                <w:b/>
                <w:sz w:val="24"/>
              </w:rPr>
              <w:t>Yes</w:t>
            </w:r>
          </w:p>
        </w:tc>
      </w:tr>
    </w:tbl>
    <w:p w:rsidR="00763AF5" w:rsidRDefault="00763AF5"/>
    <w:p w:rsidR="00761104" w:rsidRDefault="00761104"/>
    <w:tbl>
      <w:tblPr>
        <w:tblW w:w="0" w:type="auto"/>
        <w:tblInd w:w="18" w:type="dxa"/>
        <w:tblLayout w:type="fixed"/>
        <w:tblLook w:val="0000"/>
      </w:tblPr>
      <w:tblGrid>
        <w:gridCol w:w="9540"/>
      </w:tblGrid>
      <w:tr w:rsidR="00763AF5">
        <w:tc>
          <w:tcPr>
            <w:tcW w:w="9540" w:type="dxa"/>
          </w:tcPr>
          <w:p w:rsidR="00763AF5" w:rsidRDefault="00763AF5">
            <w:pPr>
              <w:pStyle w:val="BodyText"/>
            </w:pPr>
            <w:r>
              <w:rPr>
                <w:b/>
              </w:rPr>
              <w:t>Department of Elementary and Secondary Education Findings:</w:t>
            </w:r>
            <w:bookmarkStart w:id="7016" w:name="LABEL_CVTE_23"/>
            <w:bookmarkEnd w:id="7016"/>
          </w:p>
        </w:tc>
      </w:tr>
      <w:tr w:rsidR="00763AF5" w:rsidRPr="00470998">
        <w:tc>
          <w:tcPr>
            <w:tcW w:w="9540" w:type="dxa"/>
          </w:tcPr>
          <w:p w:rsidR="00763AF5" w:rsidRPr="00470998" w:rsidRDefault="00830254">
            <w:pPr>
              <w:rPr>
                <w:i/>
                <w:sz w:val="22"/>
                <w:szCs w:val="22"/>
              </w:rPr>
            </w:pPr>
            <w:bookmarkStart w:id="7017" w:name="FINDING_CVTE_23"/>
            <w:bookmarkEnd w:id="7017"/>
            <w:r w:rsidRPr="00470998">
              <w:rPr>
                <w:i/>
                <w:iCs/>
                <w:sz w:val="22"/>
                <w:szCs w:val="22"/>
              </w:rPr>
              <w:lastRenderedPageBreak/>
              <w:t>A site visit by the Massachusetts Department of Elementary and Secondary Education’s Audit Office was conducted to review certain criteria that involve data collection and the administration and allowable use of Perkins funds.  The Massachusetts Department of Elementary and Secondary Education’s Audit Office will send a detailed report of its review to Superintendent Scallion under separate cover.</w:t>
            </w:r>
          </w:p>
        </w:tc>
      </w:tr>
    </w:tbl>
    <w:p w:rsidR="00763AF5" w:rsidRDefault="00763AF5"/>
    <w:p w:rsidR="00763AF5" w:rsidRDefault="00763AF5"/>
    <w:tbl>
      <w:tblPr>
        <w:tblW w:w="4984"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3"/>
        <w:gridCol w:w="2879"/>
        <w:gridCol w:w="1162"/>
      </w:tblGrid>
      <w:tr w:rsidR="00763AF5" w:rsidTr="00763AF5">
        <w:trPr>
          <w:tblHeader/>
        </w:trPr>
        <w:tc>
          <w:tcPr>
            <w:tcW w:w="786" w:type="pct"/>
            <w:vAlign w:val="center"/>
          </w:tcPr>
          <w:p w:rsidR="00763AF5" w:rsidRDefault="00763AF5" w:rsidP="00763AF5">
            <w:pPr>
              <w:spacing w:before="60" w:after="60"/>
              <w:jc w:val="center"/>
              <w:rPr>
                <w:b/>
                <w:smallCaps/>
                <w:sz w:val="22"/>
              </w:rPr>
            </w:pPr>
            <w:r>
              <w:rPr>
                <w:b/>
                <w:smallCaps/>
                <w:sz w:val="22"/>
              </w:rPr>
              <w:t>CRITERION NUMBER</w:t>
            </w:r>
          </w:p>
        </w:tc>
        <w:tc>
          <w:tcPr>
            <w:tcW w:w="4214" w:type="pct"/>
            <w:gridSpan w:val="4"/>
            <w:vAlign w:val="center"/>
          </w:tcPr>
          <w:p w:rsidR="00763AF5" w:rsidRDefault="00763AF5" w:rsidP="00763AF5">
            <w:pPr>
              <w:spacing w:before="60" w:after="60"/>
              <w:jc w:val="center"/>
              <w:rPr>
                <w:b/>
                <w:smallCaps/>
                <w:sz w:val="22"/>
              </w:rPr>
            </w:pPr>
          </w:p>
        </w:tc>
      </w:tr>
      <w:tr w:rsidR="00763AF5" w:rsidTr="00763AF5">
        <w:trPr>
          <w:tblHeader/>
        </w:trPr>
        <w:tc>
          <w:tcPr>
            <w:tcW w:w="786" w:type="pct"/>
            <w:vAlign w:val="center"/>
          </w:tcPr>
          <w:p w:rsidR="00763AF5" w:rsidRDefault="00763AF5" w:rsidP="00763AF5">
            <w:pPr>
              <w:spacing w:before="60" w:after="60"/>
              <w:jc w:val="center"/>
              <w:rPr>
                <w:b/>
                <w:smallCaps/>
                <w:sz w:val="22"/>
              </w:rPr>
            </w:pPr>
          </w:p>
        </w:tc>
        <w:tc>
          <w:tcPr>
            <w:tcW w:w="4214" w:type="pct"/>
            <w:gridSpan w:val="4"/>
            <w:vAlign w:val="center"/>
          </w:tcPr>
          <w:p w:rsidR="00763AF5" w:rsidRDefault="00763AF5" w:rsidP="003C79E3">
            <w:pPr>
              <w:pStyle w:val="TOC1"/>
            </w:pPr>
            <w:r>
              <w:t>Legal Standard</w:t>
            </w:r>
          </w:p>
        </w:tc>
      </w:tr>
      <w:tr w:rsidR="00763AF5" w:rsidRPr="001A5D47" w:rsidTr="00763AF5">
        <w:tc>
          <w:tcPr>
            <w:tcW w:w="786" w:type="pct"/>
          </w:tcPr>
          <w:p w:rsidR="00763AF5" w:rsidRPr="006F0552" w:rsidRDefault="00763AF5" w:rsidP="00763AF5">
            <w:pPr>
              <w:spacing w:before="60"/>
              <w:jc w:val="center"/>
              <w:rPr>
                <w:sz w:val="22"/>
                <w:szCs w:val="22"/>
              </w:rPr>
            </w:pPr>
            <w:bookmarkStart w:id="7018" w:name="CRIT_CVTE_24" w:colFirst="1" w:colLast="1"/>
            <w:r w:rsidRPr="006F0552">
              <w:rPr>
                <w:b/>
                <w:bCs/>
                <w:sz w:val="22"/>
                <w:szCs w:val="22"/>
              </w:rPr>
              <w:t>CVTE 24</w:t>
            </w:r>
          </w:p>
        </w:tc>
        <w:tc>
          <w:tcPr>
            <w:tcW w:w="4214" w:type="pct"/>
            <w:gridSpan w:val="4"/>
          </w:tcPr>
          <w:p w:rsidR="00763AF5" w:rsidRPr="00A40550" w:rsidRDefault="00763AF5" w:rsidP="00763AF5">
            <w:pPr>
              <w:rPr>
                <w:i/>
                <w:iCs/>
              </w:rPr>
            </w:pPr>
            <w:r w:rsidRPr="00A40550">
              <w:rPr>
                <w:sz w:val="22"/>
                <w:szCs w:val="22"/>
              </w:rPr>
              <w:t xml:space="preserve">The district uses Perkins funds in accordance with statutory fund-use rules, including supplement not supplant provisions.  </w:t>
            </w:r>
            <w:r w:rsidRPr="00A40550">
              <w:rPr>
                <w:i/>
                <w:iCs/>
                <w:sz w:val="22"/>
                <w:szCs w:val="22"/>
              </w:rPr>
              <w:t>Perkins Sections 135</w:t>
            </w:r>
          </w:p>
          <w:p w:rsidR="00763AF5" w:rsidRPr="001A5D47" w:rsidRDefault="00763AF5" w:rsidP="00763AF5">
            <w:pPr>
              <w:rPr>
                <w:i/>
                <w:iCs/>
                <w:sz w:val="22"/>
                <w:szCs w:val="22"/>
              </w:rPr>
            </w:pPr>
          </w:p>
        </w:tc>
      </w:tr>
      <w:bookmarkEnd w:id="7018"/>
      <w:tr w:rsidR="00763AF5" w:rsidRPr="008F0190" w:rsidTr="00763AF5">
        <w:tc>
          <w:tcPr>
            <w:tcW w:w="786" w:type="pct"/>
          </w:tcPr>
          <w:p w:rsidR="00763AF5" w:rsidRPr="006F0552" w:rsidRDefault="00763AF5" w:rsidP="00763AF5">
            <w:pPr>
              <w:spacing w:before="60"/>
              <w:jc w:val="center"/>
              <w:rPr>
                <w:b/>
                <w:bCs/>
                <w:sz w:val="22"/>
                <w:szCs w:val="22"/>
              </w:rPr>
            </w:pPr>
          </w:p>
        </w:tc>
        <w:tc>
          <w:tcPr>
            <w:tcW w:w="4214" w:type="pct"/>
            <w:gridSpan w:val="4"/>
          </w:tcPr>
          <w:p w:rsidR="00763AF5" w:rsidRPr="00A40550" w:rsidRDefault="00763AF5" w:rsidP="00763AF5">
            <w:pPr>
              <w:rPr>
                <w:b/>
                <w:bCs/>
              </w:rPr>
            </w:pPr>
            <w:r w:rsidRPr="00A40550">
              <w:rPr>
                <w:b/>
                <w:bCs/>
                <w:sz w:val="22"/>
                <w:szCs w:val="22"/>
              </w:rPr>
              <w:t>References:</w:t>
            </w:r>
          </w:p>
          <w:p w:rsidR="00763AF5" w:rsidRPr="00A40550" w:rsidRDefault="00763AF5" w:rsidP="00763AF5">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763AF5" w:rsidRPr="00A40550" w:rsidRDefault="0044629C" w:rsidP="00763AF5">
            <w:pPr>
              <w:pStyle w:val="BodyText"/>
              <w:ind w:left="335" w:hanging="335"/>
              <w:rPr>
                <w:b/>
                <w:bCs/>
                <w:szCs w:val="22"/>
              </w:rPr>
            </w:pPr>
            <w:hyperlink r:id="rId130" w:history="1">
              <w:r w:rsidR="00763AF5" w:rsidRPr="00A40550">
                <w:rPr>
                  <w:rStyle w:val="Hyperlink"/>
                  <w:szCs w:val="22"/>
                </w:rPr>
                <w:t>http://www.doe.mass.edu/cte/perkins/</w:t>
              </w:r>
            </w:hyperlink>
          </w:p>
          <w:p w:rsidR="00763AF5" w:rsidRPr="007454FA" w:rsidRDefault="00763AF5" w:rsidP="00763AF5">
            <w:pPr>
              <w:pStyle w:val="CommentText"/>
              <w:rPr>
                <w:b/>
                <w:bCs/>
                <w:sz w:val="22"/>
                <w:szCs w:val="22"/>
              </w:rPr>
            </w:pPr>
            <w:r w:rsidRPr="00A40550">
              <w:rPr>
                <w:sz w:val="22"/>
                <w:szCs w:val="22"/>
                <w:u w:val="single"/>
              </w:rPr>
              <w:t>Massachusetts Perkins IV Manual</w:t>
            </w:r>
            <w:r w:rsidRPr="00A40550">
              <w:rPr>
                <w:sz w:val="22"/>
                <w:szCs w:val="22"/>
              </w:rPr>
              <w:t xml:space="preserve"> at </w:t>
            </w:r>
            <w:hyperlink r:id="rId131" w:history="1">
              <w:r w:rsidRPr="00A40550">
                <w:rPr>
                  <w:rStyle w:val="Hyperlink"/>
                  <w:sz w:val="22"/>
                  <w:szCs w:val="22"/>
                </w:rPr>
                <w:t>http://www.doe.mass.edu/cte/perkins/</w:t>
              </w:r>
            </w:hyperlink>
          </w:p>
          <w:p w:rsidR="00763AF5" w:rsidRPr="007454FA" w:rsidRDefault="00763AF5" w:rsidP="00763AF5">
            <w:pPr>
              <w:autoSpaceDE w:val="0"/>
              <w:autoSpaceDN w:val="0"/>
              <w:adjustRightInd w:val="0"/>
              <w:rPr>
                <w:sz w:val="22"/>
                <w:szCs w:val="22"/>
                <w:u w:val="single"/>
              </w:rPr>
            </w:pPr>
            <w:r w:rsidRPr="00A40550">
              <w:rPr>
                <w:sz w:val="22"/>
                <w:szCs w:val="22"/>
                <w:u w:val="single"/>
              </w:rPr>
              <w:t>Education Department General Administrative Regulations (EDGAR)</w:t>
            </w:r>
          </w:p>
          <w:p w:rsidR="00763AF5" w:rsidRPr="007454FA" w:rsidRDefault="0044629C" w:rsidP="00763AF5">
            <w:pPr>
              <w:autoSpaceDE w:val="0"/>
              <w:autoSpaceDN w:val="0"/>
              <w:adjustRightInd w:val="0"/>
              <w:rPr>
                <w:i/>
                <w:iCs/>
                <w:sz w:val="22"/>
                <w:szCs w:val="22"/>
              </w:rPr>
            </w:pPr>
            <w:hyperlink r:id="rId132" w:history="1">
              <w:r w:rsidR="00763AF5" w:rsidRPr="00A40550">
                <w:rPr>
                  <w:rStyle w:val="Hyperlink"/>
                  <w:sz w:val="22"/>
                  <w:szCs w:val="22"/>
                </w:rPr>
                <w:t>http://www.ed.gov/policy/fund/reg/edgarReg/edgar.html</w:t>
              </w:r>
            </w:hyperlink>
          </w:p>
          <w:p w:rsidR="00763AF5" w:rsidRPr="008F0190" w:rsidRDefault="00763AF5" w:rsidP="00763AF5">
            <w:pPr>
              <w:rPr>
                <w:sz w:val="22"/>
                <w:szCs w:val="22"/>
              </w:rPr>
            </w:pPr>
            <w:r w:rsidRPr="007454FA">
              <w:rPr>
                <w:bCs/>
                <w:i/>
                <w:iCs/>
                <w:sz w:val="22"/>
                <w:szCs w:val="22"/>
              </w:rPr>
              <w:t xml:space="preserve">OMB Circular A </w:t>
            </w:r>
            <w:r w:rsidRPr="003E3574">
              <w:rPr>
                <w:bCs/>
                <w:i/>
                <w:iCs/>
                <w:sz w:val="22"/>
                <w:szCs w:val="22"/>
              </w:rPr>
              <w:t>–</w:t>
            </w:r>
            <w:r w:rsidRPr="007454FA">
              <w:rPr>
                <w:bCs/>
                <w:i/>
                <w:iCs/>
                <w:sz w:val="22"/>
                <w:szCs w:val="22"/>
              </w:rPr>
              <w:t xml:space="preserve"> 87 </w:t>
            </w:r>
            <w:hyperlink r:id="rId133" w:history="1">
              <w:r w:rsidRPr="007454FA">
                <w:rPr>
                  <w:rStyle w:val="Hyperlink"/>
                  <w:bCs/>
                  <w:i/>
                  <w:iCs/>
                  <w:smallCaps/>
                  <w:sz w:val="22"/>
                  <w:szCs w:val="22"/>
                </w:rPr>
                <w:t>http://www.whitehouse.gov/OMB/circulars/a087/a087-all.html</w:t>
              </w:r>
            </w:hyperlink>
          </w:p>
        </w:tc>
      </w:tr>
      <w:tr w:rsidR="00763AF5" w:rsidRPr="002E3679" w:rsidTr="00763AF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6" w:type="pct"/>
            <w:tcBorders>
              <w:top w:val="nil"/>
              <w:bottom w:val="double" w:sz="2" w:space="0" w:color="000000"/>
              <w:right w:val="single" w:sz="2" w:space="0" w:color="000000"/>
            </w:tcBorders>
          </w:tcPr>
          <w:p w:rsidR="00763AF5" w:rsidRDefault="00763AF5" w:rsidP="00763AF5">
            <w:pPr>
              <w:spacing w:line="120" w:lineRule="exact"/>
              <w:rPr>
                <w:sz w:val="22"/>
              </w:rPr>
            </w:pPr>
          </w:p>
        </w:tc>
        <w:tc>
          <w:tcPr>
            <w:tcW w:w="639" w:type="pct"/>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1461" w:type="pct"/>
            <w:tcBorders>
              <w:top w:val="single" w:sz="2" w:space="0" w:color="000000"/>
              <w:left w:val="nil"/>
              <w:bottom w:val="double" w:sz="2" w:space="0" w:color="000000"/>
              <w:right w:val="single" w:sz="2" w:space="0" w:color="000000"/>
            </w:tcBorders>
            <w:vAlign w:val="center"/>
          </w:tcPr>
          <w:p w:rsidR="00763AF5" w:rsidRDefault="00830254" w:rsidP="00763AF5">
            <w:pPr>
              <w:rPr>
                <w:b/>
                <w:sz w:val="22"/>
              </w:rPr>
            </w:pPr>
            <w:bookmarkStart w:id="7019" w:name="RATING_CVTE_24"/>
            <w:bookmarkEnd w:id="7019"/>
            <w:r>
              <w:rPr>
                <w:b/>
                <w:sz w:val="24"/>
              </w:rPr>
              <w:t>Partially Implemented</w:t>
            </w:r>
          </w:p>
        </w:tc>
        <w:tc>
          <w:tcPr>
            <w:tcW w:w="1506" w:type="pct"/>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609" w:type="pct"/>
            <w:tcBorders>
              <w:top w:val="single" w:sz="2" w:space="0" w:color="000000"/>
              <w:left w:val="nil"/>
              <w:bottom w:val="double" w:sz="2" w:space="0" w:color="000000"/>
            </w:tcBorders>
            <w:vAlign w:val="center"/>
          </w:tcPr>
          <w:p w:rsidR="00763AF5" w:rsidRPr="002E3679" w:rsidRDefault="00830254" w:rsidP="00763AF5">
            <w:bookmarkStart w:id="7020" w:name="DISTRESP_CVTE_24"/>
            <w:bookmarkEnd w:id="7020"/>
            <w:r>
              <w:rPr>
                <w:b/>
                <w:sz w:val="24"/>
              </w:rPr>
              <w:t>Yes</w:t>
            </w:r>
          </w:p>
        </w:tc>
      </w:tr>
    </w:tbl>
    <w:p w:rsidR="00763AF5" w:rsidRDefault="00763AF5"/>
    <w:tbl>
      <w:tblPr>
        <w:tblW w:w="0" w:type="auto"/>
        <w:tblLayout w:type="fixed"/>
        <w:tblLook w:val="0000"/>
      </w:tblPr>
      <w:tblGrid>
        <w:gridCol w:w="9630"/>
      </w:tblGrid>
      <w:tr w:rsidR="00763AF5" w:rsidTr="00763AF5">
        <w:tc>
          <w:tcPr>
            <w:tcW w:w="9630" w:type="dxa"/>
          </w:tcPr>
          <w:p w:rsidR="00763AF5" w:rsidRDefault="00763AF5">
            <w:pPr>
              <w:pStyle w:val="BodyText"/>
            </w:pPr>
            <w:r>
              <w:rPr>
                <w:b/>
              </w:rPr>
              <w:t>Department of Elementary and Secondary Education Findings:</w:t>
            </w:r>
            <w:bookmarkStart w:id="7021" w:name="LABEL_CVTE_24"/>
            <w:bookmarkEnd w:id="7021"/>
          </w:p>
        </w:tc>
      </w:tr>
      <w:tr w:rsidR="00763AF5" w:rsidRPr="00470998" w:rsidTr="00763AF5">
        <w:tc>
          <w:tcPr>
            <w:tcW w:w="9630" w:type="dxa"/>
          </w:tcPr>
          <w:p w:rsidR="00763AF5" w:rsidRPr="00470998" w:rsidRDefault="00830254">
            <w:pPr>
              <w:rPr>
                <w:i/>
                <w:sz w:val="22"/>
              </w:rPr>
            </w:pPr>
            <w:bookmarkStart w:id="7022" w:name="FINDING_CVTE_24"/>
            <w:bookmarkEnd w:id="7022"/>
            <w:r w:rsidRPr="00470998">
              <w:rPr>
                <w:i/>
                <w:iCs/>
                <w:sz w:val="22"/>
                <w:szCs w:val="22"/>
              </w:rPr>
              <w:t xml:space="preserve">A site visit by the Massachusetts Department of Elementary and Secondary Education’s Audit Office was conducted to review certain criteria that involve data collection and the administration and allowable use of Perkins funds.  The Massachusetts Department of Elementary and Secondary Education’s Audit Office will send a detailed report of its review to Superintendent Scallion under separate cover. Interviews and documentation indicate that Westfield Vocational High School does not have adequate financial resources to enable programs to meet current industry standards.  </w:t>
            </w:r>
          </w:p>
        </w:tc>
      </w:tr>
    </w:tbl>
    <w:p w:rsidR="00763AF5" w:rsidRDefault="00763AF5"/>
    <w:p w:rsidR="00763AF5" w:rsidRDefault="00763AF5"/>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78"/>
        <w:gridCol w:w="1197"/>
      </w:tblGrid>
      <w:tr w:rsidR="00763AF5" w:rsidTr="00763AF5">
        <w:trPr>
          <w:tblHeader/>
        </w:trPr>
        <w:tc>
          <w:tcPr>
            <w:tcW w:w="783" w:type="pct"/>
            <w:vAlign w:val="center"/>
          </w:tcPr>
          <w:p w:rsidR="00763AF5" w:rsidRDefault="00763AF5" w:rsidP="00763AF5">
            <w:pPr>
              <w:spacing w:before="60" w:after="60"/>
              <w:jc w:val="center"/>
              <w:rPr>
                <w:b/>
                <w:smallCaps/>
                <w:sz w:val="22"/>
              </w:rPr>
            </w:pPr>
            <w:r>
              <w:rPr>
                <w:b/>
                <w:smallCaps/>
                <w:sz w:val="22"/>
              </w:rPr>
              <w:t>CRITERION NUMBER</w:t>
            </w:r>
          </w:p>
        </w:tc>
        <w:tc>
          <w:tcPr>
            <w:tcW w:w="4217" w:type="pct"/>
            <w:gridSpan w:val="4"/>
            <w:vAlign w:val="center"/>
          </w:tcPr>
          <w:p w:rsidR="00763AF5" w:rsidRDefault="00763AF5" w:rsidP="00763AF5">
            <w:pPr>
              <w:spacing w:before="60" w:after="60"/>
              <w:jc w:val="center"/>
              <w:rPr>
                <w:b/>
                <w:smallCaps/>
                <w:sz w:val="22"/>
              </w:rPr>
            </w:pPr>
          </w:p>
        </w:tc>
      </w:tr>
      <w:tr w:rsidR="00763AF5" w:rsidTr="00763AF5">
        <w:trPr>
          <w:tblHeader/>
        </w:trPr>
        <w:tc>
          <w:tcPr>
            <w:tcW w:w="783" w:type="pct"/>
            <w:vAlign w:val="center"/>
          </w:tcPr>
          <w:p w:rsidR="00763AF5" w:rsidRDefault="00763AF5" w:rsidP="00763AF5">
            <w:pPr>
              <w:spacing w:before="60" w:after="60"/>
              <w:jc w:val="center"/>
              <w:rPr>
                <w:b/>
                <w:smallCaps/>
                <w:sz w:val="22"/>
              </w:rPr>
            </w:pPr>
          </w:p>
        </w:tc>
        <w:tc>
          <w:tcPr>
            <w:tcW w:w="4217" w:type="pct"/>
            <w:gridSpan w:val="4"/>
            <w:vAlign w:val="center"/>
          </w:tcPr>
          <w:p w:rsidR="00763AF5" w:rsidRDefault="00763AF5" w:rsidP="003C79E3">
            <w:pPr>
              <w:pStyle w:val="TOC1"/>
            </w:pPr>
            <w:r>
              <w:t>Legal Standard</w:t>
            </w:r>
          </w:p>
        </w:tc>
      </w:tr>
      <w:tr w:rsidR="00763AF5" w:rsidRPr="00597D4D" w:rsidTr="00763AF5">
        <w:tc>
          <w:tcPr>
            <w:tcW w:w="783" w:type="pct"/>
          </w:tcPr>
          <w:p w:rsidR="00763AF5" w:rsidRDefault="00763AF5" w:rsidP="00763AF5">
            <w:pPr>
              <w:spacing w:before="60"/>
              <w:jc w:val="center"/>
            </w:pPr>
            <w:bookmarkStart w:id="7023" w:name="CRIT_CVTE_25" w:colFirst="1" w:colLast="1"/>
            <w:r>
              <w:rPr>
                <w:b/>
                <w:bCs/>
                <w:sz w:val="22"/>
              </w:rPr>
              <w:t>CVTE 25</w:t>
            </w:r>
          </w:p>
        </w:tc>
        <w:tc>
          <w:tcPr>
            <w:tcW w:w="4217" w:type="pct"/>
            <w:gridSpan w:val="4"/>
          </w:tcPr>
          <w:p w:rsidR="00763AF5" w:rsidRPr="00A40550" w:rsidRDefault="00763AF5" w:rsidP="00763AF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763AF5" w:rsidRPr="00A40550" w:rsidRDefault="00763AF5" w:rsidP="00763AF5">
            <w:pPr>
              <w:pStyle w:val="ListNumber"/>
              <w:numPr>
                <w:ilvl w:val="0"/>
                <w:numId w:val="0"/>
              </w:numPr>
              <w:ind w:right="0"/>
              <w:rPr>
                <w:rFonts w:ascii="Times New Roman" w:hAnsi="Times New Roman"/>
                <w:i/>
                <w:iCs w:val="0"/>
                <w:sz w:val="22"/>
                <w:szCs w:val="22"/>
              </w:rPr>
            </w:pPr>
            <w:r w:rsidRPr="00A40550">
              <w:rPr>
                <w:rFonts w:ascii="Times New Roman" w:hAnsi="Times New Roman"/>
                <w:sz w:val="22"/>
                <w:szCs w:val="22"/>
              </w:rPr>
              <w:t xml:space="preserve">The district has adequate financial resources to enable the programs to meet current industry and Occupational Safety and Health Administration (OSHA) standards with respect to facilities, safety, equipment, and supplies.  </w:t>
            </w:r>
            <w:r w:rsidRPr="00A40550">
              <w:rPr>
                <w:rFonts w:ascii="Times New Roman" w:hAnsi="Times New Roman"/>
                <w:i/>
                <w:iCs w:val="0"/>
                <w:sz w:val="22"/>
                <w:szCs w:val="22"/>
              </w:rPr>
              <w:t>Vocational Technical Education Regulations 603 CMR 4.03 (8)</w:t>
            </w:r>
          </w:p>
          <w:p w:rsidR="00763AF5" w:rsidRPr="00597D4D" w:rsidRDefault="00763AF5" w:rsidP="00763AF5">
            <w:pPr>
              <w:rPr>
                <w:sz w:val="22"/>
                <w:szCs w:val="22"/>
              </w:rPr>
            </w:pPr>
          </w:p>
        </w:tc>
      </w:tr>
      <w:bookmarkEnd w:id="7023"/>
      <w:tr w:rsidR="00763AF5" w:rsidRPr="005C2CE8" w:rsidTr="00763AF5">
        <w:tc>
          <w:tcPr>
            <w:tcW w:w="783" w:type="pct"/>
          </w:tcPr>
          <w:p w:rsidR="00763AF5" w:rsidRDefault="00763AF5" w:rsidP="00763AF5">
            <w:pPr>
              <w:spacing w:before="60"/>
              <w:jc w:val="center"/>
              <w:rPr>
                <w:b/>
                <w:bCs/>
                <w:sz w:val="22"/>
              </w:rPr>
            </w:pPr>
          </w:p>
        </w:tc>
        <w:tc>
          <w:tcPr>
            <w:tcW w:w="4217" w:type="pct"/>
            <w:gridSpan w:val="4"/>
          </w:tcPr>
          <w:p w:rsidR="00763AF5" w:rsidRPr="005C2CE8" w:rsidRDefault="00763AF5" w:rsidP="00763AF5">
            <w:pPr>
              <w:rPr>
                <w:sz w:val="22"/>
                <w:szCs w:val="22"/>
              </w:rPr>
            </w:pPr>
            <w:r w:rsidRPr="005C2CE8">
              <w:rPr>
                <w:sz w:val="22"/>
                <w:szCs w:val="22"/>
              </w:rPr>
              <w:t>References:</w:t>
            </w:r>
          </w:p>
          <w:p w:rsidR="00763AF5" w:rsidRPr="005C2CE8" w:rsidRDefault="00763AF5" w:rsidP="00763AF5">
            <w:pPr>
              <w:rPr>
                <w:sz w:val="22"/>
                <w:szCs w:val="22"/>
              </w:rPr>
            </w:pPr>
            <w:r w:rsidRPr="005C2CE8">
              <w:rPr>
                <w:sz w:val="22"/>
                <w:szCs w:val="22"/>
                <w:u w:val="single"/>
              </w:rPr>
              <w:t>Chapter 74 Selected Sections &amp; 603 CMR 4.00 Vocational Technical Education Regulations and Guidelines</w:t>
            </w:r>
            <w:r w:rsidRPr="005C2CE8">
              <w:rPr>
                <w:sz w:val="22"/>
                <w:szCs w:val="22"/>
              </w:rPr>
              <w:t xml:space="preserve"> at </w:t>
            </w:r>
            <w:hyperlink r:id="rId134" w:history="1">
              <w:r w:rsidRPr="005C2CE8">
                <w:rPr>
                  <w:rStyle w:val="Hyperlink"/>
                  <w:sz w:val="22"/>
                  <w:szCs w:val="22"/>
                </w:rPr>
                <w:t>http://www.doe.mass.edu/cte/laws.html</w:t>
              </w:r>
            </w:hyperlink>
          </w:p>
          <w:p w:rsidR="00763AF5" w:rsidRPr="005C2CE8" w:rsidRDefault="00763AF5" w:rsidP="00763AF5">
            <w:pPr>
              <w:rPr>
                <w:sz w:val="22"/>
                <w:szCs w:val="22"/>
              </w:rPr>
            </w:pPr>
          </w:p>
        </w:tc>
      </w:tr>
      <w:tr w:rsidR="00763AF5" w:rsidRPr="002E3679" w:rsidTr="00763AF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763AF5" w:rsidRDefault="00763AF5" w:rsidP="00763AF5">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763AF5" w:rsidRDefault="00830254" w:rsidP="00763AF5">
            <w:pPr>
              <w:rPr>
                <w:b/>
                <w:sz w:val="22"/>
              </w:rPr>
            </w:pPr>
            <w:bookmarkStart w:id="7024" w:name="RATING_CVTE_25"/>
            <w:bookmarkEnd w:id="7024"/>
            <w:r>
              <w:rPr>
                <w:b/>
                <w:sz w:val="24"/>
              </w:rPr>
              <w:t>Partially Implemented</w:t>
            </w:r>
          </w:p>
        </w:tc>
        <w:tc>
          <w:tcPr>
            <w:tcW w:w="1500" w:type="pct"/>
            <w:tcBorders>
              <w:top w:val="single" w:sz="2" w:space="0" w:color="000000"/>
              <w:left w:val="single" w:sz="2" w:space="0" w:color="000000"/>
              <w:bottom w:val="double" w:sz="2" w:space="0" w:color="000000"/>
              <w:right w:val="nil"/>
            </w:tcBorders>
            <w:vAlign w:val="center"/>
          </w:tcPr>
          <w:p w:rsidR="00763AF5" w:rsidRDefault="00763AF5" w:rsidP="00763AF5">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763AF5" w:rsidRPr="002E3679" w:rsidRDefault="00830254" w:rsidP="00763AF5">
            <w:bookmarkStart w:id="7025" w:name="DISTRESP_CVTE_25"/>
            <w:bookmarkEnd w:id="7025"/>
            <w:r>
              <w:rPr>
                <w:b/>
                <w:sz w:val="24"/>
              </w:rPr>
              <w:t>Yes</w:t>
            </w:r>
          </w:p>
        </w:tc>
      </w:tr>
    </w:tbl>
    <w:p w:rsidR="00763AF5" w:rsidRDefault="00763AF5"/>
    <w:tbl>
      <w:tblPr>
        <w:tblW w:w="0" w:type="auto"/>
        <w:tblInd w:w="18" w:type="dxa"/>
        <w:tblLayout w:type="fixed"/>
        <w:tblLook w:val="0000"/>
      </w:tblPr>
      <w:tblGrid>
        <w:gridCol w:w="9540"/>
      </w:tblGrid>
      <w:tr w:rsidR="00763AF5">
        <w:tc>
          <w:tcPr>
            <w:tcW w:w="9540" w:type="dxa"/>
          </w:tcPr>
          <w:p w:rsidR="00763AF5" w:rsidRDefault="00763AF5">
            <w:pPr>
              <w:rPr>
                <w:b/>
                <w:sz w:val="22"/>
              </w:rPr>
            </w:pPr>
            <w:r>
              <w:rPr>
                <w:b/>
                <w:sz w:val="22"/>
              </w:rPr>
              <w:t>Department of Elementary and Secondary Education Findings:</w:t>
            </w:r>
            <w:bookmarkStart w:id="7026" w:name="LABEL_CVTE_25"/>
            <w:bookmarkEnd w:id="7026"/>
          </w:p>
        </w:tc>
      </w:tr>
      <w:tr w:rsidR="00763AF5" w:rsidRPr="00470998">
        <w:tc>
          <w:tcPr>
            <w:tcW w:w="9540" w:type="dxa"/>
          </w:tcPr>
          <w:p w:rsidR="00763AF5" w:rsidRPr="00470998" w:rsidRDefault="00830254" w:rsidP="00470998">
            <w:pPr>
              <w:rPr>
                <w:i/>
                <w:sz w:val="22"/>
              </w:rPr>
            </w:pPr>
            <w:bookmarkStart w:id="7027" w:name="FINDING_CVTE_25"/>
            <w:bookmarkEnd w:id="7027"/>
            <w:r w:rsidRPr="00470998">
              <w:rPr>
                <w:i/>
                <w:iCs/>
                <w:sz w:val="22"/>
                <w:szCs w:val="22"/>
              </w:rPr>
              <w:t xml:space="preserve">Interviews and </w:t>
            </w:r>
            <w:r w:rsidR="00470998">
              <w:rPr>
                <w:i/>
                <w:iCs/>
                <w:sz w:val="22"/>
                <w:szCs w:val="22"/>
              </w:rPr>
              <w:t>document review</w:t>
            </w:r>
            <w:r w:rsidRPr="00470998">
              <w:rPr>
                <w:i/>
                <w:iCs/>
                <w:sz w:val="22"/>
                <w:szCs w:val="22"/>
              </w:rPr>
              <w:t xml:space="preserve"> indicate that Westfield Vocational High School does not have adequate financial resources to enable programs to meet current industry standards.  </w:t>
            </w:r>
          </w:p>
        </w:tc>
      </w:tr>
    </w:tbl>
    <w:p w:rsidR="00763AF5" w:rsidRDefault="00763AF5"/>
    <w:p w:rsidR="00763AF5" w:rsidRDefault="00763AF5">
      <w:pPr>
        <w:sectPr w:rsidR="00763AF5" w:rsidSect="00763AF5">
          <w:pgSz w:w="12240" w:h="15840" w:code="1"/>
          <w:pgMar w:top="1440" w:right="1440" w:bottom="1440" w:left="1440" w:header="720" w:footer="720" w:gutter="0"/>
          <w:cols w:space="720"/>
          <w:titlePg/>
        </w:sectPr>
      </w:pPr>
    </w:p>
    <w:p w:rsidR="00763AF5" w:rsidRDefault="00763AF5">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763AF5" w:rsidTr="00763AF5">
        <w:tc>
          <w:tcPr>
            <w:tcW w:w="9576" w:type="dxa"/>
          </w:tcPr>
          <w:p w:rsidR="00763AF5" w:rsidRDefault="00763AF5">
            <w:pPr>
              <w:jc w:val="center"/>
              <w:rPr>
                <w:sz w:val="22"/>
              </w:rPr>
            </w:pPr>
          </w:p>
          <w:p w:rsidR="00763AF5" w:rsidRDefault="00763AF5">
            <w:pPr>
              <w:jc w:val="center"/>
              <w:rPr>
                <w:sz w:val="22"/>
              </w:rPr>
            </w:pPr>
            <w:r>
              <w:rPr>
                <w:sz w:val="22"/>
              </w:rPr>
              <w:t>This Coordinated Program Review Final Report is also available at:</w:t>
            </w:r>
          </w:p>
          <w:p w:rsidR="00763AF5" w:rsidRDefault="0044629C">
            <w:pPr>
              <w:jc w:val="center"/>
              <w:rPr>
                <w:sz w:val="22"/>
              </w:rPr>
            </w:pPr>
            <w:hyperlink r:id="rId135" w:history="1">
              <w:r w:rsidR="00763AF5">
                <w:rPr>
                  <w:rStyle w:val="Hyperlink"/>
                  <w:sz w:val="22"/>
                </w:rPr>
                <w:t>http://www.doe.mass.edu/pqa/review/cpr/reports/</w:t>
              </w:r>
            </w:hyperlink>
            <w:r w:rsidR="00763AF5">
              <w:rPr>
                <w:sz w:val="22"/>
              </w:rPr>
              <w:t>.</w:t>
            </w:r>
          </w:p>
          <w:p w:rsidR="00763AF5" w:rsidRDefault="00763AF5">
            <w:pPr>
              <w:jc w:val="center"/>
              <w:rPr>
                <w:sz w:val="22"/>
              </w:rPr>
            </w:pPr>
            <w:r>
              <w:rPr>
                <w:sz w:val="22"/>
              </w:rPr>
              <w:t xml:space="preserve">Profile information supplied by each charter school and school district, including information for individual schools within districts, is available at </w:t>
            </w:r>
          </w:p>
          <w:p w:rsidR="00763AF5" w:rsidRDefault="0044629C">
            <w:pPr>
              <w:jc w:val="center"/>
              <w:rPr>
                <w:sz w:val="22"/>
              </w:rPr>
            </w:pPr>
            <w:hyperlink r:id="rId136" w:history="1">
              <w:r w:rsidR="00763AF5">
                <w:rPr>
                  <w:rStyle w:val="Hyperlink"/>
                  <w:sz w:val="22"/>
                </w:rPr>
                <w:t>http://profiles.doe.mass.edu/</w:t>
              </w:r>
            </w:hyperlink>
            <w:r w:rsidR="00763AF5">
              <w:rPr>
                <w:sz w:val="22"/>
              </w:rPr>
              <w:t>.</w:t>
            </w:r>
          </w:p>
          <w:p w:rsidR="00763AF5" w:rsidRDefault="00763AF5">
            <w:pPr>
              <w:pStyle w:val="TOC8"/>
            </w:pPr>
          </w:p>
        </w:tc>
      </w:tr>
    </w:tbl>
    <w:p w:rsidR="00763AF5" w:rsidRDefault="00763AF5">
      <w:pPr>
        <w:ind w:left="360" w:hanging="360"/>
        <w:rPr>
          <w:sz w:val="22"/>
        </w:rPr>
      </w:pPr>
    </w:p>
    <w:tbl>
      <w:tblPr>
        <w:tblW w:w="0" w:type="auto"/>
        <w:tblLayout w:type="fixed"/>
        <w:tblLook w:val="0000"/>
      </w:tblPr>
      <w:tblGrid>
        <w:gridCol w:w="2088"/>
        <w:gridCol w:w="7110"/>
      </w:tblGrid>
      <w:tr w:rsidR="00763AF5" w:rsidRPr="00A47521" w:rsidTr="00763AF5">
        <w:trPr>
          <w:trHeight w:val="495"/>
        </w:trPr>
        <w:tc>
          <w:tcPr>
            <w:tcW w:w="9198" w:type="dxa"/>
            <w:gridSpan w:val="2"/>
          </w:tcPr>
          <w:p w:rsidR="00763AF5" w:rsidRPr="00A47521" w:rsidRDefault="00763AF5" w:rsidP="007669A4">
            <w:pPr>
              <w:rPr>
                <w:sz w:val="22"/>
                <w:szCs w:val="22"/>
                <w:lang w:val="fr-FR"/>
              </w:rPr>
            </w:pPr>
            <w:r w:rsidRPr="00A47521">
              <w:rPr>
                <w:sz w:val="22"/>
                <w:szCs w:val="22"/>
                <w:lang w:val="fr-FR"/>
              </w:rPr>
              <w:t xml:space="preserve">WBMS Final Report </w:t>
            </w:r>
            <w:r w:rsidR="00830254">
              <w:rPr>
                <w:sz w:val="22"/>
                <w:szCs w:val="22"/>
                <w:lang w:val="fr-FR"/>
              </w:rPr>
              <w:t xml:space="preserve"> SE, CR,</w:t>
            </w:r>
            <w:r w:rsidR="007669A4">
              <w:rPr>
                <w:sz w:val="22"/>
                <w:szCs w:val="22"/>
                <w:lang w:val="fr-FR"/>
              </w:rPr>
              <w:t xml:space="preserve"> &amp; </w:t>
            </w:r>
            <w:r w:rsidR="00830254">
              <w:rPr>
                <w:sz w:val="22"/>
                <w:szCs w:val="22"/>
                <w:lang w:val="fr-FR"/>
              </w:rPr>
              <w:t>CVTE 2014</w:t>
            </w:r>
          </w:p>
        </w:tc>
      </w:tr>
      <w:tr w:rsidR="00763AF5" w:rsidTr="00763AF5">
        <w:trPr>
          <w:trHeight w:val="300"/>
        </w:trPr>
        <w:tc>
          <w:tcPr>
            <w:tcW w:w="2088" w:type="dxa"/>
          </w:tcPr>
          <w:p w:rsidR="00763AF5" w:rsidRDefault="00763AF5">
            <w:pPr>
              <w:rPr>
                <w:sz w:val="22"/>
              </w:rPr>
            </w:pPr>
            <w:r>
              <w:rPr>
                <w:sz w:val="22"/>
              </w:rPr>
              <w:t>File Name:</w:t>
            </w:r>
          </w:p>
        </w:tc>
        <w:tc>
          <w:tcPr>
            <w:tcW w:w="7110" w:type="dxa"/>
          </w:tcPr>
          <w:p w:rsidR="00763AF5" w:rsidRDefault="00830254">
            <w:pPr>
              <w:rPr>
                <w:sz w:val="22"/>
              </w:rPr>
            </w:pPr>
            <w:r>
              <w:rPr>
                <w:sz w:val="22"/>
              </w:rPr>
              <w:t>Westfield CPR Final Report</w:t>
            </w:r>
            <w:r w:rsidR="007669A4">
              <w:rPr>
                <w:sz w:val="22"/>
              </w:rPr>
              <w:t xml:space="preserve"> 2014</w:t>
            </w:r>
          </w:p>
        </w:tc>
      </w:tr>
      <w:tr w:rsidR="00763AF5" w:rsidRPr="00626BF5" w:rsidTr="00763AF5">
        <w:trPr>
          <w:trHeight w:val="300"/>
        </w:trPr>
        <w:tc>
          <w:tcPr>
            <w:tcW w:w="2088" w:type="dxa"/>
          </w:tcPr>
          <w:p w:rsidR="00763AF5" w:rsidRDefault="00763AF5">
            <w:pPr>
              <w:rPr>
                <w:sz w:val="22"/>
              </w:rPr>
            </w:pPr>
            <w:r>
              <w:rPr>
                <w:sz w:val="22"/>
              </w:rPr>
              <w:t xml:space="preserve">Last Revised on: </w:t>
            </w:r>
          </w:p>
        </w:tc>
        <w:tc>
          <w:tcPr>
            <w:tcW w:w="7110" w:type="dxa"/>
          </w:tcPr>
          <w:p w:rsidR="00763AF5" w:rsidRPr="00830254" w:rsidRDefault="007669A4">
            <w:pPr>
              <w:rPr>
                <w:sz w:val="22"/>
                <w:szCs w:val="22"/>
              </w:rPr>
            </w:pPr>
            <w:r>
              <w:rPr>
                <w:sz w:val="22"/>
                <w:szCs w:val="22"/>
              </w:rPr>
              <w:t>March 4</w:t>
            </w:r>
            <w:r w:rsidR="00470998">
              <w:rPr>
                <w:sz w:val="22"/>
                <w:szCs w:val="22"/>
              </w:rPr>
              <w:t>, 2014</w:t>
            </w:r>
          </w:p>
        </w:tc>
      </w:tr>
      <w:tr w:rsidR="00763AF5" w:rsidRPr="00626BF5" w:rsidTr="00763AF5">
        <w:trPr>
          <w:trHeight w:val="300"/>
        </w:trPr>
        <w:tc>
          <w:tcPr>
            <w:tcW w:w="2088" w:type="dxa"/>
          </w:tcPr>
          <w:p w:rsidR="00763AF5" w:rsidRDefault="00763AF5">
            <w:pPr>
              <w:rPr>
                <w:sz w:val="22"/>
              </w:rPr>
            </w:pPr>
            <w:r>
              <w:rPr>
                <w:sz w:val="22"/>
              </w:rPr>
              <w:t>Prepared by:</w:t>
            </w:r>
          </w:p>
        </w:tc>
        <w:tc>
          <w:tcPr>
            <w:tcW w:w="7110" w:type="dxa"/>
          </w:tcPr>
          <w:p w:rsidR="00763AF5" w:rsidRPr="00830254" w:rsidRDefault="00830254">
            <w:pPr>
              <w:rPr>
                <w:sz w:val="22"/>
                <w:szCs w:val="22"/>
              </w:rPr>
            </w:pPr>
            <w:r w:rsidRPr="00830254">
              <w:rPr>
                <w:sz w:val="22"/>
                <w:szCs w:val="22"/>
              </w:rPr>
              <w:t>LAS</w:t>
            </w:r>
            <w:r w:rsidR="00470998">
              <w:rPr>
                <w:sz w:val="22"/>
                <w:szCs w:val="22"/>
              </w:rPr>
              <w:t>/JLE</w:t>
            </w:r>
          </w:p>
        </w:tc>
      </w:tr>
    </w:tbl>
    <w:p w:rsidR="00763AF5" w:rsidRDefault="00763AF5" w:rsidP="00763AF5">
      <w:pPr>
        <w:ind w:left="5760" w:firstLine="720"/>
      </w:pPr>
    </w:p>
    <w:sectPr w:rsidR="00763AF5" w:rsidSect="00763AF5">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750" w:rsidRDefault="00990750">
      <w:r>
        <w:separator/>
      </w:r>
    </w:p>
  </w:endnote>
  <w:endnote w:type="continuationSeparator" w:id="0">
    <w:p w:rsidR="00990750" w:rsidRDefault="009907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AF5" w:rsidRDefault="0044629C">
    <w:pPr>
      <w:pStyle w:val="Footer"/>
      <w:framePr w:wrap="around" w:vAnchor="text" w:hAnchor="margin" w:xAlign="right" w:y="1"/>
      <w:rPr>
        <w:rStyle w:val="PageNumber"/>
      </w:rPr>
    </w:pPr>
    <w:r>
      <w:rPr>
        <w:rStyle w:val="PageNumber"/>
      </w:rPr>
      <w:fldChar w:fldCharType="begin"/>
    </w:r>
    <w:r w:rsidR="00763AF5">
      <w:rPr>
        <w:rStyle w:val="PageNumber"/>
      </w:rPr>
      <w:instrText xml:space="preserve">PAGE  </w:instrText>
    </w:r>
    <w:r>
      <w:rPr>
        <w:rStyle w:val="PageNumber"/>
      </w:rPr>
      <w:fldChar w:fldCharType="separate"/>
    </w:r>
    <w:r w:rsidR="00763AF5">
      <w:rPr>
        <w:rStyle w:val="PageNumber"/>
        <w:noProof/>
      </w:rPr>
      <w:t>47</w:t>
    </w:r>
    <w:r>
      <w:rPr>
        <w:rStyle w:val="PageNumber"/>
      </w:rPr>
      <w:fldChar w:fldCharType="end"/>
    </w:r>
  </w:p>
  <w:p w:rsidR="00763AF5" w:rsidRDefault="00763AF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AF5" w:rsidRDefault="00763AF5" w:rsidP="00763AF5">
    <w:pPr>
      <w:pStyle w:val="Footer"/>
      <w:pBdr>
        <w:top w:val="single" w:sz="4" w:space="1" w:color="auto"/>
      </w:pBdr>
      <w:tabs>
        <w:tab w:val="clear" w:pos="8640"/>
      </w:tabs>
      <w:ind w:right="360"/>
      <w:jc w:val="right"/>
      <w:rPr>
        <w:sz w:val="16"/>
        <w:szCs w:val="16"/>
      </w:rPr>
    </w:pPr>
    <w:r>
      <w:rPr>
        <w:sz w:val="16"/>
        <w:szCs w:val="16"/>
      </w:rPr>
      <w:t>Template Version 130417</w:t>
    </w:r>
  </w:p>
  <w:p w:rsidR="00763AF5" w:rsidRPr="00E97E9E" w:rsidRDefault="00763AF5" w:rsidP="00763AF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763AF5" w:rsidRDefault="00763AF5">
    <w:pPr>
      <w:pStyle w:val="Footer"/>
      <w:pBdr>
        <w:top w:val="single" w:sz="4" w:space="1" w:color="auto"/>
      </w:pBdr>
      <w:tabs>
        <w:tab w:val="clear" w:pos="8640"/>
      </w:tabs>
      <w:ind w:right="360"/>
      <w:jc w:val="center"/>
    </w:pPr>
    <w:r>
      <w:t>Massachusetts Department of Elementary and Secondary Education – Program Quality Assurance Services</w:t>
    </w:r>
  </w:p>
  <w:p w:rsidR="00763AF5" w:rsidRDefault="00763AF5">
    <w:pPr>
      <w:pStyle w:val="Footer"/>
      <w:tabs>
        <w:tab w:val="clear" w:pos="8640"/>
      </w:tabs>
      <w:ind w:right="360"/>
      <w:jc w:val="center"/>
    </w:pPr>
    <w:bookmarkStart w:id="5" w:name="reportNameFooterSec1"/>
    <w:r w:rsidRPr="00044C45">
      <w:t>Westfield</w:t>
    </w:r>
    <w:bookmarkEnd w:id="5"/>
    <w:r>
      <w:t xml:space="preserve"> Coordinated Program Review Report – </w:t>
    </w:r>
    <w:bookmarkStart w:id="6" w:name="reportDateFooterSec1"/>
    <w:r w:rsidR="00EC48A9">
      <w:t>March 4</w:t>
    </w:r>
    <w:r>
      <w:t>, 2014 01:46:46 PM</w:t>
    </w:r>
    <w:bookmarkEnd w:id="6"/>
  </w:p>
  <w:p w:rsidR="00763AF5" w:rsidRDefault="00763AF5">
    <w:pPr>
      <w:pStyle w:val="Footer"/>
      <w:tabs>
        <w:tab w:val="clear" w:pos="8640"/>
      </w:tabs>
      <w:ind w:right="360"/>
      <w:jc w:val="center"/>
    </w:pPr>
    <w:r>
      <w:t xml:space="preserve">Page </w:t>
    </w:r>
    <w:fldSimple w:instr=" PAGE ">
      <w:r w:rsidR="00B15AFA">
        <w:rPr>
          <w:noProof/>
        </w:rPr>
        <w:t>2</w:t>
      </w:r>
    </w:fldSimple>
    <w:r>
      <w:t xml:space="preserve"> of </w:t>
    </w:r>
    <w:fldSimple w:instr=" NUMPAGES ">
      <w:r w:rsidR="00B15AFA">
        <w:rPr>
          <w:noProof/>
        </w:rPr>
        <w:t>90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AF5" w:rsidRDefault="0044629C">
    <w:pPr>
      <w:pStyle w:val="Footer"/>
      <w:framePr w:wrap="around" w:vAnchor="text" w:hAnchor="margin" w:xAlign="right" w:y="1"/>
      <w:rPr>
        <w:rStyle w:val="PageNumber"/>
      </w:rPr>
    </w:pPr>
    <w:r>
      <w:rPr>
        <w:rStyle w:val="PageNumber"/>
      </w:rPr>
      <w:fldChar w:fldCharType="begin"/>
    </w:r>
    <w:r w:rsidR="00763AF5">
      <w:rPr>
        <w:rStyle w:val="PageNumber"/>
      </w:rPr>
      <w:instrText xml:space="preserve">PAGE  </w:instrText>
    </w:r>
    <w:r>
      <w:rPr>
        <w:rStyle w:val="PageNumber"/>
      </w:rPr>
      <w:fldChar w:fldCharType="end"/>
    </w:r>
  </w:p>
  <w:p w:rsidR="00763AF5" w:rsidRDefault="00763AF5">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AF5" w:rsidRDefault="00763AF5" w:rsidP="00763AF5">
    <w:pPr>
      <w:pStyle w:val="Footer"/>
      <w:pBdr>
        <w:top w:val="single" w:sz="4" w:space="1" w:color="auto"/>
      </w:pBdr>
      <w:tabs>
        <w:tab w:val="clear" w:pos="8640"/>
      </w:tabs>
      <w:ind w:right="360"/>
      <w:jc w:val="right"/>
      <w:rPr>
        <w:sz w:val="16"/>
        <w:szCs w:val="16"/>
      </w:rPr>
    </w:pPr>
    <w:r>
      <w:rPr>
        <w:sz w:val="16"/>
        <w:szCs w:val="16"/>
      </w:rPr>
      <w:t>Template Version 130417</w:t>
    </w:r>
  </w:p>
  <w:p w:rsidR="00763AF5" w:rsidRPr="00E97E9E" w:rsidRDefault="00763AF5" w:rsidP="00763AF5">
    <w:pPr>
      <w:pStyle w:val="Footer"/>
      <w:pBdr>
        <w:top w:val="single" w:sz="4" w:space="1" w:color="auto"/>
      </w:pBdr>
      <w:tabs>
        <w:tab w:val="clear" w:pos="8640"/>
      </w:tabs>
      <w:ind w:right="360"/>
      <w:jc w:val="right"/>
      <w:rPr>
        <w:sz w:val="16"/>
        <w:szCs w:val="16"/>
      </w:rPr>
    </w:pPr>
  </w:p>
  <w:p w:rsidR="00763AF5" w:rsidRDefault="00763AF5">
    <w:pPr>
      <w:pStyle w:val="Footer"/>
      <w:pBdr>
        <w:top w:val="single" w:sz="4" w:space="1" w:color="auto"/>
      </w:pBdr>
      <w:tabs>
        <w:tab w:val="clear" w:pos="8640"/>
      </w:tabs>
      <w:ind w:right="360"/>
      <w:jc w:val="center"/>
    </w:pPr>
    <w:r>
      <w:t>Massachusetts Department of Elementary and Secondary Education – Program Quality Assurance Services</w:t>
    </w:r>
  </w:p>
  <w:p w:rsidR="00763AF5" w:rsidRDefault="00763AF5">
    <w:pPr>
      <w:pStyle w:val="Footer"/>
      <w:tabs>
        <w:tab w:val="clear" w:pos="8640"/>
      </w:tabs>
      <w:ind w:right="360"/>
      <w:jc w:val="center"/>
    </w:pPr>
    <w:bookmarkStart w:id="39" w:name="reportNameFooterSec2"/>
    <w:r>
      <w:t>Westfield</w:t>
    </w:r>
    <w:bookmarkEnd w:id="39"/>
    <w:r>
      <w:t xml:space="preserve"> Coordinated Program Review Report – </w:t>
    </w:r>
    <w:bookmarkStart w:id="40" w:name="reportDateFooterSec2"/>
    <w:r w:rsidR="00EC48A9">
      <w:t xml:space="preserve">March </w:t>
    </w:r>
    <w:r>
      <w:t>4, 2014 01:46:46 PM</w:t>
    </w:r>
    <w:bookmarkEnd w:id="40"/>
  </w:p>
  <w:p w:rsidR="00763AF5" w:rsidRDefault="00763AF5">
    <w:pPr>
      <w:pStyle w:val="Footer"/>
      <w:tabs>
        <w:tab w:val="clear" w:pos="8640"/>
      </w:tabs>
      <w:ind w:right="360"/>
      <w:jc w:val="center"/>
    </w:pPr>
    <w:r>
      <w:t xml:space="preserve">Page </w:t>
    </w:r>
    <w:fldSimple w:instr=" PAGE ">
      <w:r w:rsidR="00B15AFA">
        <w:rPr>
          <w:noProof/>
        </w:rPr>
        <w:t>2</w:t>
      </w:r>
    </w:fldSimple>
    <w:r>
      <w:t xml:space="preserve"> of </w:t>
    </w:r>
    <w:fldSimple w:instr=" NUMPAGES ">
      <w:r w:rsidR="00B15AFA">
        <w:rPr>
          <w:noProof/>
        </w:rPr>
        <w:t>89</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AF5" w:rsidRPr="00E97E9E" w:rsidRDefault="00763AF5" w:rsidP="00763AF5">
    <w:pPr>
      <w:pStyle w:val="Footer"/>
      <w:pBdr>
        <w:top w:val="single" w:sz="4" w:space="1" w:color="auto"/>
      </w:pBdr>
      <w:tabs>
        <w:tab w:val="clear" w:pos="8640"/>
      </w:tabs>
      <w:ind w:right="360"/>
      <w:jc w:val="right"/>
      <w:rPr>
        <w:sz w:val="16"/>
        <w:szCs w:val="16"/>
      </w:rPr>
    </w:pPr>
    <w:r>
      <w:rPr>
        <w:sz w:val="16"/>
        <w:szCs w:val="16"/>
      </w:rPr>
      <w:t>Template Version 130417</w:t>
    </w:r>
  </w:p>
  <w:p w:rsidR="00763AF5" w:rsidRDefault="00763AF5">
    <w:pPr>
      <w:pStyle w:val="Footer"/>
      <w:pBdr>
        <w:top w:val="single" w:sz="4" w:space="1" w:color="auto"/>
      </w:pBdr>
      <w:tabs>
        <w:tab w:val="clear" w:pos="8640"/>
      </w:tabs>
      <w:ind w:right="360"/>
      <w:jc w:val="center"/>
    </w:pPr>
    <w:r>
      <w:t>Massachusetts Department of Elementary and Secondary Education – Program Quality Assurance Services</w:t>
    </w:r>
  </w:p>
  <w:p w:rsidR="00763AF5" w:rsidRDefault="00763AF5">
    <w:pPr>
      <w:pStyle w:val="Footer"/>
      <w:tabs>
        <w:tab w:val="clear" w:pos="8640"/>
      </w:tabs>
      <w:ind w:right="360"/>
      <w:jc w:val="center"/>
    </w:pPr>
    <w:bookmarkStart w:id="6897" w:name="reportNameFooterSec3"/>
    <w:r>
      <w:t>Westfield</w:t>
    </w:r>
    <w:bookmarkEnd w:id="6897"/>
    <w:r w:rsidR="00114E19">
      <w:t xml:space="preserve"> </w:t>
    </w:r>
    <w:r>
      <w:t xml:space="preserve">Coordinated Program Review Report – </w:t>
    </w:r>
    <w:bookmarkStart w:id="6898" w:name="reportDateFooterSec3"/>
    <w:r w:rsidR="00024337">
      <w:t xml:space="preserve">March </w:t>
    </w:r>
    <w:r>
      <w:t>4, 2014 01:46:46 PM</w:t>
    </w:r>
    <w:bookmarkEnd w:id="6898"/>
  </w:p>
  <w:p w:rsidR="00763AF5" w:rsidRDefault="00763AF5">
    <w:pPr>
      <w:pStyle w:val="Footer"/>
      <w:tabs>
        <w:tab w:val="clear" w:pos="8640"/>
      </w:tabs>
      <w:ind w:right="360"/>
      <w:jc w:val="center"/>
    </w:pPr>
    <w:r>
      <w:t xml:space="preserve">Page </w:t>
    </w:r>
    <w:fldSimple w:instr=" PAGE ">
      <w:r w:rsidR="00B15AFA">
        <w:rPr>
          <w:noProof/>
        </w:rPr>
        <w:t>88</w:t>
      </w:r>
    </w:fldSimple>
    <w:r>
      <w:t xml:space="preserve"> of </w:t>
    </w:r>
    <w:fldSimple w:instr=" NUMPAGES ">
      <w:r w:rsidR="00B15AFA">
        <w:rPr>
          <w:noProof/>
        </w:rPr>
        <w:t>89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750" w:rsidRDefault="00990750">
      <w:r>
        <w:separator/>
      </w:r>
    </w:p>
  </w:footnote>
  <w:footnote w:type="continuationSeparator" w:id="0">
    <w:p w:rsidR="00990750" w:rsidRDefault="009907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AF5" w:rsidRDefault="0044629C">
    <w:pPr>
      <w:pStyle w:val="Header"/>
    </w:pPr>
    <w:r>
      <w:rPr>
        <w:vanish/>
      </w:rPr>
      <w:fldChar w:fldCharType="begin"/>
    </w:r>
    <w:r w:rsidR="00763AF5">
      <w:rPr>
        <w:vanish/>
      </w:rPr>
      <w:instrText>PAGE</w:instrText>
    </w:r>
    <w:r>
      <w:rPr>
        <w:vanish/>
      </w:rPr>
      <w:fldChar w:fldCharType="separate"/>
    </w:r>
    <w:r w:rsidR="00B15AFA">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79704B0E">
      <w:start w:val="1"/>
      <w:numFmt w:val="bullet"/>
      <w:lvlText w:val=""/>
      <w:lvlJc w:val="left"/>
      <w:pPr>
        <w:tabs>
          <w:tab w:val="num" w:pos="1440"/>
        </w:tabs>
        <w:ind w:left="1440" w:hanging="360"/>
      </w:pPr>
      <w:rPr>
        <w:rFonts w:ascii="Symbol" w:hAnsi="Symbol" w:hint="default"/>
      </w:rPr>
    </w:lvl>
    <w:lvl w:ilvl="1" w:tplc="C6C4D77C" w:tentative="1">
      <w:start w:val="1"/>
      <w:numFmt w:val="bullet"/>
      <w:lvlText w:val="o"/>
      <w:lvlJc w:val="left"/>
      <w:pPr>
        <w:tabs>
          <w:tab w:val="num" w:pos="2160"/>
        </w:tabs>
        <w:ind w:left="2160" w:hanging="360"/>
      </w:pPr>
      <w:rPr>
        <w:rFonts w:ascii="Courier New" w:hAnsi="Courier New" w:hint="default"/>
      </w:rPr>
    </w:lvl>
    <w:lvl w:ilvl="2" w:tplc="4ABA27AC" w:tentative="1">
      <w:start w:val="1"/>
      <w:numFmt w:val="bullet"/>
      <w:lvlText w:val=""/>
      <w:lvlJc w:val="left"/>
      <w:pPr>
        <w:tabs>
          <w:tab w:val="num" w:pos="2880"/>
        </w:tabs>
        <w:ind w:left="2880" w:hanging="360"/>
      </w:pPr>
      <w:rPr>
        <w:rFonts w:ascii="Wingdings" w:hAnsi="Wingdings" w:hint="default"/>
      </w:rPr>
    </w:lvl>
    <w:lvl w:ilvl="3" w:tplc="79A4F858" w:tentative="1">
      <w:start w:val="1"/>
      <w:numFmt w:val="bullet"/>
      <w:lvlText w:val=""/>
      <w:lvlJc w:val="left"/>
      <w:pPr>
        <w:tabs>
          <w:tab w:val="num" w:pos="3600"/>
        </w:tabs>
        <w:ind w:left="3600" w:hanging="360"/>
      </w:pPr>
      <w:rPr>
        <w:rFonts w:ascii="Symbol" w:hAnsi="Symbol" w:hint="default"/>
      </w:rPr>
    </w:lvl>
    <w:lvl w:ilvl="4" w:tplc="E2B49852" w:tentative="1">
      <w:start w:val="1"/>
      <w:numFmt w:val="bullet"/>
      <w:lvlText w:val="o"/>
      <w:lvlJc w:val="left"/>
      <w:pPr>
        <w:tabs>
          <w:tab w:val="num" w:pos="4320"/>
        </w:tabs>
        <w:ind w:left="4320" w:hanging="360"/>
      </w:pPr>
      <w:rPr>
        <w:rFonts w:ascii="Courier New" w:hAnsi="Courier New" w:hint="default"/>
      </w:rPr>
    </w:lvl>
    <w:lvl w:ilvl="5" w:tplc="11900EAC" w:tentative="1">
      <w:start w:val="1"/>
      <w:numFmt w:val="bullet"/>
      <w:lvlText w:val=""/>
      <w:lvlJc w:val="left"/>
      <w:pPr>
        <w:tabs>
          <w:tab w:val="num" w:pos="5040"/>
        </w:tabs>
        <w:ind w:left="5040" w:hanging="360"/>
      </w:pPr>
      <w:rPr>
        <w:rFonts w:ascii="Wingdings" w:hAnsi="Wingdings" w:hint="default"/>
      </w:rPr>
    </w:lvl>
    <w:lvl w:ilvl="6" w:tplc="41CC82F4" w:tentative="1">
      <w:start w:val="1"/>
      <w:numFmt w:val="bullet"/>
      <w:lvlText w:val=""/>
      <w:lvlJc w:val="left"/>
      <w:pPr>
        <w:tabs>
          <w:tab w:val="num" w:pos="5760"/>
        </w:tabs>
        <w:ind w:left="5760" w:hanging="360"/>
      </w:pPr>
      <w:rPr>
        <w:rFonts w:ascii="Symbol" w:hAnsi="Symbol" w:hint="default"/>
      </w:rPr>
    </w:lvl>
    <w:lvl w:ilvl="7" w:tplc="4DC4D2A6" w:tentative="1">
      <w:start w:val="1"/>
      <w:numFmt w:val="bullet"/>
      <w:lvlText w:val="o"/>
      <w:lvlJc w:val="left"/>
      <w:pPr>
        <w:tabs>
          <w:tab w:val="num" w:pos="6480"/>
        </w:tabs>
        <w:ind w:left="6480" w:hanging="360"/>
      </w:pPr>
      <w:rPr>
        <w:rFonts w:ascii="Courier New" w:hAnsi="Courier New" w:hint="default"/>
      </w:rPr>
    </w:lvl>
    <w:lvl w:ilvl="8" w:tplc="D284C7B0"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5BAC59A0">
      <w:start w:val="1"/>
      <w:numFmt w:val="bullet"/>
      <w:lvlText w:val=""/>
      <w:lvlJc w:val="left"/>
      <w:pPr>
        <w:tabs>
          <w:tab w:val="num" w:pos="720"/>
        </w:tabs>
        <w:ind w:left="720" w:hanging="360"/>
      </w:pPr>
      <w:rPr>
        <w:rFonts w:ascii="Symbol" w:hAnsi="Symbol" w:hint="default"/>
      </w:rPr>
    </w:lvl>
    <w:lvl w:ilvl="1" w:tplc="E0F25CFE" w:tentative="1">
      <w:start w:val="1"/>
      <w:numFmt w:val="bullet"/>
      <w:lvlText w:val="o"/>
      <w:lvlJc w:val="left"/>
      <w:pPr>
        <w:tabs>
          <w:tab w:val="num" w:pos="1440"/>
        </w:tabs>
        <w:ind w:left="1440" w:hanging="360"/>
      </w:pPr>
      <w:rPr>
        <w:rFonts w:ascii="Courier New" w:hAnsi="Courier New" w:hint="default"/>
      </w:rPr>
    </w:lvl>
    <w:lvl w:ilvl="2" w:tplc="EA7A1346" w:tentative="1">
      <w:start w:val="1"/>
      <w:numFmt w:val="bullet"/>
      <w:lvlText w:val=""/>
      <w:lvlJc w:val="left"/>
      <w:pPr>
        <w:tabs>
          <w:tab w:val="num" w:pos="2160"/>
        </w:tabs>
        <w:ind w:left="2160" w:hanging="360"/>
      </w:pPr>
      <w:rPr>
        <w:rFonts w:ascii="Wingdings" w:hAnsi="Wingdings" w:hint="default"/>
      </w:rPr>
    </w:lvl>
    <w:lvl w:ilvl="3" w:tplc="E2683950" w:tentative="1">
      <w:start w:val="1"/>
      <w:numFmt w:val="bullet"/>
      <w:lvlText w:val=""/>
      <w:lvlJc w:val="left"/>
      <w:pPr>
        <w:tabs>
          <w:tab w:val="num" w:pos="2880"/>
        </w:tabs>
        <w:ind w:left="2880" w:hanging="360"/>
      </w:pPr>
      <w:rPr>
        <w:rFonts w:ascii="Symbol" w:hAnsi="Symbol" w:hint="default"/>
      </w:rPr>
    </w:lvl>
    <w:lvl w:ilvl="4" w:tplc="3AF2D698" w:tentative="1">
      <w:start w:val="1"/>
      <w:numFmt w:val="bullet"/>
      <w:lvlText w:val="o"/>
      <w:lvlJc w:val="left"/>
      <w:pPr>
        <w:tabs>
          <w:tab w:val="num" w:pos="3600"/>
        </w:tabs>
        <w:ind w:left="3600" w:hanging="360"/>
      </w:pPr>
      <w:rPr>
        <w:rFonts w:ascii="Courier New" w:hAnsi="Courier New" w:hint="default"/>
      </w:rPr>
    </w:lvl>
    <w:lvl w:ilvl="5" w:tplc="1E30805C" w:tentative="1">
      <w:start w:val="1"/>
      <w:numFmt w:val="bullet"/>
      <w:lvlText w:val=""/>
      <w:lvlJc w:val="left"/>
      <w:pPr>
        <w:tabs>
          <w:tab w:val="num" w:pos="4320"/>
        </w:tabs>
        <w:ind w:left="4320" w:hanging="360"/>
      </w:pPr>
      <w:rPr>
        <w:rFonts w:ascii="Wingdings" w:hAnsi="Wingdings" w:hint="default"/>
      </w:rPr>
    </w:lvl>
    <w:lvl w:ilvl="6" w:tplc="B8FE68D2" w:tentative="1">
      <w:start w:val="1"/>
      <w:numFmt w:val="bullet"/>
      <w:lvlText w:val=""/>
      <w:lvlJc w:val="left"/>
      <w:pPr>
        <w:tabs>
          <w:tab w:val="num" w:pos="5040"/>
        </w:tabs>
        <w:ind w:left="5040" w:hanging="360"/>
      </w:pPr>
      <w:rPr>
        <w:rFonts w:ascii="Symbol" w:hAnsi="Symbol" w:hint="default"/>
      </w:rPr>
    </w:lvl>
    <w:lvl w:ilvl="7" w:tplc="E124B464" w:tentative="1">
      <w:start w:val="1"/>
      <w:numFmt w:val="bullet"/>
      <w:lvlText w:val="o"/>
      <w:lvlJc w:val="left"/>
      <w:pPr>
        <w:tabs>
          <w:tab w:val="num" w:pos="5760"/>
        </w:tabs>
        <w:ind w:left="5760" w:hanging="360"/>
      </w:pPr>
      <w:rPr>
        <w:rFonts w:ascii="Courier New" w:hAnsi="Courier New" w:hint="default"/>
      </w:rPr>
    </w:lvl>
    <w:lvl w:ilvl="8" w:tplc="EFAE8A38"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7A78D3EA">
      <w:start w:val="1"/>
      <w:numFmt w:val="bullet"/>
      <w:lvlText w:val=""/>
      <w:lvlJc w:val="left"/>
      <w:pPr>
        <w:tabs>
          <w:tab w:val="num" w:pos="1440"/>
        </w:tabs>
        <w:ind w:left="1440" w:hanging="360"/>
      </w:pPr>
      <w:rPr>
        <w:rFonts w:ascii="Symbol" w:hAnsi="Symbol" w:hint="default"/>
      </w:rPr>
    </w:lvl>
    <w:lvl w:ilvl="1" w:tplc="5A2CC60C" w:tentative="1">
      <w:start w:val="1"/>
      <w:numFmt w:val="bullet"/>
      <w:lvlText w:val="o"/>
      <w:lvlJc w:val="left"/>
      <w:pPr>
        <w:tabs>
          <w:tab w:val="num" w:pos="2160"/>
        </w:tabs>
        <w:ind w:left="2160" w:hanging="360"/>
      </w:pPr>
      <w:rPr>
        <w:rFonts w:ascii="Courier New" w:hAnsi="Courier New" w:cs="Courier New" w:hint="default"/>
      </w:rPr>
    </w:lvl>
    <w:lvl w:ilvl="2" w:tplc="3918B8D0" w:tentative="1">
      <w:start w:val="1"/>
      <w:numFmt w:val="bullet"/>
      <w:lvlText w:val=""/>
      <w:lvlJc w:val="left"/>
      <w:pPr>
        <w:tabs>
          <w:tab w:val="num" w:pos="2880"/>
        </w:tabs>
        <w:ind w:left="2880" w:hanging="360"/>
      </w:pPr>
      <w:rPr>
        <w:rFonts w:ascii="Wingdings" w:hAnsi="Wingdings" w:hint="default"/>
      </w:rPr>
    </w:lvl>
    <w:lvl w:ilvl="3" w:tplc="AA38C832" w:tentative="1">
      <w:start w:val="1"/>
      <w:numFmt w:val="bullet"/>
      <w:lvlText w:val=""/>
      <w:lvlJc w:val="left"/>
      <w:pPr>
        <w:tabs>
          <w:tab w:val="num" w:pos="3600"/>
        </w:tabs>
        <w:ind w:left="3600" w:hanging="360"/>
      </w:pPr>
      <w:rPr>
        <w:rFonts w:ascii="Symbol" w:hAnsi="Symbol" w:hint="default"/>
      </w:rPr>
    </w:lvl>
    <w:lvl w:ilvl="4" w:tplc="B470BEFE" w:tentative="1">
      <w:start w:val="1"/>
      <w:numFmt w:val="bullet"/>
      <w:lvlText w:val="o"/>
      <w:lvlJc w:val="left"/>
      <w:pPr>
        <w:tabs>
          <w:tab w:val="num" w:pos="4320"/>
        </w:tabs>
        <w:ind w:left="4320" w:hanging="360"/>
      </w:pPr>
      <w:rPr>
        <w:rFonts w:ascii="Courier New" w:hAnsi="Courier New" w:cs="Courier New" w:hint="default"/>
      </w:rPr>
    </w:lvl>
    <w:lvl w:ilvl="5" w:tplc="9F446748" w:tentative="1">
      <w:start w:val="1"/>
      <w:numFmt w:val="bullet"/>
      <w:lvlText w:val=""/>
      <w:lvlJc w:val="left"/>
      <w:pPr>
        <w:tabs>
          <w:tab w:val="num" w:pos="5040"/>
        </w:tabs>
        <w:ind w:left="5040" w:hanging="360"/>
      </w:pPr>
      <w:rPr>
        <w:rFonts w:ascii="Wingdings" w:hAnsi="Wingdings" w:hint="default"/>
      </w:rPr>
    </w:lvl>
    <w:lvl w:ilvl="6" w:tplc="CE901528" w:tentative="1">
      <w:start w:val="1"/>
      <w:numFmt w:val="bullet"/>
      <w:lvlText w:val=""/>
      <w:lvlJc w:val="left"/>
      <w:pPr>
        <w:tabs>
          <w:tab w:val="num" w:pos="5760"/>
        </w:tabs>
        <w:ind w:left="5760" w:hanging="360"/>
      </w:pPr>
      <w:rPr>
        <w:rFonts w:ascii="Symbol" w:hAnsi="Symbol" w:hint="default"/>
      </w:rPr>
    </w:lvl>
    <w:lvl w:ilvl="7" w:tplc="FAD8FE48" w:tentative="1">
      <w:start w:val="1"/>
      <w:numFmt w:val="bullet"/>
      <w:lvlText w:val="o"/>
      <w:lvlJc w:val="left"/>
      <w:pPr>
        <w:tabs>
          <w:tab w:val="num" w:pos="6480"/>
        </w:tabs>
        <w:ind w:left="6480" w:hanging="360"/>
      </w:pPr>
      <w:rPr>
        <w:rFonts w:ascii="Courier New" w:hAnsi="Courier New" w:cs="Courier New" w:hint="default"/>
      </w:rPr>
    </w:lvl>
    <w:lvl w:ilvl="8" w:tplc="C58C19EC"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CE74DCA"/>
    <w:multiLevelType w:val="hybridMultilevel"/>
    <w:tmpl w:val="11961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4">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50E06A27"/>
    <w:multiLevelType w:val="hybridMultilevel"/>
    <w:tmpl w:val="53206C5C"/>
    <w:lvl w:ilvl="0" w:tplc="C6CE75EC">
      <w:start w:val="1"/>
      <w:numFmt w:val="bullet"/>
      <w:lvlText w:val=""/>
      <w:lvlJc w:val="left"/>
      <w:pPr>
        <w:tabs>
          <w:tab w:val="num" w:pos="1440"/>
        </w:tabs>
        <w:ind w:left="1440" w:hanging="360"/>
      </w:pPr>
      <w:rPr>
        <w:rFonts w:ascii="Symbol" w:hAnsi="Symbol" w:hint="default"/>
      </w:rPr>
    </w:lvl>
    <w:lvl w:ilvl="1" w:tplc="5A1445D0" w:tentative="1">
      <w:start w:val="1"/>
      <w:numFmt w:val="bullet"/>
      <w:lvlText w:val="o"/>
      <w:lvlJc w:val="left"/>
      <w:pPr>
        <w:tabs>
          <w:tab w:val="num" w:pos="2160"/>
        </w:tabs>
        <w:ind w:left="2160" w:hanging="360"/>
      </w:pPr>
      <w:rPr>
        <w:rFonts w:ascii="Courier New" w:hAnsi="Courier New" w:hint="default"/>
      </w:rPr>
    </w:lvl>
    <w:lvl w:ilvl="2" w:tplc="986283E0" w:tentative="1">
      <w:start w:val="1"/>
      <w:numFmt w:val="bullet"/>
      <w:lvlText w:val=""/>
      <w:lvlJc w:val="left"/>
      <w:pPr>
        <w:tabs>
          <w:tab w:val="num" w:pos="2880"/>
        </w:tabs>
        <w:ind w:left="2880" w:hanging="360"/>
      </w:pPr>
      <w:rPr>
        <w:rFonts w:ascii="Wingdings" w:hAnsi="Wingdings" w:hint="default"/>
      </w:rPr>
    </w:lvl>
    <w:lvl w:ilvl="3" w:tplc="CE66C0CE" w:tentative="1">
      <w:start w:val="1"/>
      <w:numFmt w:val="bullet"/>
      <w:lvlText w:val=""/>
      <w:lvlJc w:val="left"/>
      <w:pPr>
        <w:tabs>
          <w:tab w:val="num" w:pos="3600"/>
        </w:tabs>
        <w:ind w:left="3600" w:hanging="360"/>
      </w:pPr>
      <w:rPr>
        <w:rFonts w:ascii="Symbol" w:hAnsi="Symbol" w:hint="default"/>
      </w:rPr>
    </w:lvl>
    <w:lvl w:ilvl="4" w:tplc="4E5223F8" w:tentative="1">
      <w:start w:val="1"/>
      <w:numFmt w:val="bullet"/>
      <w:lvlText w:val="o"/>
      <w:lvlJc w:val="left"/>
      <w:pPr>
        <w:tabs>
          <w:tab w:val="num" w:pos="4320"/>
        </w:tabs>
        <w:ind w:left="4320" w:hanging="360"/>
      </w:pPr>
      <w:rPr>
        <w:rFonts w:ascii="Courier New" w:hAnsi="Courier New" w:hint="default"/>
      </w:rPr>
    </w:lvl>
    <w:lvl w:ilvl="5" w:tplc="55E2406A" w:tentative="1">
      <w:start w:val="1"/>
      <w:numFmt w:val="bullet"/>
      <w:lvlText w:val=""/>
      <w:lvlJc w:val="left"/>
      <w:pPr>
        <w:tabs>
          <w:tab w:val="num" w:pos="5040"/>
        </w:tabs>
        <w:ind w:left="5040" w:hanging="360"/>
      </w:pPr>
      <w:rPr>
        <w:rFonts w:ascii="Wingdings" w:hAnsi="Wingdings" w:hint="default"/>
      </w:rPr>
    </w:lvl>
    <w:lvl w:ilvl="6" w:tplc="A7F8483C" w:tentative="1">
      <w:start w:val="1"/>
      <w:numFmt w:val="bullet"/>
      <w:lvlText w:val=""/>
      <w:lvlJc w:val="left"/>
      <w:pPr>
        <w:tabs>
          <w:tab w:val="num" w:pos="5760"/>
        </w:tabs>
        <w:ind w:left="5760" w:hanging="360"/>
      </w:pPr>
      <w:rPr>
        <w:rFonts w:ascii="Symbol" w:hAnsi="Symbol" w:hint="default"/>
      </w:rPr>
    </w:lvl>
    <w:lvl w:ilvl="7" w:tplc="9B848EAA" w:tentative="1">
      <w:start w:val="1"/>
      <w:numFmt w:val="bullet"/>
      <w:lvlText w:val="o"/>
      <w:lvlJc w:val="left"/>
      <w:pPr>
        <w:tabs>
          <w:tab w:val="num" w:pos="6480"/>
        </w:tabs>
        <w:ind w:left="6480" w:hanging="360"/>
      </w:pPr>
      <w:rPr>
        <w:rFonts w:ascii="Courier New" w:hAnsi="Courier New" w:hint="default"/>
      </w:rPr>
    </w:lvl>
    <w:lvl w:ilvl="8" w:tplc="ADF63836" w:tentative="1">
      <w:start w:val="1"/>
      <w:numFmt w:val="bullet"/>
      <w:lvlText w:val=""/>
      <w:lvlJc w:val="left"/>
      <w:pPr>
        <w:tabs>
          <w:tab w:val="num" w:pos="7200"/>
        </w:tabs>
        <w:ind w:left="7200" w:hanging="360"/>
      </w:pPr>
      <w:rPr>
        <w:rFonts w:ascii="Wingdings" w:hAnsi="Wingdings" w:hint="default"/>
      </w:rPr>
    </w:lvl>
  </w:abstractNum>
  <w:abstractNum w:abstractNumId="51">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F226646"/>
    <w:multiLevelType w:val="hybridMultilevel"/>
    <w:tmpl w:val="B5E212F4"/>
    <w:lvl w:ilvl="0" w:tplc="BB46065A">
      <w:start w:val="13"/>
      <w:numFmt w:val="bullet"/>
      <w:lvlText w:val=""/>
      <w:lvlJc w:val="left"/>
      <w:pPr>
        <w:tabs>
          <w:tab w:val="num" w:pos="720"/>
        </w:tabs>
        <w:ind w:left="720" w:hanging="360"/>
      </w:pPr>
      <w:rPr>
        <w:rFonts w:ascii="Symbol" w:hAnsi="Symbol" w:hint="default"/>
      </w:rPr>
    </w:lvl>
    <w:lvl w:ilvl="1" w:tplc="F9443D40" w:tentative="1">
      <w:start w:val="1"/>
      <w:numFmt w:val="bullet"/>
      <w:lvlText w:val="o"/>
      <w:lvlJc w:val="left"/>
      <w:pPr>
        <w:tabs>
          <w:tab w:val="num" w:pos="1080"/>
        </w:tabs>
        <w:ind w:left="1080" w:hanging="360"/>
      </w:pPr>
      <w:rPr>
        <w:rFonts w:ascii="Courier New" w:hAnsi="Courier New" w:hint="default"/>
      </w:rPr>
    </w:lvl>
    <w:lvl w:ilvl="2" w:tplc="1B0E476A" w:tentative="1">
      <w:start w:val="1"/>
      <w:numFmt w:val="bullet"/>
      <w:lvlText w:val=""/>
      <w:lvlJc w:val="left"/>
      <w:pPr>
        <w:tabs>
          <w:tab w:val="num" w:pos="1800"/>
        </w:tabs>
        <w:ind w:left="1800" w:hanging="360"/>
      </w:pPr>
      <w:rPr>
        <w:rFonts w:ascii="Wingdings" w:hAnsi="Wingdings" w:hint="default"/>
      </w:rPr>
    </w:lvl>
    <w:lvl w:ilvl="3" w:tplc="40648B3C" w:tentative="1">
      <w:start w:val="1"/>
      <w:numFmt w:val="bullet"/>
      <w:lvlText w:val=""/>
      <w:lvlJc w:val="left"/>
      <w:pPr>
        <w:tabs>
          <w:tab w:val="num" w:pos="2520"/>
        </w:tabs>
        <w:ind w:left="2520" w:hanging="360"/>
      </w:pPr>
      <w:rPr>
        <w:rFonts w:ascii="Symbol" w:hAnsi="Symbol" w:hint="default"/>
      </w:rPr>
    </w:lvl>
    <w:lvl w:ilvl="4" w:tplc="09EE385A" w:tentative="1">
      <w:start w:val="1"/>
      <w:numFmt w:val="bullet"/>
      <w:lvlText w:val="o"/>
      <w:lvlJc w:val="left"/>
      <w:pPr>
        <w:tabs>
          <w:tab w:val="num" w:pos="3240"/>
        </w:tabs>
        <w:ind w:left="3240" w:hanging="360"/>
      </w:pPr>
      <w:rPr>
        <w:rFonts w:ascii="Courier New" w:hAnsi="Courier New" w:hint="default"/>
      </w:rPr>
    </w:lvl>
    <w:lvl w:ilvl="5" w:tplc="25D487D0" w:tentative="1">
      <w:start w:val="1"/>
      <w:numFmt w:val="bullet"/>
      <w:lvlText w:val=""/>
      <w:lvlJc w:val="left"/>
      <w:pPr>
        <w:tabs>
          <w:tab w:val="num" w:pos="3960"/>
        </w:tabs>
        <w:ind w:left="3960" w:hanging="360"/>
      </w:pPr>
      <w:rPr>
        <w:rFonts w:ascii="Wingdings" w:hAnsi="Wingdings" w:hint="default"/>
      </w:rPr>
    </w:lvl>
    <w:lvl w:ilvl="6" w:tplc="968C0696" w:tentative="1">
      <w:start w:val="1"/>
      <w:numFmt w:val="bullet"/>
      <w:lvlText w:val=""/>
      <w:lvlJc w:val="left"/>
      <w:pPr>
        <w:tabs>
          <w:tab w:val="num" w:pos="4680"/>
        </w:tabs>
        <w:ind w:left="4680" w:hanging="360"/>
      </w:pPr>
      <w:rPr>
        <w:rFonts w:ascii="Symbol" w:hAnsi="Symbol" w:hint="default"/>
      </w:rPr>
    </w:lvl>
    <w:lvl w:ilvl="7" w:tplc="1E54C8E8" w:tentative="1">
      <w:start w:val="1"/>
      <w:numFmt w:val="bullet"/>
      <w:lvlText w:val="o"/>
      <w:lvlJc w:val="left"/>
      <w:pPr>
        <w:tabs>
          <w:tab w:val="num" w:pos="5400"/>
        </w:tabs>
        <w:ind w:left="5400" w:hanging="360"/>
      </w:pPr>
      <w:rPr>
        <w:rFonts w:ascii="Courier New" w:hAnsi="Courier New" w:hint="default"/>
      </w:rPr>
    </w:lvl>
    <w:lvl w:ilvl="8" w:tplc="10FAA90C" w:tentative="1">
      <w:start w:val="1"/>
      <w:numFmt w:val="bullet"/>
      <w:lvlText w:val=""/>
      <w:lvlJc w:val="left"/>
      <w:pPr>
        <w:tabs>
          <w:tab w:val="num" w:pos="6120"/>
        </w:tabs>
        <w:ind w:left="6120" w:hanging="360"/>
      </w:pPr>
      <w:rPr>
        <w:rFonts w:ascii="Wingdings" w:hAnsi="Wingdings" w:hint="default"/>
      </w:rPr>
    </w:lvl>
  </w:abstractNum>
  <w:abstractNum w:abstractNumId="57">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3"/>
  </w:num>
  <w:num w:numId="2">
    <w:abstractNumId w:val="71"/>
  </w:num>
  <w:num w:numId="3">
    <w:abstractNumId w:val="62"/>
  </w:num>
  <w:num w:numId="4">
    <w:abstractNumId w:val="41"/>
  </w:num>
  <w:num w:numId="5">
    <w:abstractNumId w:val="39"/>
  </w:num>
  <w:num w:numId="6">
    <w:abstractNumId w:val="15"/>
  </w:num>
  <w:num w:numId="7">
    <w:abstractNumId w:val="8"/>
  </w:num>
  <w:num w:numId="8">
    <w:abstractNumId w:val="1"/>
  </w:num>
  <w:num w:numId="9">
    <w:abstractNumId w:val="50"/>
  </w:num>
  <w:num w:numId="10">
    <w:abstractNumId w:val="56"/>
  </w:num>
  <w:num w:numId="11">
    <w:abstractNumId w:val="26"/>
  </w:num>
  <w:num w:numId="12">
    <w:abstractNumId w:val="42"/>
  </w:num>
  <w:num w:numId="13">
    <w:abstractNumId w:val="67"/>
  </w:num>
  <w:num w:numId="14">
    <w:abstractNumId w:val="37"/>
  </w:num>
  <w:num w:numId="15">
    <w:abstractNumId w:val="49"/>
  </w:num>
  <w:num w:numId="16">
    <w:abstractNumId w:val="25"/>
  </w:num>
  <w:num w:numId="17">
    <w:abstractNumId w:val="72"/>
  </w:num>
  <w:num w:numId="18">
    <w:abstractNumId w:val="53"/>
  </w:num>
  <w:num w:numId="19">
    <w:abstractNumId w:val="18"/>
  </w:num>
  <w:num w:numId="20">
    <w:abstractNumId w:val="45"/>
  </w:num>
  <w:num w:numId="21">
    <w:abstractNumId w:val="16"/>
  </w:num>
  <w:num w:numId="22">
    <w:abstractNumId w:val="58"/>
  </w:num>
  <w:num w:numId="23">
    <w:abstractNumId w:val="21"/>
  </w:num>
  <w:num w:numId="24">
    <w:abstractNumId w:val="47"/>
  </w:num>
  <w:num w:numId="25">
    <w:abstractNumId w:val="31"/>
  </w:num>
  <w:num w:numId="26">
    <w:abstractNumId w:val="73"/>
  </w:num>
  <w:num w:numId="27">
    <w:abstractNumId w:val="70"/>
  </w:num>
  <w:num w:numId="28">
    <w:abstractNumId w:val="9"/>
  </w:num>
  <w:num w:numId="29">
    <w:abstractNumId w:val="33"/>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3"/>
  </w:num>
  <w:num w:numId="37">
    <w:abstractNumId w:val="2"/>
  </w:num>
  <w:num w:numId="38">
    <w:abstractNumId w:val="51"/>
  </w:num>
  <w:num w:numId="39">
    <w:abstractNumId w:val="68"/>
  </w:num>
  <w:num w:numId="40">
    <w:abstractNumId w:val="27"/>
  </w:num>
  <w:num w:numId="41">
    <w:abstractNumId w:val="54"/>
  </w:num>
  <w:num w:numId="42">
    <w:abstractNumId w:val="36"/>
  </w:num>
  <w:num w:numId="43">
    <w:abstractNumId w:val="28"/>
  </w:num>
  <w:num w:numId="44">
    <w:abstractNumId w:val="60"/>
  </w:num>
  <w:num w:numId="45">
    <w:abstractNumId w:val="64"/>
  </w:num>
  <w:num w:numId="46">
    <w:abstractNumId w:val="24"/>
  </w:num>
  <w:num w:numId="47">
    <w:abstractNumId w:val="35"/>
  </w:num>
  <w:num w:numId="48">
    <w:abstractNumId w:val="20"/>
  </w:num>
  <w:num w:numId="49">
    <w:abstractNumId w:val="69"/>
  </w:num>
  <w:num w:numId="50">
    <w:abstractNumId w:val="38"/>
  </w:num>
  <w:num w:numId="51">
    <w:abstractNumId w:val="22"/>
  </w:num>
  <w:num w:numId="52">
    <w:abstractNumId w:val="3"/>
  </w:num>
  <w:num w:numId="53">
    <w:abstractNumId w:val="74"/>
  </w:num>
  <w:num w:numId="54">
    <w:abstractNumId w:val="13"/>
  </w:num>
  <w:num w:numId="55">
    <w:abstractNumId w:val="66"/>
  </w:num>
  <w:num w:numId="56">
    <w:abstractNumId w:val="55"/>
  </w:num>
  <w:num w:numId="57">
    <w:abstractNumId w:val="17"/>
  </w:num>
  <w:num w:numId="58">
    <w:abstractNumId w:val="40"/>
  </w:num>
  <w:num w:numId="59">
    <w:abstractNumId w:val="34"/>
  </w:num>
  <w:num w:numId="60">
    <w:abstractNumId w:val="11"/>
  </w:num>
  <w:num w:numId="61">
    <w:abstractNumId w:val="52"/>
  </w:num>
  <w:num w:numId="62">
    <w:abstractNumId w:val="59"/>
  </w:num>
  <w:num w:numId="63">
    <w:abstractNumId w:val="14"/>
  </w:num>
  <w:num w:numId="64">
    <w:abstractNumId w:val="10"/>
  </w:num>
  <w:num w:numId="65">
    <w:abstractNumId w:val="46"/>
  </w:num>
  <w:num w:numId="66">
    <w:abstractNumId w:val="0"/>
  </w:num>
  <w:num w:numId="67">
    <w:abstractNumId w:val="57"/>
  </w:num>
  <w:num w:numId="68">
    <w:abstractNumId w:val="48"/>
  </w:num>
  <w:num w:numId="69">
    <w:abstractNumId w:val="5"/>
  </w:num>
  <w:num w:numId="70">
    <w:abstractNumId w:val="61"/>
  </w:num>
  <w:num w:numId="71">
    <w:abstractNumId w:val="4"/>
  </w:num>
  <w:num w:numId="72">
    <w:abstractNumId w:val="32"/>
  </w:num>
  <w:num w:numId="73">
    <w:abstractNumId w:val="65"/>
  </w:num>
  <w:num w:numId="74">
    <w:abstractNumId w:val="44"/>
  </w:num>
  <w:num w:numId="75">
    <w:abstractNumId w:val="30"/>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rsids>
    <w:rsidRoot w:val="006C491E"/>
    <w:rsid w:val="00007456"/>
    <w:rsid w:val="00024337"/>
    <w:rsid w:val="00035367"/>
    <w:rsid w:val="000B3F34"/>
    <w:rsid w:val="00114E19"/>
    <w:rsid w:val="00185A5C"/>
    <w:rsid w:val="001E555F"/>
    <w:rsid w:val="001F164E"/>
    <w:rsid w:val="002218D2"/>
    <w:rsid w:val="00224D89"/>
    <w:rsid w:val="002E0895"/>
    <w:rsid w:val="00306626"/>
    <w:rsid w:val="00336FF6"/>
    <w:rsid w:val="003822AB"/>
    <w:rsid w:val="00384A2C"/>
    <w:rsid w:val="00392471"/>
    <w:rsid w:val="003C79E3"/>
    <w:rsid w:val="003F7625"/>
    <w:rsid w:val="0044629C"/>
    <w:rsid w:val="00470998"/>
    <w:rsid w:val="004A2368"/>
    <w:rsid w:val="004D6623"/>
    <w:rsid w:val="00540437"/>
    <w:rsid w:val="00564979"/>
    <w:rsid w:val="005C399E"/>
    <w:rsid w:val="005F2DF6"/>
    <w:rsid w:val="00626BA2"/>
    <w:rsid w:val="00654B63"/>
    <w:rsid w:val="006C491E"/>
    <w:rsid w:val="00710EEF"/>
    <w:rsid w:val="00720034"/>
    <w:rsid w:val="00733D97"/>
    <w:rsid w:val="0075468E"/>
    <w:rsid w:val="00761104"/>
    <w:rsid w:val="00763AF5"/>
    <w:rsid w:val="007669A4"/>
    <w:rsid w:val="007E233A"/>
    <w:rsid w:val="00830254"/>
    <w:rsid w:val="0084522B"/>
    <w:rsid w:val="00883FF1"/>
    <w:rsid w:val="0088755B"/>
    <w:rsid w:val="008F6477"/>
    <w:rsid w:val="00943DC9"/>
    <w:rsid w:val="00967421"/>
    <w:rsid w:val="00990750"/>
    <w:rsid w:val="009B2247"/>
    <w:rsid w:val="00A22CE9"/>
    <w:rsid w:val="00A54872"/>
    <w:rsid w:val="00A640BA"/>
    <w:rsid w:val="00AA0A9B"/>
    <w:rsid w:val="00B15AFA"/>
    <w:rsid w:val="00B15FCA"/>
    <w:rsid w:val="00B22330"/>
    <w:rsid w:val="00B44E5B"/>
    <w:rsid w:val="00B65159"/>
    <w:rsid w:val="00BC6057"/>
    <w:rsid w:val="00C02FC0"/>
    <w:rsid w:val="00C051B0"/>
    <w:rsid w:val="00C2644A"/>
    <w:rsid w:val="00C517E1"/>
    <w:rsid w:val="00CA283B"/>
    <w:rsid w:val="00CA3CE1"/>
    <w:rsid w:val="00CD753C"/>
    <w:rsid w:val="00DB7B23"/>
    <w:rsid w:val="00EC48A9"/>
    <w:rsid w:val="00ED1807"/>
    <w:rsid w:val="00F93339"/>
    <w:rsid w:val="00FC18F5"/>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979"/>
  </w:style>
  <w:style w:type="paragraph" w:styleId="Heading1">
    <w:name w:val="heading 1"/>
    <w:basedOn w:val="Normal"/>
    <w:next w:val="Normal"/>
    <w:qFormat/>
    <w:rsid w:val="00564979"/>
    <w:pPr>
      <w:keepNext/>
      <w:jc w:val="center"/>
      <w:outlineLvl w:val="0"/>
    </w:pPr>
    <w:rPr>
      <w:sz w:val="32"/>
    </w:rPr>
  </w:style>
  <w:style w:type="paragraph" w:styleId="Heading2">
    <w:name w:val="heading 2"/>
    <w:basedOn w:val="Normal"/>
    <w:next w:val="Normal"/>
    <w:qFormat/>
    <w:rsid w:val="00564979"/>
    <w:pPr>
      <w:keepNext/>
      <w:jc w:val="center"/>
      <w:outlineLvl w:val="1"/>
    </w:pPr>
    <w:rPr>
      <w:b/>
      <w:noProof/>
      <w:sz w:val="22"/>
    </w:rPr>
  </w:style>
  <w:style w:type="paragraph" w:styleId="Heading3">
    <w:name w:val="heading 3"/>
    <w:basedOn w:val="Normal"/>
    <w:next w:val="Normal"/>
    <w:qFormat/>
    <w:rsid w:val="00564979"/>
    <w:pPr>
      <w:keepNext/>
      <w:jc w:val="center"/>
      <w:outlineLvl w:val="2"/>
    </w:pPr>
    <w:rPr>
      <w:sz w:val="24"/>
    </w:rPr>
  </w:style>
  <w:style w:type="paragraph" w:styleId="Heading4">
    <w:name w:val="heading 4"/>
    <w:basedOn w:val="Normal"/>
    <w:next w:val="Normal"/>
    <w:qFormat/>
    <w:rsid w:val="00564979"/>
    <w:pPr>
      <w:keepNext/>
      <w:jc w:val="center"/>
      <w:outlineLvl w:val="3"/>
    </w:pPr>
    <w:rPr>
      <w:b/>
      <w:sz w:val="22"/>
    </w:rPr>
  </w:style>
  <w:style w:type="paragraph" w:styleId="Heading5">
    <w:name w:val="heading 5"/>
    <w:basedOn w:val="Normal"/>
    <w:next w:val="Normal"/>
    <w:qFormat/>
    <w:rsid w:val="00564979"/>
    <w:pPr>
      <w:keepNext/>
      <w:outlineLvl w:val="4"/>
    </w:pPr>
    <w:rPr>
      <w:b/>
      <w:sz w:val="22"/>
    </w:rPr>
  </w:style>
  <w:style w:type="paragraph" w:styleId="Heading6">
    <w:name w:val="heading 6"/>
    <w:basedOn w:val="Normal"/>
    <w:next w:val="Normal"/>
    <w:qFormat/>
    <w:rsid w:val="00564979"/>
    <w:pPr>
      <w:keepNext/>
      <w:jc w:val="center"/>
      <w:outlineLvl w:val="5"/>
    </w:pPr>
    <w:rPr>
      <w:b/>
      <w:sz w:val="22"/>
    </w:rPr>
  </w:style>
  <w:style w:type="paragraph" w:styleId="Heading7">
    <w:name w:val="heading 7"/>
    <w:basedOn w:val="Normal"/>
    <w:next w:val="Normal"/>
    <w:qFormat/>
    <w:rsid w:val="00564979"/>
    <w:pPr>
      <w:keepNext/>
      <w:spacing w:after="38"/>
      <w:outlineLvl w:val="6"/>
    </w:pPr>
    <w:rPr>
      <w:rFonts w:ascii="Arial" w:hAnsi="Arial"/>
      <w:b/>
      <w:i/>
    </w:rPr>
  </w:style>
  <w:style w:type="paragraph" w:styleId="Heading8">
    <w:name w:val="heading 8"/>
    <w:basedOn w:val="Normal"/>
    <w:next w:val="Normal"/>
    <w:qFormat/>
    <w:rsid w:val="00564979"/>
    <w:pPr>
      <w:keepNext/>
      <w:outlineLvl w:val="7"/>
    </w:pPr>
    <w:rPr>
      <w:b/>
      <w:sz w:val="22"/>
      <w:u w:val="single"/>
    </w:rPr>
  </w:style>
  <w:style w:type="paragraph" w:styleId="Heading9">
    <w:name w:val="heading 9"/>
    <w:basedOn w:val="Normal"/>
    <w:next w:val="Normal"/>
    <w:qFormat/>
    <w:rsid w:val="00564979"/>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3C79E3"/>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564979"/>
    <w:rPr>
      <w:sz w:val="16"/>
    </w:rPr>
  </w:style>
  <w:style w:type="paragraph" w:customStyle="1" w:styleId="a">
    <w:name w:val="_"/>
    <w:basedOn w:val="Normal"/>
    <w:rsid w:val="00564979"/>
    <w:pPr>
      <w:widowControl w:val="0"/>
      <w:ind w:left="1440" w:hanging="1440"/>
    </w:pPr>
    <w:rPr>
      <w:rFonts w:ascii="Courier" w:hAnsi="Courier"/>
      <w:snapToGrid w:val="0"/>
      <w:sz w:val="24"/>
    </w:rPr>
  </w:style>
  <w:style w:type="paragraph" w:styleId="BodyText3">
    <w:name w:val="Body Text 3"/>
    <w:basedOn w:val="Normal"/>
    <w:rsid w:val="00564979"/>
    <w:pPr>
      <w:jc w:val="both"/>
    </w:pPr>
  </w:style>
  <w:style w:type="paragraph" w:styleId="BodyText">
    <w:name w:val="Body Text"/>
    <w:basedOn w:val="Normal"/>
    <w:link w:val="BodyTextChar"/>
    <w:rsid w:val="00564979"/>
    <w:pPr>
      <w:tabs>
        <w:tab w:val="left" w:pos="-1440"/>
      </w:tabs>
    </w:pPr>
    <w:rPr>
      <w:sz w:val="22"/>
    </w:rPr>
  </w:style>
  <w:style w:type="paragraph" w:styleId="BodyText2">
    <w:name w:val="Body Text 2"/>
    <w:basedOn w:val="Normal"/>
    <w:rsid w:val="00564979"/>
    <w:rPr>
      <w:i/>
      <w:sz w:val="22"/>
    </w:rPr>
  </w:style>
  <w:style w:type="paragraph" w:styleId="BlockText">
    <w:name w:val="Block Text"/>
    <w:basedOn w:val="Normal"/>
    <w:rsid w:val="00564979"/>
    <w:pPr>
      <w:ind w:left="720" w:right="668"/>
      <w:jc w:val="both"/>
    </w:pPr>
    <w:rPr>
      <w:sz w:val="22"/>
    </w:rPr>
  </w:style>
  <w:style w:type="paragraph" w:styleId="Header">
    <w:name w:val="header"/>
    <w:basedOn w:val="Normal"/>
    <w:rsid w:val="00564979"/>
    <w:pPr>
      <w:tabs>
        <w:tab w:val="center" w:pos="4320"/>
        <w:tab w:val="right" w:pos="8640"/>
      </w:tabs>
    </w:pPr>
  </w:style>
  <w:style w:type="paragraph" w:styleId="BodyTextIndent2">
    <w:name w:val="Body Text Indent 2"/>
    <w:basedOn w:val="Normal"/>
    <w:rsid w:val="005649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564979"/>
    <w:pPr>
      <w:ind w:left="339" w:hanging="339"/>
    </w:pPr>
    <w:rPr>
      <w:sz w:val="22"/>
    </w:rPr>
  </w:style>
  <w:style w:type="paragraph" w:customStyle="1" w:styleId="Style">
    <w:name w:val="Style"/>
    <w:basedOn w:val="Normal"/>
    <w:rsid w:val="00564979"/>
    <w:pPr>
      <w:widowControl w:val="0"/>
      <w:ind w:firstLine="494"/>
    </w:pPr>
    <w:rPr>
      <w:snapToGrid w:val="0"/>
      <w:sz w:val="24"/>
    </w:rPr>
  </w:style>
  <w:style w:type="paragraph" w:styleId="BodyTextIndent">
    <w:name w:val="Body Text Indent"/>
    <w:basedOn w:val="Normal"/>
    <w:rsid w:val="005649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564979"/>
  </w:style>
  <w:style w:type="paragraph" w:customStyle="1" w:styleId="H1">
    <w:name w:val="H1"/>
    <w:basedOn w:val="Normal"/>
    <w:next w:val="Normal"/>
    <w:rsid w:val="00564979"/>
    <w:pPr>
      <w:keepNext/>
      <w:spacing w:before="100" w:after="100"/>
      <w:outlineLvl w:val="1"/>
    </w:pPr>
    <w:rPr>
      <w:b/>
      <w:snapToGrid w:val="0"/>
      <w:kern w:val="36"/>
      <w:sz w:val="48"/>
    </w:rPr>
  </w:style>
  <w:style w:type="paragraph" w:customStyle="1" w:styleId="H2">
    <w:name w:val="H2"/>
    <w:basedOn w:val="Normal"/>
    <w:next w:val="Normal"/>
    <w:rsid w:val="00564979"/>
    <w:pPr>
      <w:keepNext/>
      <w:spacing w:before="100" w:after="100"/>
      <w:outlineLvl w:val="2"/>
    </w:pPr>
    <w:rPr>
      <w:b/>
      <w:snapToGrid w:val="0"/>
      <w:sz w:val="36"/>
    </w:rPr>
  </w:style>
  <w:style w:type="paragraph" w:customStyle="1" w:styleId="H3">
    <w:name w:val="H3"/>
    <w:basedOn w:val="Normal"/>
    <w:next w:val="Normal"/>
    <w:rsid w:val="00564979"/>
    <w:pPr>
      <w:keepNext/>
      <w:spacing w:before="100" w:after="100"/>
      <w:outlineLvl w:val="3"/>
    </w:pPr>
    <w:rPr>
      <w:b/>
      <w:snapToGrid w:val="0"/>
      <w:sz w:val="28"/>
    </w:rPr>
  </w:style>
  <w:style w:type="character" w:styleId="Strong">
    <w:name w:val="Strong"/>
    <w:qFormat/>
    <w:rsid w:val="00564979"/>
    <w:rPr>
      <w:b/>
    </w:rPr>
  </w:style>
  <w:style w:type="character" w:styleId="Hyperlink">
    <w:name w:val="Hyperlink"/>
    <w:uiPriority w:val="99"/>
    <w:rsid w:val="00564979"/>
    <w:rPr>
      <w:color w:val="0000FF"/>
      <w:u w:val="single"/>
    </w:rPr>
  </w:style>
  <w:style w:type="character" w:styleId="PageNumber">
    <w:name w:val="page number"/>
    <w:basedOn w:val="DefaultParagraphFont"/>
    <w:rsid w:val="00564979"/>
  </w:style>
  <w:style w:type="paragraph" w:styleId="Footer">
    <w:name w:val="footer"/>
    <w:basedOn w:val="Normal"/>
    <w:rsid w:val="00564979"/>
    <w:pPr>
      <w:tabs>
        <w:tab w:val="center" w:pos="4320"/>
        <w:tab w:val="right" w:pos="8640"/>
      </w:tabs>
    </w:pPr>
  </w:style>
  <w:style w:type="paragraph" w:styleId="TOC3">
    <w:name w:val="toc 3"/>
    <w:basedOn w:val="Normal"/>
    <w:next w:val="Normal"/>
    <w:autoRedefine/>
    <w:semiHidden/>
    <w:rsid w:val="00564979"/>
    <w:pPr>
      <w:ind w:left="400"/>
    </w:pPr>
    <w:rPr>
      <w:i/>
    </w:rPr>
  </w:style>
  <w:style w:type="paragraph" w:styleId="TOC4">
    <w:name w:val="toc 4"/>
    <w:basedOn w:val="Normal"/>
    <w:next w:val="Normal"/>
    <w:autoRedefine/>
    <w:semiHidden/>
    <w:rsid w:val="00564979"/>
    <w:pPr>
      <w:ind w:left="600"/>
    </w:pPr>
    <w:rPr>
      <w:sz w:val="18"/>
    </w:rPr>
  </w:style>
  <w:style w:type="paragraph" w:styleId="TOC5">
    <w:name w:val="toc 5"/>
    <w:basedOn w:val="Normal"/>
    <w:next w:val="Normal"/>
    <w:autoRedefine/>
    <w:semiHidden/>
    <w:rsid w:val="00564979"/>
    <w:pPr>
      <w:ind w:left="800"/>
    </w:pPr>
    <w:rPr>
      <w:sz w:val="18"/>
    </w:rPr>
  </w:style>
  <w:style w:type="paragraph" w:styleId="TOC6">
    <w:name w:val="toc 6"/>
    <w:basedOn w:val="Normal"/>
    <w:next w:val="Normal"/>
    <w:autoRedefine/>
    <w:semiHidden/>
    <w:rsid w:val="00564979"/>
    <w:pPr>
      <w:ind w:left="447"/>
    </w:pPr>
    <w:rPr>
      <w:b/>
      <w:bCs/>
      <w:sz w:val="22"/>
    </w:rPr>
  </w:style>
  <w:style w:type="paragraph" w:styleId="TOC7">
    <w:name w:val="toc 7"/>
    <w:basedOn w:val="Normal"/>
    <w:next w:val="Normal"/>
    <w:autoRedefine/>
    <w:semiHidden/>
    <w:rsid w:val="00564979"/>
    <w:pPr>
      <w:ind w:left="1200"/>
    </w:pPr>
    <w:rPr>
      <w:sz w:val="18"/>
    </w:rPr>
  </w:style>
  <w:style w:type="paragraph" w:styleId="TOC8">
    <w:name w:val="toc 8"/>
    <w:basedOn w:val="Normal"/>
    <w:next w:val="Normal"/>
    <w:autoRedefine/>
    <w:semiHidden/>
    <w:rsid w:val="00564979"/>
    <w:rPr>
      <w:sz w:val="22"/>
    </w:rPr>
  </w:style>
  <w:style w:type="paragraph" w:styleId="TOC9">
    <w:name w:val="toc 9"/>
    <w:basedOn w:val="Normal"/>
    <w:next w:val="Normal"/>
    <w:autoRedefine/>
    <w:semiHidden/>
    <w:rsid w:val="00564979"/>
    <w:pPr>
      <w:ind w:left="1600"/>
    </w:pPr>
    <w:rPr>
      <w:sz w:val="18"/>
    </w:rPr>
  </w:style>
  <w:style w:type="character" w:styleId="FollowedHyperlink">
    <w:name w:val="FollowedHyperlink"/>
    <w:rsid w:val="00564979"/>
    <w:rPr>
      <w:color w:val="800080"/>
      <w:u w:val="single"/>
    </w:rPr>
  </w:style>
  <w:style w:type="paragraph" w:styleId="Title">
    <w:name w:val="Title"/>
    <w:basedOn w:val="Normal"/>
    <w:qFormat/>
    <w:rsid w:val="00564979"/>
    <w:pPr>
      <w:jc w:val="center"/>
    </w:pPr>
    <w:rPr>
      <w:b/>
      <w:sz w:val="28"/>
    </w:rPr>
  </w:style>
  <w:style w:type="character" w:styleId="FootnoteReference">
    <w:name w:val="footnote reference"/>
    <w:semiHidden/>
    <w:rsid w:val="00564979"/>
  </w:style>
  <w:style w:type="paragraph" w:customStyle="1" w:styleId="NormalWeb1">
    <w:name w:val="Normal (Web)1"/>
    <w:basedOn w:val="Normal"/>
    <w:rsid w:val="00564979"/>
    <w:pPr>
      <w:spacing w:before="100" w:beforeAutospacing="1" w:after="100" w:afterAutospacing="1"/>
    </w:pPr>
    <w:rPr>
      <w:rFonts w:ascii="Georgia" w:hAnsi="Georgia"/>
    </w:rPr>
  </w:style>
  <w:style w:type="character" w:styleId="Emphasis">
    <w:name w:val="Emphasis"/>
    <w:qFormat/>
    <w:rsid w:val="00564979"/>
    <w:rPr>
      <w:i/>
      <w:iCs/>
    </w:rPr>
  </w:style>
  <w:style w:type="paragraph" w:styleId="List4">
    <w:name w:val="List 4"/>
    <w:basedOn w:val="List"/>
    <w:rsid w:val="00564979"/>
    <w:pPr>
      <w:tabs>
        <w:tab w:val="left" w:pos="1800"/>
      </w:tabs>
      <w:spacing w:after="120"/>
      <w:ind w:left="1800" w:firstLine="0"/>
      <w:jc w:val="both"/>
    </w:pPr>
    <w:rPr>
      <w:rFonts w:ascii="Arial" w:hAnsi="Arial"/>
      <w:iCs/>
      <w:spacing w:val="-5"/>
    </w:rPr>
  </w:style>
  <w:style w:type="paragraph" w:styleId="List">
    <w:name w:val="List"/>
    <w:basedOn w:val="Normal"/>
    <w:rsid w:val="00564979"/>
    <w:pPr>
      <w:ind w:left="360" w:hanging="360"/>
    </w:pPr>
  </w:style>
  <w:style w:type="paragraph" w:styleId="ListNumber">
    <w:name w:val="List Number"/>
    <w:basedOn w:val="List"/>
    <w:rsid w:val="00564979"/>
    <w:pPr>
      <w:numPr>
        <w:numId w:val="1"/>
      </w:numPr>
      <w:spacing w:after="120"/>
      <w:ind w:right="360"/>
      <w:jc w:val="both"/>
    </w:pPr>
    <w:rPr>
      <w:rFonts w:ascii="Arial" w:hAnsi="Arial"/>
      <w:iCs/>
      <w:spacing w:val="-5"/>
    </w:rPr>
  </w:style>
  <w:style w:type="paragraph" w:styleId="NormalWeb">
    <w:name w:val="Normal (Web)"/>
    <w:basedOn w:val="Normal"/>
    <w:rsid w:val="00564979"/>
    <w:pPr>
      <w:spacing w:before="100" w:beforeAutospacing="1" w:after="100" w:afterAutospacing="1"/>
    </w:pPr>
    <w:rPr>
      <w:rFonts w:ascii="Georgia" w:eastAsia="Arial Unicode MS" w:hAnsi="Georgia" w:cs="Arial Unicode MS"/>
    </w:rPr>
  </w:style>
  <w:style w:type="character" w:customStyle="1" w:styleId="bold1">
    <w:name w:val="bold1"/>
    <w:rsid w:val="00564979"/>
    <w:rPr>
      <w:b/>
      <w:bCs/>
    </w:rPr>
  </w:style>
  <w:style w:type="character" w:customStyle="1" w:styleId="nav1">
    <w:name w:val="nav1"/>
    <w:rsid w:val="00564979"/>
    <w:rPr>
      <w:rFonts w:ascii="Verdana" w:hAnsi="Verdana" w:hint="default"/>
      <w:b w:val="0"/>
      <w:bCs w:val="0"/>
      <w:sz w:val="16"/>
      <w:szCs w:val="16"/>
    </w:rPr>
  </w:style>
  <w:style w:type="paragraph" w:customStyle="1" w:styleId="bold">
    <w:name w:val="bold"/>
    <w:basedOn w:val="Normal"/>
    <w:rsid w:val="00564979"/>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564979"/>
    <w:rPr>
      <w:rFonts w:ascii="Tahoma" w:hAnsi="Tahoma" w:cs="Tahoma"/>
      <w:sz w:val="16"/>
      <w:szCs w:val="16"/>
    </w:rPr>
  </w:style>
  <w:style w:type="paragraph" w:customStyle="1" w:styleId="xl24">
    <w:name w:val="xl24"/>
    <w:basedOn w:val="Normal"/>
    <w:rsid w:val="00564979"/>
    <w:pPr>
      <w:spacing w:before="100" w:beforeAutospacing="1" w:after="100" w:afterAutospacing="1"/>
    </w:pPr>
    <w:rPr>
      <w:rFonts w:eastAsia="Arial Unicode MS"/>
      <w:sz w:val="22"/>
      <w:szCs w:val="22"/>
    </w:rPr>
  </w:style>
  <w:style w:type="character" w:customStyle="1" w:styleId="highlight">
    <w:name w:val="highlight"/>
    <w:basedOn w:val="DefaultParagraphFont"/>
    <w:rsid w:val="00564979"/>
  </w:style>
  <w:style w:type="paragraph" w:customStyle="1" w:styleId="Style1">
    <w:name w:val="Style1"/>
    <w:basedOn w:val="Normal"/>
    <w:rsid w:val="00564979"/>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paragraph" w:styleId="ListParagraph">
    <w:name w:val="List Paragraph"/>
    <w:basedOn w:val="Normal"/>
    <w:uiPriority w:val="34"/>
    <w:qFormat/>
    <w:rsid w:val="00720034"/>
    <w:pPr>
      <w:spacing w:after="200" w:line="276" w:lineRule="auto"/>
      <w:ind w:left="720"/>
      <w:contextualSpacing/>
    </w:pPr>
    <w:rPr>
      <w:rFonts w:ascii="Calibri" w:eastAsia="Calibri" w:hAnsi="Calibri"/>
      <w:sz w:val="22"/>
      <w:szCs w:val="22"/>
    </w:rPr>
  </w:style>
  <w:style w:type="character" w:customStyle="1" w:styleId="style42">
    <w:name w:val="style42"/>
    <w:basedOn w:val="DefaultParagraphFont"/>
    <w:rsid w:val="00007456"/>
    <w:rPr>
      <w:rFonts w:ascii="Verdana" w:hAnsi="Verdana" w:hint="default"/>
      <w:sz w:val="18"/>
      <w:szCs w:val="18"/>
    </w:rPr>
  </w:style>
</w:styles>
</file>

<file path=word/webSettings.xml><?xml version="1.0" encoding="utf-8"?>
<w:webSettings xmlns:r="http://schemas.openxmlformats.org/officeDocument/2006/relationships" xmlns:w="http://schemas.openxmlformats.org/wordprocessingml/2006/main">
  <w:divs>
    <w:div w:id="906304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doe.mass.edu/charter/tech_advisory/07_1.html" TargetMode="External"/><Relationship Id="rId117" Type="http://schemas.openxmlformats.org/officeDocument/2006/relationships/hyperlink" Target="http://www.doe.mass.edu/cte/perkins/" TargetMode="External"/><Relationship Id="rId21" Type="http://schemas.openxmlformats.org/officeDocument/2006/relationships/hyperlink" Target="http://www.doe.mass.edu/pqa/review/cpr/reports/" TargetMode="External"/><Relationship Id="rId42" Type="http://schemas.openxmlformats.org/officeDocument/2006/relationships/hyperlink" Target="http://www.doe.mass.edu/cte/perkins/" TargetMode="External"/><Relationship Id="rId47" Type="http://schemas.openxmlformats.org/officeDocument/2006/relationships/hyperlink" Target="http://www.doe.mass.edu/lawsregs/603cmr28.html?section=all" TargetMode="External"/><Relationship Id="rId63" Type="http://schemas.openxmlformats.org/officeDocument/2006/relationships/hyperlink" Target="http://www.doe.mass.edu/cte/perkins/" TargetMode="External"/><Relationship Id="rId68" Type="http://schemas.openxmlformats.org/officeDocument/2006/relationships/hyperlink" Target="http://www.doe.mass.edu/cte/laws.html" TargetMode="External"/><Relationship Id="rId84" Type="http://schemas.openxmlformats.org/officeDocument/2006/relationships/hyperlink" Target="http://www.doe.mass.edu/cte/programs/" TargetMode="External"/><Relationship Id="rId89" Type="http://schemas.openxmlformats.org/officeDocument/2006/relationships/hyperlink" Target="http://www.doe.mass.edu/cte/perkins/" TargetMode="External"/><Relationship Id="rId112" Type="http://schemas.openxmlformats.org/officeDocument/2006/relationships/hyperlink" Target="http://www.doe.mass.edu/cte/perkins/" TargetMode="External"/><Relationship Id="rId133" Type="http://schemas.openxmlformats.org/officeDocument/2006/relationships/hyperlink" Target="http://www.whitehouse.gov/OMB/circulars/a087/a087-all.html" TargetMode="External"/><Relationship Id="rId138" Type="http://schemas.openxmlformats.org/officeDocument/2006/relationships/theme" Target="theme/theme1.xml"/><Relationship Id="rId16" Type="http://schemas.openxmlformats.org/officeDocument/2006/relationships/footer" Target="footer2.xml"/><Relationship Id="rId107" Type="http://schemas.openxmlformats.org/officeDocument/2006/relationships/hyperlink" Target="http://www.mass.gov/legis/laws/mgl/gl-74-toc.htm" TargetMode="External"/><Relationship Id="rId11" Type="http://schemas.openxmlformats.org/officeDocument/2006/relationships/endnotes" Target="endnotes.xml"/><Relationship Id="rId32" Type="http://schemas.openxmlformats.org/officeDocument/2006/relationships/hyperlink" Target="http://www.doe.mass.edu/cte/laws.html" TargetMode="External"/><Relationship Id="rId37" Type="http://schemas.openxmlformats.org/officeDocument/2006/relationships/hyperlink" Target="http://www.doe.mass.edu/cte/perkins/" TargetMode="External"/><Relationship Id="rId53" Type="http://schemas.openxmlformats.org/officeDocument/2006/relationships/hyperlink" Target="http://www.doe.mass.edu/lawsregs/603cmr28.html?section=all" TargetMode="External"/><Relationship Id="rId58" Type="http://schemas.openxmlformats.org/officeDocument/2006/relationships/hyperlink" Target="http://www.doe.mass.edu/cte/programs/manual.doc" TargetMode="External"/><Relationship Id="rId74" Type="http://schemas.openxmlformats.org/officeDocument/2006/relationships/hyperlink" Target="http://www.doe.mass.edu/cte/frameworks/" TargetMode="External"/><Relationship Id="rId79" Type="http://schemas.openxmlformats.org/officeDocument/2006/relationships/hyperlink" Target="http://www.doe.mass.edu/cte/techprep/" TargetMode="External"/><Relationship Id="rId102" Type="http://schemas.openxmlformats.org/officeDocument/2006/relationships/hyperlink" Target="http://www.doe.mass.edu/cte/licensure/profguide.doc" TargetMode="External"/><Relationship Id="rId123" Type="http://schemas.openxmlformats.org/officeDocument/2006/relationships/hyperlink" Target="http://www.doe.mass.edu/cte/laws.html" TargetMode="External"/><Relationship Id="rId128" Type="http://schemas.openxmlformats.org/officeDocument/2006/relationships/hyperlink" Target="http://www.ed.gov/policy/fund/reg/edgarReg/edgar.html" TargetMode="External"/><Relationship Id="rId5" Type="http://schemas.openxmlformats.org/officeDocument/2006/relationships/customXml" Target="../customXml/item5.xml"/><Relationship Id="rId90" Type="http://schemas.openxmlformats.org/officeDocument/2006/relationships/hyperlink" Target="http://www.doe.mass.edu/cte/laws.html" TargetMode="External"/><Relationship Id="rId95" Type="http://schemas.openxmlformats.org/officeDocument/2006/relationships/hyperlink" Target="http://www.doe.mass.edu/alted/faq.html?faq=general" TargetMode="Externa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www.doe.mass.edu/cte/laws.html" TargetMode="External"/><Relationship Id="rId35" Type="http://schemas.openxmlformats.org/officeDocument/2006/relationships/hyperlink" Target="http://www.doe.mass.edu/cte/laws.html" TargetMode="External"/><Relationship Id="rId43" Type="http://schemas.openxmlformats.org/officeDocument/2006/relationships/hyperlink" Target="http://www.doe.mass.edu/cte/perkins/" TargetMode="External"/><Relationship Id="rId48" Type="http://schemas.openxmlformats.org/officeDocument/2006/relationships/hyperlink" Target="http://www.mass.gov/legis/laws/mgl/gl-pt1-toc.htm" TargetMode="External"/><Relationship Id="rId56" Type="http://schemas.openxmlformats.org/officeDocument/2006/relationships/hyperlink" Target="http://www.doe.mass.edu/cte/laws.html" TargetMode="External"/><Relationship Id="rId64" Type="http://schemas.openxmlformats.org/officeDocument/2006/relationships/hyperlink" Target="http://www.doe.mass.edu/infoservices/data/sims/" TargetMode="External"/><Relationship Id="rId69" Type="http://schemas.openxmlformats.org/officeDocument/2006/relationships/hyperlink" Target="http://www.doe.mass.edu/cte/resources/" TargetMode="External"/><Relationship Id="rId77" Type="http://schemas.openxmlformats.org/officeDocument/2006/relationships/hyperlink" Target="http://www.doe.mass.edu/cte/laws.html" TargetMode="External"/><Relationship Id="rId100" Type="http://schemas.openxmlformats.org/officeDocument/2006/relationships/hyperlink" Target="http://www.doe.mass.edu/cte/programs/manual.doc" TargetMode="External"/><Relationship Id="rId105" Type="http://schemas.openxmlformats.org/officeDocument/2006/relationships/hyperlink" Target="http://www.doe.mass.edu/lawsregs/603cmr7.html" TargetMode="External"/><Relationship Id="rId113" Type="http://schemas.openxmlformats.org/officeDocument/2006/relationships/hyperlink" Target="http://www.doe.mass.edu/cte/laws.html" TargetMode="External"/><Relationship Id="rId118" Type="http://schemas.openxmlformats.org/officeDocument/2006/relationships/hyperlink" Target="http://www.doe.mass.edu/cte/laws.html" TargetMode="External"/><Relationship Id="rId126" Type="http://schemas.openxmlformats.org/officeDocument/2006/relationships/hyperlink" Target="http://www.doe.mass.edu/cte/perkins/" TargetMode="External"/><Relationship Id="rId134" Type="http://schemas.openxmlformats.org/officeDocument/2006/relationships/hyperlink" Target="http://www.doe.mass.edu/cte/laws.html" TargetMode="External"/><Relationship Id="rId8" Type="http://schemas.openxmlformats.org/officeDocument/2006/relationships/settings" Target="settings.xml"/><Relationship Id="rId51" Type="http://schemas.openxmlformats.org/officeDocument/2006/relationships/hyperlink" Target="http://www.doe.mass.edu/cte/admissions/" TargetMode="External"/><Relationship Id="rId72" Type="http://schemas.openxmlformats.org/officeDocument/2006/relationships/hyperlink" Target="http://www.doe.mass.edu/cte/perkins/" TargetMode="External"/><Relationship Id="rId80" Type="http://schemas.openxmlformats.org/officeDocument/2006/relationships/hyperlink" Target="http://www.doe.mass.edu/cte/perkins/" TargetMode="External"/><Relationship Id="rId85" Type="http://schemas.openxmlformats.org/officeDocument/2006/relationships/hyperlink" Target="http://www.state.ma.us/legis/laws/mgl/gl-149-toc.htm" TargetMode="External"/><Relationship Id="rId93" Type="http://schemas.openxmlformats.org/officeDocument/2006/relationships/hyperlink" Target="http://www.doe.mass.edu/cte/laws.html" TargetMode="External"/><Relationship Id="rId98" Type="http://schemas.openxmlformats.org/officeDocument/2006/relationships/hyperlink" Target="http://www.mass.gov/legis/laws/mgl/gl-71-toc.htm" TargetMode="External"/><Relationship Id="rId121" Type="http://schemas.openxmlformats.org/officeDocument/2006/relationships/hyperlink" Target="http://www.doe.mass.edu/cte/programs/"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33" Type="http://schemas.openxmlformats.org/officeDocument/2006/relationships/hyperlink" Target="http://www.doe.mass.edu/cte/programs/" TargetMode="External"/><Relationship Id="rId38" Type="http://schemas.openxmlformats.org/officeDocument/2006/relationships/hyperlink" Target="http://www.doe.mass.edu/cte/laws.html" TargetMode="External"/><Relationship Id="rId46" Type="http://schemas.openxmlformats.org/officeDocument/2006/relationships/hyperlink" Target="http://www.doe.mass.edu/cte/admissions/" TargetMode="External"/><Relationship Id="rId59" Type="http://schemas.openxmlformats.org/officeDocument/2006/relationships/hyperlink" Target="http://www.doe.mass.edu/cte/perkins/" TargetMode="External"/><Relationship Id="rId67" Type="http://schemas.openxmlformats.org/officeDocument/2006/relationships/hyperlink" Target="http://www.doe.mass.edu/cte/perkins/" TargetMode="External"/><Relationship Id="rId103" Type="http://schemas.openxmlformats.org/officeDocument/2006/relationships/hyperlink" Target="http://www.doe.mass.edu/cte/licensure/admin_cecguide.doc" TargetMode="External"/><Relationship Id="rId108" Type="http://schemas.openxmlformats.org/officeDocument/2006/relationships/hyperlink" Target="http://www.mass.gov/legis/laws/mgl/gl-71-toc.htm" TargetMode="External"/><Relationship Id="rId116" Type="http://schemas.openxmlformats.org/officeDocument/2006/relationships/hyperlink" Target="http://www.doe.mass.edu/cte/programs/" TargetMode="External"/><Relationship Id="rId124" Type="http://schemas.openxmlformats.org/officeDocument/2006/relationships/hyperlink" Target="http://www.doe.mass.edu/cte/perkins/acctworkbook_sec.pdf" TargetMode="External"/><Relationship Id="rId129" Type="http://schemas.openxmlformats.org/officeDocument/2006/relationships/hyperlink" Target="http://www.whitehouse.gov/OMB/circulars/a087/a087-all.html" TargetMode="External"/><Relationship Id="rId137" Type="http://schemas.openxmlformats.org/officeDocument/2006/relationships/fontTable" Target="fontTable.xml"/><Relationship Id="rId20" Type="http://schemas.openxmlformats.org/officeDocument/2006/relationships/hyperlink" Target="http://www.doe.mass.edu/pqa/review/cpr/6yrcycle.html" TargetMode="External"/><Relationship Id="rId41" Type="http://schemas.openxmlformats.org/officeDocument/2006/relationships/hyperlink" Target="http://www.doe.mass.edu/cte/admissions/" TargetMode="External"/><Relationship Id="rId54" Type="http://schemas.openxmlformats.org/officeDocument/2006/relationships/hyperlink" Target="http://www.mass.gov/legis/laws/mgl/gl-pt1-toc.htm" TargetMode="External"/><Relationship Id="rId62" Type="http://schemas.openxmlformats.org/officeDocument/2006/relationships/hyperlink" Target="http://www.doe.mass.edu/cte/perkins/" TargetMode="External"/><Relationship Id="rId70" Type="http://schemas.openxmlformats.org/officeDocument/2006/relationships/hyperlink" Target="http://www.doe.mass.edu/cte/perkins/" TargetMode="External"/><Relationship Id="rId75" Type="http://schemas.openxmlformats.org/officeDocument/2006/relationships/hyperlink" Target="http://www.doe.mass.edu/cte/programs/" TargetMode="External"/><Relationship Id="rId83" Type="http://schemas.openxmlformats.org/officeDocument/2006/relationships/hyperlink" Target="http://www.doe.mass.edu/cte/laws.html" TargetMode="External"/><Relationship Id="rId88" Type="http://schemas.openxmlformats.org/officeDocument/2006/relationships/hyperlink" Target="http://www.doe.mass.edu/lawsregs/advisory/cori.html" TargetMode="External"/><Relationship Id="rId91" Type="http://schemas.openxmlformats.org/officeDocument/2006/relationships/hyperlink" Target="http://www.mass.gov/legis/laws/mgl/gl-152-toc.htm" TargetMode="External"/><Relationship Id="rId96" Type="http://schemas.openxmlformats.org/officeDocument/2006/relationships/hyperlink" Target="http://www.doe.mass.edu/cte/perkins/" TargetMode="External"/><Relationship Id="rId111" Type="http://schemas.openxmlformats.org/officeDocument/2006/relationships/hyperlink" Target="http://www.doe.mass.edu/educators/e_license.html?section=voc" TargetMode="External"/><Relationship Id="rId132" Type="http://schemas.openxmlformats.org/officeDocument/2006/relationships/hyperlink" Target="http://www.ed.gov/policy/fund/reg/edgarReg/edgar.htm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hyperlink" Target="http://www.doe.mass.edu/cte/programs/" TargetMode="External"/><Relationship Id="rId49" Type="http://schemas.openxmlformats.org/officeDocument/2006/relationships/hyperlink" Target="http://www.doe.mass.edu/lawsregs/603cmr26.html" TargetMode="External"/><Relationship Id="rId57" Type="http://schemas.openxmlformats.org/officeDocument/2006/relationships/hyperlink" Target="http://www.doe.mass.edu/cte/admissions/" TargetMode="External"/><Relationship Id="rId106" Type="http://schemas.openxmlformats.org/officeDocument/2006/relationships/hyperlink" Target="http://www.doe.mass.edu/cte/perkins/" TargetMode="External"/><Relationship Id="rId114" Type="http://schemas.openxmlformats.org/officeDocument/2006/relationships/hyperlink" Target="http://www.doe.mass.edu/cte/safety/guide.doc" TargetMode="External"/><Relationship Id="rId119" Type="http://schemas.openxmlformats.org/officeDocument/2006/relationships/hyperlink" Target="http://www.doe.mass.edu/cte/safety/guide.doc" TargetMode="External"/><Relationship Id="rId127" Type="http://schemas.openxmlformats.org/officeDocument/2006/relationships/hyperlink" Target="http://finance1.doe.mass.edu/Grants/procedure/manual.html" TargetMode="External"/><Relationship Id="rId10" Type="http://schemas.openxmlformats.org/officeDocument/2006/relationships/footnotes" Target="footnotes.xml"/><Relationship Id="rId31" Type="http://schemas.openxmlformats.org/officeDocument/2006/relationships/hyperlink" Target="http://www.doe.mass.edu/cte/perkins/" TargetMode="External"/><Relationship Id="rId44" Type="http://schemas.openxmlformats.org/officeDocument/2006/relationships/hyperlink" Target="http://www.doe.mass.edu/cte/laws.html" TargetMode="External"/><Relationship Id="rId52" Type="http://schemas.openxmlformats.org/officeDocument/2006/relationships/hyperlink" Target="http://www.doe.mass.edu/cte/admissions/" TargetMode="External"/><Relationship Id="rId60" Type="http://schemas.openxmlformats.org/officeDocument/2006/relationships/hyperlink" Target="http://www.doe.mass.edu/cte/perkins/" TargetMode="External"/><Relationship Id="rId65" Type="http://schemas.openxmlformats.org/officeDocument/2006/relationships/hyperlink" Target="http://www.doe.mass.edu/cte/data/" TargetMode="External"/><Relationship Id="rId73" Type="http://schemas.openxmlformats.org/officeDocument/2006/relationships/hyperlink" Target="http://www.doe.mass.edu/cte/laws.html" TargetMode="External"/><Relationship Id="rId78" Type="http://schemas.openxmlformats.org/officeDocument/2006/relationships/hyperlink" Target="http://www.doe.mass.edu/cd/" TargetMode="External"/><Relationship Id="rId81" Type="http://schemas.openxmlformats.org/officeDocument/2006/relationships/hyperlink" Target="http://www.doe.mass.edu/cte/laws.html" TargetMode="External"/><Relationship Id="rId86" Type="http://schemas.openxmlformats.org/officeDocument/2006/relationships/hyperlink" Target="http://www.dol.gov/dol/allcfr/ESA/Title_29/Part_570/29CFR570.50.htm" TargetMode="External"/><Relationship Id="rId94" Type="http://schemas.openxmlformats.org/officeDocument/2006/relationships/hyperlink" Target="http://www.doe.mass.edu/cte/perkins/" TargetMode="External"/><Relationship Id="rId99" Type="http://schemas.openxmlformats.org/officeDocument/2006/relationships/hyperlink" Target="http://www.doe.mass.edu/cte/laws.html" TargetMode="External"/><Relationship Id="rId101" Type="http://schemas.openxmlformats.org/officeDocument/2006/relationships/hyperlink" Target="http://www.doe.mass.edu/cte/licensure/prelimguide.doc" TargetMode="External"/><Relationship Id="rId122" Type="http://schemas.openxmlformats.org/officeDocument/2006/relationships/hyperlink" Target="http://www.doe.mass.edu/cte/perkins/" TargetMode="External"/><Relationship Id="rId130" Type="http://schemas.openxmlformats.org/officeDocument/2006/relationships/hyperlink" Target="http://www.doe.mass.edu/cte/perkins/" TargetMode="External"/><Relationship Id="rId135" Type="http://schemas.openxmlformats.org/officeDocument/2006/relationships/hyperlink" Target="http://www.doe.mass.edu/pqa/review/cpr/reports/"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39" Type="http://schemas.openxmlformats.org/officeDocument/2006/relationships/hyperlink" Target="http://www.doe.mass.edu/cte/programs/" TargetMode="External"/><Relationship Id="rId109" Type="http://schemas.openxmlformats.org/officeDocument/2006/relationships/hyperlink" Target="http://www.doe.mass.edu/cte/laws.html" TargetMode="External"/><Relationship Id="rId34" Type="http://schemas.openxmlformats.org/officeDocument/2006/relationships/hyperlink" Target="http://www.doe.mass.edu/cte/perkins/" TargetMode="External"/><Relationship Id="rId50" Type="http://schemas.openxmlformats.org/officeDocument/2006/relationships/hyperlink" Target="http://www.doe.mass.edu/cte/laws.html" TargetMode="External"/><Relationship Id="rId55" Type="http://schemas.openxmlformats.org/officeDocument/2006/relationships/hyperlink" Target="http://www.doe.mass.edu/lawsregs/603cmr26.html" TargetMode="External"/><Relationship Id="rId76" Type="http://schemas.openxmlformats.org/officeDocument/2006/relationships/hyperlink" Target="http://www.doe.mass.edu/cte/perkins/" TargetMode="External"/><Relationship Id="rId97" Type="http://schemas.openxmlformats.org/officeDocument/2006/relationships/hyperlink" Target="http://www.mass.gov/legis/laws/mgl/gl-74-toc.htm" TargetMode="External"/><Relationship Id="rId104" Type="http://schemas.openxmlformats.org/officeDocument/2006/relationships/hyperlink" Target="http://www.doe.mass.edu/cte/licensure/renewalguide.doc" TargetMode="External"/><Relationship Id="rId120" Type="http://schemas.openxmlformats.org/officeDocument/2006/relationships/hyperlink" Target="http://www.doe.mass.edu/cte/safety_health.html" TargetMode="External"/><Relationship Id="rId125" Type="http://schemas.openxmlformats.org/officeDocument/2006/relationships/hyperlink" Target="http://www.doe.mass.edu/cte/perkins/" TargetMode="External"/><Relationship Id="rId7" Type="http://schemas.openxmlformats.org/officeDocument/2006/relationships/styles" Target="styles.xml"/><Relationship Id="rId71" Type="http://schemas.openxmlformats.org/officeDocument/2006/relationships/hyperlink" Target="http://www.doe.mass.edu/cte/perkins/" TargetMode="External"/><Relationship Id="rId92" Type="http://schemas.openxmlformats.org/officeDocument/2006/relationships/hyperlink" Target="http://www.doe.mass.edu/lawsregs/advisory/cori.html" TargetMode="External"/><Relationship Id="rId2" Type="http://schemas.openxmlformats.org/officeDocument/2006/relationships/customXml" Target="../customXml/item2.xml"/><Relationship Id="rId29" Type="http://schemas.openxmlformats.org/officeDocument/2006/relationships/hyperlink" Target="http://www.doe.mass.edu/cte/perkins/" TargetMode="External"/><Relationship Id="rId24" Type="http://schemas.openxmlformats.org/officeDocument/2006/relationships/hyperlink" Target="http://www.doe.mass.edu/sped/spp/" TargetMode="External"/><Relationship Id="rId40" Type="http://schemas.openxmlformats.org/officeDocument/2006/relationships/hyperlink" Target="http://www.doe.mass.edu/cte/admissions/" TargetMode="External"/><Relationship Id="rId45" Type="http://schemas.openxmlformats.org/officeDocument/2006/relationships/hyperlink" Target="http://www.doe.mass.edu/cte/admissions/" TargetMode="External"/><Relationship Id="rId66" Type="http://schemas.openxmlformats.org/officeDocument/2006/relationships/hyperlink" Target="http://www.doe.mass.edu/cte/techprep/" TargetMode="External"/><Relationship Id="rId87" Type="http://schemas.openxmlformats.org/officeDocument/2006/relationships/hyperlink" Target="http://www.mass.gov/legis/laws/mgl/gl-152-toc.htm" TargetMode="External"/><Relationship Id="rId110" Type="http://schemas.openxmlformats.org/officeDocument/2006/relationships/hyperlink" Target="http://www.doe.mass.edu/lawsregs/603cmr7.html" TargetMode="External"/><Relationship Id="rId115" Type="http://schemas.openxmlformats.org/officeDocument/2006/relationships/hyperlink" Target="http://www.doe.mass.edu/cte/safety_health.html" TargetMode="External"/><Relationship Id="rId131" Type="http://schemas.openxmlformats.org/officeDocument/2006/relationships/hyperlink" Target="http://www.doe.mass.edu/cte/perkins/" TargetMode="External"/><Relationship Id="rId136" Type="http://schemas.openxmlformats.org/officeDocument/2006/relationships/hyperlink" Target="http://profiles.doe.mass.edu/" TargetMode="External"/><Relationship Id="rId61" Type="http://schemas.openxmlformats.org/officeDocument/2006/relationships/hyperlink" Target="http://www.doe.mass.edu/cte/techprep/" TargetMode="External"/><Relationship Id="rId82" Type="http://schemas.openxmlformats.org/officeDocument/2006/relationships/hyperlink" Target="http://www.doe.mass.edu/cte/perkins/" TargetMode="External"/><Relationship Id="rId19" Type="http://schemas.openxmlformats.org/officeDocument/2006/relationships/hyperlink" Target="http://www.doe.mass.edu/pqa/review/cpr/schedu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DESE-231-5375</_dlc_DocId>
    <_dlc_DocIdUrl xmlns="733efe1c-5bbe-4968-87dc-d400e65c879f">
      <Url>https://sharepoint.doemass.org/ese/webteam/cps/_layouts/DocIdRedir.aspx?ID=DESE-231-5375</Url>
      <Description>DESE-231-5375</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E880C-0CE8-4CAA-B451-C7EF54C208D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163236F-4C1C-4546-B489-DE7B4A0AE4F7}">
  <ds:schemaRefs>
    <ds:schemaRef ds:uri="http://schemas.microsoft.com/sharepoint/v3/contenttype/forms"/>
  </ds:schemaRefs>
</ds:datastoreItem>
</file>

<file path=customXml/itemProps3.xml><?xml version="1.0" encoding="utf-8"?>
<ds:datastoreItem xmlns:ds="http://schemas.openxmlformats.org/officeDocument/2006/customXml" ds:itemID="{3A881FCD-7B64-43E0-B10D-B6F48967B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DA8BEF-EC42-4A19-94D4-567BD19C71E8}">
  <ds:schemaRefs>
    <ds:schemaRef ds:uri="http://schemas.microsoft.com/sharepoint/events"/>
  </ds:schemaRefs>
</ds:datastoreItem>
</file>

<file path=customXml/itemProps5.xml><?xml version="1.0" encoding="utf-8"?>
<ds:datastoreItem xmlns:ds="http://schemas.openxmlformats.org/officeDocument/2006/customXml" ds:itemID="{EF1D6C22-9CF3-4B0A-A053-5A47826A4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89</Pages>
  <Words>26463</Words>
  <Characters>157194</Characters>
  <Application>Microsoft Office Word</Application>
  <DocSecurity>0</DocSecurity>
  <Lines>5420</Lines>
  <Paragraphs>2700</Paragraphs>
  <ScaleCrop>false</ScaleCrop>
  <HeadingPairs>
    <vt:vector size="2" baseType="variant">
      <vt:variant>
        <vt:lpstr>Title</vt:lpstr>
      </vt:variant>
      <vt:variant>
        <vt:i4>1</vt:i4>
      </vt:variant>
    </vt:vector>
  </HeadingPairs>
  <TitlesOfParts>
    <vt:vector size="1" baseType="lpstr">
      <vt:lpstr>Westfield Public Schools CPR Final Report 2014</vt:lpstr>
    </vt:vector>
  </TitlesOfParts>
  <Company/>
  <LinksUpToDate>false</LinksUpToDate>
  <CharactersWithSpaces>180957</CharactersWithSpaces>
  <SharedDoc>false</SharedDoc>
  <HLinks>
    <vt:vector size="744" baseType="variant">
      <vt:variant>
        <vt:i4>5570647</vt:i4>
      </vt:variant>
      <vt:variant>
        <vt:i4>609</vt:i4>
      </vt:variant>
      <vt:variant>
        <vt:i4>0</vt:i4>
      </vt:variant>
      <vt:variant>
        <vt:i4>5</vt:i4>
      </vt:variant>
      <vt:variant>
        <vt:lpwstr>http://profiles.doe.mass.edu/</vt:lpwstr>
      </vt:variant>
      <vt:variant>
        <vt:lpwstr/>
      </vt:variant>
      <vt:variant>
        <vt:i4>6684781</vt:i4>
      </vt:variant>
      <vt:variant>
        <vt:i4>606</vt:i4>
      </vt:variant>
      <vt:variant>
        <vt:i4>0</vt:i4>
      </vt:variant>
      <vt:variant>
        <vt:i4>5</vt:i4>
      </vt:variant>
      <vt:variant>
        <vt:lpwstr>http://www.doe.mass.edu/pqa/review/cpr/reports/</vt:lpwstr>
      </vt:variant>
      <vt:variant>
        <vt:lpwstr/>
      </vt:variant>
      <vt:variant>
        <vt:i4>1900628</vt:i4>
      </vt:variant>
      <vt:variant>
        <vt:i4>603</vt:i4>
      </vt:variant>
      <vt:variant>
        <vt:i4>0</vt:i4>
      </vt:variant>
      <vt:variant>
        <vt:i4>5</vt:i4>
      </vt:variant>
      <vt:variant>
        <vt:lpwstr>http://www.doe.mass.edu/cte/laws.html</vt:lpwstr>
      </vt:variant>
      <vt:variant>
        <vt:lpwstr/>
      </vt:variant>
      <vt:variant>
        <vt:i4>7471143</vt:i4>
      </vt:variant>
      <vt:variant>
        <vt:i4>600</vt:i4>
      </vt:variant>
      <vt:variant>
        <vt:i4>0</vt:i4>
      </vt:variant>
      <vt:variant>
        <vt:i4>5</vt:i4>
      </vt:variant>
      <vt:variant>
        <vt:lpwstr>http://www.whitehouse.gov/OMB/circulars/a087/a087-all.html</vt:lpwstr>
      </vt:variant>
      <vt:variant>
        <vt:lpwstr/>
      </vt:variant>
      <vt:variant>
        <vt:i4>5701652</vt:i4>
      </vt:variant>
      <vt:variant>
        <vt:i4>597</vt:i4>
      </vt:variant>
      <vt:variant>
        <vt:i4>0</vt:i4>
      </vt:variant>
      <vt:variant>
        <vt:i4>5</vt:i4>
      </vt:variant>
      <vt:variant>
        <vt:lpwstr>http://www.ed.gov/policy/fund/reg/edgarReg/edgar.html</vt:lpwstr>
      </vt:variant>
      <vt:variant>
        <vt:lpwstr/>
      </vt:variant>
      <vt:variant>
        <vt:i4>4521997</vt:i4>
      </vt:variant>
      <vt:variant>
        <vt:i4>594</vt:i4>
      </vt:variant>
      <vt:variant>
        <vt:i4>0</vt:i4>
      </vt:variant>
      <vt:variant>
        <vt:i4>5</vt:i4>
      </vt:variant>
      <vt:variant>
        <vt:lpwstr>http://www.doe.mass.edu/cte/perkins/</vt:lpwstr>
      </vt:variant>
      <vt:variant>
        <vt:lpwstr/>
      </vt:variant>
      <vt:variant>
        <vt:i4>4521997</vt:i4>
      </vt:variant>
      <vt:variant>
        <vt:i4>591</vt:i4>
      </vt:variant>
      <vt:variant>
        <vt:i4>0</vt:i4>
      </vt:variant>
      <vt:variant>
        <vt:i4>5</vt:i4>
      </vt:variant>
      <vt:variant>
        <vt:lpwstr>http://www.doe.mass.edu/cte/perkins/</vt:lpwstr>
      </vt:variant>
      <vt:variant>
        <vt:lpwstr/>
      </vt:variant>
      <vt:variant>
        <vt:i4>7471143</vt:i4>
      </vt:variant>
      <vt:variant>
        <vt:i4>588</vt:i4>
      </vt:variant>
      <vt:variant>
        <vt:i4>0</vt:i4>
      </vt:variant>
      <vt:variant>
        <vt:i4>5</vt:i4>
      </vt:variant>
      <vt:variant>
        <vt:lpwstr>http://www.whitehouse.gov/OMB/circulars/a087/a087-all.html</vt:lpwstr>
      </vt:variant>
      <vt:variant>
        <vt:lpwstr/>
      </vt:variant>
      <vt:variant>
        <vt:i4>5701652</vt:i4>
      </vt:variant>
      <vt:variant>
        <vt:i4>585</vt:i4>
      </vt:variant>
      <vt:variant>
        <vt:i4>0</vt:i4>
      </vt:variant>
      <vt:variant>
        <vt:i4>5</vt:i4>
      </vt:variant>
      <vt:variant>
        <vt:lpwstr>http://www.ed.gov/policy/fund/reg/edgarReg/edgar.html</vt:lpwstr>
      </vt:variant>
      <vt:variant>
        <vt:lpwstr/>
      </vt:variant>
      <vt:variant>
        <vt:i4>5046292</vt:i4>
      </vt:variant>
      <vt:variant>
        <vt:i4>582</vt:i4>
      </vt:variant>
      <vt:variant>
        <vt:i4>0</vt:i4>
      </vt:variant>
      <vt:variant>
        <vt:i4>5</vt:i4>
      </vt:variant>
      <vt:variant>
        <vt:lpwstr>http://finance1.doe.mass.edu/Grants/procedure/manual.html</vt:lpwstr>
      </vt:variant>
      <vt:variant>
        <vt:lpwstr/>
      </vt:variant>
      <vt:variant>
        <vt:i4>4521997</vt:i4>
      </vt:variant>
      <vt:variant>
        <vt:i4>579</vt:i4>
      </vt:variant>
      <vt:variant>
        <vt:i4>0</vt:i4>
      </vt:variant>
      <vt:variant>
        <vt:i4>5</vt:i4>
      </vt:variant>
      <vt:variant>
        <vt:lpwstr>http://www.doe.mass.edu/cte/perkins/</vt:lpwstr>
      </vt:variant>
      <vt:variant>
        <vt:lpwstr/>
      </vt:variant>
      <vt:variant>
        <vt:i4>4521997</vt:i4>
      </vt:variant>
      <vt:variant>
        <vt:i4>576</vt:i4>
      </vt:variant>
      <vt:variant>
        <vt:i4>0</vt:i4>
      </vt:variant>
      <vt:variant>
        <vt:i4>5</vt:i4>
      </vt:variant>
      <vt:variant>
        <vt:lpwstr>http://www.doe.mass.edu/cte/perkins/</vt:lpwstr>
      </vt:variant>
      <vt:variant>
        <vt:lpwstr/>
      </vt:variant>
      <vt:variant>
        <vt:i4>5505143</vt:i4>
      </vt:variant>
      <vt:variant>
        <vt:i4>573</vt:i4>
      </vt:variant>
      <vt:variant>
        <vt:i4>0</vt:i4>
      </vt:variant>
      <vt:variant>
        <vt:i4>5</vt:i4>
      </vt:variant>
      <vt:variant>
        <vt:lpwstr>http://www.doe.mass.edu/cte/perkins/acctworkbook_sec.pdf</vt:lpwstr>
      </vt:variant>
      <vt:variant>
        <vt:lpwstr/>
      </vt:variant>
      <vt:variant>
        <vt:i4>1900628</vt:i4>
      </vt:variant>
      <vt:variant>
        <vt:i4>570</vt:i4>
      </vt:variant>
      <vt:variant>
        <vt:i4>0</vt:i4>
      </vt:variant>
      <vt:variant>
        <vt:i4>5</vt:i4>
      </vt:variant>
      <vt:variant>
        <vt:lpwstr>http://www.doe.mass.edu/cte/laws.html</vt:lpwstr>
      </vt:variant>
      <vt:variant>
        <vt:lpwstr/>
      </vt:variant>
      <vt:variant>
        <vt:i4>4521997</vt:i4>
      </vt:variant>
      <vt:variant>
        <vt:i4>567</vt:i4>
      </vt:variant>
      <vt:variant>
        <vt:i4>0</vt:i4>
      </vt:variant>
      <vt:variant>
        <vt:i4>5</vt:i4>
      </vt:variant>
      <vt:variant>
        <vt:lpwstr>http://www.doe.mass.edu/cte/perkins/</vt:lpwstr>
      </vt:variant>
      <vt:variant>
        <vt:lpwstr/>
      </vt:variant>
      <vt:variant>
        <vt:i4>851989</vt:i4>
      </vt:variant>
      <vt:variant>
        <vt:i4>564</vt:i4>
      </vt:variant>
      <vt:variant>
        <vt:i4>0</vt:i4>
      </vt:variant>
      <vt:variant>
        <vt:i4>5</vt:i4>
      </vt:variant>
      <vt:variant>
        <vt:lpwstr>http://www.doe.mass.edu/cte/programs/</vt:lpwstr>
      </vt:variant>
      <vt:variant>
        <vt:lpwstr/>
      </vt:variant>
      <vt:variant>
        <vt:i4>3932239</vt:i4>
      </vt:variant>
      <vt:variant>
        <vt:i4>561</vt:i4>
      </vt:variant>
      <vt:variant>
        <vt:i4>0</vt:i4>
      </vt:variant>
      <vt:variant>
        <vt:i4>5</vt:i4>
      </vt:variant>
      <vt:variant>
        <vt:lpwstr>http://www.doe.mass.edu/cte/safety_health.html</vt:lpwstr>
      </vt:variant>
      <vt:variant>
        <vt:lpwstr/>
      </vt:variant>
      <vt:variant>
        <vt:i4>1769483</vt:i4>
      </vt:variant>
      <vt:variant>
        <vt:i4>558</vt:i4>
      </vt:variant>
      <vt:variant>
        <vt:i4>0</vt:i4>
      </vt:variant>
      <vt:variant>
        <vt:i4>5</vt:i4>
      </vt:variant>
      <vt:variant>
        <vt:lpwstr>http://www.doe.mass.edu/cte/safety/guide.doc</vt:lpwstr>
      </vt:variant>
      <vt:variant>
        <vt:lpwstr/>
      </vt:variant>
      <vt:variant>
        <vt:i4>1900628</vt:i4>
      </vt:variant>
      <vt:variant>
        <vt:i4>555</vt:i4>
      </vt:variant>
      <vt:variant>
        <vt:i4>0</vt:i4>
      </vt:variant>
      <vt:variant>
        <vt:i4>5</vt:i4>
      </vt:variant>
      <vt:variant>
        <vt:lpwstr>http://www.doe.mass.edu/cte/laws.html</vt:lpwstr>
      </vt:variant>
      <vt:variant>
        <vt:lpwstr/>
      </vt:variant>
      <vt:variant>
        <vt:i4>4521997</vt:i4>
      </vt:variant>
      <vt:variant>
        <vt:i4>552</vt:i4>
      </vt:variant>
      <vt:variant>
        <vt:i4>0</vt:i4>
      </vt:variant>
      <vt:variant>
        <vt:i4>5</vt:i4>
      </vt:variant>
      <vt:variant>
        <vt:lpwstr>http://www.doe.mass.edu/cte/perkins/</vt:lpwstr>
      </vt:variant>
      <vt:variant>
        <vt:lpwstr/>
      </vt:variant>
      <vt:variant>
        <vt:i4>851989</vt:i4>
      </vt:variant>
      <vt:variant>
        <vt:i4>549</vt:i4>
      </vt:variant>
      <vt:variant>
        <vt:i4>0</vt:i4>
      </vt:variant>
      <vt:variant>
        <vt:i4>5</vt:i4>
      </vt:variant>
      <vt:variant>
        <vt:lpwstr>http://www.doe.mass.edu/cte/programs/</vt:lpwstr>
      </vt:variant>
      <vt:variant>
        <vt:lpwstr/>
      </vt:variant>
      <vt:variant>
        <vt:i4>3932239</vt:i4>
      </vt:variant>
      <vt:variant>
        <vt:i4>546</vt:i4>
      </vt:variant>
      <vt:variant>
        <vt:i4>0</vt:i4>
      </vt:variant>
      <vt:variant>
        <vt:i4>5</vt:i4>
      </vt:variant>
      <vt:variant>
        <vt:lpwstr>http://www.doe.mass.edu/cte/safety_health.html</vt:lpwstr>
      </vt:variant>
      <vt:variant>
        <vt:lpwstr/>
      </vt:variant>
      <vt:variant>
        <vt:i4>1769483</vt:i4>
      </vt:variant>
      <vt:variant>
        <vt:i4>543</vt:i4>
      </vt:variant>
      <vt:variant>
        <vt:i4>0</vt:i4>
      </vt:variant>
      <vt:variant>
        <vt:i4>5</vt:i4>
      </vt:variant>
      <vt:variant>
        <vt:lpwstr>http://www.doe.mass.edu/cte/safety/guide.doc</vt:lpwstr>
      </vt:variant>
      <vt:variant>
        <vt:lpwstr/>
      </vt:variant>
      <vt:variant>
        <vt:i4>1900628</vt:i4>
      </vt:variant>
      <vt:variant>
        <vt:i4>540</vt:i4>
      </vt:variant>
      <vt:variant>
        <vt:i4>0</vt:i4>
      </vt:variant>
      <vt:variant>
        <vt:i4>5</vt:i4>
      </vt:variant>
      <vt:variant>
        <vt:lpwstr>http://www.doe.mass.edu/cte/laws.html</vt:lpwstr>
      </vt:variant>
      <vt:variant>
        <vt:lpwstr/>
      </vt:variant>
      <vt:variant>
        <vt:i4>4521997</vt:i4>
      </vt:variant>
      <vt:variant>
        <vt:i4>537</vt:i4>
      </vt:variant>
      <vt:variant>
        <vt:i4>0</vt:i4>
      </vt:variant>
      <vt:variant>
        <vt:i4>5</vt:i4>
      </vt:variant>
      <vt:variant>
        <vt:lpwstr>http://www.doe.mass.edu/cte/perkins/</vt:lpwstr>
      </vt:variant>
      <vt:variant>
        <vt:lpwstr/>
      </vt:variant>
      <vt:variant>
        <vt:i4>7012361</vt:i4>
      </vt:variant>
      <vt:variant>
        <vt:i4>534</vt:i4>
      </vt:variant>
      <vt:variant>
        <vt:i4>0</vt:i4>
      </vt:variant>
      <vt:variant>
        <vt:i4>5</vt:i4>
      </vt:variant>
      <vt:variant>
        <vt:lpwstr>http://www.doe.mass.edu/educators/e_license.html?section=voc</vt:lpwstr>
      </vt:variant>
      <vt:variant>
        <vt:lpwstr/>
      </vt:variant>
      <vt:variant>
        <vt:i4>983113</vt:i4>
      </vt:variant>
      <vt:variant>
        <vt:i4>531</vt:i4>
      </vt:variant>
      <vt:variant>
        <vt:i4>0</vt:i4>
      </vt:variant>
      <vt:variant>
        <vt:i4>5</vt:i4>
      </vt:variant>
      <vt:variant>
        <vt:lpwstr>http://www.doe.mass.edu/lawsregs/603cmr7.html</vt:lpwstr>
      </vt:variant>
      <vt:variant>
        <vt:lpwstr/>
      </vt:variant>
      <vt:variant>
        <vt:i4>1900628</vt:i4>
      </vt:variant>
      <vt:variant>
        <vt:i4>528</vt:i4>
      </vt:variant>
      <vt:variant>
        <vt:i4>0</vt:i4>
      </vt:variant>
      <vt:variant>
        <vt:i4>5</vt:i4>
      </vt:variant>
      <vt:variant>
        <vt:lpwstr>http://www.doe.mass.edu/cte/laws.html</vt:lpwstr>
      </vt:variant>
      <vt:variant>
        <vt:lpwstr/>
      </vt:variant>
      <vt:variant>
        <vt:i4>131092</vt:i4>
      </vt:variant>
      <vt:variant>
        <vt:i4>525</vt:i4>
      </vt:variant>
      <vt:variant>
        <vt:i4>0</vt:i4>
      </vt:variant>
      <vt:variant>
        <vt:i4>5</vt:i4>
      </vt:variant>
      <vt:variant>
        <vt:lpwstr>http://www.mass.gov/legis/laws/mgl/gl-71-toc.htm</vt:lpwstr>
      </vt:variant>
      <vt:variant>
        <vt:lpwstr/>
      </vt:variant>
      <vt:variant>
        <vt:i4>458772</vt:i4>
      </vt:variant>
      <vt:variant>
        <vt:i4>522</vt:i4>
      </vt:variant>
      <vt:variant>
        <vt:i4>0</vt:i4>
      </vt:variant>
      <vt:variant>
        <vt:i4>5</vt:i4>
      </vt:variant>
      <vt:variant>
        <vt:lpwstr>http://www.mass.gov/legis/laws/mgl/gl-74-toc.htm</vt:lpwstr>
      </vt:variant>
      <vt:variant>
        <vt:lpwstr/>
      </vt:variant>
      <vt:variant>
        <vt:i4>4521997</vt:i4>
      </vt:variant>
      <vt:variant>
        <vt:i4>519</vt:i4>
      </vt:variant>
      <vt:variant>
        <vt:i4>0</vt:i4>
      </vt:variant>
      <vt:variant>
        <vt:i4>5</vt:i4>
      </vt:variant>
      <vt:variant>
        <vt:lpwstr>http://www.doe.mass.edu/cte/perkins/</vt:lpwstr>
      </vt:variant>
      <vt:variant>
        <vt:lpwstr/>
      </vt:variant>
      <vt:variant>
        <vt:i4>983113</vt:i4>
      </vt:variant>
      <vt:variant>
        <vt:i4>516</vt:i4>
      </vt:variant>
      <vt:variant>
        <vt:i4>0</vt:i4>
      </vt:variant>
      <vt:variant>
        <vt:i4>5</vt:i4>
      </vt:variant>
      <vt:variant>
        <vt:lpwstr>http://www.doe.mass.edu/lawsregs/603cmr7.html</vt:lpwstr>
      </vt:variant>
      <vt:variant>
        <vt:lpwstr/>
      </vt:variant>
      <vt:variant>
        <vt:i4>2424883</vt:i4>
      </vt:variant>
      <vt:variant>
        <vt:i4>513</vt:i4>
      </vt:variant>
      <vt:variant>
        <vt:i4>0</vt:i4>
      </vt:variant>
      <vt:variant>
        <vt:i4>5</vt:i4>
      </vt:variant>
      <vt:variant>
        <vt:lpwstr>http://www.doe.mass.edu/cte/licensure/renewalguide.doc</vt:lpwstr>
      </vt:variant>
      <vt:variant>
        <vt:lpwstr/>
      </vt:variant>
      <vt:variant>
        <vt:i4>7536726</vt:i4>
      </vt:variant>
      <vt:variant>
        <vt:i4>510</vt:i4>
      </vt:variant>
      <vt:variant>
        <vt:i4>0</vt:i4>
      </vt:variant>
      <vt:variant>
        <vt:i4>5</vt:i4>
      </vt:variant>
      <vt:variant>
        <vt:lpwstr>http://www.doe.mass.edu/cte/licensure/admin_cecguide.doc</vt:lpwstr>
      </vt:variant>
      <vt:variant>
        <vt:lpwstr/>
      </vt:variant>
      <vt:variant>
        <vt:i4>7078004</vt:i4>
      </vt:variant>
      <vt:variant>
        <vt:i4>507</vt:i4>
      </vt:variant>
      <vt:variant>
        <vt:i4>0</vt:i4>
      </vt:variant>
      <vt:variant>
        <vt:i4>5</vt:i4>
      </vt:variant>
      <vt:variant>
        <vt:lpwstr>http://www.doe.mass.edu/cte/licensure/profguide.doc</vt:lpwstr>
      </vt:variant>
      <vt:variant>
        <vt:lpwstr/>
      </vt:variant>
      <vt:variant>
        <vt:i4>720919</vt:i4>
      </vt:variant>
      <vt:variant>
        <vt:i4>504</vt:i4>
      </vt:variant>
      <vt:variant>
        <vt:i4>0</vt:i4>
      </vt:variant>
      <vt:variant>
        <vt:i4>5</vt:i4>
      </vt:variant>
      <vt:variant>
        <vt:lpwstr>http://www.doe.mass.edu/cte/licensure/prelimguide.doc</vt:lpwstr>
      </vt:variant>
      <vt:variant>
        <vt:lpwstr/>
      </vt:variant>
      <vt:variant>
        <vt:i4>3014694</vt:i4>
      </vt:variant>
      <vt:variant>
        <vt:i4>501</vt:i4>
      </vt:variant>
      <vt:variant>
        <vt:i4>0</vt:i4>
      </vt:variant>
      <vt:variant>
        <vt:i4>5</vt:i4>
      </vt:variant>
      <vt:variant>
        <vt:lpwstr>http://www.doe.mass.edu/cte/programs/manual.doc</vt:lpwstr>
      </vt:variant>
      <vt:variant>
        <vt:lpwstr/>
      </vt:variant>
      <vt:variant>
        <vt:i4>1900628</vt:i4>
      </vt:variant>
      <vt:variant>
        <vt:i4>498</vt:i4>
      </vt:variant>
      <vt:variant>
        <vt:i4>0</vt:i4>
      </vt:variant>
      <vt:variant>
        <vt:i4>5</vt:i4>
      </vt:variant>
      <vt:variant>
        <vt:lpwstr>http://www.doe.mass.edu/cte/laws.html</vt:lpwstr>
      </vt:variant>
      <vt:variant>
        <vt:lpwstr/>
      </vt:variant>
      <vt:variant>
        <vt:i4>131092</vt:i4>
      </vt:variant>
      <vt:variant>
        <vt:i4>495</vt:i4>
      </vt:variant>
      <vt:variant>
        <vt:i4>0</vt:i4>
      </vt:variant>
      <vt:variant>
        <vt:i4>5</vt:i4>
      </vt:variant>
      <vt:variant>
        <vt:lpwstr>http://www.mass.gov/legis/laws/mgl/gl-71-toc.htm</vt:lpwstr>
      </vt:variant>
      <vt:variant>
        <vt:lpwstr/>
      </vt:variant>
      <vt:variant>
        <vt:i4>458772</vt:i4>
      </vt:variant>
      <vt:variant>
        <vt:i4>492</vt:i4>
      </vt:variant>
      <vt:variant>
        <vt:i4>0</vt:i4>
      </vt:variant>
      <vt:variant>
        <vt:i4>5</vt:i4>
      </vt:variant>
      <vt:variant>
        <vt:lpwstr>http://www.mass.gov/legis/laws/mgl/gl-74-toc.htm</vt:lpwstr>
      </vt:variant>
      <vt:variant>
        <vt:lpwstr/>
      </vt:variant>
      <vt:variant>
        <vt:i4>4521997</vt:i4>
      </vt:variant>
      <vt:variant>
        <vt:i4>486</vt:i4>
      </vt:variant>
      <vt:variant>
        <vt:i4>0</vt:i4>
      </vt:variant>
      <vt:variant>
        <vt:i4>5</vt:i4>
      </vt:variant>
      <vt:variant>
        <vt:lpwstr>http://www.doe.mass.edu/cte/perkins/</vt:lpwstr>
      </vt:variant>
      <vt:variant>
        <vt:lpwstr/>
      </vt:variant>
      <vt:variant>
        <vt:i4>2097266</vt:i4>
      </vt:variant>
      <vt:variant>
        <vt:i4>483</vt:i4>
      </vt:variant>
      <vt:variant>
        <vt:i4>0</vt:i4>
      </vt:variant>
      <vt:variant>
        <vt:i4>5</vt:i4>
      </vt:variant>
      <vt:variant>
        <vt:lpwstr>http://www.doe.mass.edu/alted/faq.html?faq=general</vt:lpwstr>
      </vt:variant>
      <vt:variant>
        <vt:lpwstr/>
      </vt:variant>
      <vt:variant>
        <vt:i4>4521997</vt:i4>
      </vt:variant>
      <vt:variant>
        <vt:i4>480</vt:i4>
      </vt:variant>
      <vt:variant>
        <vt:i4>0</vt:i4>
      </vt:variant>
      <vt:variant>
        <vt:i4>5</vt:i4>
      </vt:variant>
      <vt:variant>
        <vt:lpwstr>http://www.doe.mass.edu/cte/perkins/</vt:lpwstr>
      </vt:variant>
      <vt:variant>
        <vt:lpwstr/>
      </vt:variant>
      <vt:variant>
        <vt:i4>1900628</vt:i4>
      </vt:variant>
      <vt:variant>
        <vt:i4>477</vt:i4>
      </vt:variant>
      <vt:variant>
        <vt:i4>0</vt:i4>
      </vt:variant>
      <vt:variant>
        <vt:i4>5</vt:i4>
      </vt:variant>
      <vt:variant>
        <vt:lpwstr>http://www.doe.mass.edu/cte/laws.html</vt:lpwstr>
      </vt:variant>
      <vt:variant>
        <vt:lpwstr/>
      </vt:variant>
      <vt:variant>
        <vt:i4>7274594</vt:i4>
      </vt:variant>
      <vt:variant>
        <vt:i4>474</vt:i4>
      </vt:variant>
      <vt:variant>
        <vt:i4>0</vt:i4>
      </vt:variant>
      <vt:variant>
        <vt:i4>5</vt:i4>
      </vt:variant>
      <vt:variant>
        <vt:lpwstr>http://www.doe.mass.edu/lawsregs/advisory/cori.html</vt:lpwstr>
      </vt:variant>
      <vt:variant>
        <vt:lpwstr/>
      </vt:variant>
      <vt:variant>
        <vt:i4>786503</vt:i4>
      </vt:variant>
      <vt:variant>
        <vt:i4>471</vt:i4>
      </vt:variant>
      <vt:variant>
        <vt:i4>0</vt:i4>
      </vt:variant>
      <vt:variant>
        <vt:i4>5</vt:i4>
      </vt:variant>
      <vt:variant>
        <vt:lpwstr>http://www.mass.gov/legis/laws/mgl/gl-152-toc.htm</vt:lpwstr>
      </vt:variant>
      <vt:variant>
        <vt:lpwstr/>
      </vt:variant>
      <vt:variant>
        <vt:i4>1900628</vt:i4>
      </vt:variant>
      <vt:variant>
        <vt:i4>468</vt:i4>
      </vt:variant>
      <vt:variant>
        <vt:i4>0</vt:i4>
      </vt:variant>
      <vt:variant>
        <vt:i4>5</vt:i4>
      </vt:variant>
      <vt:variant>
        <vt:lpwstr>http://www.doe.mass.edu/cte/laws.html</vt:lpwstr>
      </vt:variant>
      <vt:variant>
        <vt:lpwstr/>
      </vt:variant>
      <vt:variant>
        <vt:i4>4521997</vt:i4>
      </vt:variant>
      <vt:variant>
        <vt:i4>465</vt:i4>
      </vt:variant>
      <vt:variant>
        <vt:i4>0</vt:i4>
      </vt:variant>
      <vt:variant>
        <vt:i4>5</vt:i4>
      </vt:variant>
      <vt:variant>
        <vt:lpwstr>http://www.doe.mass.edu/cte/perkins/</vt:lpwstr>
      </vt:variant>
      <vt:variant>
        <vt:lpwstr/>
      </vt:variant>
      <vt:variant>
        <vt:i4>7274594</vt:i4>
      </vt:variant>
      <vt:variant>
        <vt:i4>462</vt:i4>
      </vt:variant>
      <vt:variant>
        <vt:i4>0</vt:i4>
      </vt:variant>
      <vt:variant>
        <vt:i4>5</vt:i4>
      </vt:variant>
      <vt:variant>
        <vt:lpwstr>http://www.doe.mass.edu/lawsregs/advisory/cori.html</vt:lpwstr>
      </vt:variant>
      <vt:variant>
        <vt:lpwstr/>
      </vt:variant>
      <vt:variant>
        <vt:i4>786503</vt:i4>
      </vt:variant>
      <vt:variant>
        <vt:i4>459</vt:i4>
      </vt:variant>
      <vt:variant>
        <vt:i4>0</vt:i4>
      </vt:variant>
      <vt:variant>
        <vt:i4>5</vt:i4>
      </vt:variant>
      <vt:variant>
        <vt:lpwstr>http://www.mass.gov/legis/laws/mgl/gl-152-toc.htm</vt:lpwstr>
      </vt:variant>
      <vt:variant>
        <vt:lpwstr/>
      </vt:variant>
      <vt:variant>
        <vt:i4>3211362</vt:i4>
      </vt:variant>
      <vt:variant>
        <vt:i4>456</vt:i4>
      </vt:variant>
      <vt:variant>
        <vt:i4>0</vt:i4>
      </vt:variant>
      <vt:variant>
        <vt:i4>5</vt:i4>
      </vt:variant>
      <vt:variant>
        <vt:lpwstr>http://www.dol.gov/dol/allcfr/ESA/Title_29/Part_570/29CFR570.50.htm</vt:lpwstr>
      </vt:variant>
      <vt:variant>
        <vt:lpwstr/>
      </vt:variant>
      <vt:variant>
        <vt:i4>1966099</vt:i4>
      </vt:variant>
      <vt:variant>
        <vt:i4>453</vt:i4>
      </vt:variant>
      <vt:variant>
        <vt:i4>0</vt:i4>
      </vt:variant>
      <vt:variant>
        <vt:i4>5</vt:i4>
      </vt:variant>
      <vt:variant>
        <vt:lpwstr>http://www.state.ma.us/legis/laws/mgl/gl-149-toc.htm</vt:lpwstr>
      </vt:variant>
      <vt:variant>
        <vt:lpwstr/>
      </vt:variant>
      <vt:variant>
        <vt:i4>851989</vt:i4>
      </vt:variant>
      <vt:variant>
        <vt:i4>450</vt:i4>
      </vt:variant>
      <vt:variant>
        <vt:i4>0</vt:i4>
      </vt:variant>
      <vt:variant>
        <vt:i4>5</vt:i4>
      </vt:variant>
      <vt:variant>
        <vt:lpwstr>http://www.doe.mass.edu/cte/programs/</vt:lpwstr>
      </vt:variant>
      <vt:variant>
        <vt:lpwstr/>
      </vt:variant>
      <vt:variant>
        <vt:i4>1900628</vt:i4>
      </vt:variant>
      <vt:variant>
        <vt:i4>447</vt:i4>
      </vt:variant>
      <vt:variant>
        <vt:i4>0</vt:i4>
      </vt:variant>
      <vt:variant>
        <vt:i4>5</vt:i4>
      </vt:variant>
      <vt:variant>
        <vt:lpwstr>http://www.doe.mass.edu/cte/laws.html</vt:lpwstr>
      </vt:variant>
      <vt:variant>
        <vt:lpwstr/>
      </vt:variant>
      <vt:variant>
        <vt:i4>4521997</vt:i4>
      </vt:variant>
      <vt:variant>
        <vt:i4>444</vt:i4>
      </vt:variant>
      <vt:variant>
        <vt:i4>0</vt:i4>
      </vt:variant>
      <vt:variant>
        <vt:i4>5</vt:i4>
      </vt:variant>
      <vt:variant>
        <vt:lpwstr>http://www.doe.mass.edu/cte/perkins/</vt:lpwstr>
      </vt:variant>
      <vt:variant>
        <vt:lpwstr/>
      </vt:variant>
      <vt:variant>
        <vt:i4>1900628</vt:i4>
      </vt:variant>
      <vt:variant>
        <vt:i4>441</vt:i4>
      </vt:variant>
      <vt:variant>
        <vt:i4>0</vt:i4>
      </vt:variant>
      <vt:variant>
        <vt:i4>5</vt:i4>
      </vt:variant>
      <vt:variant>
        <vt:lpwstr>http://www.doe.mass.edu/cte/laws.html</vt:lpwstr>
      </vt:variant>
      <vt:variant>
        <vt:lpwstr/>
      </vt:variant>
      <vt:variant>
        <vt:i4>4521997</vt:i4>
      </vt:variant>
      <vt:variant>
        <vt:i4>438</vt:i4>
      </vt:variant>
      <vt:variant>
        <vt:i4>0</vt:i4>
      </vt:variant>
      <vt:variant>
        <vt:i4>5</vt:i4>
      </vt:variant>
      <vt:variant>
        <vt:lpwstr>http://www.doe.mass.edu/cte/perkins/</vt:lpwstr>
      </vt:variant>
      <vt:variant>
        <vt:lpwstr/>
      </vt:variant>
      <vt:variant>
        <vt:i4>327703</vt:i4>
      </vt:variant>
      <vt:variant>
        <vt:i4>435</vt:i4>
      </vt:variant>
      <vt:variant>
        <vt:i4>0</vt:i4>
      </vt:variant>
      <vt:variant>
        <vt:i4>5</vt:i4>
      </vt:variant>
      <vt:variant>
        <vt:lpwstr>http://www.doe.mass.edu/cte/techprep/</vt:lpwstr>
      </vt:variant>
      <vt:variant>
        <vt:lpwstr/>
      </vt:variant>
      <vt:variant>
        <vt:i4>3473520</vt:i4>
      </vt:variant>
      <vt:variant>
        <vt:i4>432</vt:i4>
      </vt:variant>
      <vt:variant>
        <vt:i4>0</vt:i4>
      </vt:variant>
      <vt:variant>
        <vt:i4>5</vt:i4>
      </vt:variant>
      <vt:variant>
        <vt:lpwstr>http://www.doe.mass.edu/cd/</vt:lpwstr>
      </vt:variant>
      <vt:variant>
        <vt:lpwstr/>
      </vt:variant>
      <vt:variant>
        <vt:i4>1900628</vt:i4>
      </vt:variant>
      <vt:variant>
        <vt:i4>429</vt:i4>
      </vt:variant>
      <vt:variant>
        <vt:i4>0</vt:i4>
      </vt:variant>
      <vt:variant>
        <vt:i4>5</vt:i4>
      </vt:variant>
      <vt:variant>
        <vt:lpwstr>http://www.doe.mass.edu/cte/laws.html</vt:lpwstr>
      </vt:variant>
      <vt:variant>
        <vt:lpwstr/>
      </vt:variant>
      <vt:variant>
        <vt:i4>4521997</vt:i4>
      </vt:variant>
      <vt:variant>
        <vt:i4>426</vt:i4>
      </vt:variant>
      <vt:variant>
        <vt:i4>0</vt:i4>
      </vt:variant>
      <vt:variant>
        <vt:i4>5</vt:i4>
      </vt:variant>
      <vt:variant>
        <vt:lpwstr>http://www.doe.mass.edu/cte/perkins/</vt:lpwstr>
      </vt:variant>
      <vt:variant>
        <vt:lpwstr/>
      </vt:variant>
      <vt:variant>
        <vt:i4>851989</vt:i4>
      </vt:variant>
      <vt:variant>
        <vt:i4>423</vt:i4>
      </vt:variant>
      <vt:variant>
        <vt:i4>0</vt:i4>
      </vt:variant>
      <vt:variant>
        <vt:i4>5</vt:i4>
      </vt:variant>
      <vt:variant>
        <vt:lpwstr>http://www.doe.mass.edu/cte/programs/</vt:lpwstr>
      </vt:variant>
      <vt:variant>
        <vt:lpwstr/>
      </vt:variant>
      <vt:variant>
        <vt:i4>6488179</vt:i4>
      </vt:variant>
      <vt:variant>
        <vt:i4>420</vt:i4>
      </vt:variant>
      <vt:variant>
        <vt:i4>0</vt:i4>
      </vt:variant>
      <vt:variant>
        <vt:i4>5</vt:i4>
      </vt:variant>
      <vt:variant>
        <vt:lpwstr>http://www.doe.mass.edu/cte/frameworks/</vt:lpwstr>
      </vt:variant>
      <vt:variant>
        <vt:lpwstr/>
      </vt:variant>
      <vt:variant>
        <vt:i4>1900628</vt:i4>
      </vt:variant>
      <vt:variant>
        <vt:i4>417</vt:i4>
      </vt:variant>
      <vt:variant>
        <vt:i4>0</vt:i4>
      </vt:variant>
      <vt:variant>
        <vt:i4>5</vt:i4>
      </vt:variant>
      <vt:variant>
        <vt:lpwstr>http://www.doe.mass.edu/cte/laws.html</vt:lpwstr>
      </vt:variant>
      <vt:variant>
        <vt:lpwstr/>
      </vt:variant>
      <vt:variant>
        <vt:i4>4521997</vt:i4>
      </vt:variant>
      <vt:variant>
        <vt:i4>414</vt:i4>
      </vt:variant>
      <vt:variant>
        <vt:i4>0</vt:i4>
      </vt:variant>
      <vt:variant>
        <vt:i4>5</vt:i4>
      </vt:variant>
      <vt:variant>
        <vt:lpwstr>http://www.doe.mass.edu/cte/perkins/</vt:lpwstr>
      </vt:variant>
      <vt:variant>
        <vt:lpwstr/>
      </vt:variant>
      <vt:variant>
        <vt:i4>4521997</vt:i4>
      </vt:variant>
      <vt:variant>
        <vt:i4>411</vt:i4>
      </vt:variant>
      <vt:variant>
        <vt:i4>0</vt:i4>
      </vt:variant>
      <vt:variant>
        <vt:i4>5</vt:i4>
      </vt:variant>
      <vt:variant>
        <vt:lpwstr>http://www.doe.mass.edu/cte/perkins/</vt:lpwstr>
      </vt:variant>
      <vt:variant>
        <vt:lpwstr/>
      </vt:variant>
      <vt:variant>
        <vt:i4>4521997</vt:i4>
      </vt:variant>
      <vt:variant>
        <vt:i4>408</vt:i4>
      </vt:variant>
      <vt:variant>
        <vt:i4>0</vt:i4>
      </vt:variant>
      <vt:variant>
        <vt:i4>5</vt:i4>
      </vt:variant>
      <vt:variant>
        <vt:lpwstr>http://www.doe.mass.edu/cte/perkins/</vt:lpwstr>
      </vt:variant>
      <vt:variant>
        <vt:lpwstr/>
      </vt:variant>
      <vt:variant>
        <vt:i4>3670129</vt:i4>
      </vt:variant>
      <vt:variant>
        <vt:i4>405</vt:i4>
      </vt:variant>
      <vt:variant>
        <vt:i4>0</vt:i4>
      </vt:variant>
      <vt:variant>
        <vt:i4>5</vt:i4>
      </vt:variant>
      <vt:variant>
        <vt:lpwstr>http://www.doe.mass.edu/cte/resources/</vt:lpwstr>
      </vt:variant>
      <vt:variant>
        <vt:lpwstr/>
      </vt:variant>
      <vt:variant>
        <vt:i4>1900628</vt:i4>
      </vt:variant>
      <vt:variant>
        <vt:i4>402</vt:i4>
      </vt:variant>
      <vt:variant>
        <vt:i4>0</vt:i4>
      </vt:variant>
      <vt:variant>
        <vt:i4>5</vt:i4>
      </vt:variant>
      <vt:variant>
        <vt:lpwstr>http://www.doe.mass.edu/cte/laws.html</vt:lpwstr>
      </vt:variant>
      <vt:variant>
        <vt:lpwstr/>
      </vt:variant>
      <vt:variant>
        <vt:i4>4521997</vt:i4>
      </vt:variant>
      <vt:variant>
        <vt:i4>399</vt:i4>
      </vt:variant>
      <vt:variant>
        <vt:i4>0</vt:i4>
      </vt:variant>
      <vt:variant>
        <vt:i4>5</vt:i4>
      </vt:variant>
      <vt:variant>
        <vt:lpwstr>http://www.doe.mass.edu/cte/perkins/</vt:lpwstr>
      </vt:variant>
      <vt:variant>
        <vt:lpwstr/>
      </vt:variant>
      <vt:variant>
        <vt:i4>327703</vt:i4>
      </vt:variant>
      <vt:variant>
        <vt:i4>396</vt:i4>
      </vt:variant>
      <vt:variant>
        <vt:i4>0</vt:i4>
      </vt:variant>
      <vt:variant>
        <vt:i4>5</vt:i4>
      </vt:variant>
      <vt:variant>
        <vt:lpwstr>http://www.doe.mass.edu/cte/techprep/</vt:lpwstr>
      </vt:variant>
      <vt:variant>
        <vt:lpwstr/>
      </vt:variant>
      <vt:variant>
        <vt:i4>655365</vt:i4>
      </vt:variant>
      <vt:variant>
        <vt:i4>393</vt:i4>
      </vt:variant>
      <vt:variant>
        <vt:i4>0</vt:i4>
      </vt:variant>
      <vt:variant>
        <vt:i4>5</vt:i4>
      </vt:variant>
      <vt:variant>
        <vt:lpwstr>http://www.doe.mass.edu/cte/data/</vt:lpwstr>
      </vt:variant>
      <vt:variant>
        <vt:lpwstr/>
      </vt:variant>
      <vt:variant>
        <vt:i4>7733280</vt:i4>
      </vt:variant>
      <vt:variant>
        <vt:i4>390</vt:i4>
      </vt:variant>
      <vt:variant>
        <vt:i4>0</vt:i4>
      </vt:variant>
      <vt:variant>
        <vt:i4>5</vt:i4>
      </vt:variant>
      <vt:variant>
        <vt:lpwstr>http://www.doe.mass.edu/infoservices/data/sims/</vt:lpwstr>
      </vt:variant>
      <vt:variant>
        <vt:lpwstr/>
      </vt:variant>
      <vt:variant>
        <vt:i4>4521997</vt:i4>
      </vt:variant>
      <vt:variant>
        <vt:i4>387</vt:i4>
      </vt:variant>
      <vt:variant>
        <vt:i4>0</vt:i4>
      </vt:variant>
      <vt:variant>
        <vt:i4>5</vt:i4>
      </vt:variant>
      <vt:variant>
        <vt:lpwstr>http://www.doe.mass.edu/cte/perkins/</vt:lpwstr>
      </vt:variant>
      <vt:variant>
        <vt:lpwstr/>
      </vt:variant>
      <vt:variant>
        <vt:i4>4521997</vt:i4>
      </vt:variant>
      <vt:variant>
        <vt:i4>384</vt:i4>
      </vt:variant>
      <vt:variant>
        <vt:i4>0</vt:i4>
      </vt:variant>
      <vt:variant>
        <vt:i4>5</vt:i4>
      </vt:variant>
      <vt:variant>
        <vt:lpwstr>http://www.doe.mass.edu/cte/perkins/</vt:lpwstr>
      </vt:variant>
      <vt:variant>
        <vt:lpwstr/>
      </vt:variant>
      <vt:variant>
        <vt:i4>327703</vt:i4>
      </vt:variant>
      <vt:variant>
        <vt:i4>381</vt:i4>
      </vt:variant>
      <vt:variant>
        <vt:i4>0</vt:i4>
      </vt:variant>
      <vt:variant>
        <vt:i4>5</vt:i4>
      </vt:variant>
      <vt:variant>
        <vt:lpwstr>http://www.doe.mass.edu/cte/techprep/</vt:lpwstr>
      </vt:variant>
      <vt:variant>
        <vt:lpwstr/>
      </vt:variant>
      <vt:variant>
        <vt:i4>4521997</vt:i4>
      </vt:variant>
      <vt:variant>
        <vt:i4>378</vt:i4>
      </vt:variant>
      <vt:variant>
        <vt:i4>0</vt:i4>
      </vt:variant>
      <vt:variant>
        <vt:i4>5</vt:i4>
      </vt:variant>
      <vt:variant>
        <vt:lpwstr>http://www.doe.mass.edu/cte/perkins/</vt:lpwstr>
      </vt:variant>
      <vt:variant>
        <vt:lpwstr/>
      </vt:variant>
      <vt:variant>
        <vt:i4>4521997</vt:i4>
      </vt:variant>
      <vt:variant>
        <vt:i4>375</vt:i4>
      </vt:variant>
      <vt:variant>
        <vt:i4>0</vt:i4>
      </vt:variant>
      <vt:variant>
        <vt:i4>5</vt:i4>
      </vt:variant>
      <vt:variant>
        <vt:lpwstr>http://www.doe.mass.edu/cte/perkins/</vt:lpwstr>
      </vt:variant>
      <vt:variant>
        <vt:lpwstr/>
      </vt:variant>
      <vt:variant>
        <vt:i4>3014694</vt:i4>
      </vt:variant>
      <vt:variant>
        <vt:i4>372</vt:i4>
      </vt:variant>
      <vt:variant>
        <vt:i4>0</vt:i4>
      </vt:variant>
      <vt:variant>
        <vt:i4>5</vt:i4>
      </vt:variant>
      <vt:variant>
        <vt:lpwstr>http://www.doe.mass.edu/cte/programs/manual.doc</vt:lpwstr>
      </vt:variant>
      <vt:variant>
        <vt:lpwstr/>
      </vt:variant>
      <vt:variant>
        <vt:i4>6815853</vt:i4>
      </vt:variant>
      <vt:variant>
        <vt:i4>369</vt:i4>
      </vt:variant>
      <vt:variant>
        <vt:i4>0</vt:i4>
      </vt:variant>
      <vt:variant>
        <vt:i4>5</vt:i4>
      </vt:variant>
      <vt:variant>
        <vt:lpwstr>http://www.doe.mass.edu/cte/admissions/</vt:lpwstr>
      </vt:variant>
      <vt:variant>
        <vt:lpwstr/>
      </vt:variant>
      <vt:variant>
        <vt:i4>1900628</vt:i4>
      </vt:variant>
      <vt:variant>
        <vt:i4>366</vt:i4>
      </vt:variant>
      <vt:variant>
        <vt:i4>0</vt:i4>
      </vt:variant>
      <vt:variant>
        <vt:i4>5</vt:i4>
      </vt:variant>
      <vt:variant>
        <vt:lpwstr>http://www.doe.mass.edu/cte/laws.html</vt:lpwstr>
      </vt:variant>
      <vt:variant>
        <vt:lpwstr/>
      </vt:variant>
      <vt:variant>
        <vt:i4>3735584</vt:i4>
      </vt:variant>
      <vt:variant>
        <vt:i4>363</vt:i4>
      </vt:variant>
      <vt:variant>
        <vt:i4>0</vt:i4>
      </vt:variant>
      <vt:variant>
        <vt:i4>5</vt:i4>
      </vt:variant>
      <vt:variant>
        <vt:lpwstr>http://www.doe.mass.edu/lawsregs/603cmr26.html</vt:lpwstr>
      </vt:variant>
      <vt:variant>
        <vt:lpwstr/>
      </vt:variant>
      <vt:variant>
        <vt:i4>5046277</vt:i4>
      </vt:variant>
      <vt:variant>
        <vt:i4>360</vt:i4>
      </vt:variant>
      <vt:variant>
        <vt:i4>0</vt:i4>
      </vt:variant>
      <vt:variant>
        <vt:i4>5</vt:i4>
      </vt:variant>
      <vt:variant>
        <vt:lpwstr>http://www.mass.gov/legis/laws/mgl/gl-pt1-toc.htm</vt:lpwstr>
      </vt:variant>
      <vt:variant>
        <vt:lpwstr/>
      </vt:variant>
      <vt:variant>
        <vt:i4>2424876</vt:i4>
      </vt:variant>
      <vt:variant>
        <vt:i4>357</vt:i4>
      </vt:variant>
      <vt:variant>
        <vt:i4>0</vt:i4>
      </vt:variant>
      <vt:variant>
        <vt:i4>5</vt:i4>
      </vt:variant>
      <vt:variant>
        <vt:lpwstr>http://www.doe.mass.edu/lawsregs/603cmr28.html?section=all</vt:lpwstr>
      </vt:variant>
      <vt:variant>
        <vt:lpwstr>start</vt:lpwstr>
      </vt:variant>
      <vt:variant>
        <vt:i4>6815853</vt:i4>
      </vt:variant>
      <vt:variant>
        <vt:i4>354</vt:i4>
      </vt:variant>
      <vt:variant>
        <vt:i4>0</vt:i4>
      </vt:variant>
      <vt:variant>
        <vt:i4>5</vt:i4>
      </vt:variant>
      <vt:variant>
        <vt:lpwstr>http://www.doe.mass.edu/cte/admissions/</vt:lpwstr>
      </vt:variant>
      <vt:variant>
        <vt:lpwstr/>
      </vt:variant>
      <vt:variant>
        <vt:i4>6815853</vt:i4>
      </vt:variant>
      <vt:variant>
        <vt:i4>351</vt:i4>
      </vt:variant>
      <vt:variant>
        <vt:i4>0</vt:i4>
      </vt:variant>
      <vt:variant>
        <vt:i4>5</vt:i4>
      </vt:variant>
      <vt:variant>
        <vt:lpwstr>http://www.doe.mass.edu/cte/admissions/</vt:lpwstr>
      </vt:variant>
      <vt:variant>
        <vt:lpwstr/>
      </vt:variant>
      <vt:variant>
        <vt:i4>1900628</vt:i4>
      </vt:variant>
      <vt:variant>
        <vt:i4>348</vt:i4>
      </vt:variant>
      <vt:variant>
        <vt:i4>0</vt:i4>
      </vt:variant>
      <vt:variant>
        <vt:i4>5</vt:i4>
      </vt:variant>
      <vt:variant>
        <vt:lpwstr>http://www.doe.mass.edu/cte/laws.html</vt:lpwstr>
      </vt:variant>
      <vt:variant>
        <vt:lpwstr/>
      </vt:variant>
      <vt:variant>
        <vt:i4>3735584</vt:i4>
      </vt:variant>
      <vt:variant>
        <vt:i4>345</vt:i4>
      </vt:variant>
      <vt:variant>
        <vt:i4>0</vt:i4>
      </vt:variant>
      <vt:variant>
        <vt:i4>5</vt:i4>
      </vt:variant>
      <vt:variant>
        <vt:lpwstr>http://www.doe.mass.edu/lawsregs/603cmr26.html</vt:lpwstr>
      </vt:variant>
      <vt:variant>
        <vt:lpwstr/>
      </vt:variant>
      <vt:variant>
        <vt:i4>5046277</vt:i4>
      </vt:variant>
      <vt:variant>
        <vt:i4>342</vt:i4>
      </vt:variant>
      <vt:variant>
        <vt:i4>0</vt:i4>
      </vt:variant>
      <vt:variant>
        <vt:i4>5</vt:i4>
      </vt:variant>
      <vt:variant>
        <vt:lpwstr>http://www.mass.gov/legis/laws/mgl/gl-pt1-toc.htm</vt:lpwstr>
      </vt:variant>
      <vt:variant>
        <vt:lpwstr/>
      </vt:variant>
      <vt:variant>
        <vt:i4>2424876</vt:i4>
      </vt:variant>
      <vt:variant>
        <vt:i4>339</vt:i4>
      </vt:variant>
      <vt:variant>
        <vt:i4>0</vt:i4>
      </vt:variant>
      <vt:variant>
        <vt:i4>5</vt:i4>
      </vt:variant>
      <vt:variant>
        <vt:lpwstr>http://www.doe.mass.edu/lawsregs/603cmr28.html?section=all</vt:lpwstr>
      </vt:variant>
      <vt:variant>
        <vt:lpwstr>start</vt:lpwstr>
      </vt:variant>
      <vt:variant>
        <vt:i4>6815853</vt:i4>
      </vt:variant>
      <vt:variant>
        <vt:i4>336</vt:i4>
      </vt:variant>
      <vt:variant>
        <vt:i4>0</vt:i4>
      </vt:variant>
      <vt:variant>
        <vt:i4>5</vt:i4>
      </vt:variant>
      <vt:variant>
        <vt:lpwstr>http://www.doe.mass.edu/cte/admissions/</vt:lpwstr>
      </vt:variant>
      <vt:variant>
        <vt:lpwstr/>
      </vt:variant>
      <vt:variant>
        <vt:i4>6815853</vt:i4>
      </vt:variant>
      <vt:variant>
        <vt:i4>333</vt:i4>
      </vt:variant>
      <vt:variant>
        <vt:i4>0</vt:i4>
      </vt:variant>
      <vt:variant>
        <vt:i4>5</vt:i4>
      </vt:variant>
      <vt:variant>
        <vt:lpwstr>http://www.doe.mass.edu/cte/admissions/</vt:lpwstr>
      </vt:variant>
      <vt:variant>
        <vt:lpwstr/>
      </vt:variant>
      <vt:variant>
        <vt:i4>1900628</vt:i4>
      </vt:variant>
      <vt:variant>
        <vt:i4>330</vt:i4>
      </vt:variant>
      <vt:variant>
        <vt:i4>0</vt:i4>
      </vt:variant>
      <vt:variant>
        <vt:i4>5</vt:i4>
      </vt:variant>
      <vt:variant>
        <vt:lpwstr>http://www.doe.mass.edu/cte/laws.html</vt:lpwstr>
      </vt:variant>
      <vt:variant>
        <vt:lpwstr/>
      </vt:variant>
      <vt:variant>
        <vt:i4>4521997</vt:i4>
      </vt:variant>
      <vt:variant>
        <vt:i4>327</vt:i4>
      </vt:variant>
      <vt:variant>
        <vt:i4>0</vt:i4>
      </vt:variant>
      <vt:variant>
        <vt:i4>5</vt:i4>
      </vt:variant>
      <vt:variant>
        <vt:lpwstr>http://www.doe.mass.edu/cte/perkins/</vt:lpwstr>
      </vt:variant>
      <vt:variant>
        <vt:lpwstr/>
      </vt:variant>
      <vt:variant>
        <vt:i4>4521997</vt:i4>
      </vt:variant>
      <vt:variant>
        <vt:i4>324</vt:i4>
      </vt:variant>
      <vt:variant>
        <vt:i4>0</vt:i4>
      </vt:variant>
      <vt:variant>
        <vt:i4>5</vt:i4>
      </vt:variant>
      <vt:variant>
        <vt:lpwstr>http://www.doe.mass.edu/cte/perkins/</vt:lpwstr>
      </vt:variant>
      <vt:variant>
        <vt:lpwstr/>
      </vt:variant>
      <vt:variant>
        <vt:i4>6815853</vt:i4>
      </vt:variant>
      <vt:variant>
        <vt:i4>321</vt:i4>
      </vt:variant>
      <vt:variant>
        <vt:i4>0</vt:i4>
      </vt:variant>
      <vt:variant>
        <vt:i4>5</vt:i4>
      </vt:variant>
      <vt:variant>
        <vt:lpwstr>http://www.doe.mass.edu/cte/admissions/</vt:lpwstr>
      </vt:variant>
      <vt:variant>
        <vt:lpwstr/>
      </vt:variant>
      <vt:variant>
        <vt:i4>6815853</vt:i4>
      </vt:variant>
      <vt:variant>
        <vt:i4>318</vt:i4>
      </vt:variant>
      <vt:variant>
        <vt:i4>0</vt:i4>
      </vt:variant>
      <vt:variant>
        <vt:i4>5</vt:i4>
      </vt:variant>
      <vt:variant>
        <vt:lpwstr>http://www.doe.mass.edu/cte/admissions/</vt:lpwstr>
      </vt:variant>
      <vt:variant>
        <vt:lpwstr/>
      </vt:variant>
      <vt:variant>
        <vt:i4>851989</vt:i4>
      </vt:variant>
      <vt:variant>
        <vt:i4>315</vt:i4>
      </vt:variant>
      <vt:variant>
        <vt:i4>0</vt:i4>
      </vt:variant>
      <vt:variant>
        <vt:i4>5</vt:i4>
      </vt:variant>
      <vt:variant>
        <vt:lpwstr>http://www.doe.mass.edu/cte/programs/</vt:lpwstr>
      </vt:variant>
      <vt:variant>
        <vt:lpwstr/>
      </vt:variant>
      <vt:variant>
        <vt:i4>1900628</vt:i4>
      </vt:variant>
      <vt:variant>
        <vt:i4>312</vt:i4>
      </vt:variant>
      <vt:variant>
        <vt:i4>0</vt:i4>
      </vt:variant>
      <vt:variant>
        <vt:i4>5</vt:i4>
      </vt:variant>
      <vt:variant>
        <vt:lpwstr>http://www.doe.mass.edu/cte/laws.html</vt:lpwstr>
      </vt:variant>
      <vt:variant>
        <vt:lpwstr/>
      </vt:variant>
      <vt:variant>
        <vt:i4>4521997</vt:i4>
      </vt:variant>
      <vt:variant>
        <vt:i4>309</vt:i4>
      </vt:variant>
      <vt:variant>
        <vt:i4>0</vt:i4>
      </vt:variant>
      <vt:variant>
        <vt:i4>5</vt:i4>
      </vt:variant>
      <vt:variant>
        <vt:lpwstr>http://www.doe.mass.edu/cte/perkins/</vt:lpwstr>
      </vt:variant>
      <vt:variant>
        <vt:lpwstr/>
      </vt:variant>
      <vt:variant>
        <vt:i4>851989</vt:i4>
      </vt:variant>
      <vt:variant>
        <vt:i4>306</vt:i4>
      </vt:variant>
      <vt:variant>
        <vt:i4>0</vt:i4>
      </vt:variant>
      <vt:variant>
        <vt:i4>5</vt:i4>
      </vt:variant>
      <vt:variant>
        <vt:lpwstr>http://www.doe.mass.edu/cte/programs/</vt:lpwstr>
      </vt:variant>
      <vt:variant>
        <vt:lpwstr/>
      </vt:variant>
      <vt:variant>
        <vt:i4>1900628</vt:i4>
      </vt:variant>
      <vt:variant>
        <vt:i4>303</vt:i4>
      </vt:variant>
      <vt:variant>
        <vt:i4>0</vt:i4>
      </vt:variant>
      <vt:variant>
        <vt:i4>5</vt:i4>
      </vt:variant>
      <vt:variant>
        <vt:lpwstr>http://www.doe.mass.edu/cte/laws.html</vt:lpwstr>
      </vt:variant>
      <vt:variant>
        <vt:lpwstr/>
      </vt:variant>
      <vt:variant>
        <vt:i4>4521997</vt:i4>
      </vt:variant>
      <vt:variant>
        <vt:i4>300</vt:i4>
      </vt:variant>
      <vt:variant>
        <vt:i4>0</vt:i4>
      </vt:variant>
      <vt:variant>
        <vt:i4>5</vt:i4>
      </vt:variant>
      <vt:variant>
        <vt:lpwstr>http://www.doe.mass.edu/cte/perkins/</vt:lpwstr>
      </vt:variant>
      <vt:variant>
        <vt:lpwstr/>
      </vt:variant>
      <vt:variant>
        <vt:i4>851989</vt:i4>
      </vt:variant>
      <vt:variant>
        <vt:i4>297</vt:i4>
      </vt:variant>
      <vt:variant>
        <vt:i4>0</vt:i4>
      </vt:variant>
      <vt:variant>
        <vt:i4>5</vt:i4>
      </vt:variant>
      <vt:variant>
        <vt:lpwstr>http://www.doe.mass.edu/cte/programs/</vt:lpwstr>
      </vt:variant>
      <vt:variant>
        <vt:lpwstr/>
      </vt:variant>
      <vt:variant>
        <vt:i4>1900628</vt:i4>
      </vt:variant>
      <vt:variant>
        <vt:i4>294</vt:i4>
      </vt:variant>
      <vt:variant>
        <vt:i4>0</vt:i4>
      </vt:variant>
      <vt:variant>
        <vt:i4>5</vt:i4>
      </vt:variant>
      <vt:variant>
        <vt:lpwstr>http://www.doe.mass.edu/cte/laws.html</vt:lpwstr>
      </vt:variant>
      <vt:variant>
        <vt:lpwstr/>
      </vt:variant>
      <vt:variant>
        <vt:i4>4521997</vt:i4>
      </vt:variant>
      <vt:variant>
        <vt:i4>291</vt:i4>
      </vt:variant>
      <vt:variant>
        <vt:i4>0</vt:i4>
      </vt:variant>
      <vt:variant>
        <vt:i4>5</vt:i4>
      </vt:variant>
      <vt:variant>
        <vt:lpwstr>http://www.doe.mass.edu/cte/perkins/</vt:lpwstr>
      </vt:variant>
      <vt:variant>
        <vt:lpwstr/>
      </vt:variant>
      <vt:variant>
        <vt:i4>1900628</vt:i4>
      </vt:variant>
      <vt:variant>
        <vt:i4>288</vt:i4>
      </vt:variant>
      <vt:variant>
        <vt:i4>0</vt:i4>
      </vt:variant>
      <vt:variant>
        <vt:i4>5</vt:i4>
      </vt:variant>
      <vt:variant>
        <vt:lpwstr>http://www.doe.mass.edu/cte/laws.html</vt:lpwstr>
      </vt:variant>
      <vt:variant>
        <vt:lpwstr/>
      </vt:variant>
      <vt:variant>
        <vt:i4>4521997</vt:i4>
      </vt:variant>
      <vt:variant>
        <vt:i4>285</vt:i4>
      </vt:variant>
      <vt:variant>
        <vt:i4>0</vt:i4>
      </vt:variant>
      <vt:variant>
        <vt:i4>5</vt:i4>
      </vt:variant>
      <vt:variant>
        <vt:lpwstr>http://www.doe.mass.edu/cte/perkins/</vt:lpwstr>
      </vt:variant>
      <vt:variant>
        <vt:lpwstr/>
      </vt:variant>
      <vt:variant>
        <vt:i4>1048592</vt:i4>
      </vt:variant>
      <vt:variant>
        <vt:i4>213</vt:i4>
      </vt:variant>
      <vt:variant>
        <vt:i4>0</vt:i4>
      </vt:variant>
      <vt:variant>
        <vt:i4>5</vt:i4>
      </vt:variant>
      <vt:variant>
        <vt:lpwstr>http://www.doe.mass.edu/charter/sped/staffqualifications.html</vt:lpwstr>
      </vt:variant>
      <vt:variant>
        <vt:lpwstr/>
      </vt:variant>
      <vt:variant>
        <vt:i4>3539057</vt:i4>
      </vt:variant>
      <vt:variant>
        <vt:i4>210</vt:i4>
      </vt:variant>
      <vt:variant>
        <vt:i4>0</vt:i4>
      </vt:variant>
      <vt:variant>
        <vt:i4>5</vt:i4>
      </vt:variant>
      <vt:variant>
        <vt:lpwstr>http://www.doe.mass.edu/charter/tech_advisory/07_1.html</vt:lpwstr>
      </vt:variant>
      <vt:variant>
        <vt:lpwstr/>
      </vt:variant>
      <vt:variant>
        <vt:i4>4587610</vt:i4>
      </vt:variant>
      <vt:variant>
        <vt:i4>138</vt:i4>
      </vt:variant>
      <vt:variant>
        <vt:i4>0</vt:i4>
      </vt:variant>
      <vt:variant>
        <vt:i4>5</vt:i4>
      </vt:variant>
      <vt:variant>
        <vt:lpwstr>http://www.doe.mass.edu/sped/spp/</vt:lpwstr>
      </vt:variant>
      <vt:variant>
        <vt:lpwstr/>
      </vt:variant>
      <vt:variant>
        <vt:i4>4587610</vt:i4>
      </vt:variant>
      <vt:variant>
        <vt:i4>87</vt:i4>
      </vt:variant>
      <vt:variant>
        <vt:i4>0</vt:i4>
      </vt:variant>
      <vt:variant>
        <vt:i4>5</vt:i4>
      </vt:variant>
      <vt:variant>
        <vt:lpwstr>http://www.doe.mass.edu/sped/spp/</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Westfield Public Schools CPR Final Report 2014</dc:title>
  <dc:creator>ESE</dc:creator>
  <cp:lastModifiedBy>dzou</cp:lastModifiedBy>
  <cp:revision>3</cp:revision>
  <cp:lastPrinted>2014-03-03T20:52:00Z</cp:lastPrinted>
  <dcterms:created xsi:type="dcterms:W3CDTF">2014-03-24T20:52:00Z</dcterms:created>
  <dcterms:modified xsi:type="dcterms:W3CDTF">2014-03-25T20:37:00Z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25 2014</vt:lpwstr>
  </property>
</Properties>
</file>