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AEEDB" w14:textId="5B80DD8F" w:rsidR="0078264F" w:rsidRPr="005363BB" w:rsidRDefault="006057EF" w:rsidP="0078264F">
      <w:pPr>
        <w:rPr>
          <w:sz w:val="22"/>
        </w:rPr>
      </w:pPr>
      <w:r w:rsidRPr="00640E7A">
        <w:rPr>
          <w:noProof/>
        </w:rPr>
        <w:drawing>
          <wp:inline distT="0" distB="0" distL="0" distR="0" wp14:anchorId="2D0C4168" wp14:editId="46D7AFD2">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29A9F3D8" w14:textId="77777777" w:rsidR="0078264F" w:rsidRDefault="0078264F" w:rsidP="0078264F">
      <w:pPr>
        <w:jc w:val="center"/>
        <w:rPr>
          <w:sz w:val="22"/>
        </w:rPr>
      </w:pPr>
    </w:p>
    <w:p w14:paraId="77FC665B" w14:textId="77777777" w:rsidR="0078264F" w:rsidRDefault="0078264F" w:rsidP="0078264F">
      <w:pPr>
        <w:jc w:val="center"/>
        <w:rPr>
          <w:sz w:val="22"/>
        </w:rPr>
      </w:pPr>
    </w:p>
    <w:p w14:paraId="28EF9670" w14:textId="77777777" w:rsidR="0078264F" w:rsidRDefault="0078264F" w:rsidP="0078264F">
      <w:pPr>
        <w:rPr>
          <w:sz w:val="24"/>
        </w:rPr>
      </w:pPr>
      <w:r>
        <w:rPr>
          <w:sz w:val="22"/>
        </w:rPr>
        <w:tab/>
      </w:r>
    </w:p>
    <w:p w14:paraId="0A6B1764" w14:textId="77777777" w:rsidR="0078264F" w:rsidRPr="007E5338" w:rsidRDefault="0078264F" w:rsidP="0078264F">
      <w:pPr>
        <w:pStyle w:val="Heading2"/>
        <w:rPr>
          <w:sz w:val="24"/>
          <w:lang w:val="en-US" w:eastAsia="en-US"/>
        </w:rPr>
      </w:pPr>
    </w:p>
    <w:p w14:paraId="496CFC7E" w14:textId="77777777" w:rsidR="0078264F" w:rsidRPr="007E5338" w:rsidRDefault="0078264F" w:rsidP="0078264F">
      <w:pPr>
        <w:pStyle w:val="Heading2"/>
        <w:rPr>
          <w:sz w:val="24"/>
          <w:lang w:val="en-US" w:eastAsia="en-US"/>
        </w:rPr>
      </w:pPr>
    </w:p>
    <w:p w14:paraId="751F4B35" w14:textId="77777777" w:rsidR="0078264F" w:rsidRDefault="0078264F" w:rsidP="0078264F">
      <w:pPr>
        <w:jc w:val="center"/>
        <w:rPr>
          <w:b/>
          <w:sz w:val="28"/>
        </w:rPr>
      </w:pPr>
      <w:bookmarkStart w:id="0" w:name="rptName"/>
      <w:r>
        <w:rPr>
          <w:b/>
          <w:sz w:val="28"/>
        </w:rPr>
        <w:t>New Bedford</w:t>
      </w:r>
      <w:bookmarkEnd w:id="0"/>
      <w:r w:rsidR="00FF338B">
        <w:rPr>
          <w:b/>
          <w:sz w:val="28"/>
        </w:rPr>
        <w:t xml:space="preserve"> Public Schools</w:t>
      </w:r>
    </w:p>
    <w:p w14:paraId="4C951D80" w14:textId="77777777" w:rsidR="0078264F" w:rsidRDefault="0078264F" w:rsidP="0078264F">
      <w:pPr>
        <w:jc w:val="center"/>
        <w:rPr>
          <w:b/>
          <w:sz w:val="28"/>
        </w:rPr>
      </w:pPr>
    </w:p>
    <w:p w14:paraId="0F998B0C" w14:textId="77777777" w:rsidR="0078264F" w:rsidRDefault="0078264F" w:rsidP="0078264F">
      <w:pPr>
        <w:jc w:val="center"/>
        <w:rPr>
          <w:b/>
          <w:sz w:val="28"/>
        </w:rPr>
      </w:pPr>
      <w:r>
        <w:rPr>
          <w:b/>
          <w:sz w:val="28"/>
        </w:rPr>
        <w:t>TIERED FOCUSED MONITORING</w:t>
      </w:r>
    </w:p>
    <w:p w14:paraId="10781325" w14:textId="77777777" w:rsidR="0078264F" w:rsidRDefault="0078264F" w:rsidP="0078264F">
      <w:pPr>
        <w:jc w:val="center"/>
        <w:rPr>
          <w:b/>
          <w:i/>
          <w:sz w:val="24"/>
        </w:rPr>
      </w:pPr>
      <w:r>
        <w:rPr>
          <w:b/>
          <w:sz w:val="28"/>
        </w:rPr>
        <w:t>REPORT</w:t>
      </w:r>
    </w:p>
    <w:p w14:paraId="6983265D" w14:textId="77777777" w:rsidR="0078264F" w:rsidRDefault="0078264F" w:rsidP="0078264F">
      <w:pPr>
        <w:jc w:val="center"/>
        <w:rPr>
          <w:b/>
          <w:sz w:val="24"/>
        </w:rPr>
      </w:pPr>
    </w:p>
    <w:p w14:paraId="6763B944" w14:textId="77777777" w:rsidR="0078264F" w:rsidRDefault="0078264F" w:rsidP="0078264F">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7C74CBA" w14:textId="77777777" w:rsidR="0078264F" w:rsidRDefault="0078264F" w:rsidP="0078264F">
      <w:pPr>
        <w:jc w:val="center"/>
        <w:rPr>
          <w:b/>
          <w:sz w:val="24"/>
        </w:rPr>
      </w:pPr>
      <w:r>
        <w:rPr>
          <w:b/>
          <w:sz w:val="24"/>
        </w:rPr>
        <w:t xml:space="preserve">Tier Level </w:t>
      </w:r>
      <w:bookmarkStart w:id="2" w:name="TierNumber"/>
      <w:r>
        <w:rPr>
          <w:b/>
          <w:sz w:val="24"/>
        </w:rPr>
        <w:t>3</w:t>
      </w:r>
      <w:bookmarkEnd w:id="2"/>
    </w:p>
    <w:p w14:paraId="33D77268" w14:textId="77777777" w:rsidR="0078264F" w:rsidRDefault="0078264F" w:rsidP="0078264F">
      <w:pPr>
        <w:jc w:val="center"/>
        <w:rPr>
          <w:b/>
          <w:sz w:val="24"/>
        </w:rPr>
      </w:pPr>
    </w:p>
    <w:p w14:paraId="6B4CDCEA" w14:textId="77777777" w:rsidR="0078264F" w:rsidRPr="00F8472A" w:rsidRDefault="0078264F" w:rsidP="0078264F">
      <w:pPr>
        <w:jc w:val="center"/>
        <w:rPr>
          <w:b/>
          <w:sz w:val="24"/>
        </w:rPr>
      </w:pPr>
      <w:r>
        <w:rPr>
          <w:b/>
          <w:sz w:val="24"/>
        </w:rPr>
        <w:t xml:space="preserve">Dates of Onsite Visit: </w:t>
      </w:r>
      <w:bookmarkStart w:id="3" w:name="onsiteVisitDate"/>
      <w:r w:rsidRPr="00F8472A">
        <w:rPr>
          <w:b/>
          <w:sz w:val="24"/>
        </w:rPr>
        <w:t>January 25-27, 2022</w:t>
      </w:r>
      <w:bookmarkEnd w:id="3"/>
    </w:p>
    <w:p w14:paraId="7EC3F4BD" w14:textId="77777777" w:rsidR="0078264F" w:rsidRPr="005E59A8" w:rsidRDefault="0078264F" w:rsidP="0078264F">
      <w:pPr>
        <w:jc w:val="center"/>
        <w:rPr>
          <w:b/>
          <w:sz w:val="24"/>
        </w:rPr>
      </w:pPr>
      <w:r>
        <w:rPr>
          <w:b/>
          <w:sz w:val="24"/>
        </w:rPr>
        <w:t xml:space="preserve">Date of Draft Report: </w:t>
      </w:r>
      <w:bookmarkStart w:id="4" w:name="reportDraftDate"/>
      <w:r w:rsidRPr="005E59A8">
        <w:rPr>
          <w:b/>
          <w:sz w:val="24"/>
        </w:rPr>
        <w:t>April 28, 2022</w:t>
      </w:r>
      <w:bookmarkEnd w:id="4"/>
    </w:p>
    <w:p w14:paraId="3E91010E" w14:textId="77777777" w:rsidR="0078264F" w:rsidRDefault="0078264F" w:rsidP="0078264F">
      <w:pPr>
        <w:jc w:val="center"/>
        <w:rPr>
          <w:b/>
          <w:sz w:val="24"/>
        </w:rPr>
      </w:pPr>
      <w:r>
        <w:rPr>
          <w:b/>
          <w:sz w:val="24"/>
        </w:rPr>
        <w:t xml:space="preserve">Date of Final Report: </w:t>
      </w:r>
      <w:r w:rsidR="00FF338B">
        <w:rPr>
          <w:b/>
          <w:sz w:val="24"/>
        </w:rPr>
        <w:t>May 20, 2022</w:t>
      </w:r>
    </w:p>
    <w:p w14:paraId="5BE23C71" w14:textId="77777777" w:rsidR="0078264F" w:rsidRDefault="0078264F" w:rsidP="0078264F">
      <w:pPr>
        <w:jc w:val="center"/>
        <w:rPr>
          <w:b/>
          <w:sz w:val="24"/>
        </w:rPr>
      </w:pPr>
      <w:r>
        <w:rPr>
          <w:b/>
          <w:sz w:val="24"/>
        </w:rPr>
        <w:t xml:space="preserve">Action Plan Due: </w:t>
      </w:r>
      <w:r w:rsidR="007E6537">
        <w:rPr>
          <w:b/>
          <w:sz w:val="24"/>
        </w:rPr>
        <w:t>June 20, 2022</w:t>
      </w:r>
    </w:p>
    <w:p w14:paraId="1135AA66" w14:textId="77777777" w:rsidR="0078264F" w:rsidRDefault="0078264F" w:rsidP="0078264F">
      <w:pPr>
        <w:jc w:val="center"/>
        <w:rPr>
          <w:b/>
          <w:sz w:val="24"/>
        </w:rPr>
      </w:pPr>
    </w:p>
    <w:p w14:paraId="52D6BB62" w14:textId="77777777" w:rsidR="0078264F" w:rsidRDefault="0078264F" w:rsidP="0078264F">
      <w:pPr>
        <w:jc w:val="center"/>
        <w:rPr>
          <w:b/>
          <w:sz w:val="24"/>
        </w:rPr>
      </w:pPr>
    </w:p>
    <w:p w14:paraId="12DF7E83" w14:textId="77777777" w:rsidR="0078264F" w:rsidRDefault="0078264F" w:rsidP="0078264F">
      <w:pPr>
        <w:jc w:val="center"/>
        <w:rPr>
          <w:b/>
          <w:sz w:val="24"/>
        </w:rPr>
      </w:pPr>
      <w:r>
        <w:rPr>
          <w:b/>
          <w:sz w:val="24"/>
        </w:rPr>
        <w:t>Department of Elementary and Secondary Education Onsite Team Members:</w:t>
      </w:r>
    </w:p>
    <w:p w14:paraId="23052E40" w14:textId="77777777" w:rsidR="0078264F" w:rsidRPr="00944A5B" w:rsidRDefault="0078264F" w:rsidP="00B91F07">
      <w:pPr>
        <w:jc w:val="center"/>
        <w:rPr>
          <w:b/>
          <w:sz w:val="24"/>
        </w:rPr>
      </w:pPr>
      <w:bookmarkStart w:id="5" w:name="teamMembers"/>
      <w:r w:rsidRPr="00944A5B">
        <w:rPr>
          <w:b/>
          <w:sz w:val="24"/>
        </w:rPr>
        <w:t xml:space="preserve">Henry </w:t>
      </w:r>
      <w:proofErr w:type="spellStart"/>
      <w:r w:rsidRPr="00944A5B">
        <w:rPr>
          <w:b/>
          <w:sz w:val="24"/>
        </w:rPr>
        <w:t>Ndakalu</w:t>
      </w:r>
      <w:proofErr w:type="spellEnd"/>
      <w:r w:rsidRPr="00944A5B">
        <w:rPr>
          <w:b/>
          <w:sz w:val="24"/>
        </w:rPr>
        <w:t xml:space="preserve"> - Chairperson</w:t>
      </w:r>
    </w:p>
    <w:p w14:paraId="18CC0BBE" w14:textId="77777777" w:rsidR="0078264F" w:rsidRPr="00944A5B" w:rsidRDefault="0078264F" w:rsidP="00B91F07">
      <w:pPr>
        <w:jc w:val="center"/>
        <w:rPr>
          <w:b/>
          <w:sz w:val="24"/>
        </w:rPr>
      </w:pPr>
      <w:proofErr w:type="spellStart"/>
      <w:r w:rsidRPr="00944A5B">
        <w:rPr>
          <w:b/>
          <w:sz w:val="24"/>
        </w:rPr>
        <w:t>Jesee</w:t>
      </w:r>
      <w:proofErr w:type="spellEnd"/>
      <w:r w:rsidRPr="00944A5B">
        <w:rPr>
          <w:b/>
          <w:sz w:val="24"/>
        </w:rPr>
        <w:t xml:space="preserve"> </w:t>
      </w:r>
      <w:proofErr w:type="spellStart"/>
      <w:r w:rsidRPr="00944A5B">
        <w:rPr>
          <w:b/>
          <w:sz w:val="24"/>
        </w:rPr>
        <w:t>Kihiko</w:t>
      </w:r>
      <w:proofErr w:type="spellEnd"/>
      <w:r w:rsidR="00B91F07">
        <w:rPr>
          <w:b/>
          <w:sz w:val="24"/>
        </w:rPr>
        <w:t xml:space="preserve">, </w:t>
      </w:r>
      <w:r w:rsidR="003833D2">
        <w:rPr>
          <w:b/>
          <w:sz w:val="24"/>
        </w:rPr>
        <w:t>Team Member</w:t>
      </w:r>
    </w:p>
    <w:p w14:paraId="66EB3E3B" w14:textId="77777777" w:rsidR="0078264F" w:rsidRPr="00944A5B" w:rsidRDefault="0078264F" w:rsidP="0078264F">
      <w:pPr>
        <w:jc w:val="center"/>
        <w:rPr>
          <w:b/>
          <w:sz w:val="24"/>
        </w:rPr>
      </w:pPr>
      <w:r w:rsidRPr="00944A5B">
        <w:rPr>
          <w:b/>
          <w:sz w:val="24"/>
        </w:rPr>
        <w:t>Winnie Ko</w:t>
      </w:r>
      <w:r w:rsidR="003833D2">
        <w:rPr>
          <w:b/>
          <w:sz w:val="24"/>
        </w:rPr>
        <w:t>ko, Team Member</w:t>
      </w:r>
      <w:bookmarkEnd w:id="5"/>
    </w:p>
    <w:p w14:paraId="69BF3ED7" w14:textId="77777777" w:rsidR="0078264F" w:rsidRDefault="0078264F" w:rsidP="0078264F">
      <w:pPr>
        <w:jc w:val="center"/>
        <w:rPr>
          <w:b/>
          <w:sz w:val="22"/>
        </w:rPr>
      </w:pPr>
    </w:p>
    <w:p w14:paraId="68DA9D0A" w14:textId="77777777" w:rsidR="0078264F" w:rsidRDefault="0078264F" w:rsidP="0078264F">
      <w:pPr>
        <w:tabs>
          <w:tab w:val="left" w:pos="4125"/>
        </w:tabs>
        <w:rPr>
          <w:sz w:val="22"/>
        </w:rPr>
      </w:pPr>
    </w:p>
    <w:p w14:paraId="25C767CB" w14:textId="77777777" w:rsidR="0078264F" w:rsidRDefault="0078264F" w:rsidP="0078264F">
      <w:pPr>
        <w:tabs>
          <w:tab w:val="left" w:pos="4125"/>
        </w:tabs>
        <w:rPr>
          <w:sz w:val="22"/>
        </w:rPr>
      </w:pPr>
    </w:p>
    <w:p w14:paraId="6DE5A472" w14:textId="77777777" w:rsidR="0078264F" w:rsidRDefault="0078264F" w:rsidP="0078264F">
      <w:pPr>
        <w:tabs>
          <w:tab w:val="left" w:pos="4125"/>
        </w:tabs>
        <w:rPr>
          <w:sz w:val="22"/>
        </w:rPr>
      </w:pPr>
    </w:p>
    <w:p w14:paraId="1DE2911E" w14:textId="77777777" w:rsidR="0078264F" w:rsidRDefault="0078264F" w:rsidP="0078264F">
      <w:pPr>
        <w:tabs>
          <w:tab w:val="left" w:pos="4125"/>
        </w:tabs>
        <w:rPr>
          <w:sz w:val="22"/>
        </w:rPr>
      </w:pPr>
    </w:p>
    <w:p w14:paraId="17E5EE5D" w14:textId="77777777" w:rsidR="0078264F" w:rsidRDefault="0078264F" w:rsidP="0078264F">
      <w:pPr>
        <w:tabs>
          <w:tab w:val="left" w:pos="4125"/>
        </w:tabs>
        <w:rPr>
          <w:sz w:val="22"/>
        </w:rPr>
      </w:pPr>
    </w:p>
    <w:p w14:paraId="6AF61DAE" w14:textId="77777777" w:rsidR="0078264F" w:rsidRDefault="0078264F" w:rsidP="0078264F">
      <w:pPr>
        <w:tabs>
          <w:tab w:val="left" w:pos="4125"/>
        </w:tabs>
        <w:rPr>
          <w:sz w:val="22"/>
        </w:rPr>
      </w:pPr>
    </w:p>
    <w:p w14:paraId="7EDD8961" w14:textId="77777777" w:rsidR="0078264F" w:rsidRDefault="0078264F" w:rsidP="0078264F">
      <w:pPr>
        <w:tabs>
          <w:tab w:val="left" w:pos="4125"/>
        </w:tabs>
        <w:rPr>
          <w:sz w:val="22"/>
        </w:rPr>
      </w:pPr>
    </w:p>
    <w:p w14:paraId="13EC411B" w14:textId="4F79D05E" w:rsidR="0078264F" w:rsidRDefault="006057EF" w:rsidP="00AB3E56">
      <w:pPr>
        <w:tabs>
          <w:tab w:val="left" w:pos="4125"/>
        </w:tabs>
        <w:jc w:val="center"/>
        <w:rPr>
          <w:sz w:val="22"/>
        </w:rPr>
      </w:pPr>
      <w:r w:rsidRPr="00640E7A">
        <w:rPr>
          <w:noProof/>
        </w:rPr>
        <w:drawing>
          <wp:inline distT="0" distB="0" distL="0" distR="0" wp14:anchorId="4A360E91" wp14:editId="19543B7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98A6DD1" w14:textId="77777777" w:rsidR="0078264F" w:rsidRPr="00E1547A" w:rsidRDefault="0078264F" w:rsidP="0078264F">
      <w:pPr>
        <w:tabs>
          <w:tab w:val="left" w:pos="4125"/>
        </w:tabs>
        <w:jc w:val="center"/>
        <w:rPr>
          <w:sz w:val="22"/>
          <w:szCs w:val="22"/>
        </w:rPr>
      </w:pPr>
      <w:r w:rsidRPr="00E1547A">
        <w:rPr>
          <w:sz w:val="22"/>
          <w:szCs w:val="22"/>
        </w:rPr>
        <w:t>Jeffrey C. Riley</w:t>
      </w:r>
    </w:p>
    <w:p w14:paraId="7EA3CFED" w14:textId="77777777" w:rsidR="0078264F" w:rsidRDefault="0078264F" w:rsidP="0078264F">
      <w:pPr>
        <w:tabs>
          <w:tab w:val="left" w:pos="4125"/>
        </w:tabs>
        <w:jc w:val="center"/>
        <w:rPr>
          <w:sz w:val="22"/>
          <w:szCs w:val="22"/>
        </w:rPr>
        <w:sectPr w:rsidR="0078264F" w:rsidSect="0078264F">
          <w:footerReference w:type="even" r:id="rId13"/>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6D6CB19A" w14:textId="77777777" w:rsidR="0078264F" w:rsidRPr="00F917FE" w:rsidRDefault="0078264F" w:rsidP="009B58EF">
      <w:pPr>
        <w:jc w:val="center"/>
        <w:rPr>
          <w:b/>
          <w:sz w:val="22"/>
        </w:rPr>
      </w:pPr>
      <w:r w:rsidRPr="00F917FE">
        <w:rPr>
          <w:b/>
          <w:sz w:val="22"/>
        </w:rPr>
        <w:lastRenderedPageBreak/>
        <w:t>MASSACHUSETTS DEPARTMENT OF ELEMENTARY AND SECONDARY EDUCATION</w:t>
      </w:r>
    </w:p>
    <w:p w14:paraId="7DE6608B" w14:textId="77777777" w:rsidR="0078264F" w:rsidRPr="00F917FE" w:rsidRDefault="0078264F">
      <w:pPr>
        <w:jc w:val="center"/>
        <w:rPr>
          <w:b/>
          <w:sz w:val="22"/>
        </w:rPr>
      </w:pPr>
      <w:r>
        <w:rPr>
          <w:b/>
          <w:sz w:val="22"/>
        </w:rPr>
        <w:t>TIERED FOCUSED MONITORING</w:t>
      </w:r>
      <w:r w:rsidRPr="00F917FE">
        <w:rPr>
          <w:b/>
          <w:sz w:val="22"/>
        </w:rPr>
        <w:t xml:space="preserve"> REPORT</w:t>
      </w:r>
    </w:p>
    <w:p w14:paraId="0A12C197" w14:textId="77777777" w:rsidR="0078264F" w:rsidRPr="00F917FE" w:rsidRDefault="0078264F">
      <w:pPr>
        <w:jc w:val="center"/>
        <w:rPr>
          <w:b/>
          <w:sz w:val="22"/>
        </w:rPr>
      </w:pPr>
    </w:p>
    <w:p w14:paraId="0C997289" w14:textId="77777777" w:rsidR="0078264F" w:rsidRPr="00F917FE" w:rsidRDefault="0078264F">
      <w:pPr>
        <w:jc w:val="center"/>
        <w:rPr>
          <w:b/>
          <w:sz w:val="26"/>
        </w:rPr>
      </w:pPr>
      <w:bookmarkStart w:id="6" w:name="rptName2"/>
      <w:r>
        <w:rPr>
          <w:b/>
          <w:sz w:val="26"/>
        </w:rPr>
        <w:t>New Bedfor</w:t>
      </w:r>
      <w:r w:rsidR="003833D2">
        <w:rPr>
          <w:b/>
          <w:sz w:val="26"/>
        </w:rPr>
        <w:t>d Public Schools</w:t>
      </w:r>
      <w:bookmarkEnd w:id="6"/>
    </w:p>
    <w:p w14:paraId="75CB997B" w14:textId="77777777" w:rsidR="0078264F" w:rsidRPr="00F917FE" w:rsidRDefault="0078264F">
      <w:pPr>
        <w:jc w:val="center"/>
        <w:rPr>
          <w:b/>
          <w:sz w:val="22"/>
        </w:rPr>
      </w:pPr>
    </w:p>
    <w:p w14:paraId="1ECBE7DD" w14:textId="77777777" w:rsidR="0078264F" w:rsidRPr="00F917FE" w:rsidRDefault="0078264F" w:rsidP="0078264F">
      <w:pPr>
        <w:rPr>
          <w:b/>
          <w:sz w:val="22"/>
        </w:rPr>
      </w:pPr>
    </w:p>
    <w:p w14:paraId="0F8ADD95" w14:textId="77777777" w:rsidR="009B58EF" w:rsidRPr="006963EB" w:rsidRDefault="0078264F">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03951062" w:history="1">
        <w:r w:rsidR="009B58EF" w:rsidRPr="00CB78FB">
          <w:rPr>
            <w:rStyle w:val="Hyperlink"/>
          </w:rPr>
          <w:t>REPORT INTRODUCTION</w:t>
        </w:r>
        <w:r w:rsidR="009B58EF">
          <w:rPr>
            <w:webHidden/>
          </w:rPr>
          <w:tab/>
        </w:r>
        <w:r w:rsidR="009B58EF">
          <w:rPr>
            <w:webHidden/>
          </w:rPr>
          <w:fldChar w:fldCharType="begin"/>
        </w:r>
        <w:r w:rsidR="009B58EF">
          <w:rPr>
            <w:webHidden/>
          </w:rPr>
          <w:instrText xml:space="preserve"> PAGEREF _Toc103951062 \h </w:instrText>
        </w:r>
        <w:r w:rsidR="009B58EF">
          <w:rPr>
            <w:webHidden/>
          </w:rPr>
        </w:r>
        <w:r w:rsidR="009B58EF">
          <w:rPr>
            <w:webHidden/>
          </w:rPr>
          <w:fldChar w:fldCharType="separate"/>
        </w:r>
        <w:r w:rsidR="009B58EF">
          <w:rPr>
            <w:webHidden/>
          </w:rPr>
          <w:t>3</w:t>
        </w:r>
        <w:r w:rsidR="009B58EF">
          <w:rPr>
            <w:webHidden/>
          </w:rPr>
          <w:fldChar w:fldCharType="end"/>
        </w:r>
      </w:hyperlink>
    </w:p>
    <w:p w14:paraId="5D635DDE" w14:textId="77777777" w:rsidR="009B58EF" w:rsidRPr="006963EB" w:rsidRDefault="008D401E">
      <w:pPr>
        <w:pStyle w:val="TOC1"/>
        <w:rPr>
          <w:rFonts w:ascii="Calibri" w:hAnsi="Calibri"/>
          <w:b w:val="0"/>
          <w:bCs w:val="0"/>
        </w:rPr>
      </w:pPr>
      <w:hyperlink w:anchor="_Toc103951063" w:history="1">
        <w:r w:rsidR="009B58EF" w:rsidRPr="00CB78FB">
          <w:rPr>
            <w:rStyle w:val="Hyperlink"/>
          </w:rPr>
          <w:t>TIERED FOCUSED MONITORING FINAL REPORT</w:t>
        </w:r>
        <w:r w:rsidR="009B58EF">
          <w:rPr>
            <w:webHidden/>
          </w:rPr>
          <w:tab/>
        </w:r>
        <w:r w:rsidR="009B58EF">
          <w:rPr>
            <w:webHidden/>
          </w:rPr>
          <w:fldChar w:fldCharType="begin"/>
        </w:r>
        <w:r w:rsidR="009B58EF">
          <w:rPr>
            <w:webHidden/>
          </w:rPr>
          <w:instrText xml:space="preserve"> PAGEREF _Toc103951063 \h </w:instrText>
        </w:r>
        <w:r w:rsidR="009B58EF">
          <w:rPr>
            <w:webHidden/>
          </w:rPr>
        </w:r>
        <w:r w:rsidR="009B58EF">
          <w:rPr>
            <w:webHidden/>
          </w:rPr>
          <w:fldChar w:fldCharType="separate"/>
        </w:r>
        <w:r w:rsidR="009B58EF">
          <w:rPr>
            <w:webHidden/>
          </w:rPr>
          <w:t>6</w:t>
        </w:r>
        <w:r w:rsidR="009B58EF">
          <w:rPr>
            <w:webHidden/>
          </w:rPr>
          <w:fldChar w:fldCharType="end"/>
        </w:r>
      </w:hyperlink>
    </w:p>
    <w:p w14:paraId="4814E517" w14:textId="77777777" w:rsidR="009B58EF" w:rsidRPr="006963EB" w:rsidRDefault="008D401E">
      <w:pPr>
        <w:pStyle w:val="TOC1"/>
        <w:rPr>
          <w:rFonts w:ascii="Calibri" w:hAnsi="Calibri"/>
          <w:b w:val="0"/>
          <w:bCs w:val="0"/>
        </w:rPr>
      </w:pPr>
      <w:hyperlink w:anchor="_Toc103951064" w:history="1">
        <w:r w:rsidR="009B58EF" w:rsidRPr="00CB78FB">
          <w:rPr>
            <w:rStyle w:val="Hyperlink"/>
          </w:rPr>
          <w:t>DEFINITION OF COMPLIANCE RATINGS</w:t>
        </w:r>
        <w:r w:rsidR="009B58EF">
          <w:rPr>
            <w:webHidden/>
          </w:rPr>
          <w:tab/>
        </w:r>
        <w:r w:rsidR="009B58EF">
          <w:rPr>
            <w:webHidden/>
          </w:rPr>
          <w:fldChar w:fldCharType="begin"/>
        </w:r>
        <w:r w:rsidR="009B58EF">
          <w:rPr>
            <w:webHidden/>
          </w:rPr>
          <w:instrText xml:space="preserve"> PAGEREF _Toc103951064 \h </w:instrText>
        </w:r>
        <w:r w:rsidR="009B58EF">
          <w:rPr>
            <w:webHidden/>
          </w:rPr>
        </w:r>
        <w:r w:rsidR="009B58EF">
          <w:rPr>
            <w:webHidden/>
          </w:rPr>
          <w:fldChar w:fldCharType="separate"/>
        </w:r>
        <w:r w:rsidR="009B58EF">
          <w:rPr>
            <w:webHidden/>
          </w:rPr>
          <w:t>7</w:t>
        </w:r>
        <w:r w:rsidR="009B58EF">
          <w:rPr>
            <w:webHidden/>
          </w:rPr>
          <w:fldChar w:fldCharType="end"/>
        </w:r>
      </w:hyperlink>
    </w:p>
    <w:p w14:paraId="64A57C38" w14:textId="77777777" w:rsidR="009B58EF" w:rsidRPr="006963EB" w:rsidRDefault="008D401E">
      <w:pPr>
        <w:pStyle w:val="TOC1"/>
        <w:rPr>
          <w:rFonts w:ascii="Calibri" w:hAnsi="Calibri"/>
          <w:b w:val="0"/>
          <w:bCs w:val="0"/>
        </w:rPr>
      </w:pPr>
      <w:hyperlink w:anchor="_Toc103951065" w:history="1">
        <w:r w:rsidR="009B58EF" w:rsidRPr="00CB78FB">
          <w:rPr>
            <w:rStyle w:val="Hyperlink"/>
          </w:rPr>
          <w:t>SUMMARY OF COMPLIANCE CRITERIA RATINGS</w:t>
        </w:r>
        <w:r w:rsidR="009B58EF">
          <w:rPr>
            <w:webHidden/>
          </w:rPr>
          <w:tab/>
        </w:r>
        <w:r w:rsidR="009B58EF">
          <w:rPr>
            <w:webHidden/>
          </w:rPr>
          <w:fldChar w:fldCharType="begin"/>
        </w:r>
        <w:r w:rsidR="009B58EF">
          <w:rPr>
            <w:webHidden/>
          </w:rPr>
          <w:instrText xml:space="preserve"> PAGEREF _Toc103951065 \h </w:instrText>
        </w:r>
        <w:r w:rsidR="009B58EF">
          <w:rPr>
            <w:webHidden/>
          </w:rPr>
        </w:r>
        <w:r w:rsidR="009B58EF">
          <w:rPr>
            <w:webHidden/>
          </w:rPr>
          <w:fldChar w:fldCharType="separate"/>
        </w:r>
        <w:r w:rsidR="009B58EF">
          <w:rPr>
            <w:webHidden/>
          </w:rPr>
          <w:t>8</w:t>
        </w:r>
        <w:r w:rsidR="009B58EF">
          <w:rPr>
            <w:webHidden/>
          </w:rPr>
          <w:fldChar w:fldCharType="end"/>
        </w:r>
      </w:hyperlink>
    </w:p>
    <w:p w14:paraId="3B9B5A85" w14:textId="77777777" w:rsidR="009B58EF" w:rsidRPr="006963EB" w:rsidRDefault="008D401E">
      <w:pPr>
        <w:pStyle w:val="TOC1"/>
        <w:rPr>
          <w:rFonts w:ascii="Calibri" w:hAnsi="Calibri"/>
          <w:b w:val="0"/>
          <w:bCs w:val="0"/>
        </w:rPr>
      </w:pPr>
      <w:hyperlink w:anchor="_Toc103951066" w:history="1">
        <w:r w:rsidR="009B58EF" w:rsidRPr="00CB78FB">
          <w:rPr>
            <w:rStyle w:val="Hyperlink"/>
          </w:rPr>
          <w:t>LEGAL STANDARDS, COMPLIANCE RATINGS AND FINDINGS:</w:t>
        </w:r>
        <w:r w:rsidR="009B58EF">
          <w:rPr>
            <w:webHidden/>
          </w:rPr>
          <w:tab/>
        </w:r>
        <w:r w:rsidR="009B58EF">
          <w:rPr>
            <w:webHidden/>
          </w:rPr>
          <w:fldChar w:fldCharType="begin"/>
        </w:r>
        <w:r w:rsidR="009B58EF">
          <w:rPr>
            <w:webHidden/>
          </w:rPr>
          <w:instrText xml:space="preserve"> PAGEREF _Toc103951066 \h </w:instrText>
        </w:r>
        <w:r w:rsidR="009B58EF">
          <w:rPr>
            <w:webHidden/>
          </w:rPr>
        </w:r>
        <w:r w:rsidR="009B58EF">
          <w:rPr>
            <w:webHidden/>
          </w:rPr>
          <w:fldChar w:fldCharType="separate"/>
        </w:r>
        <w:r w:rsidR="009B58EF">
          <w:rPr>
            <w:webHidden/>
          </w:rPr>
          <w:t>9</w:t>
        </w:r>
        <w:r w:rsidR="009B58EF">
          <w:rPr>
            <w:webHidden/>
          </w:rPr>
          <w:fldChar w:fldCharType="end"/>
        </w:r>
      </w:hyperlink>
    </w:p>
    <w:p w14:paraId="51EC628D" w14:textId="77777777" w:rsidR="009B58EF" w:rsidRPr="006963EB" w:rsidRDefault="008D401E">
      <w:pPr>
        <w:pStyle w:val="TOC2"/>
        <w:rPr>
          <w:rFonts w:ascii="Calibri" w:hAnsi="Calibri"/>
          <w:b w:val="0"/>
          <w:bCs w:val="0"/>
          <w:smallCaps w:val="0"/>
          <w:szCs w:val="22"/>
        </w:rPr>
      </w:pPr>
      <w:hyperlink w:anchor="_Toc103951067" w:history="1">
        <w:r w:rsidR="009B58EF" w:rsidRPr="00CB78FB">
          <w:rPr>
            <w:rStyle w:val="Hyperlink"/>
          </w:rPr>
          <w:t>SPECIAL EDUCATION</w:t>
        </w:r>
        <w:r w:rsidR="009B58EF">
          <w:rPr>
            <w:webHidden/>
          </w:rPr>
          <w:tab/>
        </w:r>
        <w:r w:rsidR="009B58EF">
          <w:rPr>
            <w:webHidden/>
          </w:rPr>
          <w:fldChar w:fldCharType="begin"/>
        </w:r>
        <w:r w:rsidR="009B58EF">
          <w:rPr>
            <w:webHidden/>
          </w:rPr>
          <w:instrText xml:space="preserve"> PAGEREF _Toc103951067 \h </w:instrText>
        </w:r>
        <w:r w:rsidR="009B58EF">
          <w:rPr>
            <w:webHidden/>
          </w:rPr>
        </w:r>
        <w:r w:rsidR="009B58EF">
          <w:rPr>
            <w:webHidden/>
          </w:rPr>
          <w:fldChar w:fldCharType="separate"/>
        </w:r>
        <w:r w:rsidR="009B58EF">
          <w:rPr>
            <w:webHidden/>
          </w:rPr>
          <w:t>9</w:t>
        </w:r>
        <w:r w:rsidR="009B58EF">
          <w:rPr>
            <w:webHidden/>
          </w:rPr>
          <w:fldChar w:fldCharType="end"/>
        </w:r>
      </w:hyperlink>
    </w:p>
    <w:p w14:paraId="748DAAF0" w14:textId="77777777" w:rsidR="009B58EF" w:rsidRPr="006963EB" w:rsidRDefault="008D401E">
      <w:pPr>
        <w:pStyle w:val="TOC2"/>
        <w:rPr>
          <w:rFonts w:ascii="Calibri" w:hAnsi="Calibri"/>
          <w:b w:val="0"/>
          <w:bCs w:val="0"/>
          <w:smallCaps w:val="0"/>
          <w:szCs w:val="22"/>
        </w:rPr>
      </w:pPr>
      <w:hyperlink w:anchor="_Toc103951068" w:history="1">
        <w:r w:rsidR="009B58EF" w:rsidRPr="00CB78FB">
          <w:rPr>
            <w:rStyle w:val="Hyperlink"/>
          </w:rPr>
          <w:t>CIVIL RIGHTS AND OTHER RELATED GENERAL EDUCATION REQUIREMENTS</w:t>
        </w:r>
        <w:r w:rsidR="009B58EF">
          <w:rPr>
            <w:webHidden/>
          </w:rPr>
          <w:tab/>
        </w:r>
        <w:r w:rsidR="009B58EF">
          <w:rPr>
            <w:webHidden/>
          </w:rPr>
          <w:fldChar w:fldCharType="begin"/>
        </w:r>
        <w:r w:rsidR="009B58EF">
          <w:rPr>
            <w:webHidden/>
          </w:rPr>
          <w:instrText xml:space="preserve"> PAGEREF _Toc103951068 \h </w:instrText>
        </w:r>
        <w:r w:rsidR="009B58EF">
          <w:rPr>
            <w:webHidden/>
          </w:rPr>
        </w:r>
        <w:r w:rsidR="009B58EF">
          <w:rPr>
            <w:webHidden/>
          </w:rPr>
          <w:fldChar w:fldCharType="separate"/>
        </w:r>
        <w:r w:rsidR="009B58EF">
          <w:rPr>
            <w:webHidden/>
          </w:rPr>
          <w:t>11</w:t>
        </w:r>
        <w:r w:rsidR="009B58EF">
          <w:rPr>
            <w:webHidden/>
          </w:rPr>
          <w:fldChar w:fldCharType="end"/>
        </w:r>
      </w:hyperlink>
    </w:p>
    <w:p w14:paraId="79E3B2B8" w14:textId="77777777" w:rsidR="0078264F" w:rsidRDefault="0078264F" w:rsidP="0078264F">
      <w:pPr>
        <w:rPr>
          <w:b/>
          <w:caps/>
          <w:sz w:val="22"/>
        </w:rPr>
      </w:pPr>
      <w:r w:rsidRPr="00C63716">
        <w:rPr>
          <w:b/>
          <w:bCs/>
          <w:sz w:val="22"/>
        </w:rPr>
        <w:fldChar w:fldCharType="end"/>
      </w:r>
    </w:p>
    <w:p w14:paraId="2F4C2EA9" w14:textId="77777777" w:rsidR="0078264F" w:rsidRDefault="0078264F" w:rsidP="0078264F">
      <w:pPr>
        <w:rPr>
          <w:sz w:val="22"/>
        </w:rPr>
      </w:pPr>
    </w:p>
    <w:p w14:paraId="18A6DFF0" w14:textId="77777777" w:rsidR="0078264F" w:rsidRPr="00BA631A" w:rsidRDefault="0078264F" w:rsidP="0078264F">
      <w:pPr>
        <w:rPr>
          <w:sz w:val="22"/>
        </w:rPr>
      </w:pPr>
    </w:p>
    <w:p w14:paraId="54E9CC28" w14:textId="77777777" w:rsidR="0078264F" w:rsidRPr="00BA631A" w:rsidRDefault="0078264F" w:rsidP="0078264F">
      <w:pPr>
        <w:rPr>
          <w:sz w:val="22"/>
        </w:rPr>
      </w:pPr>
    </w:p>
    <w:p w14:paraId="284A0FCC" w14:textId="77777777" w:rsidR="0078264F" w:rsidRPr="00BA631A" w:rsidRDefault="0078264F" w:rsidP="0078264F">
      <w:pPr>
        <w:rPr>
          <w:sz w:val="22"/>
        </w:rPr>
      </w:pPr>
    </w:p>
    <w:p w14:paraId="3C4CC2DA" w14:textId="77777777" w:rsidR="0078264F" w:rsidRPr="00BA631A" w:rsidRDefault="0078264F" w:rsidP="0078264F">
      <w:pPr>
        <w:rPr>
          <w:sz w:val="22"/>
        </w:rPr>
      </w:pPr>
    </w:p>
    <w:p w14:paraId="67DBF272" w14:textId="77777777" w:rsidR="0078264F" w:rsidRPr="00BA631A" w:rsidRDefault="0078264F" w:rsidP="0078264F">
      <w:pPr>
        <w:rPr>
          <w:sz w:val="22"/>
        </w:rPr>
      </w:pPr>
    </w:p>
    <w:p w14:paraId="7BF0E3AA" w14:textId="77777777" w:rsidR="0078264F" w:rsidRPr="00BA631A" w:rsidRDefault="0078264F" w:rsidP="0078264F">
      <w:pPr>
        <w:rPr>
          <w:sz w:val="22"/>
        </w:rPr>
      </w:pPr>
    </w:p>
    <w:p w14:paraId="635AF24F" w14:textId="77777777" w:rsidR="0078264F" w:rsidRPr="00BA631A" w:rsidRDefault="0078264F" w:rsidP="0078264F">
      <w:pPr>
        <w:rPr>
          <w:sz w:val="22"/>
        </w:rPr>
      </w:pPr>
    </w:p>
    <w:p w14:paraId="330E9CCA" w14:textId="77777777" w:rsidR="0078264F" w:rsidRPr="00BA631A" w:rsidRDefault="0078264F" w:rsidP="0078264F">
      <w:pPr>
        <w:rPr>
          <w:sz w:val="22"/>
        </w:rPr>
      </w:pPr>
    </w:p>
    <w:p w14:paraId="52A1ADED" w14:textId="77777777" w:rsidR="0078264F" w:rsidRPr="00BA631A" w:rsidRDefault="0078264F" w:rsidP="0078264F">
      <w:pPr>
        <w:rPr>
          <w:sz w:val="22"/>
        </w:rPr>
      </w:pPr>
    </w:p>
    <w:p w14:paraId="1F9A2DF3" w14:textId="77777777" w:rsidR="0078264F" w:rsidRPr="00BA631A" w:rsidRDefault="0078264F" w:rsidP="0078264F">
      <w:pPr>
        <w:rPr>
          <w:sz w:val="22"/>
        </w:rPr>
      </w:pPr>
    </w:p>
    <w:p w14:paraId="78E17660" w14:textId="77777777" w:rsidR="0078264F" w:rsidRPr="00BA631A" w:rsidRDefault="0078264F" w:rsidP="0078264F">
      <w:pPr>
        <w:rPr>
          <w:sz w:val="22"/>
        </w:rPr>
      </w:pPr>
    </w:p>
    <w:p w14:paraId="7C873C6E" w14:textId="77777777" w:rsidR="0078264F" w:rsidRDefault="0078264F" w:rsidP="0078264F">
      <w:pPr>
        <w:rPr>
          <w:sz w:val="22"/>
        </w:rPr>
      </w:pPr>
    </w:p>
    <w:p w14:paraId="6B263607" w14:textId="77777777" w:rsidR="0078264F" w:rsidRDefault="0078264F" w:rsidP="0078264F">
      <w:pPr>
        <w:rPr>
          <w:sz w:val="22"/>
        </w:rPr>
      </w:pPr>
    </w:p>
    <w:p w14:paraId="33F3A44D" w14:textId="77777777" w:rsidR="0078264F" w:rsidRDefault="0078264F" w:rsidP="0078264F">
      <w:pPr>
        <w:tabs>
          <w:tab w:val="left" w:pos="3750"/>
        </w:tabs>
        <w:rPr>
          <w:sz w:val="22"/>
        </w:rPr>
      </w:pPr>
      <w:r>
        <w:rPr>
          <w:sz w:val="22"/>
        </w:rPr>
        <w:tab/>
      </w:r>
    </w:p>
    <w:p w14:paraId="24F2FE42" w14:textId="77777777" w:rsidR="0078264F" w:rsidRDefault="0078264F" w:rsidP="0078264F">
      <w:pPr>
        <w:rPr>
          <w:b/>
          <w:sz w:val="22"/>
        </w:rPr>
      </w:pPr>
      <w:r w:rsidRPr="00BA631A">
        <w:rPr>
          <w:sz w:val="22"/>
        </w:rPr>
        <w:br w:type="page"/>
      </w:r>
      <w:r>
        <w:rPr>
          <w:b/>
          <w:sz w:val="22"/>
        </w:rPr>
        <w:lastRenderedPageBreak/>
        <w:t>MASSACHUSETTS DEPARTMENT OF ELEMENTARY AND SECONDARY EDUCATION</w:t>
      </w:r>
    </w:p>
    <w:p w14:paraId="1910ED1D" w14:textId="77777777" w:rsidR="0078264F" w:rsidRDefault="0078264F" w:rsidP="0078264F">
      <w:pPr>
        <w:jc w:val="center"/>
        <w:rPr>
          <w:b/>
          <w:sz w:val="22"/>
        </w:rPr>
      </w:pPr>
      <w:r>
        <w:rPr>
          <w:b/>
          <w:sz w:val="22"/>
        </w:rPr>
        <w:t>TIERED FOCUS MONITORING REPORT</w:t>
      </w:r>
    </w:p>
    <w:p w14:paraId="396541C9" w14:textId="77777777" w:rsidR="0078264F" w:rsidRDefault="0078264F">
      <w:pPr>
        <w:jc w:val="center"/>
        <w:rPr>
          <w:b/>
          <w:sz w:val="22"/>
        </w:rPr>
      </w:pPr>
      <w:r w:rsidRPr="673933FA">
        <w:rPr>
          <w:b/>
          <w:bCs/>
          <w:sz w:val="22"/>
          <w:szCs w:val="22"/>
        </w:rPr>
        <w:fldChar w:fldCharType="begin"/>
      </w:r>
      <w:r>
        <w:instrText xml:space="preserve"> TC "</w:instrText>
      </w:r>
      <w:bookmarkStart w:id="7" w:name="_Toc91143806"/>
      <w:bookmarkStart w:id="8" w:name="_Toc103951062"/>
      <w:r w:rsidRPr="673933FA">
        <w:rPr>
          <w:b/>
          <w:bCs/>
          <w:sz w:val="22"/>
          <w:szCs w:val="22"/>
        </w:rPr>
        <w:instrText>REPORT INTRODUCTION</w:instrText>
      </w:r>
      <w:bookmarkEnd w:id="7"/>
      <w:bookmarkEnd w:id="8"/>
      <w:r>
        <w:instrText xml:space="preserve">" \f C \l "1" </w:instrText>
      </w:r>
      <w:r w:rsidRPr="673933FA">
        <w:rPr>
          <w:b/>
          <w:bCs/>
          <w:sz w:val="22"/>
          <w:szCs w:val="22"/>
        </w:rPr>
        <w:fldChar w:fldCharType="end"/>
      </w:r>
    </w:p>
    <w:p w14:paraId="7C998419" w14:textId="77777777" w:rsidR="0078264F" w:rsidRDefault="0078264F">
      <w:pPr>
        <w:pStyle w:val="Heading1"/>
        <w:rPr>
          <w:b/>
          <w:sz w:val="22"/>
        </w:rPr>
      </w:pPr>
    </w:p>
    <w:p w14:paraId="286DA93F" w14:textId="77777777" w:rsidR="0078264F" w:rsidRPr="00F84189" w:rsidRDefault="0078264F" w:rsidP="0078264F">
      <w:pPr>
        <w:rPr>
          <w:sz w:val="22"/>
          <w:szCs w:val="22"/>
        </w:rPr>
      </w:pPr>
      <w:r>
        <w:rPr>
          <w:sz w:val="22"/>
        </w:rPr>
        <w:t xml:space="preserve">During the 2021-2022 school year, </w:t>
      </w:r>
      <w:bookmarkStart w:id="9" w:name="rptName3"/>
      <w:r w:rsidRPr="3BC27846">
        <w:rPr>
          <w:sz w:val="22"/>
          <w:szCs w:val="22"/>
        </w:rPr>
        <w:t>New Bedford</w:t>
      </w:r>
      <w:bookmarkEnd w:id="9"/>
      <w:r w:rsidR="0005097D">
        <w:rPr>
          <w:sz w:val="22"/>
          <w:szCs w:val="22"/>
        </w:rPr>
        <w:t xml:space="preserve"> Public Schools </w:t>
      </w:r>
      <w:r w:rsidRPr="3BC27846">
        <w:rPr>
          <w:sz w:val="22"/>
          <w:szCs w:val="22"/>
        </w:rPr>
        <w:t xml:space="preserve">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12029A99" w14:textId="77777777" w:rsidR="0078264F" w:rsidRPr="00C07FE7" w:rsidRDefault="0078264F" w:rsidP="0078264F">
      <w:pPr>
        <w:rPr>
          <w:sz w:val="22"/>
          <w:szCs w:val="22"/>
        </w:rPr>
      </w:pPr>
    </w:p>
    <w:p w14:paraId="08F1A8B7" w14:textId="77777777" w:rsidR="0078264F" w:rsidRDefault="0078264F" w:rsidP="0078264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39E232BF" w14:textId="77777777" w:rsidR="0078264F" w:rsidRDefault="0078264F" w:rsidP="0078264F">
      <w:pPr>
        <w:ind w:left="1080" w:hanging="1080"/>
        <w:rPr>
          <w:sz w:val="22"/>
        </w:rPr>
      </w:pPr>
    </w:p>
    <w:p w14:paraId="35C1A10E" w14:textId="77777777" w:rsidR="0078264F" w:rsidRDefault="0078264F" w:rsidP="0078264F">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604C5D7E" w14:textId="77777777" w:rsidR="0078264F" w:rsidRDefault="0078264F" w:rsidP="0078264F">
      <w:pPr>
        <w:rPr>
          <w:sz w:val="22"/>
          <w:szCs w:val="22"/>
        </w:rPr>
      </w:pPr>
    </w:p>
    <w:p w14:paraId="6CAB8895" w14:textId="77777777" w:rsidR="0078264F" w:rsidRPr="005369A1" w:rsidRDefault="0078264F" w:rsidP="0078264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BA3A5DB" w14:textId="77777777" w:rsidR="0078264F" w:rsidRPr="00944C1C" w:rsidRDefault="0078264F" w:rsidP="0078264F">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201E816D" w14:textId="77777777" w:rsidR="0078264F" w:rsidRPr="00944C1C" w:rsidRDefault="0078264F" w:rsidP="0078264F">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4D57F549" w14:textId="77777777" w:rsidR="0078264F" w:rsidRPr="00944C1C" w:rsidRDefault="0078264F" w:rsidP="0078264F">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4269BE52" w14:textId="77777777" w:rsidR="0078264F" w:rsidRPr="00944C1C" w:rsidRDefault="0078264F" w:rsidP="0078264F">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6DB73098" w14:textId="77777777" w:rsidR="0078264F" w:rsidRDefault="0078264F" w:rsidP="0078264F">
      <w:pPr>
        <w:rPr>
          <w:sz w:val="22"/>
          <w:szCs w:val="22"/>
        </w:rPr>
      </w:pPr>
    </w:p>
    <w:p w14:paraId="27D02B22" w14:textId="77777777" w:rsidR="0078264F" w:rsidRDefault="0078264F" w:rsidP="0078264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8139130" w14:textId="77777777" w:rsidR="0078264F" w:rsidRPr="00944C1C" w:rsidRDefault="0078264F" w:rsidP="0078264F">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21B5D67A" w14:textId="77777777" w:rsidR="0078264F" w:rsidRPr="00944C1C" w:rsidRDefault="0078264F" w:rsidP="0078264F">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57F1B97F" w14:textId="77777777" w:rsidR="0078264F" w:rsidRPr="00944C1C" w:rsidRDefault="0078264F" w:rsidP="0078264F">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6F66194C" w14:textId="77777777" w:rsidR="0078264F" w:rsidRPr="00944C1C" w:rsidRDefault="0078264F" w:rsidP="0078264F">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Oversight</w:t>
      </w:r>
    </w:p>
    <w:p w14:paraId="3AE5627C" w14:textId="77777777" w:rsidR="0078264F" w:rsidRPr="00944C1C" w:rsidRDefault="0078264F" w:rsidP="0078264F">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0CFFFBDA" w14:textId="77777777" w:rsidR="0078264F" w:rsidRPr="00944C1C" w:rsidRDefault="0078264F" w:rsidP="0078264F">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Equal access</w:t>
      </w:r>
    </w:p>
    <w:p w14:paraId="536D94A3" w14:textId="77777777" w:rsidR="0078264F" w:rsidRDefault="0078264F" w:rsidP="0078264F">
      <w:pPr>
        <w:ind w:hanging="1080"/>
        <w:rPr>
          <w:sz w:val="22"/>
        </w:rPr>
      </w:pPr>
    </w:p>
    <w:p w14:paraId="2DEC2521" w14:textId="77777777" w:rsidR="0078264F" w:rsidRDefault="0078264F" w:rsidP="0078264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57593CC0" w14:textId="77777777" w:rsidR="0078264F" w:rsidRDefault="0078264F" w:rsidP="0078264F">
      <w:pPr>
        <w:rPr>
          <w:sz w:val="22"/>
          <w:szCs w:val="22"/>
        </w:rPr>
      </w:pPr>
    </w:p>
    <w:p w14:paraId="157C82D2" w14:textId="77777777" w:rsidR="0078264F" w:rsidRDefault="0078264F" w:rsidP="0078264F">
      <w:pPr>
        <w:rPr>
          <w:sz w:val="22"/>
        </w:rPr>
      </w:pPr>
      <w:r>
        <w:rPr>
          <w:sz w:val="22"/>
        </w:rPr>
        <w:t>Universal Standards and Targeted Standards are aligned with the following regulations:</w:t>
      </w:r>
    </w:p>
    <w:p w14:paraId="64B3696F" w14:textId="77777777" w:rsidR="0078264F" w:rsidRDefault="0078264F" w:rsidP="0078264F">
      <w:pPr>
        <w:rPr>
          <w:sz w:val="22"/>
        </w:rPr>
      </w:pPr>
    </w:p>
    <w:p w14:paraId="51E0BB8A" w14:textId="77777777" w:rsidR="0078264F" w:rsidRDefault="0078264F" w:rsidP="0078264F">
      <w:pPr>
        <w:rPr>
          <w:sz w:val="22"/>
        </w:rPr>
      </w:pPr>
      <w:r>
        <w:rPr>
          <w:sz w:val="22"/>
        </w:rPr>
        <w:t>Special Education (SE)</w:t>
      </w:r>
    </w:p>
    <w:p w14:paraId="35876C68" w14:textId="77777777" w:rsidR="0078264F" w:rsidRDefault="0078264F" w:rsidP="0078264F">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756B25E" w14:textId="77777777" w:rsidR="0078264F" w:rsidRPr="000B1730" w:rsidRDefault="0078264F" w:rsidP="0078264F">
      <w:pPr>
        <w:ind w:left="720"/>
        <w:rPr>
          <w:sz w:val="22"/>
        </w:rPr>
      </w:pPr>
    </w:p>
    <w:p w14:paraId="440578CB" w14:textId="77777777" w:rsidR="0078264F" w:rsidRDefault="0078264F" w:rsidP="0078264F">
      <w:pPr>
        <w:rPr>
          <w:b/>
          <w:bCs/>
          <w:sz w:val="22"/>
        </w:rPr>
      </w:pPr>
      <w:r>
        <w:rPr>
          <w:sz w:val="22"/>
        </w:rPr>
        <w:t>Civil Rights Methods of Administration and Other General Education Requirements (CR)</w:t>
      </w:r>
    </w:p>
    <w:p w14:paraId="20F7E9E0" w14:textId="77777777" w:rsidR="0078264F" w:rsidRPr="000B1730" w:rsidRDefault="0078264F" w:rsidP="0078264F">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61D3FFF4" w14:textId="77777777" w:rsidR="0078264F" w:rsidRPr="000B1730" w:rsidRDefault="0078264F" w:rsidP="0078264F">
      <w:pPr>
        <w:numPr>
          <w:ilvl w:val="0"/>
          <w:numId w:val="2"/>
        </w:numPr>
        <w:rPr>
          <w:sz w:val="22"/>
        </w:rPr>
      </w:pPr>
      <w:r>
        <w:rPr>
          <w:sz w:val="22"/>
        </w:rPr>
        <w:t>Selected requirements from the Massachusetts Board of Education’s Physical Restraint regulations (603 CMR 46.00).</w:t>
      </w:r>
    </w:p>
    <w:p w14:paraId="1D0F1BB8" w14:textId="77777777" w:rsidR="0078264F" w:rsidRPr="000B1730" w:rsidRDefault="0078264F" w:rsidP="0078264F">
      <w:pPr>
        <w:numPr>
          <w:ilvl w:val="0"/>
          <w:numId w:val="2"/>
        </w:numPr>
        <w:rPr>
          <w:sz w:val="22"/>
        </w:rPr>
      </w:pPr>
      <w:r>
        <w:rPr>
          <w:sz w:val="22"/>
        </w:rPr>
        <w:t>Selected requirements from the Massachusetts Board of Education’s Student Learning Time regulations (603 CMR 27.00).</w:t>
      </w:r>
    </w:p>
    <w:p w14:paraId="67A720C8" w14:textId="77777777" w:rsidR="0078264F" w:rsidRDefault="0078264F" w:rsidP="0078264F">
      <w:pPr>
        <w:numPr>
          <w:ilvl w:val="0"/>
          <w:numId w:val="2"/>
        </w:numPr>
        <w:rPr>
          <w:sz w:val="22"/>
        </w:rPr>
      </w:pPr>
      <w:r>
        <w:rPr>
          <w:sz w:val="22"/>
        </w:rPr>
        <w:t>Various requirements under other federal and state laws.</w:t>
      </w:r>
    </w:p>
    <w:p w14:paraId="11A188AD" w14:textId="77777777" w:rsidR="0078264F" w:rsidRDefault="0078264F" w:rsidP="0078264F">
      <w:pPr>
        <w:pStyle w:val="BodyText"/>
        <w:tabs>
          <w:tab w:val="left" w:pos="1080"/>
        </w:tabs>
        <w:ind w:left="1080" w:hanging="1080"/>
        <w:rPr>
          <w:b/>
          <w:bCs/>
          <w:u w:val="single"/>
        </w:rPr>
      </w:pPr>
    </w:p>
    <w:p w14:paraId="7D051D86" w14:textId="77777777" w:rsidR="0078264F" w:rsidRDefault="0078264F" w:rsidP="0078264F">
      <w:pPr>
        <w:pStyle w:val="BodyText"/>
        <w:tabs>
          <w:tab w:val="left" w:pos="1080"/>
        </w:tabs>
      </w:pPr>
      <w:r>
        <w:rPr>
          <w:b/>
          <w:bCs/>
          <w:u w:val="single"/>
        </w:rPr>
        <w:t>PSM Team:</w:t>
      </w:r>
      <w:r>
        <w:tab/>
      </w:r>
    </w:p>
    <w:p w14:paraId="484AA53A" w14:textId="77777777" w:rsidR="0078264F" w:rsidRDefault="0078264F" w:rsidP="0078264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2B16C2C" w14:textId="77777777" w:rsidR="0078264F" w:rsidRDefault="0078264F" w:rsidP="0078264F">
      <w:pPr>
        <w:tabs>
          <w:tab w:val="left" w:pos="1080"/>
        </w:tabs>
        <w:rPr>
          <w:sz w:val="22"/>
        </w:rPr>
      </w:pPr>
    </w:p>
    <w:p w14:paraId="1B8FC67A" w14:textId="77777777" w:rsidR="0078264F" w:rsidRDefault="0078264F" w:rsidP="0078264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5BDFEC6" w14:textId="77777777" w:rsidR="0078264F" w:rsidRDefault="0078264F" w:rsidP="0078264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4E3E493" w14:textId="77777777" w:rsidR="0078264F" w:rsidRDefault="0078264F" w:rsidP="0078264F">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78264F" w:rsidRPr="00242569" w14:paraId="2C447728" w14:textId="77777777" w:rsidTr="0078264F">
        <w:tc>
          <w:tcPr>
            <w:tcW w:w="895" w:type="dxa"/>
            <w:shd w:val="clear" w:color="auto" w:fill="D0CECE"/>
          </w:tcPr>
          <w:p w14:paraId="05C48B96" w14:textId="77777777" w:rsidR="0078264F" w:rsidRPr="00242569" w:rsidRDefault="0078264F" w:rsidP="0078264F">
            <w:pPr>
              <w:tabs>
                <w:tab w:val="left" w:pos="1080"/>
              </w:tabs>
              <w:rPr>
                <w:sz w:val="22"/>
                <w:szCs w:val="22"/>
              </w:rPr>
            </w:pPr>
            <w:r w:rsidRPr="00242569">
              <w:rPr>
                <w:sz w:val="22"/>
                <w:szCs w:val="22"/>
              </w:rPr>
              <w:t>Tier</w:t>
            </w:r>
          </w:p>
        </w:tc>
        <w:tc>
          <w:tcPr>
            <w:tcW w:w="2700" w:type="dxa"/>
            <w:shd w:val="clear" w:color="auto" w:fill="D0CECE"/>
          </w:tcPr>
          <w:p w14:paraId="602BA519" w14:textId="77777777" w:rsidR="0078264F" w:rsidRPr="00242569" w:rsidRDefault="0078264F" w:rsidP="0078264F">
            <w:pPr>
              <w:tabs>
                <w:tab w:val="left" w:pos="1080"/>
              </w:tabs>
              <w:rPr>
                <w:bCs/>
                <w:sz w:val="22"/>
                <w:szCs w:val="22"/>
              </w:rPr>
            </w:pPr>
            <w:r w:rsidRPr="00242569">
              <w:rPr>
                <w:bCs/>
                <w:sz w:val="22"/>
                <w:szCs w:val="22"/>
              </w:rPr>
              <w:t>Title</w:t>
            </w:r>
          </w:p>
        </w:tc>
        <w:tc>
          <w:tcPr>
            <w:tcW w:w="3417" w:type="dxa"/>
            <w:shd w:val="clear" w:color="auto" w:fill="D0CECE"/>
          </w:tcPr>
          <w:p w14:paraId="0569A559" w14:textId="77777777" w:rsidR="0078264F" w:rsidRPr="00242569" w:rsidRDefault="0078264F" w:rsidP="0078264F">
            <w:pPr>
              <w:tabs>
                <w:tab w:val="left" w:pos="1080"/>
              </w:tabs>
              <w:rPr>
                <w:bCs/>
                <w:sz w:val="22"/>
                <w:szCs w:val="22"/>
              </w:rPr>
            </w:pPr>
            <w:r w:rsidRPr="00242569">
              <w:rPr>
                <w:bCs/>
                <w:sz w:val="22"/>
                <w:szCs w:val="22"/>
              </w:rPr>
              <w:t>Description</w:t>
            </w:r>
          </w:p>
        </w:tc>
        <w:tc>
          <w:tcPr>
            <w:tcW w:w="2338" w:type="dxa"/>
            <w:shd w:val="clear" w:color="auto" w:fill="D0CECE"/>
          </w:tcPr>
          <w:p w14:paraId="40F90513" w14:textId="77777777" w:rsidR="0078264F" w:rsidRPr="00242569" w:rsidRDefault="0078264F" w:rsidP="0078264F">
            <w:pPr>
              <w:tabs>
                <w:tab w:val="left" w:pos="1080"/>
              </w:tabs>
              <w:rPr>
                <w:bCs/>
                <w:sz w:val="22"/>
                <w:szCs w:val="22"/>
              </w:rPr>
            </w:pPr>
            <w:r w:rsidRPr="00242569">
              <w:rPr>
                <w:bCs/>
                <w:sz w:val="22"/>
                <w:szCs w:val="22"/>
              </w:rPr>
              <w:t xml:space="preserve">Level of Risk </w:t>
            </w:r>
          </w:p>
        </w:tc>
      </w:tr>
      <w:tr w:rsidR="0078264F" w:rsidRPr="00242569" w14:paraId="3DA62BDA" w14:textId="77777777" w:rsidTr="0078264F">
        <w:tc>
          <w:tcPr>
            <w:tcW w:w="895" w:type="dxa"/>
            <w:shd w:val="clear" w:color="auto" w:fill="auto"/>
          </w:tcPr>
          <w:p w14:paraId="599BF76C" w14:textId="77777777" w:rsidR="0078264F" w:rsidRPr="00242569" w:rsidRDefault="0078264F" w:rsidP="0078264F">
            <w:pPr>
              <w:tabs>
                <w:tab w:val="left" w:pos="1080"/>
              </w:tabs>
              <w:rPr>
                <w:bCs/>
                <w:sz w:val="22"/>
                <w:szCs w:val="22"/>
              </w:rPr>
            </w:pPr>
            <w:r w:rsidRPr="00242569">
              <w:rPr>
                <w:bCs/>
                <w:sz w:val="22"/>
                <w:szCs w:val="22"/>
              </w:rPr>
              <w:t>1</w:t>
            </w:r>
          </w:p>
        </w:tc>
        <w:tc>
          <w:tcPr>
            <w:tcW w:w="2700" w:type="dxa"/>
            <w:shd w:val="clear" w:color="auto" w:fill="auto"/>
          </w:tcPr>
          <w:p w14:paraId="4F6FC56C" w14:textId="77777777" w:rsidR="0078264F" w:rsidRPr="00242569" w:rsidRDefault="0078264F" w:rsidP="0078264F">
            <w:pPr>
              <w:tabs>
                <w:tab w:val="left" w:pos="1080"/>
              </w:tabs>
              <w:rPr>
                <w:bCs/>
                <w:sz w:val="22"/>
                <w:szCs w:val="22"/>
              </w:rPr>
            </w:pPr>
            <w:r w:rsidRPr="00242569">
              <w:rPr>
                <w:bCs/>
                <w:sz w:val="22"/>
                <w:szCs w:val="22"/>
              </w:rPr>
              <w:t>Self-Directed Improvement</w:t>
            </w:r>
          </w:p>
        </w:tc>
        <w:tc>
          <w:tcPr>
            <w:tcW w:w="3417" w:type="dxa"/>
            <w:shd w:val="clear" w:color="auto" w:fill="auto"/>
          </w:tcPr>
          <w:p w14:paraId="0DF59C40" w14:textId="77777777" w:rsidR="0078264F" w:rsidRPr="00242569" w:rsidRDefault="0078264F" w:rsidP="0078264F">
            <w:pPr>
              <w:tabs>
                <w:tab w:val="left" w:pos="1080"/>
              </w:tabs>
              <w:rPr>
                <w:bCs/>
                <w:sz w:val="22"/>
                <w:szCs w:val="22"/>
              </w:rPr>
            </w:pPr>
            <w:r w:rsidRPr="00242569">
              <w:rPr>
                <w:bCs/>
                <w:sz w:val="22"/>
                <w:szCs w:val="22"/>
              </w:rPr>
              <w:t>Data points indicate no concern on compliance and student outcomes.</w:t>
            </w:r>
          </w:p>
          <w:p w14:paraId="2277F8D3" w14:textId="77777777" w:rsidR="0078264F" w:rsidRPr="00242569" w:rsidRDefault="0078264F" w:rsidP="0078264F">
            <w:pPr>
              <w:tabs>
                <w:tab w:val="left" w:pos="1080"/>
              </w:tabs>
              <w:rPr>
                <w:bCs/>
                <w:sz w:val="22"/>
                <w:szCs w:val="22"/>
              </w:rPr>
            </w:pPr>
          </w:p>
        </w:tc>
        <w:tc>
          <w:tcPr>
            <w:tcW w:w="2338" w:type="dxa"/>
            <w:shd w:val="clear" w:color="auto" w:fill="auto"/>
          </w:tcPr>
          <w:p w14:paraId="6F918B9E" w14:textId="77777777" w:rsidR="0078264F" w:rsidRPr="00242569" w:rsidRDefault="0078264F" w:rsidP="0078264F">
            <w:pPr>
              <w:tabs>
                <w:tab w:val="left" w:pos="1080"/>
              </w:tabs>
              <w:rPr>
                <w:bCs/>
                <w:sz w:val="22"/>
                <w:szCs w:val="22"/>
              </w:rPr>
            </w:pPr>
            <w:r w:rsidRPr="00242569">
              <w:rPr>
                <w:bCs/>
                <w:sz w:val="22"/>
                <w:szCs w:val="22"/>
              </w:rPr>
              <w:t>Meets requirements</w:t>
            </w:r>
          </w:p>
        </w:tc>
      </w:tr>
      <w:tr w:rsidR="0078264F" w:rsidRPr="00242569" w14:paraId="12E344A6" w14:textId="77777777" w:rsidTr="0078264F">
        <w:tc>
          <w:tcPr>
            <w:tcW w:w="895" w:type="dxa"/>
            <w:shd w:val="clear" w:color="auto" w:fill="auto"/>
          </w:tcPr>
          <w:p w14:paraId="2AED22FD" w14:textId="77777777" w:rsidR="0078264F" w:rsidRPr="00242569" w:rsidRDefault="0078264F" w:rsidP="0078264F">
            <w:pPr>
              <w:tabs>
                <w:tab w:val="left" w:pos="1080"/>
              </w:tabs>
              <w:rPr>
                <w:bCs/>
                <w:sz w:val="22"/>
                <w:szCs w:val="22"/>
              </w:rPr>
            </w:pPr>
            <w:r w:rsidRPr="00242569">
              <w:rPr>
                <w:bCs/>
                <w:sz w:val="22"/>
                <w:szCs w:val="22"/>
              </w:rPr>
              <w:t>2</w:t>
            </w:r>
          </w:p>
        </w:tc>
        <w:tc>
          <w:tcPr>
            <w:tcW w:w="2700" w:type="dxa"/>
            <w:shd w:val="clear" w:color="auto" w:fill="auto"/>
          </w:tcPr>
          <w:p w14:paraId="666400C0" w14:textId="77777777" w:rsidR="0078264F" w:rsidRPr="00242569" w:rsidRDefault="0078264F" w:rsidP="0078264F">
            <w:pPr>
              <w:tabs>
                <w:tab w:val="left" w:pos="1080"/>
              </w:tabs>
              <w:rPr>
                <w:bCs/>
                <w:sz w:val="22"/>
                <w:szCs w:val="22"/>
              </w:rPr>
            </w:pPr>
            <w:r w:rsidRPr="00242569">
              <w:rPr>
                <w:bCs/>
                <w:sz w:val="22"/>
                <w:szCs w:val="22"/>
              </w:rPr>
              <w:t>Directed Improvement</w:t>
            </w:r>
          </w:p>
        </w:tc>
        <w:tc>
          <w:tcPr>
            <w:tcW w:w="3417" w:type="dxa"/>
            <w:shd w:val="clear" w:color="auto" w:fill="auto"/>
          </w:tcPr>
          <w:p w14:paraId="257DB279" w14:textId="77777777" w:rsidR="0078264F" w:rsidRPr="00242569" w:rsidRDefault="0078264F" w:rsidP="0078264F">
            <w:pPr>
              <w:tabs>
                <w:tab w:val="left" w:pos="1080"/>
              </w:tabs>
              <w:rPr>
                <w:bCs/>
                <w:sz w:val="22"/>
                <w:szCs w:val="22"/>
              </w:rPr>
            </w:pPr>
            <w:r w:rsidRPr="00242569">
              <w:rPr>
                <w:bCs/>
                <w:sz w:val="22"/>
                <w:szCs w:val="22"/>
              </w:rPr>
              <w:t>No demonstrated risk in areas with close link to student outcomes.</w:t>
            </w:r>
          </w:p>
          <w:p w14:paraId="623494EF" w14:textId="77777777" w:rsidR="0078264F" w:rsidRPr="00242569" w:rsidRDefault="0078264F" w:rsidP="0078264F">
            <w:pPr>
              <w:tabs>
                <w:tab w:val="left" w:pos="1080"/>
              </w:tabs>
              <w:rPr>
                <w:bCs/>
                <w:sz w:val="22"/>
                <w:szCs w:val="22"/>
              </w:rPr>
            </w:pPr>
          </w:p>
        </w:tc>
        <w:tc>
          <w:tcPr>
            <w:tcW w:w="2338" w:type="dxa"/>
            <w:shd w:val="clear" w:color="auto" w:fill="auto"/>
          </w:tcPr>
          <w:p w14:paraId="164291E2" w14:textId="77777777" w:rsidR="0078264F" w:rsidRPr="00242569" w:rsidRDefault="0078264F" w:rsidP="0078264F">
            <w:pPr>
              <w:tabs>
                <w:tab w:val="left" w:pos="1080"/>
              </w:tabs>
              <w:rPr>
                <w:bCs/>
                <w:sz w:val="22"/>
                <w:szCs w:val="22"/>
              </w:rPr>
            </w:pPr>
            <w:r w:rsidRPr="00242569">
              <w:rPr>
                <w:bCs/>
                <w:sz w:val="22"/>
                <w:szCs w:val="22"/>
              </w:rPr>
              <w:t xml:space="preserve">Low </w:t>
            </w:r>
          </w:p>
        </w:tc>
      </w:tr>
      <w:tr w:rsidR="0078264F" w:rsidRPr="00242569" w14:paraId="0B513137" w14:textId="77777777" w:rsidTr="0078264F">
        <w:tc>
          <w:tcPr>
            <w:tcW w:w="895" w:type="dxa"/>
            <w:shd w:val="clear" w:color="auto" w:fill="auto"/>
          </w:tcPr>
          <w:p w14:paraId="33CD5AF7" w14:textId="77777777" w:rsidR="0078264F" w:rsidRPr="00242569" w:rsidRDefault="0078264F" w:rsidP="0078264F">
            <w:pPr>
              <w:tabs>
                <w:tab w:val="left" w:pos="1080"/>
              </w:tabs>
              <w:rPr>
                <w:bCs/>
                <w:sz w:val="22"/>
                <w:szCs w:val="22"/>
              </w:rPr>
            </w:pPr>
            <w:r w:rsidRPr="00242569">
              <w:rPr>
                <w:bCs/>
                <w:sz w:val="22"/>
                <w:szCs w:val="22"/>
              </w:rPr>
              <w:t>3</w:t>
            </w:r>
          </w:p>
        </w:tc>
        <w:tc>
          <w:tcPr>
            <w:tcW w:w="2700" w:type="dxa"/>
            <w:shd w:val="clear" w:color="auto" w:fill="auto"/>
          </w:tcPr>
          <w:p w14:paraId="68277438" w14:textId="77777777" w:rsidR="0078264F" w:rsidRPr="00242569" w:rsidRDefault="0078264F" w:rsidP="0078264F">
            <w:pPr>
              <w:tabs>
                <w:tab w:val="left" w:pos="1080"/>
              </w:tabs>
              <w:rPr>
                <w:bCs/>
                <w:sz w:val="22"/>
                <w:szCs w:val="22"/>
              </w:rPr>
            </w:pPr>
            <w:r w:rsidRPr="00242569">
              <w:rPr>
                <w:bCs/>
                <w:sz w:val="22"/>
                <w:szCs w:val="22"/>
              </w:rPr>
              <w:t>Corrective Action</w:t>
            </w:r>
          </w:p>
        </w:tc>
        <w:tc>
          <w:tcPr>
            <w:tcW w:w="3417" w:type="dxa"/>
            <w:shd w:val="clear" w:color="auto" w:fill="auto"/>
          </w:tcPr>
          <w:p w14:paraId="4CA274EA" w14:textId="77777777" w:rsidR="0078264F" w:rsidRPr="00242569" w:rsidRDefault="0078264F" w:rsidP="0078264F">
            <w:pPr>
              <w:tabs>
                <w:tab w:val="left" w:pos="1080"/>
              </w:tabs>
              <w:rPr>
                <w:bCs/>
                <w:sz w:val="22"/>
                <w:szCs w:val="22"/>
              </w:rPr>
            </w:pPr>
            <w:r w:rsidRPr="00242569">
              <w:rPr>
                <w:bCs/>
                <w:sz w:val="22"/>
                <w:szCs w:val="22"/>
              </w:rPr>
              <w:t>Areas of concern include both compliance and student outcomes.</w:t>
            </w:r>
          </w:p>
          <w:p w14:paraId="0F6C166B" w14:textId="77777777" w:rsidR="0078264F" w:rsidRPr="00242569" w:rsidRDefault="0078264F" w:rsidP="0078264F">
            <w:pPr>
              <w:tabs>
                <w:tab w:val="left" w:pos="1080"/>
              </w:tabs>
              <w:rPr>
                <w:bCs/>
                <w:sz w:val="22"/>
                <w:szCs w:val="22"/>
              </w:rPr>
            </w:pPr>
          </w:p>
        </w:tc>
        <w:tc>
          <w:tcPr>
            <w:tcW w:w="2338" w:type="dxa"/>
            <w:shd w:val="clear" w:color="auto" w:fill="auto"/>
          </w:tcPr>
          <w:p w14:paraId="40A4BF71" w14:textId="77777777" w:rsidR="0078264F" w:rsidRPr="00242569" w:rsidRDefault="0078264F" w:rsidP="0078264F">
            <w:pPr>
              <w:tabs>
                <w:tab w:val="left" w:pos="1080"/>
              </w:tabs>
              <w:rPr>
                <w:bCs/>
                <w:sz w:val="22"/>
                <w:szCs w:val="22"/>
              </w:rPr>
            </w:pPr>
            <w:r w:rsidRPr="00242569">
              <w:rPr>
                <w:bCs/>
                <w:sz w:val="22"/>
                <w:szCs w:val="22"/>
              </w:rPr>
              <w:t xml:space="preserve">Moderate </w:t>
            </w:r>
          </w:p>
        </w:tc>
      </w:tr>
      <w:tr w:rsidR="0078264F" w:rsidRPr="00242569" w14:paraId="48E5465E" w14:textId="77777777" w:rsidTr="0078264F">
        <w:tc>
          <w:tcPr>
            <w:tcW w:w="895" w:type="dxa"/>
            <w:shd w:val="clear" w:color="auto" w:fill="auto"/>
          </w:tcPr>
          <w:p w14:paraId="44D9B251" w14:textId="77777777" w:rsidR="0078264F" w:rsidRPr="00242569" w:rsidRDefault="0078264F" w:rsidP="0078264F">
            <w:pPr>
              <w:tabs>
                <w:tab w:val="left" w:pos="1080"/>
              </w:tabs>
              <w:rPr>
                <w:bCs/>
                <w:sz w:val="22"/>
                <w:szCs w:val="22"/>
              </w:rPr>
            </w:pPr>
            <w:r w:rsidRPr="00242569">
              <w:rPr>
                <w:bCs/>
                <w:sz w:val="22"/>
                <w:szCs w:val="22"/>
              </w:rPr>
              <w:t>4</w:t>
            </w:r>
          </w:p>
        </w:tc>
        <w:tc>
          <w:tcPr>
            <w:tcW w:w="2700" w:type="dxa"/>
            <w:shd w:val="clear" w:color="auto" w:fill="auto"/>
          </w:tcPr>
          <w:p w14:paraId="6E9AB520" w14:textId="77777777" w:rsidR="0078264F" w:rsidRPr="00242569" w:rsidRDefault="0078264F" w:rsidP="0078264F">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0237573" w14:textId="77777777" w:rsidR="0078264F" w:rsidRPr="00242569" w:rsidRDefault="0078264F" w:rsidP="0078264F">
            <w:pPr>
              <w:tabs>
                <w:tab w:val="left" w:pos="1080"/>
              </w:tabs>
              <w:rPr>
                <w:bCs/>
                <w:sz w:val="22"/>
                <w:szCs w:val="22"/>
              </w:rPr>
            </w:pPr>
            <w:r w:rsidRPr="00242569">
              <w:rPr>
                <w:bCs/>
                <w:sz w:val="22"/>
                <w:szCs w:val="22"/>
              </w:rPr>
              <w:t>Areas of concern have a profound effect on student outcomes and ongoing compliance.</w:t>
            </w:r>
          </w:p>
          <w:p w14:paraId="2B5D9B1D" w14:textId="77777777" w:rsidR="0078264F" w:rsidRPr="00242569" w:rsidRDefault="0078264F" w:rsidP="0078264F">
            <w:pPr>
              <w:tabs>
                <w:tab w:val="left" w:pos="1080"/>
              </w:tabs>
              <w:rPr>
                <w:bCs/>
                <w:sz w:val="22"/>
                <w:szCs w:val="22"/>
              </w:rPr>
            </w:pPr>
          </w:p>
        </w:tc>
        <w:tc>
          <w:tcPr>
            <w:tcW w:w="2338" w:type="dxa"/>
            <w:shd w:val="clear" w:color="auto" w:fill="auto"/>
          </w:tcPr>
          <w:p w14:paraId="41147550" w14:textId="77777777" w:rsidR="0078264F" w:rsidRPr="00242569" w:rsidRDefault="0078264F" w:rsidP="0078264F">
            <w:pPr>
              <w:tabs>
                <w:tab w:val="left" w:pos="1080"/>
              </w:tabs>
              <w:rPr>
                <w:bCs/>
                <w:sz w:val="22"/>
                <w:szCs w:val="22"/>
              </w:rPr>
            </w:pPr>
            <w:r w:rsidRPr="00242569">
              <w:rPr>
                <w:bCs/>
                <w:sz w:val="22"/>
                <w:szCs w:val="22"/>
              </w:rPr>
              <w:t>High</w:t>
            </w:r>
          </w:p>
        </w:tc>
      </w:tr>
    </w:tbl>
    <w:p w14:paraId="1EC968DB" w14:textId="77777777" w:rsidR="0078264F" w:rsidRDefault="0078264F" w:rsidP="0078264F">
      <w:pPr>
        <w:pStyle w:val="paragraph"/>
        <w:tabs>
          <w:tab w:val="left" w:pos="1080"/>
        </w:tabs>
        <w:spacing w:before="0" w:beforeAutospacing="0" w:after="0" w:afterAutospacing="0"/>
        <w:textAlignment w:val="baseline"/>
      </w:pPr>
    </w:p>
    <w:p w14:paraId="2FC851D5" w14:textId="77777777" w:rsidR="0078264F" w:rsidRPr="003833D2" w:rsidRDefault="0078264F" w:rsidP="0078264F">
      <w:pPr>
        <w:pStyle w:val="paragraph"/>
        <w:spacing w:before="0" w:beforeAutospacing="0" w:after="0" w:afterAutospacing="0"/>
        <w:rPr>
          <w:sz w:val="22"/>
          <w:szCs w:val="22"/>
        </w:rPr>
      </w:pPr>
      <w:r w:rsidRPr="68186C95">
        <w:rPr>
          <w:rStyle w:val="normaltextrun"/>
          <w:sz w:val="22"/>
          <w:szCs w:val="22"/>
        </w:rPr>
        <w:t>For the 2021-2022 school year, the tier assignments are based on: </w:t>
      </w:r>
    </w:p>
    <w:p w14:paraId="32F81BAA" w14:textId="77777777" w:rsidR="0078264F" w:rsidRPr="005160DD" w:rsidRDefault="0078264F" w:rsidP="0078264F">
      <w:pPr>
        <w:pStyle w:val="paragraph"/>
        <w:numPr>
          <w:ilvl w:val="0"/>
          <w:numId w:val="12"/>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34A26F1" w14:textId="77777777" w:rsidR="0078264F" w:rsidRPr="005160DD" w:rsidRDefault="0078264F" w:rsidP="0078264F">
      <w:pPr>
        <w:pStyle w:val="paragraph"/>
        <w:numPr>
          <w:ilvl w:val="0"/>
          <w:numId w:val="12"/>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EC4D1C0" w14:textId="77777777" w:rsidR="0078264F" w:rsidRPr="005160DD" w:rsidRDefault="0078264F" w:rsidP="0078264F">
      <w:pPr>
        <w:pStyle w:val="paragraph"/>
        <w:numPr>
          <w:ilvl w:val="0"/>
          <w:numId w:val="12"/>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FAFA9A9" w14:textId="77777777" w:rsidR="0078264F" w:rsidRPr="005160DD" w:rsidRDefault="0078264F" w:rsidP="0078264F">
      <w:pPr>
        <w:pStyle w:val="paragraph"/>
        <w:numPr>
          <w:ilvl w:val="0"/>
          <w:numId w:val="12"/>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710C9C6C" w14:textId="77777777" w:rsidR="0078264F" w:rsidRPr="005160DD" w:rsidRDefault="0078264F" w:rsidP="0078264F">
      <w:pPr>
        <w:pStyle w:val="paragraph"/>
        <w:numPr>
          <w:ilvl w:val="0"/>
          <w:numId w:val="13"/>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BD9C7E2" w14:textId="77777777" w:rsidR="0078264F" w:rsidRPr="005160DD" w:rsidRDefault="0078264F" w:rsidP="0078264F">
      <w:pPr>
        <w:pStyle w:val="paragraph"/>
        <w:numPr>
          <w:ilvl w:val="0"/>
          <w:numId w:val="13"/>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3CD5EB44" w14:textId="77777777" w:rsidR="0078264F" w:rsidRPr="005160DD" w:rsidRDefault="0078264F" w:rsidP="0078264F">
      <w:pPr>
        <w:pStyle w:val="paragraph"/>
        <w:numPr>
          <w:ilvl w:val="0"/>
          <w:numId w:val="13"/>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75AF5216" w14:textId="77777777" w:rsidR="0078264F" w:rsidRPr="005160DD" w:rsidRDefault="0078264F" w:rsidP="0078264F">
      <w:pPr>
        <w:pStyle w:val="paragraph"/>
        <w:numPr>
          <w:ilvl w:val="0"/>
          <w:numId w:val="14"/>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1ED13A5" w14:textId="77777777" w:rsidR="0078264F" w:rsidRPr="005160DD" w:rsidRDefault="0078264F" w:rsidP="0078264F">
      <w:pPr>
        <w:pStyle w:val="paragraph"/>
        <w:numPr>
          <w:ilvl w:val="0"/>
          <w:numId w:val="15"/>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5F17924E" w14:textId="77777777" w:rsidR="0078264F" w:rsidRPr="005160DD" w:rsidRDefault="0078264F" w:rsidP="0078264F">
      <w:pPr>
        <w:pStyle w:val="paragraph"/>
        <w:numPr>
          <w:ilvl w:val="0"/>
          <w:numId w:val="15"/>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654B3B9" w14:textId="77777777" w:rsidR="0078264F" w:rsidRPr="005160DD" w:rsidRDefault="0078264F" w:rsidP="0078264F">
      <w:pPr>
        <w:pStyle w:val="paragraph"/>
        <w:numPr>
          <w:ilvl w:val="0"/>
          <w:numId w:val="16"/>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1A7F7D93" w14:textId="77777777" w:rsidR="0078264F" w:rsidRPr="005160DD" w:rsidRDefault="0078264F" w:rsidP="0078264F">
      <w:pPr>
        <w:pStyle w:val="paragraph"/>
        <w:tabs>
          <w:tab w:val="num" w:pos="72"/>
        </w:tabs>
        <w:spacing w:before="0" w:beforeAutospacing="0" w:after="0" w:afterAutospacing="0"/>
        <w:ind w:left="72"/>
        <w:rPr>
          <w:rStyle w:val="normaltextrun"/>
        </w:rPr>
      </w:pPr>
    </w:p>
    <w:p w14:paraId="2801412D" w14:textId="77777777" w:rsidR="0078264F" w:rsidRDefault="0078264F" w:rsidP="0078264F">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32E2DD8" w14:textId="77777777" w:rsidR="0078264F" w:rsidRPr="00DF08E0" w:rsidRDefault="0078264F" w:rsidP="0078264F">
      <w:pPr>
        <w:rPr>
          <w:sz w:val="22"/>
        </w:rPr>
      </w:pPr>
    </w:p>
    <w:p w14:paraId="2DA190C9" w14:textId="77777777" w:rsidR="0078264F" w:rsidRDefault="0078264F" w:rsidP="0078264F">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2A3C3647" w14:textId="77777777" w:rsidR="0078264F" w:rsidRDefault="0078264F" w:rsidP="0078264F">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62FB11AA" w14:textId="77777777" w:rsidR="0078264F" w:rsidRDefault="0078264F" w:rsidP="0078264F">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54E198B9" w14:textId="77777777" w:rsidR="0078264F" w:rsidRDefault="0078264F" w:rsidP="0078264F">
      <w:pPr>
        <w:rPr>
          <w:sz w:val="22"/>
          <w:szCs w:val="22"/>
        </w:rPr>
      </w:pPr>
    </w:p>
    <w:p w14:paraId="6DACD59C" w14:textId="77777777" w:rsidR="0078264F" w:rsidRDefault="0078264F" w:rsidP="0078264F">
      <w:pPr>
        <w:rPr>
          <w:sz w:val="22"/>
          <w:szCs w:val="22"/>
        </w:rPr>
      </w:pPr>
      <w:r>
        <w:rPr>
          <w:b/>
          <w:bCs/>
          <w:sz w:val="22"/>
          <w:szCs w:val="22"/>
        </w:rPr>
        <w:t>Ratings</w:t>
      </w:r>
      <w:r w:rsidRPr="68186C95">
        <w:rPr>
          <w:b/>
          <w:bCs/>
          <w:sz w:val="22"/>
          <w:szCs w:val="22"/>
        </w:rPr>
        <w:t>:</w:t>
      </w:r>
      <w:r w:rsidR="00FD42FA">
        <w:rPr>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1A8BAACD" w14:textId="77777777" w:rsidR="0078264F" w:rsidRPr="00577F40" w:rsidRDefault="0078264F" w:rsidP="0078264F">
      <w:pPr>
        <w:rPr>
          <w:sz w:val="22"/>
        </w:rPr>
      </w:pPr>
    </w:p>
    <w:p w14:paraId="7B2427F3" w14:textId="77777777" w:rsidR="0078264F" w:rsidRPr="00577F40" w:rsidRDefault="0078264F" w:rsidP="0078264F">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351D9F4C" w14:textId="77777777" w:rsidR="0078264F" w:rsidRPr="00DF08E0" w:rsidRDefault="0078264F" w:rsidP="0078264F">
      <w:pPr>
        <w:rPr>
          <w:sz w:val="22"/>
        </w:rPr>
      </w:pPr>
    </w:p>
    <w:p w14:paraId="4C74F090" w14:textId="77777777" w:rsidR="0078264F" w:rsidRDefault="0078264F" w:rsidP="00FD42FA">
      <w:pPr>
        <w:rPr>
          <w:sz w:val="22"/>
          <w:szCs w:val="22"/>
        </w:rPr>
      </w:pPr>
      <w:r>
        <w:rPr>
          <w:b/>
          <w:bCs/>
          <w:sz w:val="22"/>
          <w:szCs w:val="22"/>
        </w:rPr>
        <w:t>Corrective Action</w:t>
      </w:r>
      <w:r w:rsidRPr="68186C95">
        <w:rPr>
          <w:b/>
          <w:bCs/>
          <w:sz w:val="22"/>
          <w:szCs w:val="22"/>
        </w:rPr>
        <w:t>:</w:t>
      </w:r>
      <w:r w:rsidR="00FD42FA">
        <w:rPr>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3D3DA8DE" w14:textId="77777777" w:rsidR="0078264F" w:rsidRDefault="0078264F" w:rsidP="0078264F">
      <w:pPr>
        <w:tabs>
          <w:tab w:val="left" w:pos="1080"/>
        </w:tabs>
        <w:rPr>
          <w:sz w:val="22"/>
        </w:rPr>
      </w:pPr>
    </w:p>
    <w:p w14:paraId="01841D5A" w14:textId="77777777" w:rsidR="0078264F" w:rsidRDefault="0078264F" w:rsidP="0078264F">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4466AADC" w14:textId="77777777" w:rsidR="0078264F" w:rsidRDefault="0078264F" w:rsidP="0078264F">
      <w:pPr>
        <w:rPr>
          <w:sz w:val="22"/>
        </w:rPr>
      </w:pPr>
    </w:p>
    <w:p w14:paraId="31B5975C" w14:textId="77777777" w:rsidR="0078264F" w:rsidRDefault="0078264F" w:rsidP="0078264F">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1E7C76C5" w14:textId="77777777" w:rsidR="0078264F" w:rsidRDefault="0078264F" w:rsidP="0078264F">
      <w:pPr>
        <w:rPr>
          <w:sz w:val="22"/>
          <w:szCs w:val="22"/>
        </w:rPr>
      </w:pPr>
    </w:p>
    <w:p w14:paraId="27E52EF2" w14:textId="77777777" w:rsidR="0078264F" w:rsidRDefault="0078264F" w:rsidP="0078264F">
      <w:pPr>
        <w:jc w:val="center"/>
        <w:rPr>
          <w:b/>
          <w:sz w:val="22"/>
        </w:rPr>
      </w:pPr>
      <w:r>
        <w:rPr>
          <w:b/>
          <w:sz w:val="22"/>
        </w:rPr>
        <w:br w:type="page"/>
      </w:r>
      <w:r>
        <w:rPr>
          <w:b/>
          <w:bCs/>
          <w:sz w:val="22"/>
          <w:szCs w:val="22"/>
        </w:rPr>
        <w:lastRenderedPageBreak/>
        <w:t>TIERED FOCUSED MONITORING FINAL REPORT</w:t>
      </w:r>
    </w:p>
    <w:p w14:paraId="1E46C96A" w14:textId="77777777" w:rsidR="0078264F" w:rsidRDefault="0078264F" w:rsidP="0078264F">
      <w:pPr>
        <w:jc w:val="center"/>
        <w:rPr>
          <w:b/>
          <w:bCs/>
          <w:sz w:val="22"/>
          <w:szCs w:val="22"/>
        </w:rPr>
      </w:pPr>
      <w:r w:rsidRPr="673933FA">
        <w:rPr>
          <w:b/>
          <w:bCs/>
          <w:sz w:val="22"/>
          <w:szCs w:val="22"/>
        </w:rPr>
        <w:fldChar w:fldCharType="begin"/>
      </w:r>
      <w:r>
        <w:instrText xml:space="preserve"> TC "</w:instrText>
      </w:r>
      <w:bookmarkStart w:id="10" w:name="_Toc91143807"/>
      <w:bookmarkStart w:id="11" w:name="_Toc103951063"/>
      <w:r>
        <w:rPr>
          <w:b/>
          <w:bCs/>
          <w:sz w:val="22"/>
          <w:szCs w:val="22"/>
        </w:rPr>
        <w:instrText>TIERED FOCUSED MONITORING FINAL REPORT</w:instrText>
      </w:r>
      <w:bookmarkEnd w:id="10"/>
      <w:bookmarkEnd w:id="11"/>
      <w:r>
        <w:instrText xml:space="preserve">" \f C \l "1" </w:instrText>
      </w:r>
      <w:r w:rsidRPr="673933FA">
        <w:rPr>
          <w:b/>
          <w:bCs/>
          <w:sz w:val="22"/>
          <w:szCs w:val="22"/>
        </w:rPr>
        <w:fldChar w:fldCharType="end"/>
      </w:r>
      <w:r>
        <w:rPr>
          <w:b/>
          <w:bCs/>
          <w:sz w:val="22"/>
          <w:szCs w:val="22"/>
        </w:rPr>
        <w:t xml:space="preserve"> </w:t>
      </w:r>
      <w:bookmarkStart w:id="12" w:name="rptName5"/>
      <w:r w:rsidR="007E6537">
        <w:rPr>
          <w:b/>
          <w:bCs/>
          <w:sz w:val="22"/>
          <w:szCs w:val="22"/>
        </w:rPr>
        <w:t>New</w:t>
      </w:r>
      <w:r>
        <w:rPr>
          <w:b/>
          <w:bCs/>
          <w:sz w:val="22"/>
          <w:szCs w:val="22"/>
        </w:rPr>
        <w:t xml:space="preserve"> Bedford</w:t>
      </w:r>
      <w:bookmarkEnd w:id="12"/>
      <w:r w:rsidR="007E6537">
        <w:rPr>
          <w:b/>
          <w:bCs/>
          <w:sz w:val="22"/>
          <w:szCs w:val="22"/>
        </w:rPr>
        <w:t xml:space="preserve"> Public Schools</w:t>
      </w:r>
    </w:p>
    <w:p w14:paraId="1CA9B6A2" w14:textId="77777777" w:rsidR="0078264F" w:rsidRDefault="0078264F" w:rsidP="0078264F">
      <w:pPr>
        <w:rPr>
          <w:sz w:val="22"/>
        </w:rPr>
      </w:pPr>
    </w:p>
    <w:p w14:paraId="35D03780" w14:textId="77777777" w:rsidR="0078264F" w:rsidRDefault="0078264F" w:rsidP="0078264F">
      <w:pPr>
        <w:rPr>
          <w:sz w:val="22"/>
        </w:rPr>
      </w:pPr>
      <w:r>
        <w:rPr>
          <w:sz w:val="22"/>
        </w:rPr>
        <w:t>The Massachusetts Department of Elementary and Secondary Education conducted a Tiered Focused Monitoring Review</w:t>
      </w:r>
      <w:r w:rsidR="003833D2">
        <w:rPr>
          <w:sz w:val="22"/>
        </w:rPr>
        <w:t xml:space="preserve"> in</w:t>
      </w:r>
      <w:r>
        <w:rPr>
          <w:sz w:val="22"/>
        </w:rPr>
        <w:t xml:space="preserve"> </w:t>
      </w:r>
      <w:bookmarkStart w:id="13" w:name="rptName4"/>
      <w:r w:rsidR="007E6537">
        <w:rPr>
          <w:sz w:val="22"/>
        </w:rPr>
        <w:t>New</w:t>
      </w:r>
      <w:r w:rsidRPr="00B9151B">
        <w:rPr>
          <w:sz w:val="22"/>
        </w:rPr>
        <w:t xml:space="preserve"> Bedford</w:t>
      </w:r>
      <w:bookmarkEnd w:id="13"/>
      <w:r w:rsidR="007E6537">
        <w:rPr>
          <w:sz w:val="22"/>
        </w:rPr>
        <w:t xml:space="preserve"> Public Schools</w:t>
      </w:r>
      <w:r w:rsidRPr="000D4520">
        <w:rPr>
          <w:sz w:val="22"/>
        </w:rPr>
        <w:t xml:space="preserve"> </w:t>
      </w:r>
      <w:r>
        <w:rPr>
          <w:sz w:val="22"/>
        </w:rPr>
        <w:t xml:space="preserve">during the week of </w:t>
      </w:r>
      <w:bookmarkStart w:id="14" w:name="mondayDate"/>
      <w:r>
        <w:rPr>
          <w:sz w:val="22"/>
        </w:rPr>
        <w:t xml:space="preserve">January 24, </w:t>
      </w:r>
      <w:bookmarkEnd w:id="14"/>
      <w:r w:rsidR="007E6537">
        <w:rPr>
          <w:sz w:val="22"/>
        </w:rPr>
        <w:t>2022,</w:t>
      </w:r>
      <w:r>
        <w:rPr>
          <w:sz w:val="22"/>
        </w:rPr>
        <w:t xml:space="preserve"> to evaluate the implementation of </w:t>
      </w:r>
      <w:bookmarkStart w:id="15" w:name="CrGroup2"/>
      <w:r>
        <w:rPr>
          <w:sz w:val="22"/>
        </w:rPr>
        <w:t>Group B</w:t>
      </w:r>
      <w:bookmarkEnd w:id="15"/>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3833D2">
        <w:rPr>
          <w:sz w:val="22"/>
        </w:rPr>
        <w:t>,</w:t>
      </w:r>
      <w:r>
        <w:rPr>
          <w:sz w:val="22"/>
        </w:rPr>
        <w:t xml:space="preserve"> and to review the programs underway in the district.</w:t>
      </w:r>
    </w:p>
    <w:p w14:paraId="0FEDEA64" w14:textId="77777777" w:rsidR="0078264F" w:rsidRDefault="0078264F" w:rsidP="0078264F">
      <w:pPr>
        <w:rPr>
          <w:sz w:val="22"/>
        </w:rPr>
      </w:pPr>
    </w:p>
    <w:p w14:paraId="3545BD58" w14:textId="77777777" w:rsidR="0078264F" w:rsidRDefault="0078264F" w:rsidP="0078264F">
      <w:pPr>
        <w:rPr>
          <w:sz w:val="22"/>
        </w:rPr>
      </w:pPr>
      <w:bookmarkStart w:id="16" w:name="CommendableBlock"/>
      <w:bookmarkEnd w:id="16"/>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F7DA997" w14:textId="77777777" w:rsidR="0078264F" w:rsidRDefault="0078264F" w:rsidP="0078264F">
      <w:pPr>
        <w:pStyle w:val="BodyText"/>
        <w:tabs>
          <w:tab w:val="left" w:pos="1080"/>
        </w:tabs>
      </w:pPr>
    </w:p>
    <w:p w14:paraId="22DFF0C8" w14:textId="77777777" w:rsidR="0078264F" w:rsidRDefault="0078264F" w:rsidP="0078264F">
      <w:pPr>
        <w:pStyle w:val="BodyText3"/>
        <w:jc w:val="left"/>
        <w:rPr>
          <w:sz w:val="22"/>
        </w:rPr>
      </w:pPr>
      <w:r w:rsidRPr="00C23194">
        <w:rPr>
          <w:b/>
          <w:bCs/>
          <w:sz w:val="22"/>
        </w:rPr>
        <w:t>Self-</w:t>
      </w:r>
      <w:r>
        <w:rPr>
          <w:b/>
          <w:bCs/>
          <w:sz w:val="22"/>
        </w:rPr>
        <w:t>Assessment Phase</w:t>
      </w:r>
      <w:r w:rsidR="00DB14E1">
        <w:rPr>
          <w:b/>
          <w:bCs/>
          <w:sz w:val="22"/>
        </w:rPr>
        <w:t xml:space="preserve">: </w:t>
      </w:r>
    </w:p>
    <w:p w14:paraId="0424E3DB" w14:textId="77777777" w:rsidR="0078264F" w:rsidRPr="00F2072D" w:rsidRDefault="0078264F" w:rsidP="0078264F">
      <w:pPr>
        <w:pStyle w:val="ListParagraph"/>
        <w:numPr>
          <w:ilvl w:val="0"/>
          <w:numId w:val="17"/>
        </w:numPr>
        <w:rPr>
          <w:rFonts w:ascii="Times New Roman" w:hAnsi="Times New Roman" w:cs="Times New Roman"/>
          <w:sz w:val="22"/>
        </w:rPr>
      </w:pPr>
      <w:r w:rsidRPr="00944C1C">
        <w:rPr>
          <w:rFonts w:ascii="Times New Roman" w:hAnsi="Times New Roman" w:cs="Times New Roman"/>
          <w:sz w:val="22"/>
        </w:rPr>
        <w:t>Distri</w:t>
      </w:r>
      <w:r w:rsidR="00F2072D">
        <w:rPr>
          <w:rFonts w:ascii="Times New Roman" w:hAnsi="Times New Roman" w:cs="Times New Roman"/>
          <w:sz w:val="22"/>
        </w:rPr>
        <w:t xml:space="preserve">ct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bookmarkStart w:id="17" w:name="_Hlk84233526"/>
    </w:p>
    <w:p w14:paraId="1645E8B5" w14:textId="77777777" w:rsidR="0078264F" w:rsidRDefault="0078264F" w:rsidP="0078264F">
      <w:pPr>
        <w:pStyle w:val="ListParagraph"/>
        <w:numPr>
          <w:ilvl w:val="0"/>
          <w:numId w:val="17"/>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3833D2">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p>
    <w:bookmarkEnd w:id="17"/>
    <w:p w14:paraId="12FD184F" w14:textId="77777777" w:rsidR="0078264F" w:rsidRDefault="0078264F" w:rsidP="0078264F">
      <w:pPr>
        <w:pStyle w:val="BodyText3"/>
        <w:jc w:val="left"/>
        <w:rPr>
          <w:sz w:val="22"/>
        </w:rPr>
      </w:pPr>
    </w:p>
    <w:p w14:paraId="129A5D27" w14:textId="77777777" w:rsidR="00DB14E1" w:rsidRDefault="0078264F" w:rsidP="00DB14E1">
      <w:pPr>
        <w:pStyle w:val="BodyText3"/>
        <w:jc w:val="left"/>
        <w:rPr>
          <w:b/>
          <w:bCs/>
          <w:sz w:val="22"/>
        </w:rPr>
      </w:pPr>
      <w:r>
        <w:rPr>
          <w:b/>
          <w:bCs/>
          <w:sz w:val="22"/>
        </w:rPr>
        <w:t>On-site Phase</w:t>
      </w:r>
      <w:r w:rsidR="00DB14E1">
        <w:rPr>
          <w:b/>
          <w:bCs/>
          <w:sz w:val="22"/>
        </w:rPr>
        <w:t xml:space="preserve">: </w:t>
      </w:r>
    </w:p>
    <w:p w14:paraId="46F45B76" w14:textId="77777777" w:rsidR="0078264F" w:rsidRPr="00944C1C" w:rsidRDefault="0078264F" w:rsidP="003833D2">
      <w:pPr>
        <w:pStyle w:val="BodyText3"/>
        <w:numPr>
          <w:ilvl w:val="0"/>
          <w:numId w:val="19"/>
        </w:numPr>
        <w:jc w:val="left"/>
        <w:rPr>
          <w:sz w:val="22"/>
        </w:rPr>
      </w:pPr>
      <w:r w:rsidRPr="00944C1C">
        <w:rPr>
          <w:sz w:val="22"/>
        </w:rPr>
        <w:t>Interviews of administrative, instructional, and support staff consistent with those criteria selected for onsite verification.</w:t>
      </w:r>
    </w:p>
    <w:p w14:paraId="2765A3D9" w14:textId="77777777" w:rsidR="0078264F" w:rsidRDefault="0078264F" w:rsidP="0078264F">
      <w:pPr>
        <w:pStyle w:val="ListParagraph"/>
        <w:numPr>
          <w:ilvl w:val="0"/>
          <w:numId w:val="18"/>
        </w:numPr>
        <w:rPr>
          <w:rFonts w:ascii="Times New Roman" w:hAnsi="Times New Roman" w:cs="Times New Roman"/>
          <w:sz w:val="22"/>
        </w:rPr>
      </w:pPr>
      <w:r w:rsidRPr="00944C1C">
        <w:rPr>
          <w:rFonts w:ascii="Times New Roman" w:hAnsi="Times New Roman" w:cs="Times New Roman"/>
          <w:sz w:val="22"/>
        </w:rPr>
        <w:t>Interview of</w:t>
      </w:r>
      <w:r w:rsidR="0005097D">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r w:rsidR="0005097D">
        <w:rPr>
          <w:rFonts w:ascii="Times New Roman" w:hAnsi="Times New Roman" w:cs="Times New Roman"/>
          <w:sz w:val="22"/>
        </w:rPr>
        <w:t>.</w:t>
      </w:r>
    </w:p>
    <w:p w14:paraId="014B777B" w14:textId="77777777" w:rsidR="0078264F" w:rsidRDefault="0078264F" w:rsidP="0078264F">
      <w:pPr>
        <w:pStyle w:val="ListParagraph"/>
        <w:numPr>
          <w:ilvl w:val="0"/>
          <w:numId w:val="1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7334D46" w14:textId="77777777" w:rsidR="0078264F" w:rsidRDefault="0078264F" w:rsidP="0078264F">
      <w:pPr>
        <w:pStyle w:val="ListParagraph"/>
        <w:numPr>
          <w:ilvl w:val="0"/>
          <w:numId w:val="1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6285AFD" w14:textId="77777777" w:rsidR="0078264F" w:rsidRPr="00944C1C" w:rsidRDefault="0078264F" w:rsidP="0078264F">
      <w:pPr>
        <w:pStyle w:val="ListParagraph"/>
        <w:numPr>
          <w:ilvl w:val="0"/>
          <w:numId w:val="1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05097D">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53751B6" w14:textId="77777777" w:rsidR="0078264F" w:rsidRDefault="0078264F" w:rsidP="0078264F">
      <w:pPr>
        <w:rPr>
          <w:b/>
          <w:sz w:val="22"/>
        </w:rPr>
      </w:pPr>
    </w:p>
    <w:tbl>
      <w:tblPr>
        <w:tblW w:w="0" w:type="auto"/>
        <w:tblInd w:w="108" w:type="dxa"/>
        <w:tblLook w:val="04A0" w:firstRow="1" w:lastRow="0" w:firstColumn="1" w:lastColumn="0" w:noHBand="0" w:noVBand="1"/>
      </w:tblPr>
      <w:tblGrid>
        <w:gridCol w:w="9252"/>
      </w:tblGrid>
      <w:tr w:rsidR="0078264F" w:rsidRPr="00D351C4" w14:paraId="6841CB36" w14:textId="77777777" w:rsidTr="0078264F">
        <w:tc>
          <w:tcPr>
            <w:tcW w:w="9468" w:type="dxa"/>
            <w:shd w:val="clear" w:color="auto" w:fill="auto"/>
          </w:tcPr>
          <w:p w14:paraId="564676A0" w14:textId="77777777" w:rsidR="0078264F" w:rsidRPr="00D351C4" w:rsidRDefault="0078264F" w:rsidP="0078264F">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3F1DD6D2" w14:textId="77777777" w:rsidR="0078264F" w:rsidRDefault="0078264F" w:rsidP="0078264F">
      <w:pPr>
        <w:rPr>
          <w:b/>
          <w:sz w:val="22"/>
        </w:rPr>
      </w:pPr>
    </w:p>
    <w:p w14:paraId="76C707F5" w14:textId="77777777" w:rsidR="0078264F" w:rsidRDefault="0078264F" w:rsidP="0078264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78264F" w14:paraId="78C0774E" w14:textId="77777777" w:rsidTr="0078264F">
        <w:trPr>
          <w:cantSplit/>
        </w:trPr>
        <w:tc>
          <w:tcPr>
            <w:tcW w:w="9090" w:type="dxa"/>
            <w:gridSpan w:val="2"/>
            <w:tcBorders>
              <w:top w:val="nil"/>
              <w:left w:val="nil"/>
              <w:bottom w:val="nil"/>
              <w:right w:val="nil"/>
            </w:tcBorders>
          </w:tcPr>
          <w:p w14:paraId="4C8941C2" w14:textId="77777777" w:rsidR="0078264F" w:rsidRPr="007E5338" w:rsidRDefault="0078264F" w:rsidP="0078264F">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48AC7DC7" w14:textId="77777777" w:rsidR="0078264F" w:rsidRPr="007E5338" w:rsidRDefault="0078264F" w:rsidP="0078264F">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1C620E04" w14:textId="77777777" w:rsidR="0078264F" w:rsidRDefault="0078264F" w:rsidP="0078264F">
            <w:pPr>
              <w:jc w:val="center"/>
              <w:rPr>
                <w:b/>
                <w:sz w:val="22"/>
              </w:rPr>
            </w:pPr>
            <w:r>
              <w:rPr>
                <w:b/>
                <w:sz w:val="22"/>
              </w:rPr>
              <w:fldChar w:fldCharType="begin"/>
            </w:r>
            <w:r>
              <w:rPr>
                <w:b/>
                <w:sz w:val="22"/>
              </w:rPr>
              <w:instrText>tc \l1 "</w:instrText>
            </w:r>
            <w:bookmarkStart w:id="20" w:name="_Toc91143808"/>
            <w:bookmarkStart w:id="21" w:name="_Toc103951064"/>
            <w:r>
              <w:rPr>
                <w:b/>
                <w:sz w:val="22"/>
              </w:rPr>
              <w:instrText>DEFINITION OF COMPLIANCE RATINGS</w:instrText>
            </w:r>
            <w:bookmarkEnd w:id="20"/>
            <w:bookmarkEnd w:id="21"/>
            <w:r>
              <w:rPr>
                <w:b/>
                <w:sz w:val="22"/>
              </w:rPr>
              <w:fldChar w:fldCharType="end"/>
            </w:r>
          </w:p>
        </w:tc>
      </w:tr>
      <w:tr w:rsidR="0078264F" w14:paraId="4E4E7227" w14:textId="77777777" w:rsidTr="0078264F">
        <w:trPr>
          <w:trHeight w:val="791"/>
        </w:trPr>
        <w:tc>
          <w:tcPr>
            <w:tcW w:w="9090" w:type="dxa"/>
            <w:gridSpan w:val="2"/>
            <w:tcBorders>
              <w:top w:val="nil"/>
              <w:left w:val="nil"/>
              <w:bottom w:val="nil"/>
              <w:right w:val="nil"/>
            </w:tcBorders>
          </w:tcPr>
          <w:p w14:paraId="0AADF2F6" w14:textId="77777777" w:rsidR="0078264F" w:rsidRDefault="0078264F" w:rsidP="0078264F">
            <w:pPr>
              <w:jc w:val="both"/>
              <w:rPr>
                <w:sz w:val="22"/>
              </w:rPr>
            </w:pPr>
          </w:p>
        </w:tc>
      </w:tr>
      <w:tr w:rsidR="0078264F" w14:paraId="0F220A4D" w14:textId="77777777" w:rsidTr="0078264F">
        <w:tc>
          <w:tcPr>
            <w:tcW w:w="3888" w:type="dxa"/>
            <w:tcBorders>
              <w:top w:val="nil"/>
              <w:left w:val="nil"/>
              <w:bottom w:val="nil"/>
              <w:right w:val="nil"/>
            </w:tcBorders>
          </w:tcPr>
          <w:p w14:paraId="327E1125" w14:textId="77777777" w:rsidR="0078264F" w:rsidRDefault="0078264F" w:rsidP="0078264F">
            <w:pPr>
              <w:pStyle w:val="BodyText"/>
              <w:tabs>
                <w:tab w:val="clear" w:pos="-1440"/>
              </w:tabs>
              <w:jc w:val="both"/>
              <w:rPr>
                <w:b/>
              </w:rPr>
            </w:pPr>
            <w:r>
              <w:rPr>
                <w:b/>
              </w:rPr>
              <w:t>Commendable</w:t>
            </w:r>
          </w:p>
        </w:tc>
        <w:tc>
          <w:tcPr>
            <w:tcW w:w="5202" w:type="dxa"/>
            <w:tcBorders>
              <w:top w:val="nil"/>
              <w:left w:val="nil"/>
              <w:bottom w:val="nil"/>
              <w:right w:val="nil"/>
            </w:tcBorders>
          </w:tcPr>
          <w:p w14:paraId="29647D27" w14:textId="77777777" w:rsidR="0078264F" w:rsidRDefault="0078264F" w:rsidP="0078264F">
            <w:pPr>
              <w:pStyle w:val="BodyText"/>
              <w:tabs>
                <w:tab w:val="clear" w:pos="-1440"/>
              </w:tabs>
            </w:pPr>
            <w:r>
              <w:t>Any requirement or aspect of a requirement implemented in an exemplary manner significantly beyond the requirements of law or regulation.</w:t>
            </w:r>
          </w:p>
        </w:tc>
      </w:tr>
      <w:tr w:rsidR="0078264F" w14:paraId="06B3FDD5" w14:textId="77777777" w:rsidTr="0078264F">
        <w:trPr>
          <w:trHeight w:val="771"/>
        </w:trPr>
        <w:tc>
          <w:tcPr>
            <w:tcW w:w="9090" w:type="dxa"/>
            <w:gridSpan w:val="2"/>
            <w:tcBorders>
              <w:top w:val="nil"/>
              <w:left w:val="nil"/>
              <w:bottom w:val="nil"/>
              <w:right w:val="nil"/>
            </w:tcBorders>
          </w:tcPr>
          <w:p w14:paraId="27F1EA3D" w14:textId="77777777" w:rsidR="0078264F" w:rsidRDefault="0078264F" w:rsidP="0078264F">
            <w:pPr>
              <w:pStyle w:val="TOC8"/>
            </w:pPr>
          </w:p>
        </w:tc>
      </w:tr>
      <w:tr w:rsidR="0078264F" w14:paraId="380C25B9" w14:textId="77777777" w:rsidTr="0078264F">
        <w:tc>
          <w:tcPr>
            <w:tcW w:w="3888" w:type="dxa"/>
            <w:tcBorders>
              <w:top w:val="nil"/>
              <w:left w:val="nil"/>
              <w:bottom w:val="nil"/>
              <w:right w:val="nil"/>
            </w:tcBorders>
          </w:tcPr>
          <w:p w14:paraId="421D756C" w14:textId="77777777" w:rsidR="0078264F" w:rsidRDefault="0078264F" w:rsidP="0078264F">
            <w:pPr>
              <w:pStyle w:val="BodyText"/>
              <w:tabs>
                <w:tab w:val="clear" w:pos="-1440"/>
              </w:tabs>
              <w:jc w:val="both"/>
              <w:rPr>
                <w:b/>
              </w:rPr>
            </w:pPr>
            <w:r>
              <w:rPr>
                <w:b/>
              </w:rPr>
              <w:t>Implemented</w:t>
            </w:r>
          </w:p>
        </w:tc>
        <w:tc>
          <w:tcPr>
            <w:tcW w:w="5202" w:type="dxa"/>
            <w:tcBorders>
              <w:top w:val="nil"/>
              <w:left w:val="nil"/>
              <w:bottom w:val="nil"/>
              <w:right w:val="nil"/>
            </w:tcBorders>
          </w:tcPr>
          <w:p w14:paraId="7F2E8E0B" w14:textId="77777777" w:rsidR="0078264F" w:rsidRDefault="0078264F" w:rsidP="0078264F">
            <w:pPr>
              <w:pStyle w:val="BodyText"/>
              <w:tabs>
                <w:tab w:val="clear" w:pos="-1440"/>
              </w:tabs>
            </w:pPr>
            <w:r>
              <w:t>The requirement is substantially met in all important aspects.</w:t>
            </w:r>
          </w:p>
        </w:tc>
      </w:tr>
      <w:tr w:rsidR="0078264F" w14:paraId="0E6D4098" w14:textId="77777777" w:rsidTr="0078264F">
        <w:trPr>
          <w:trHeight w:val="771"/>
        </w:trPr>
        <w:tc>
          <w:tcPr>
            <w:tcW w:w="9090" w:type="dxa"/>
            <w:gridSpan w:val="2"/>
            <w:tcBorders>
              <w:top w:val="nil"/>
              <w:left w:val="nil"/>
              <w:bottom w:val="nil"/>
              <w:right w:val="nil"/>
            </w:tcBorders>
          </w:tcPr>
          <w:p w14:paraId="450FE912" w14:textId="77777777" w:rsidR="0078264F" w:rsidRDefault="0078264F" w:rsidP="0078264F">
            <w:pPr>
              <w:rPr>
                <w:sz w:val="22"/>
              </w:rPr>
            </w:pPr>
          </w:p>
        </w:tc>
      </w:tr>
      <w:tr w:rsidR="0078264F" w14:paraId="495993A8" w14:textId="77777777" w:rsidTr="0078264F">
        <w:tc>
          <w:tcPr>
            <w:tcW w:w="3888" w:type="dxa"/>
            <w:tcBorders>
              <w:top w:val="nil"/>
              <w:left w:val="nil"/>
              <w:bottom w:val="nil"/>
              <w:right w:val="nil"/>
            </w:tcBorders>
          </w:tcPr>
          <w:p w14:paraId="1053ADA9" w14:textId="77777777" w:rsidR="0078264F" w:rsidRDefault="0078264F" w:rsidP="0078264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539E6D6" w14:textId="77777777" w:rsidR="0078264F" w:rsidRDefault="0078264F" w:rsidP="0078264F">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8264F" w14:paraId="02BDD5B0" w14:textId="77777777" w:rsidTr="0078264F">
        <w:trPr>
          <w:trHeight w:val="771"/>
        </w:trPr>
        <w:tc>
          <w:tcPr>
            <w:tcW w:w="9090" w:type="dxa"/>
            <w:gridSpan w:val="2"/>
            <w:tcBorders>
              <w:top w:val="nil"/>
              <w:left w:val="nil"/>
              <w:bottom w:val="nil"/>
              <w:right w:val="nil"/>
            </w:tcBorders>
          </w:tcPr>
          <w:p w14:paraId="0C826DE0" w14:textId="77777777" w:rsidR="0078264F" w:rsidRDefault="0078264F" w:rsidP="0078264F">
            <w:pPr>
              <w:rPr>
                <w:sz w:val="22"/>
              </w:rPr>
            </w:pPr>
          </w:p>
        </w:tc>
      </w:tr>
      <w:tr w:rsidR="0078264F" w14:paraId="6464D1C2" w14:textId="77777777" w:rsidTr="0078264F">
        <w:tc>
          <w:tcPr>
            <w:tcW w:w="3888" w:type="dxa"/>
            <w:tcBorders>
              <w:top w:val="nil"/>
              <w:left w:val="nil"/>
              <w:bottom w:val="nil"/>
              <w:right w:val="nil"/>
            </w:tcBorders>
          </w:tcPr>
          <w:p w14:paraId="47BB73F7" w14:textId="77777777" w:rsidR="0078264F" w:rsidRDefault="0078264F" w:rsidP="0078264F">
            <w:pPr>
              <w:ind w:right="-180"/>
              <w:jc w:val="both"/>
              <w:rPr>
                <w:b/>
                <w:sz w:val="22"/>
              </w:rPr>
            </w:pPr>
            <w:r>
              <w:rPr>
                <w:b/>
                <w:sz w:val="22"/>
              </w:rPr>
              <w:t>Partially Implemented</w:t>
            </w:r>
          </w:p>
        </w:tc>
        <w:tc>
          <w:tcPr>
            <w:tcW w:w="5202" w:type="dxa"/>
            <w:tcBorders>
              <w:top w:val="nil"/>
              <w:left w:val="nil"/>
              <w:bottom w:val="nil"/>
              <w:right w:val="nil"/>
            </w:tcBorders>
          </w:tcPr>
          <w:p w14:paraId="7D5C98F4" w14:textId="77777777" w:rsidR="0078264F" w:rsidRDefault="0078264F" w:rsidP="0078264F">
            <w:pPr>
              <w:ind w:right="-180"/>
              <w:rPr>
                <w:sz w:val="22"/>
              </w:rPr>
            </w:pPr>
            <w:r>
              <w:rPr>
                <w:sz w:val="22"/>
              </w:rPr>
              <w:t>The requirement, in one or several important aspects, is not entirely met.</w:t>
            </w:r>
          </w:p>
        </w:tc>
      </w:tr>
      <w:tr w:rsidR="0078264F" w14:paraId="6526AF32" w14:textId="77777777" w:rsidTr="0078264F">
        <w:trPr>
          <w:trHeight w:val="771"/>
        </w:trPr>
        <w:tc>
          <w:tcPr>
            <w:tcW w:w="9090" w:type="dxa"/>
            <w:gridSpan w:val="2"/>
            <w:tcBorders>
              <w:top w:val="nil"/>
              <w:left w:val="nil"/>
              <w:bottom w:val="nil"/>
              <w:right w:val="nil"/>
            </w:tcBorders>
          </w:tcPr>
          <w:p w14:paraId="0ACFE8E7" w14:textId="77777777" w:rsidR="0078264F" w:rsidRDefault="0078264F" w:rsidP="0078264F">
            <w:pPr>
              <w:rPr>
                <w:sz w:val="22"/>
              </w:rPr>
            </w:pPr>
          </w:p>
        </w:tc>
      </w:tr>
      <w:tr w:rsidR="0078264F" w14:paraId="61C34D93" w14:textId="77777777" w:rsidTr="0078264F">
        <w:tc>
          <w:tcPr>
            <w:tcW w:w="3888" w:type="dxa"/>
            <w:tcBorders>
              <w:top w:val="nil"/>
              <w:left w:val="nil"/>
              <w:bottom w:val="nil"/>
              <w:right w:val="nil"/>
            </w:tcBorders>
          </w:tcPr>
          <w:p w14:paraId="181C03BB" w14:textId="77777777" w:rsidR="0078264F" w:rsidRDefault="0078264F" w:rsidP="0078264F">
            <w:pPr>
              <w:pStyle w:val="BodyText"/>
              <w:tabs>
                <w:tab w:val="clear" w:pos="-1440"/>
              </w:tabs>
              <w:jc w:val="both"/>
              <w:rPr>
                <w:b/>
              </w:rPr>
            </w:pPr>
            <w:r>
              <w:rPr>
                <w:b/>
              </w:rPr>
              <w:t>Not Implemented</w:t>
            </w:r>
          </w:p>
        </w:tc>
        <w:tc>
          <w:tcPr>
            <w:tcW w:w="5202" w:type="dxa"/>
            <w:tcBorders>
              <w:top w:val="nil"/>
              <w:left w:val="nil"/>
              <w:bottom w:val="nil"/>
              <w:right w:val="nil"/>
            </w:tcBorders>
          </w:tcPr>
          <w:p w14:paraId="05C7EC5D" w14:textId="77777777" w:rsidR="0078264F" w:rsidRDefault="0078264F" w:rsidP="0078264F">
            <w:pPr>
              <w:pStyle w:val="BodyText"/>
              <w:tabs>
                <w:tab w:val="clear" w:pos="-1440"/>
              </w:tabs>
            </w:pPr>
            <w:r>
              <w:t>The requirement is totally or substantially not met.</w:t>
            </w:r>
          </w:p>
        </w:tc>
      </w:tr>
      <w:tr w:rsidR="0078264F" w14:paraId="0EA23149" w14:textId="77777777" w:rsidTr="0078264F">
        <w:trPr>
          <w:trHeight w:val="771"/>
        </w:trPr>
        <w:tc>
          <w:tcPr>
            <w:tcW w:w="9090" w:type="dxa"/>
            <w:gridSpan w:val="2"/>
            <w:tcBorders>
              <w:top w:val="nil"/>
              <w:left w:val="nil"/>
              <w:bottom w:val="nil"/>
              <w:right w:val="nil"/>
            </w:tcBorders>
          </w:tcPr>
          <w:p w14:paraId="1C83FD89" w14:textId="77777777" w:rsidR="0078264F" w:rsidRDefault="0078264F" w:rsidP="0078264F">
            <w:pPr>
              <w:rPr>
                <w:sz w:val="22"/>
              </w:rPr>
            </w:pPr>
          </w:p>
        </w:tc>
      </w:tr>
      <w:tr w:rsidR="0078264F" w14:paraId="5D74AC2F" w14:textId="77777777" w:rsidTr="0078264F">
        <w:tc>
          <w:tcPr>
            <w:tcW w:w="3888" w:type="dxa"/>
            <w:tcBorders>
              <w:top w:val="nil"/>
              <w:left w:val="nil"/>
              <w:bottom w:val="nil"/>
              <w:right w:val="nil"/>
            </w:tcBorders>
          </w:tcPr>
          <w:p w14:paraId="7F49800D" w14:textId="77777777" w:rsidR="0078264F" w:rsidRDefault="0078264F" w:rsidP="0078264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1C27E50" w14:textId="77777777" w:rsidR="0078264F" w:rsidRDefault="0078264F" w:rsidP="0078264F">
            <w:pPr>
              <w:pStyle w:val="BodyText"/>
              <w:tabs>
                <w:tab w:val="clear" w:pos="-1440"/>
              </w:tabs>
            </w:pPr>
            <w:r>
              <w:t>The requirement does not apply to the school district or charter school.</w:t>
            </w:r>
          </w:p>
        </w:tc>
      </w:tr>
    </w:tbl>
    <w:p w14:paraId="5FFE8135" w14:textId="77777777" w:rsidR="0078264F" w:rsidRDefault="0078264F" w:rsidP="0078264F">
      <w:pPr>
        <w:jc w:val="center"/>
        <w:rPr>
          <w:sz w:val="22"/>
        </w:rPr>
      </w:pPr>
    </w:p>
    <w:p w14:paraId="41AFAAF1" w14:textId="77777777" w:rsidR="0078264F" w:rsidRPr="00D865A7" w:rsidRDefault="0078264F" w:rsidP="0078264F">
      <w:pPr>
        <w:rPr>
          <w:sz w:val="22"/>
        </w:rPr>
      </w:pPr>
    </w:p>
    <w:p w14:paraId="0B3DAD7B" w14:textId="77777777" w:rsidR="0078264F" w:rsidRPr="00D865A7" w:rsidRDefault="0078264F" w:rsidP="0078264F">
      <w:pPr>
        <w:rPr>
          <w:sz w:val="22"/>
        </w:rPr>
      </w:pPr>
    </w:p>
    <w:p w14:paraId="5834F790" w14:textId="77777777" w:rsidR="0078264F" w:rsidRPr="00D865A7" w:rsidRDefault="0078264F" w:rsidP="0078264F">
      <w:pPr>
        <w:rPr>
          <w:sz w:val="22"/>
        </w:rPr>
      </w:pPr>
    </w:p>
    <w:p w14:paraId="030A2BC7" w14:textId="77777777" w:rsidR="0078264F" w:rsidRPr="00D865A7" w:rsidRDefault="0078264F" w:rsidP="0078264F">
      <w:pPr>
        <w:rPr>
          <w:sz w:val="22"/>
        </w:rPr>
      </w:pPr>
    </w:p>
    <w:p w14:paraId="383E2A50" w14:textId="77777777" w:rsidR="0078264F" w:rsidRPr="00D865A7" w:rsidRDefault="0078264F" w:rsidP="0078264F">
      <w:pPr>
        <w:rPr>
          <w:sz w:val="22"/>
        </w:rPr>
      </w:pPr>
    </w:p>
    <w:p w14:paraId="43EA21AC" w14:textId="77777777" w:rsidR="0078264F" w:rsidRPr="00D865A7" w:rsidRDefault="0078264F" w:rsidP="0078264F">
      <w:pPr>
        <w:rPr>
          <w:sz w:val="22"/>
        </w:rPr>
      </w:pPr>
    </w:p>
    <w:p w14:paraId="081A8F77" w14:textId="77777777" w:rsidR="0078264F" w:rsidRDefault="0078264F" w:rsidP="0078264F">
      <w:pPr>
        <w:jc w:val="center"/>
        <w:rPr>
          <w:sz w:val="22"/>
        </w:rPr>
      </w:pPr>
    </w:p>
    <w:p w14:paraId="7DFE82BF" w14:textId="77777777" w:rsidR="0078264F" w:rsidRDefault="0078264F" w:rsidP="0078264F">
      <w:pPr>
        <w:jc w:val="center"/>
        <w:rPr>
          <w:sz w:val="22"/>
        </w:rPr>
      </w:pPr>
    </w:p>
    <w:p w14:paraId="27EAD445" w14:textId="77777777" w:rsidR="0000125C" w:rsidRPr="0000125C" w:rsidRDefault="0078264F" w:rsidP="0078264F">
      <w:pPr>
        <w:jc w:val="center"/>
        <w:rPr>
          <w:b/>
          <w:bCs/>
          <w:sz w:val="22"/>
        </w:rPr>
      </w:pPr>
      <w:r w:rsidRPr="00D865A7">
        <w:rPr>
          <w:sz w:val="22"/>
        </w:rPr>
        <w:br w:type="page"/>
      </w:r>
      <w:bookmarkStart w:id="22" w:name="rptName6"/>
      <w:r w:rsidR="0000125C" w:rsidRPr="0000125C">
        <w:rPr>
          <w:b/>
          <w:bCs/>
          <w:sz w:val="22"/>
        </w:rPr>
        <w:lastRenderedPageBreak/>
        <w:t xml:space="preserve">SUMMARY OF COMPLIANCE CRITERIA RATINGS </w:t>
      </w:r>
    </w:p>
    <w:p w14:paraId="76DE30B5" w14:textId="77777777" w:rsidR="0000125C" w:rsidRPr="0000125C" w:rsidRDefault="0000125C" w:rsidP="0078264F">
      <w:pPr>
        <w:jc w:val="center"/>
        <w:rPr>
          <w:b/>
          <w:bCs/>
          <w:sz w:val="22"/>
        </w:rPr>
      </w:pPr>
    </w:p>
    <w:p w14:paraId="44FF8132" w14:textId="77777777" w:rsidR="0078264F" w:rsidRPr="003833D2" w:rsidRDefault="0078264F" w:rsidP="0078264F">
      <w:pPr>
        <w:jc w:val="center"/>
        <w:rPr>
          <w:b/>
          <w:bCs/>
          <w:sz w:val="28"/>
          <w:szCs w:val="28"/>
        </w:rPr>
      </w:pPr>
      <w:r w:rsidRPr="003833D2">
        <w:rPr>
          <w:b/>
          <w:bCs/>
          <w:sz w:val="28"/>
          <w:szCs w:val="28"/>
        </w:rPr>
        <w:t>New Bedfor</w:t>
      </w:r>
      <w:bookmarkEnd w:id="22"/>
      <w:r w:rsidR="00201D84" w:rsidRPr="003833D2">
        <w:rPr>
          <w:b/>
          <w:bCs/>
          <w:sz w:val="28"/>
          <w:szCs w:val="28"/>
        </w:rPr>
        <w:t>d Public Schools</w:t>
      </w:r>
    </w:p>
    <w:p w14:paraId="190C354E" w14:textId="77777777" w:rsidR="0078264F" w:rsidRDefault="0078264F" w:rsidP="003833D2">
      <w:pPr>
        <w:ind w:right="-720"/>
        <w:rPr>
          <w:b/>
          <w:bCs/>
          <w:sz w:val="22"/>
          <w:szCs w:val="22"/>
        </w:rPr>
      </w:pPr>
      <w:r w:rsidRPr="673933FA">
        <w:rPr>
          <w:b/>
          <w:bCs/>
          <w:sz w:val="22"/>
          <w:szCs w:val="22"/>
        </w:rPr>
        <w:fldChar w:fldCharType="begin"/>
      </w:r>
      <w:r>
        <w:instrText xml:space="preserve"> TC "</w:instrText>
      </w:r>
      <w:r w:rsidRPr="00DF592A">
        <w:rPr>
          <w:b/>
          <w:sz w:val="22"/>
        </w:rPr>
        <w:instrText xml:space="preserve"> </w:instrText>
      </w:r>
      <w:bookmarkStart w:id="23" w:name="_Toc91143809"/>
      <w:bookmarkStart w:id="24" w:name="_Toc103951065"/>
      <w:r>
        <w:rPr>
          <w:b/>
          <w:sz w:val="22"/>
        </w:rPr>
        <w:instrText>SUMMARY OF COMPLIANCE CRITERIA RATINGS</w:instrText>
      </w:r>
      <w:bookmarkEnd w:id="23"/>
      <w:bookmarkEnd w:id="24"/>
      <w:r>
        <w:instrText xml:space="preserve"> " \f C \l "1" </w:instrText>
      </w:r>
      <w:r w:rsidRPr="673933FA">
        <w:rPr>
          <w:b/>
          <w:bCs/>
          <w:sz w:val="22"/>
          <w:szCs w:val="22"/>
        </w:rPr>
        <w:fldChar w:fldCharType="end"/>
      </w:r>
    </w:p>
    <w:p w14:paraId="0465B886" w14:textId="77777777" w:rsidR="0078264F" w:rsidRDefault="0078264F" w:rsidP="0078264F">
      <w:pPr>
        <w:ind w:left="-720" w:right="-720"/>
        <w:jc w:val="center"/>
        <w:rPr>
          <w:sz w:val="22"/>
          <w:u w:val="single"/>
        </w:rPr>
      </w:pPr>
    </w:p>
    <w:tbl>
      <w:tblPr>
        <w:tblW w:w="839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25"/>
        <w:gridCol w:w="3060"/>
        <w:gridCol w:w="3205"/>
      </w:tblGrid>
      <w:tr w:rsidR="00B91F07" w14:paraId="020A8942" w14:textId="77777777" w:rsidTr="003833D2">
        <w:trPr>
          <w:jc w:val="center"/>
        </w:trPr>
        <w:tc>
          <w:tcPr>
            <w:tcW w:w="2125" w:type="dxa"/>
          </w:tcPr>
          <w:p w14:paraId="4D648F39" w14:textId="77777777" w:rsidR="00B91F07" w:rsidRDefault="00B91F07" w:rsidP="0078264F">
            <w:pPr>
              <w:jc w:val="center"/>
              <w:rPr>
                <w:b/>
                <w:bCs/>
                <w:sz w:val="22"/>
              </w:rPr>
            </w:pPr>
          </w:p>
        </w:tc>
        <w:tc>
          <w:tcPr>
            <w:tcW w:w="3060" w:type="dxa"/>
          </w:tcPr>
          <w:p w14:paraId="25D74D6F" w14:textId="77777777" w:rsidR="00B91F07" w:rsidRDefault="00B91F07" w:rsidP="0078264F">
            <w:pPr>
              <w:jc w:val="center"/>
              <w:rPr>
                <w:b/>
                <w:bCs/>
                <w:sz w:val="22"/>
              </w:rPr>
            </w:pPr>
          </w:p>
          <w:p w14:paraId="4FC258FD" w14:textId="77777777" w:rsidR="00B91F07" w:rsidRDefault="00B91F07" w:rsidP="0078264F">
            <w:pPr>
              <w:jc w:val="center"/>
              <w:rPr>
                <w:b/>
                <w:bCs/>
                <w:sz w:val="22"/>
              </w:rPr>
            </w:pPr>
            <w:r>
              <w:rPr>
                <w:b/>
                <w:bCs/>
                <w:sz w:val="22"/>
              </w:rPr>
              <w:t>Universal Standards Special Education</w:t>
            </w:r>
          </w:p>
        </w:tc>
        <w:tc>
          <w:tcPr>
            <w:tcW w:w="3205" w:type="dxa"/>
          </w:tcPr>
          <w:p w14:paraId="6DDCCE8E" w14:textId="77777777" w:rsidR="00B91F07" w:rsidRDefault="00B91F07" w:rsidP="0078264F">
            <w:pPr>
              <w:jc w:val="center"/>
              <w:rPr>
                <w:b/>
                <w:bCs/>
                <w:sz w:val="22"/>
              </w:rPr>
            </w:pPr>
          </w:p>
          <w:p w14:paraId="4AED05F6" w14:textId="77777777" w:rsidR="00B91F07" w:rsidRDefault="00B91F07" w:rsidP="0078264F">
            <w:pPr>
              <w:jc w:val="center"/>
              <w:rPr>
                <w:b/>
                <w:bCs/>
                <w:sz w:val="22"/>
              </w:rPr>
            </w:pPr>
            <w:r>
              <w:rPr>
                <w:b/>
                <w:bCs/>
                <w:sz w:val="22"/>
              </w:rPr>
              <w:t>Universal Standards Civil Rights and Other General Education Requirements</w:t>
            </w:r>
          </w:p>
        </w:tc>
      </w:tr>
      <w:tr w:rsidR="00B91F07" w:rsidRPr="00B21A33" w14:paraId="3A319F32" w14:textId="77777777" w:rsidTr="003833D2">
        <w:trPr>
          <w:jc w:val="center"/>
        </w:trPr>
        <w:tc>
          <w:tcPr>
            <w:tcW w:w="2125" w:type="dxa"/>
          </w:tcPr>
          <w:p w14:paraId="6940691D" w14:textId="77777777" w:rsidR="00B91F07" w:rsidRPr="005B2310" w:rsidRDefault="00B91F07" w:rsidP="0078264F">
            <w:pPr>
              <w:ind w:right="-720"/>
              <w:jc w:val="both"/>
              <w:rPr>
                <w:sz w:val="22"/>
              </w:rPr>
            </w:pPr>
            <w:r>
              <w:rPr>
                <w:b/>
                <w:sz w:val="22"/>
              </w:rPr>
              <w:t>IMPLEMENTED</w:t>
            </w:r>
          </w:p>
        </w:tc>
        <w:tc>
          <w:tcPr>
            <w:tcW w:w="3060" w:type="dxa"/>
          </w:tcPr>
          <w:p w14:paraId="670D69F5" w14:textId="77777777" w:rsidR="00B91F07" w:rsidRPr="005B2310" w:rsidRDefault="00B91F07" w:rsidP="0078264F">
            <w:pPr>
              <w:rPr>
                <w:sz w:val="22"/>
              </w:rPr>
            </w:pPr>
            <w:bookmarkStart w:id="25" w:name="seImplCnt"/>
            <w:r w:rsidRPr="002A0696">
              <w:rPr>
                <w:sz w:val="22"/>
              </w:rPr>
              <w:t xml:space="preserve">SE 15, SE 32, </w:t>
            </w:r>
            <w:r w:rsidR="003833D2">
              <w:rPr>
                <w:sz w:val="22"/>
              </w:rPr>
              <w:t xml:space="preserve">SE 35, </w:t>
            </w:r>
            <w:r w:rsidRPr="002A0696">
              <w:rPr>
                <w:sz w:val="22"/>
              </w:rPr>
              <w:t xml:space="preserve">SE 36, </w:t>
            </w:r>
            <w:r w:rsidR="003833D2">
              <w:rPr>
                <w:sz w:val="22"/>
              </w:rPr>
              <w:t xml:space="preserve"> </w:t>
            </w:r>
            <w:r w:rsidRPr="002A0696">
              <w:rPr>
                <w:sz w:val="22"/>
              </w:rPr>
              <w:t xml:space="preserve">SE 50, </w:t>
            </w:r>
            <w:r w:rsidR="003833D2">
              <w:rPr>
                <w:sz w:val="22"/>
              </w:rPr>
              <w:t xml:space="preserve"> </w:t>
            </w:r>
            <w:r w:rsidRPr="002A0696">
              <w:rPr>
                <w:sz w:val="22"/>
              </w:rPr>
              <w:t>SE 51, SE 52, SE 52A, SE 54, SE 56</w:t>
            </w:r>
            <w:bookmarkEnd w:id="25"/>
          </w:p>
        </w:tc>
        <w:tc>
          <w:tcPr>
            <w:tcW w:w="3205" w:type="dxa"/>
          </w:tcPr>
          <w:p w14:paraId="08A6C67B" w14:textId="77777777" w:rsidR="00B91F07" w:rsidRDefault="00B91F07" w:rsidP="0078264F">
            <w:pPr>
              <w:rPr>
                <w:sz w:val="22"/>
              </w:rPr>
            </w:pPr>
            <w:bookmarkStart w:id="26" w:name="crImplCnt"/>
            <w:r w:rsidRPr="00E847A1">
              <w:rPr>
                <w:sz w:val="22"/>
              </w:rPr>
              <w:t xml:space="preserve">CR 3, CR 7, CR 7A, CR 7B, </w:t>
            </w:r>
            <w:r w:rsidR="003833D2">
              <w:rPr>
                <w:sz w:val="22"/>
              </w:rPr>
              <w:t xml:space="preserve">   </w:t>
            </w:r>
            <w:r w:rsidRPr="00E847A1">
              <w:rPr>
                <w:sz w:val="22"/>
              </w:rPr>
              <w:t>CR 8, CR 10A, CR 12A, CR 16, CR 20, CR 21, CR 22, CR 24, CR 25</w:t>
            </w:r>
            <w:bookmarkEnd w:id="26"/>
          </w:p>
          <w:p w14:paraId="0119146F" w14:textId="77777777" w:rsidR="003833D2" w:rsidRPr="00E847A1" w:rsidRDefault="003833D2" w:rsidP="0078264F">
            <w:pPr>
              <w:rPr>
                <w:sz w:val="22"/>
              </w:rPr>
            </w:pPr>
          </w:p>
        </w:tc>
      </w:tr>
      <w:tr w:rsidR="00B91F07" w:rsidRPr="00B21A33" w14:paraId="7F195FD7" w14:textId="77777777" w:rsidTr="003833D2">
        <w:trPr>
          <w:jc w:val="center"/>
        </w:trPr>
        <w:tc>
          <w:tcPr>
            <w:tcW w:w="2125" w:type="dxa"/>
          </w:tcPr>
          <w:p w14:paraId="1CB515D6" w14:textId="77777777" w:rsidR="00B91F07" w:rsidRDefault="00B91F07" w:rsidP="0078264F">
            <w:pPr>
              <w:ind w:right="-720"/>
              <w:jc w:val="both"/>
              <w:rPr>
                <w:b/>
                <w:sz w:val="22"/>
              </w:rPr>
            </w:pPr>
            <w:r>
              <w:rPr>
                <w:b/>
                <w:sz w:val="22"/>
              </w:rPr>
              <w:t>PARTIALLY</w:t>
            </w:r>
          </w:p>
          <w:p w14:paraId="6A137B6C" w14:textId="77777777" w:rsidR="00B91F07" w:rsidRDefault="00B91F07" w:rsidP="0078264F">
            <w:pPr>
              <w:ind w:right="-720"/>
              <w:jc w:val="both"/>
              <w:rPr>
                <w:b/>
                <w:sz w:val="22"/>
              </w:rPr>
            </w:pPr>
            <w:r>
              <w:rPr>
                <w:b/>
                <w:sz w:val="22"/>
              </w:rPr>
              <w:t>IMPLEMENTED</w:t>
            </w:r>
          </w:p>
        </w:tc>
        <w:tc>
          <w:tcPr>
            <w:tcW w:w="3060" w:type="dxa"/>
          </w:tcPr>
          <w:p w14:paraId="0872BF6C" w14:textId="77777777" w:rsidR="00B91F07" w:rsidRPr="002A0696" w:rsidRDefault="00B91F07" w:rsidP="0078264F">
            <w:pPr>
              <w:rPr>
                <w:sz w:val="22"/>
              </w:rPr>
            </w:pPr>
            <w:bookmarkStart w:id="27" w:name="seCritPartial"/>
            <w:r>
              <w:rPr>
                <w:sz w:val="22"/>
              </w:rPr>
              <w:t>SE 55</w:t>
            </w:r>
            <w:bookmarkEnd w:id="27"/>
          </w:p>
        </w:tc>
        <w:tc>
          <w:tcPr>
            <w:tcW w:w="3205" w:type="dxa"/>
          </w:tcPr>
          <w:p w14:paraId="352635E7" w14:textId="77777777" w:rsidR="00B91F07" w:rsidRDefault="00B91F07" w:rsidP="003833D2">
            <w:pPr>
              <w:rPr>
                <w:sz w:val="22"/>
              </w:rPr>
            </w:pPr>
            <w:bookmarkStart w:id="28" w:name="crCritPartial"/>
            <w:r>
              <w:rPr>
                <w:sz w:val="22"/>
              </w:rPr>
              <w:t xml:space="preserve">CR 7C, CR 10B, CR 10C, </w:t>
            </w:r>
            <w:r w:rsidR="003833D2">
              <w:rPr>
                <w:sz w:val="22"/>
              </w:rPr>
              <w:t xml:space="preserve">      </w:t>
            </w:r>
            <w:r>
              <w:rPr>
                <w:sz w:val="22"/>
              </w:rPr>
              <w:t>CR</w:t>
            </w:r>
            <w:r w:rsidR="0005097D">
              <w:rPr>
                <w:sz w:val="22"/>
              </w:rPr>
              <w:t xml:space="preserve"> </w:t>
            </w:r>
            <w:r>
              <w:rPr>
                <w:sz w:val="22"/>
              </w:rPr>
              <w:t>17A, CR 23</w:t>
            </w:r>
            <w:bookmarkEnd w:id="28"/>
          </w:p>
          <w:p w14:paraId="15EEA414" w14:textId="77777777" w:rsidR="003833D2" w:rsidRPr="00E847A1" w:rsidRDefault="003833D2" w:rsidP="0078264F">
            <w:pPr>
              <w:jc w:val="both"/>
              <w:rPr>
                <w:sz w:val="22"/>
              </w:rPr>
            </w:pPr>
          </w:p>
        </w:tc>
        <w:bookmarkStart w:id="29" w:name="tgtCritPartial"/>
        <w:bookmarkEnd w:id="29"/>
      </w:tr>
      <w:tr w:rsidR="00B91F07" w:rsidRPr="00B21A33" w14:paraId="27540858" w14:textId="77777777" w:rsidTr="003833D2">
        <w:trPr>
          <w:jc w:val="center"/>
        </w:trPr>
        <w:tc>
          <w:tcPr>
            <w:tcW w:w="2125" w:type="dxa"/>
          </w:tcPr>
          <w:p w14:paraId="0B7EAD60" w14:textId="77777777" w:rsidR="003833D2" w:rsidRDefault="00B91F07" w:rsidP="00B910B1">
            <w:pPr>
              <w:ind w:right="-720"/>
              <w:rPr>
                <w:b/>
                <w:sz w:val="22"/>
              </w:rPr>
            </w:pPr>
            <w:r>
              <w:rPr>
                <w:b/>
                <w:sz w:val="22"/>
              </w:rPr>
              <w:t xml:space="preserve">NOT </w:t>
            </w:r>
          </w:p>
          <w:p w14:paraId="15CDEF81" w14:textId="77777777" w:rsidR="00B91F07" w:rsidRDefault="00B91F07" w:rsidP="00B910B1">
            <w:pPr>
              <w:ind w:right="-720"/>
              <w:rPr>
                <w:b/>
                <w:sz w:val="22"/>
              </w:rPr>
            </w:pPr>
            <w:r>
              <w:rPr>
                <w:b/>
                <w:sz w:val="22"/>
              </w:rPr>
              <w:t xml:space="preserve">IMPLEMENTED </w:t>
            </w:r>
          </w:p>
          <w:p w14:paraId="1869E11C" w14:textId="77777777" w:rsidR="00B91F07" w:rsidRDefault="00B91F07" w:rsidP="00B910B1">
            <w:pPr>
              <w:ind w:right="-720"/>
              <w:jc w:val="center"/>
              <w:rPr>
                <w:b/>
                <w:sz w:val="22"/>
              </w:rPr>
            </w:pPr>
          </w:p>
        </w:tc>
        <w:tc>
          <w:tcPr>
            <w:tcW w:w="3060" w:type="dxa"/>
          </w:tcPr>
          <w:p w14:paraId="30EDC052" w14:textId="77777777" w:rsidR="00B91F07" w:rsidRDefault="00B91F07" w:rsidP="0078264F">
            <w:pPr>
              <w:rPr>
                <w:sz w:val="22"/>
              </w:rPr>
            </w:pPr>
            <w:r>
              <w:rPr>
                <w:sz w:val="22"/>
              </w:rPr>
              <w:t>None</w:t>
            </w:r>
          </w:p>
          <w:p w14:paraId="2BF7D8C4" w14:textId="77777777" w:rsidR="00B91F07" w:rsidRDefault="00B91F07" w:rsidP="0078264F">
            <w:pPr>
              <w:rPr>
                <w:sz w:val="22"/>
              </w:rPr>
            </w:pPr>
          </w:p>
          <w:p w14:paraId="5E439BE9" w14:textId="77777777" w:rsidR="00B91F07" w:rsidRDefault="00B91F07" w:rsidP="0078264F">
            <w:pPr>
              <w:rPr>
                <w:sz w:val="22"/>
              </w:rPr>
            </w:pPr>
          </w:p>
        </w:tc>
        <w:tc>
          <w:tcPr>
            <w:tcW w:w="3205" w:type="dxa"/>
          </w:tcPr>
          <w:p w14:paraId="62C12923" w14:textId="77777777" w:rsidR="00B91F07" w:rsidRDefault="00B91F07" w:rsidP="0078264F">
            <w:pPr>
              <w:jc w:val="both"/>
              <w:rPr>
                <w:sz w:val="22"/>
              </w:rPr>
            </w:pPr>
          </w:p>
        </w:tc>
      </w:tr>
      <w:tr w:rsidR="00B91F07" w:rsidRPr="00B21A33" w14:paraId="3CE410FB" w14:textId="77777777" w:rsidTr="003833D2">
        <w:trPr>
          <w:jc w:val="center"/>
        </w:trPr>
        <w:tc>
          <w:tcPr>
            <w:tcW w:w="2125" w:type="dxa"/>
          </w:tcPr>
          <w:p w14:paraId="5DD0EFA2" w14:textId="77777777" w:rsidR="003833D2" w:rsidRDefault="00B91F07" w:rsidP="0078264F">
            <w:pPr>
              <w:ind w:right="-720"/>
              <w:jc w:val="both"/>
              <w:rPr>
                <w:b/>
                <w:sz w:val="22"/>
              </w:rPr>
            </w:pPr>
            <w:r>
              <w:rPr>
                <w:b/>
                <w:sz w:val="22"/>
              </w:rPr>
              <w:t xml:space="preserve">NOT </w:t>
            </w:r>
          </w:p>
          <w:p w14:paraId="3386079F" w14:textId="77777777" w:rsidR="00B91F07" w:rsidRDefault="00B91F07" w:rsidP="0078264F">
            <w:pPr>
              <w:ind w:right="-720"/>
              <w:jc w:val="both"/>
              <w:rPr>
                <w:b/>
                <w:sz w:val="22"/>
              </w:rPr>
            </w:pPr>
            <w:r>
              <w:rPr>
                <w:b/>
                <w:sz w:val="22"/>
              </w:rPr>
              <w:t xml:space="preserve">APPLICABLE </w:t>
            </w:r>
          </w:p>
        </w:tc>
        <w:tc>
          <w:tcPr>
            <w:tcW w:w="3060" w:type="dxa"/>
          </w:tcPr>
          <w:p w14:paraId="37DF3C93" w14:textId="77777777" w:rsidR="00B91F07" w:rsidRDefault="00B91F07" w:rsidP="0078264F">
            <w:pPr>
              <w:rPr>
                <w:sz w:val="22"/>
              </w:rPr>
            </w:pPr>
            <w:r>
              <w:rPr>
                <w:sz w:val="22"/>
              </w:rPr>
              <w:t xml:space="preserve">None </w:t>
            </w:r>
          </w:p>
          <w:p w14:paraId="0A2396C4" w14:textId="77777777" w:rsidR="00B91F07" w:rsidRDefault="00B91F07" w:rsidP="0078264F">
            <w:pPr>
              <w:rPr>
                <w:sz w:val="22"/>
              </w:rPr>
            </w:pPr>
          </w:p>
          <w:p w14:paraId="125B9BFF" w14:textId="77777777" w:rsidR="00B91F07" w:rsidRDefault="00B91F07" w:rsidP="0078264F">
            <w:pPr>
              <w:rPr>
                <w:sz w:val="22"/>
              </w:rPr>
            </w:pPr>
          </w:p>
        </w:tc>
        <w:tc>
          <w:tcPr>
            <w:tcW w:w="3205" w:type="dxa"/>
          </w:tcPr>
          <w:p w14:paraId="5F7C415A" w14:textId="77777777" w:rsidR="00B91F07" w:rsidRDefault="00B91F07" w:rsidP="0078264F">
            <w:pPr>
              <w:jc w:val="both"/>
              <w:rPr>
                <w:sz w:val="22"/>
              </w:rPr>
            </w:pPr>
          </w:p>
        </w:tc>
      </w:tr>
    </w:tbl>
    <w:p w14:paraId="146C4D9F" w14:textId="77777777" w:rsidR="0078264F" w:rsidRDefault="0078264F">
      <w:pPr>
        <w:tabs>
          <w:tab w:val="center" w:pos="4680"/>
        </w:tabs>
        <w:ind w:left="-720" w:right="-720"/>
        <w:jc w:val="both"/>
        <w:rPr>
          <w:sz w:val="22"/>
        </w:rPr>
      </w:pPr>
    </w:p>
    <w:p w14:paraId="19EA7779" w14:textId="77777777" w:rsidR="0078264F" w:rsidRDefault="0078264F" w:rsidP="0078264F">
      <w:pPr>
        <w:pStyle w:val="BodyText"/>
        <w:tabs>
          <w:tab w:val="clear" w:pos="-1440"/>
        </w:tabs>
        <w:ind w:left="-360" w:right="-450"/>
      </w:pPr>
    </w:p>
    <w:p w14:paraId="52F624F6" w14:textId="77777777" w:rsidR="0078264F" w:rsidRPr="00056D4B" w:rsidRDefault="0078264F" w:rsidP="0078264F">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3833D2">
          <w:rPr>
            <w:rStyle w:val="Hyperlink"/>
            <w:szCs w:val="22"/>
          </w:rPr>
          <w:t>https://www.doe.mass.edu/psm/resources/tfm-toolkit.docx</w:t>
        </w:r>
      </w:hyperlink>
      <w:r w:rsidR="003833D2" w:rsidRPr="003833D2">
        <w:rPr>
          <w:rStyle w:val="Hyperlink"/>
          <w:color w:val="auto"/>
          <w:szCs w:val="22"/>
          <w:u w:val="none"/>
        </w:rPr>
        <w:t>&gt;.</w:t>
      </w:r>
    </w:p>
    <w:p w14:paraId="47F4E090" w14:textId="77777777" w:rsidR="0078264F" w:rsidRDefault="0078264F" w:rsidP="0078264F">
      <w:pPr>
        <w:pStyle w:val="BodyText"/>
        <w:tabs>
          <w:tab w:val="clear" w:pos="-1440"/>
        </w:tabs>
        <w:ind w:left="-360" w:right="-450"/>
      </w:pPr>
    </w:p>
    <w:p w14:paraId="1857BD12" w14:textId="77777777" w:rsidR="0078264F" w:rsidRDefault="0078264F" w:rsidP="0078264F">
      <w:pPr>
        <w:pStyle w:val="BodyText"/>
        <w:tabs>
          <w:tab w:val="clear" w:pos="-1440"/>
        </w:tabs>
        <w:ind w:left="-360" w:right="-450"/>
      </w:pPr>
      <w:r>
        <w:br w:type="page"/>
      </w:r>
    </w:p>
    <w:p w14:paraId="78FD1D53" w14:textId="77777777" w:rsidR="0078264F" w:rsidRDefault="0078264F" w:rsidP="005041B0">
      <w:pPr>
        <w:pStyle w:val="BodyText"/>
        <w:tabs>
          <w:tab w:val="clear" w:pos="-1440"/>
        </w:tabs>
        <w:ind w:right="-450"/>
        <w:sectPr w:rsidR="0078264F" w:rsidSect="0078264F">
          <w:footerReference w:type="even" r:id="rId18"/>
          <w:footerReference w:type="default" r:id="rId19"/>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8264F" w14:paraId="34000E7B" w14:textId="77777777" w:rsidTr="0078264F">
        <w:trPr>
          <w:cantSplit/>
          <w:trHeight w:val="12101"/>
          <w:jc w:val="center"/>
        </w:trPr>
        <w:tc>
          <w:tcPr>
            <w:tcW w:w="8890" w:type="dxa"/>
          </w:tcPr>
          <w:p w14:paraId="215AE56D" w14:textId="77777777" w:rsidR="0078264F" w:rsidRDefault="0078264F" w:rsidP="0078264F">
            <w:pPr>
              <w:spacing w:line="201" w:lineRule="exact"/>
              <w:jc w:val="center"/>
              <w:rPr>
                <w:sz w:val="32"/>
                <w:szCs w:val="32"/>
              </w:rPr>
            </w:pPr>
          </w:p>
          <w:p w14:paraId="37204C35" w14:textId="77777777" w:rsidR="0078264F" w:rsidRDefault="0078264F" w:rsidP="0078264F">
            <w:pPr>
              <w:spacing w:line="201" w:lineRule="exact"/>
              <w:jc w:val="center"/>
              <w:rPr>
                <w:sz w:val="32"/>
                <w:szCs w:val="32"/>
              </w:rPr>
            </w:pPr>
          </w:p>
          <w:p w14:paraId="6D185D46" w14:textId="77777777" w:rsidR="0078264F" w:rsidRPr="00BA1CB6" w:rsidRDefault="0078264F" w:rsidP="0078264F">
            <w:pPr>
              <w:spacing w:line="201" w:lineRule="exact"/>
              <w:jc w:val="center"/>
              <w:rPr>
                <w:sz w:val="28"/>
                <w:szCs w:val="28"/>
              </w:rPr>
            </w:pPr>
            <w:bookmarkStart w:id="30" w:name="orgName2"/>
            <w:r>
              <w:rPr>
                <w:sz w:val="28"/>
                <w:szCs w:val="28"/>
              </w:rPr>
              <w:t xml:space="preserve">       </w:t>
            </w:r>
            <w:bookmarkEnd w:id="30"/>
          </w:p>
          <w:p w14:paraId="5ABF4655" w14:textId="77777777" w:rsidR="0078264F" w:rsidRDefault="0078264F">
            <w:pPr>
              <w:spacing w:line="201" w:lineRule="exact"/>
              <w:rPr>
                <w:sz w:val="22"/>
              </w:rPr>
            </w:pPr>
            <w:bookmarkStart w:id="31" w:name="HeaderPage_SE"/>
            <w:r>
              <w:rPr>
                <w:sz w:val="22"/>
              </w:rPr>
              <w:t xml:space="preserve"> </w:t>
            </w:r>
            <w:bookmarkEnd w:id="31"/>
          </w:p>
          <w:p w14:paraId="76FA071D" w14:textId="77777777" w:rsidR="0078264F" w:rsidRDefault="0078264F">
            <w:pPr>
              <w:spacing w:line="201" w:lineRule="exact"/>
              <w:rPr>
                <w:sz w:val="22"/>
              </w:rPr>
            </w:pPr>
          </w:p>
          <w:p w14:paraId="70EFD460" w14:textId="77777777" w:rsidR="0078264F" w:rsidRDefault="0078264F">
            <w:pPr>
              <w:spacing w:line="201" w:lineRule="exact"/>
              <w:rPr>
                <w:sz w:val="22"/>
              </w:rPr>
            </w:pPr>
          </w:p>
          <w:p w14:paraId="3BB355FF" w14:textId="77777777" w:rsidR="0078264F" w:rsidRDefault="0078264F">
            <w:pPr>
              <w:spacing w:line="201" w:lineRule="exact"/>
              <w:rPr>
                <w:sz w:val="22"/>
              </w:rPr>
            </w:pPr>
          </w:p>
          <w:p w14:paraId="69F6D97F" w14:textId="77777777" w:rsidR="0078264F" w:rsidRPr="007E5338" w:rsidRDefault="0078264F">
            <w:pPr>
              <w:pStyle w:val="Heading1"/>
              <w:rPr>
                <w:sz w:val="22"/>
                <w:lang w:val="en-US" w:eastAsia="en-US"/>
              </w:rPr>
            </w:pPr>
          </w:p>
          <w:p w14:paraId="3E02D060" w14:textId="77777777" w:rsidR="0078264F" w:rsidRDefault="0078264F"/>
          <w:p w14:paraId="0D00DAA7" w14:textId="77777777" w:rsidR="0078264F" w:rsidRDefault="0078264F"/>
          <w:p w14:paraId="74D10218" w14:textId="77777777" w:rsidR="0078264F" w:rsidRDefault="0078264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8264F" w:rsidRPr="004F5D1F" w14:paraId="2FBCAC25" w14:textId="77777777" w:rsidTr="0078264F">
              <w:tc>
                <w:tcPr>
                  <w:tcW w:w="8521" w:type="dxa"/>
                  <w:shd w:val="clear" w:color="auto" w:fill="auto"/>
                </w:tcPr>
                <w:p w14:paraId="114A5339" w14:textId="77777777" w:rsidR="0078264F" w:rsidRPr="004F5D1F" w:rsidRDefault="0078264F" w:rsidP="0078264F">
                  <w:pPr>
                    <w:jc w:val="center"/>
                    <w:rPr>
                      <w:b/>
                      <w:bCs/>
                      <w:sz w:val="36"/>
                    </w:rPr>
                  </w:pPr>
                  <w:r w:rsidRPr="004F5D1F">
                    <w:rPr>
                      <w:b/>
                      <w:bCs/>
                      <w:sz w:val="36"/>
                    </w:rPr>
                    <w:t xml:space="preserve">SPECIAL EDUCATION </w:t>
                  </w:r>
                </w:p>
                <w:p w14:paraId="6B6778F6" w14:textId="77777777" w:rsidR="0078264F" w:rsidRPr="004F5D1F" w:rsidRDefault="0078264F" w:rsidP="0078264F">
                  <w:pPr>
                    <w:jc w:val="center"/>
                    <w:rPr>
                      <w:b/>
                      <w:bCs/>
                      <w:sz w:val="36"/>
                    </w:rPr>
                  </w:pPr>
                </w:p>
                <w:p w14:paraId="7B986B9A" w14:textId="77777777" w:rsidR="0078264F" w:rsidRPr="004F5D1F" w:rsidRDefault="0078264F" w:rsidP="0078264F">
                  <w:pPr>
                    <w:jc w:val="center"/>
                    <w:rPr>
                      <w:b/>
                      <w:bCs/>
                      <w:sz w:val="36"/>
                    </w:rPr>
                  </w:pPr>
                  <w:r w:rsidRPr="004F5D1F">
                    <w:rPr>
                      <w:b/>
                      <w:bCs/>
                      <w:sz w:val="36"/>
                    </w:rPr>
                    <w:t xml:space="preserve">LEGAL STANDARDS, </w:t>
                  </w:r>
                </w:p>
                <w:p w14:paraId="2164E510" w14:textId="77777777" w:rsidR="0078264F" w:rsidRPr="004F5D1F" w:rsidRDefault="0078264F" w:rsidP="0078264F">
                  <w:pPr>
                    <w:jc w:val="center"/>
                    <w:rPr>
                      <w:b/>
                      <w:bCs/>
                      <w:sz w:val="36"/>
                    </w:rPr>
                  </w:pPr>
                  <w:r w:rsidRPr="004F5D1F">
                    <w:rPr>
                      <w:b/>
                      <w:bCs/>
                      <w:sz w:val="36"/>
                    </w:rPr>
                    <w:t xml:space="preserve">COMPLIANCE RATINGS AND </w:t>
                  </w:r>
                </w:p>
                <w:p w14:paraId="36B462DE" w14:textId="77777777" w:rsidR="0078264F" w:rsidRPr="004F5D1F" w:rsidRDefault="0078264F" w:rsidP="0078264F">
                  <w:pPr>
                    <w:jc w:val="center"/>
                    <w:rPr>
                      <w:b/>
                      <w:bCs/>
                      <w:sz w:val="22"/>
                    </w:rPr>
                  </w:pPr>
                  <w:bookmarkStart w:id="32" w:name="SEMANTIC_SE"/>
                  <w:r w:rsidRPr="004F5D1F">
                    <w:rPr>
                      <w:b/>
                      <w:bCs/>
                      <w:sz w:val="36"/>
                    </w:rPr>
                    <w:t>FINDINGS</w:t>
                  </w:r>
                  <w:bookmarkEnd w:id="32"/>
                </w:p>
                <w:p w14:paraId="4141A023" w14:textId="77777777" w:rsidR="0078264F" w:rsidRDefault="0078264F" w:rsidP="0078264F">
                  <w:pPr>
                    <w:pStyle w:val="TOC1"/>
                  </w:pPr>
                  <w:r>
                    <w:fldChar w:fldCharType="begin"/>
                  </w:r>
                  <w:r>
                    <w:instrText xml:space="preserve"> TC "</w:instrText>
                  </w:r>
                  <w:bookmarkStart w:id="33" w:name="_Toc91143811"/>
                  <w:bookmarkStart w:id="34" w:name="_Toc103951066"/>
                  <w:r>
                    <w:instrText>LEGAL STANDARDS, COMPLIANCE RATINGS AND FINDINGS:</w:instrText>
                  </w:r>
                  <w:bookmarkEnd w:id="33"/>
                  <w:bookmarkEnd w:id="34"/>
                  <w:r>
                    <w:instrText xml:space="preserve">" \f C \l "1" </w:instrText>
                  </w:r>
                  <w:r>
                    <w:fldChar w:fldCharType="end"/>
                  </w:r>
                </w:p>
                <w:p w14:paraId="0DA92F1E" w14:textId="77777777" w:rsidR="0078264F" w:rsidRPr="004F5D1F" w:rsidRDefault="0078264F" w:rsidP="0078264F">
                  <w:pPr>
                    <w:spacing w:after="58"/>
                    <w:rPr>
                      <w:sz w:val="22"/>
                    </w:rPr>
                  </w:pPr>
                  <w:r w:rsidRPr="004F5D1F">
                    <w:rPr>
                      <w:b/>
                      <w:bCs/>
                      <w:sz w:val="24"/>
                    </w:rPr>
                    <w:fldChar w:fldCharType="begin"/>
                  </w:r>
                  <w:r w:rsidRPr="004F5D1F">
                    <w:rPr>
                      <w:b/>
                      <w:bCs/>
                      <w:sz w:val="24"/>
                    </w:rPr>
                    <w:instrText xml:space="preserve"> TC "</w:instrText>
                  </w:r>
                  <w:bookmarkStart w:id="35" w:name="_Toc91143812"/>
                  <w:bookmarkStart w:id="36" w:name="_Toc103951067"/>
                  <w:r w:rsidRPr="004F5D1F">
                    <w:rPr>
                      <w:b/>
                      <w:bCs/>
                      <w:sz w:val="24"/>
                    </w:rPr>
                    <w:instrText>SPECIAL EDUCATION</w:instrText>
                  </w:r>
                  <w:bookmarkEnd w:id="35"/>
                  <w:bookmarkEnd w:id="36"/>
                  <w:r w:rsidRPr="004F5D1F">
                    <w:rPr>
                      <w:b/>
                      <w:bCs/>
                      <w:sz w:val="24"/>
                    </w:rPr>
                    <w:instrText xml:space="preserve">" \f C \l "2" </w:instrText>
                  </w:r>
                  <w:r w:rsidRPr="004F5D1F">
                    <w:rPr>
                      <w:b/>
                      <w:bCs/>
                      <w:sz w:val="24"/>
                    </w:rPr>
                    <w:fldChar w:fldCharType="end"/>
                  </w:r>
                </w:p>
                <w:p w14:paraId="2E81418E" w14:textId="77777777" w:rsidR="0078264F" w:rsidRPr="004F5D1F" w:rsidRDefault="0078264F" w:rsidP="0078264F">
                  <w:pPr>
                    <w:spacing w:line="201" w:lineRule="exact"/>
                    <w:rPr>
                      <w:sz w:val="22"/>
                    </w:rPr>
                  </w:pPr>
                </w:p>
              </w:tc>
            </w:tr>
          </w:tbl>
          <w:p w14:paraId="7424CCD2" w14:textId="77777777" w:rsidR="0078264F" w:rsidRDefault="0078264F">
            <w:pPr>
              <w:spacing w:line="201" w:lineRule="exact"/>
              <w:rPr>
                <w:sz w:val="22"/>
              </w:rPr>
            </w:pPr>
          </w:p>
          <w:p w14:paraId="42D29C22" w14:textId="77777777" w:rsidR="0078264F" w:rsidRDefault="0078264F">
            <w:pPr>
              <w:spacing w:line="201" w:lineRule="exact"/>
              <w:rPr>
                <w:sz w:val="22"/>
              </w:rPr>
            </w:pPr>
          </w:p>
          <w:p w14:paraId="24BCAA55" w14:textId="77777777" w:rsidR="0078264F" w:rsidRDefault="0078264F">
            <w:pPr>
              <w:spacing w:line="201" w:lineRule="exact"/>
              <w:rPr>
                <w:sz w:val="22"/>
              </w:rPr>
            </w:pPr>
          </w:p>
          <w:p w14:paraId="74DF3A85" w14:textId="77777777" w:rsidR="0078264F" w:rsidRDefault="0078264F">
            <w:pPr>
              <w:spacing w:line="201" w:lineRule="exact"/>
              <w:rPr>
                <w:sz w:val="22"/>
              </w:rPr>
            </w:pPr>
          </w:p>
          <w:p w14:paraId="32D4F0A3" w14:textId="77777777" w:rsidR="0078264F" w:rsidRDefault="0078264F">
            <w:pPr>
              <w:spacing w:line="201" w:lineRule="exact"/>
              <w:rPr>
                <w:sz w:val="22"/>
              </w:rPr>
            </w:pPr>
          </w:p>
          <w:p w14:paraId="2E205B7B" w14:textId="77777777" w:rsidR="0078264F" w:rsidRDefault="0078264F">
            <w:pPr>
              <w:spacing w:line="201" w:lineRule="exact"/>
              <w:rPr>
                <w:sz w:val="22"/>
              </w:rPr>
            </w:pPr>
          </w:p>
          <w:p w14:paraId="2A62555A" w14:textId="77777777" w:rsidR="0078264F" w:rsidRDefault="0078264F">
            <w:pPr>
              <w:spacing w:line="201" w:lineRule="exact"/>
              <w:rPr>
                <w:sz w:val="22"/>
              </w:rPr>
            </w:pPr>
          </w:p>
          <w:p w14:paraId="1971251B" w14:textId="77777777" w:rsidR="0078264F" w:rsidRDefault="0078264F">
            <w:pPr>
              <w:spacing w:line="201" w:lineRule="exact"/>
              <w:rPr>
                <w:sz w:val="22"/>
              </w:rPr>
            </w:pPr>
          </w:p>
          <w:p w14:paraId="24A93442" w14:textId="77777777" w:rsidR="0078264F" w:rsidRDefault="0078264F">
            <w:pPr>
              <w:spacing w:line="201" w:lineRule="exact"/>
              <w:rPr>
                <w:sz w:val="22"/>
              </w:rPr>
            </w:pPr>
          </w:p>
          <w:p w14:paraId="0A468B57" w14:textId="77777777" w:rsidR="0078264F" w:rsidRDefault="0078264F">
            <w:pPr>
              <w:spacing w:line="201" w:lineRule="exact"/>
              <w:rPr>
                <w:sz w:val="22"/>
              </w:rPr>
            </w:pPr>
          </w:p>
          <w:p w14:paraId="4F5C4765" w14:textId="77777777" w:rsidR="0078264F" w:rsidRDefault="0078264F">
            <w:pPr>
              <w:spacing w:line="201" w:lineRule="exact"/>
              <w:rPr>
                <w:sz w:val="22"/>
              </w:rPr>
            </w:pPr>
          </w:p>
          <w:p w14:paraId="222BCFC6" w14:textId="77777777" w:rsidR="0078264F" w:rsidRDefault="0078264F">
            <w:pPr>
              <w:spacing w:line="201" w:lineRule="exact"/>
              <w:rPr>
                <w:sz w:val="22"/>
              </w:rPr>
            </w:pPr>
          </w:p>
          <w:p w14:paraId="05CEAFDB" w14:textId="77777777" w:rsidR="0078264F" w:rsidRDefault="0078264F">
            <w:pPr>
              <w:spacing w:line="201" w:lineRule="exact"/>
              <w:rPr>
                <w:sz w:val="22"/>
              </w:rPr>
            </w:pPr>
          </w:p>
          <w:p w14:paraId="653D1EA0" w14:textId="77777777" w:rsidR="0078264F" w:rsidRDefault="0078264F">
            <w:pPr>
              <w:spacing w:line="201" w:lineRule="exact"/>
              <w:rPr>
                <w:sz w:val="22"/>
              </w:rPr>
            </w:pPr>
          </w:p>
          <w:p w14:paraId="74CCD78F" w14:textId="77777777" w:rsidR="0078264F" w:rsidRDefault="0078264F">
            <w:pPr>
              <w:spacing w:line="201" w:lineRule="exact"/>
              <w:rPr>
                <w:sz w:val="22"/>
              </w:rPr>
            </w:pPr>
          </w:p>
          <w:p w14:paraId="71767751" w14:textId="77777777" w:rsidR="0078264F" w:rsidRDefault="0078264F">
            <w:pPr>
              <w:spacing w:line="201" w:lineRule="exact"/>
              <w:rPr>
                <w:sz w:val="22"/>
              </w:rPr>
            </w:pPr>
          </w:p>
          <w:p w14:paraId="68CC4DB1" w14:textId="77777777" w:rsidR="0078264F" w:rsidRDefault="0078264F">
            <w:pPr>
              <w:spacing w:line="201" w:lineRule="exact"/>
              <w:rPr>
                <w:sz w:val="22"/>
              </w:rPr>
            </w:pPr>
          </w:p>
          <w:p w14:paraId="00CD7578" w14:textId="77777777" w:rsidR="0078264F" w:rsidRDefault="0078264F">
            <w:pPr>
              <w:spacing w:line="201" w:lineRule="exact"/>
              <w:rPr>
                <w:sz w:val="22"/>
              </w:rPr>
            </w:pPr>
          </w:p>
          <w:p w14:paraId="65201ADD" w14:textId="77777777" w:rsidR="0078264F" w:rsidRDefault="0078264F">
            <w:pPr>
              <w:spacing w:line="201" w:lineRule="exact"/>
              <w:rPr>
                <w:sz w:val="22"/>
              </w:rPr>
            </w:pPr>
          </w:p>
          <w:p w14:paraId="1BB378D0" w14:textId="77777777" w:rsidR="0078264F" w:rsidRDefault="0078264F">
            <w:pPr>
              <w:spacing w:line="201" w:lineRule="exact"/>
              <w:rPr>
                <w:sz w:val="22"/>
              </w:rPr>
            </w:pPr>
          </w:p>
          <w:p w14:paraId="4F2E916A" w14:textId="77777777" w:rsidR="0078264F" w:rsidRDefault="0078264F">
            <w:pPr>
              <w:spacing w:line="201" w:lineRule="exact"/>
              <w:rPr>
                <w:sz w:val="22"/>
              </w:rPr>
            </w:pPr>
          </w:p>
          <w:p w14:paraId="488D5EC8" w14:textId="77777777" w:rsidR="0078264F" w:rsidRDefault="0078264F">
            <w:pPr>
              <w:spacing w:line="201" w:lineRule="exact"/>
              <w:rPr>
                <w:sz w:val="22"/>
              </w:rPr>
            </w:pPr>
          </w:p>
          <w:p w14:paraId="7279FF3C" w14:textId="77777777" w:rsidR="0078264F" w:rsidRDefault="0078264F">
            <w:pPr>
              <w:spacing w:line="201" w:lineRule="exact"/>
              <w:rPr>
                <w:sz w:val="22"/>
              </w:rPr>
            </w:pPr>
          </w:p>
          <w:p w14:paraId="4D41A62B" w14:textId="77777777" w:rsidR="0078264F" w:rsidRDefault="0078264F">
            <w:pPr>
              <w:spacing w:line="201" w:lineRule="exact"/>
              <w:rPr>
                <w:sz w:val="22"/>
              </w:rPr>
            </w:pPr>
          </w:p>
          <w:p w14:paraId="6A90A5BF" w14:textId="77777777" w:rsidR="0078264F" w:rsidRDefault="0078264F">
            <w:pPr>
              <w:spacing w:line="201" w:lineRule="exact"/>
              <w:rPr>
                <w:sz w:val="22"/>
              </w:rPr>
            </w:pPr>
          </w:p>
          <w:p w14:paraId="4A338054" w14:textId="77777777" w:rsidR="0078264F" w:rsidRDefault="0078264F">
            <w:pPr>
              <w:spacing w:line="201" w:lineRule="exact"/>
              <w:rPr>
                <w:sz w:val="22"/>
              </w:rPr>
            </w:pPr>
          </w:p>
          <w:p w14:paraId="34CEFE98" w14:textId="77777777" w:rsidR="0078264F" w:rsidRDefault="0078264F">
            <w:pPr>
              <w:spacing w:line="201" w:lineRule="exact"/>
              <w:rPr>
                <w:sz w:val="22"/>
              </w:rPr>
            </w:pPr>
          </w:p>
          <w:p w14:paraId="0409CC2A" w14:textId="77777777" w:rsidR="0078264F" w:rsidRDefault="0078264F">
            <w:pPr>
              <w:spacing w:line="201" w:lineRule="exact"/>
              <w:rPr>
                <w:sz w:val="22"/>
              </w:rPr>
            </w:pPr>
          </w:p>
          <w:p w14:paraId="06EA0A8E" w14:textId="77777777" w:rsidR="0078264F" w:rsidRDefault="0078264F">
            <w:pPr>
              <w:spacing w:line="201" w:lineRule="exact"/>
              <w:rPr>
                <w:sz w:val="22"/>
              </w:rPr>
            </w:pPr>
          </w:p>
          <w:p w14:paraId="5BA38BE7" w14:textId="77777777" w:rsidR="0078264F" w:rsidRDefault="0078264F">
            <w:pPr>
              <w:spacing w:line="201" w:lineRule="exact"/>
              <w:rPr>
                <w:sz w:val="22"/>
              </w:rPr>
            </w:pPr>
          </w:p>
          <w:p w14:paraId="2C3AFE1A" w14:textId="77777777" w:rsidR="0078264F" w:rsidRDefault="0078264F">
            <w:pPr>
              <w:spacing w:line="201" w:lineRule="exact"/>
              <w:rPr>
                <w:sz w:val="22"/>
              </w:rPr>
            </w:pPr>
          </w:p>
          <w:p w14:paraId="6E32F579" w14:textId="77777777" w:rsidR="0078264F" w:rsidRDefault="0078264F" w:rsidP="0078264F">
            <w:pPr>
              <w:spacing w:line="201" w:lineRule="exact"/>
              <w:rPr>
                <w:sz w:val="22"/>
              </w:rPr>
            </w:pPr>
          </w:p>
        </w:tc>
      </w:tr>
    </w:tbl>
    <w:p w14:paraId="01385157" w14:textId="77777777" w:rsidR="0078264F" w:rsidRDefault="007826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8264F" w14:paraId="5516F72B" w14:textId="77777777">
        <w:trPr>
          <w:tblHeader/>
        </w:trPr>
        <w:tc>
          <w:tcPr>
            <w:tcW w:w="1530" w:type="dxa"/>
          </w:tcPr>
          <w:p w14:paraId="6895231C" w14:textId="77777777" w:rsidR="0078264F" w:rsidRDefault="0078264F">
            <w:pPr>
              <w:spacing w:line="120" w:lineRule="exact"/>
              <w:rPr>
                <w:b/>
                <w:sz w:val="22"/>
              </w:rPr>
            </w:pPr>
          </w:p>
          <w:p w14:paraId="3C70E554" w14:textId="77777777" w:rsidR="0078264F" w:rsidRDefault="0078264F">
            <w:pPr>
              <w:jc w:val="center"/>
              <w:rPr>
                <w:b/>
                <w:sz w:val="22"/>
              </w:rPr>
            </w:pPr>
            <w:r>
              <w:rPr>
                <w:b/>
                <w:sz w:val="22"/>
              </w:rPr>
              <w:t>CRITERION</w:t>
            </w:r>
          </w:p>
          <w:p w14:paraId="521AABFE" w14:textId="77777777" w:rsidR="0078264F" w:rsidRDefault="0078264F">
            <w:pPr>
              <w:spacing w:after="58"/>
              <w:jc w:val="center"/>
              <w:rPr>
                <w:b/>
                <w:sz w:val="22"/>
              </w:rPr>
            </w:pPr>
            <w:r>
              <w:rPr>
                <w:b/>
                <w:sz w:val="22"/>
              </w:rPr>
              <w:t>NUMBER</w:t>
            </w:r>
          </w:p>
        </w:tc>
        <w:tc>
          <w:tcPr>
            <w:tcW w:w="7740" w:type="dxa"/>
            <w:gridSpan w:val="4"/>
            <w:vAlign w:val="center"/>
          </w:tcPr>
          <w:p w14:paraId="64451F5D" w14:textId="77777777" w:rsidR="0078264F" w:rsidRPr="007E5338" w:rsidRDefault="0078264F">
            <w:pPr>
              <w:pStyle w:val="Heading2"/>
              <w:rPr>
                <w:lang w:val="en-US" w:eastAsia="en-US"/>
              </w:rPr>
            </w:pPr>
            <w:r w:rsidRPr="007E5338">
              <w:rPr>
                <w:lang w:val="en-US" w:eastAsia="en-US"/>
              </w:rPr>
              <w:t>SPECIAL EDUCATION</w:t>
            </w:r>
          </w:p>
          <w:p w14:paraId="4AD128CC" w14:textId="77777777" w:rsidR="0078264F" w:rsidRDefault="0078264F">
            <w:pPr>
              <w:jc w:val="center"/>
              <w:rPr>
                <w:b/>
                <w:sz w:val="22"/>
              </w:rPr>
            </w:pPr>
            <w:r>
              <w:rPr>
                <w:b/>
                <w:sz w:val="22"/>
              </w:rPr>
              <w:t>VII. SCHOOL FACILITIES</w:t>
            </w:r>
          </w:p>
        </w:tc>
      </w:tr>
      <w:tr w:rsidR="0078264F" w14:paraId="311C69F4" w14:textId="77777777">
        <w:trPr>
          <w:tblHeader/>
        </w:trPr>
        <w:tc>
          <w:tcPr>
            <w:tcW w:w="1530" w:type="dxa"/>
          </w:tcPr>
          <w:p w14:paraId="6D151D63" w14:textId="77777777" w:rsidR="0078264F" w:rsidRDefault="0078264F">
            <w:pPr>
              <w:spacing w:line="120" w:lineRule="exact"/>
              <w:rPr>
                <w:sz w:val="22"/>
              </w:rPr>
            </w:pPr>
          </w:p>
          <w:p w14:paraId="5E1546F7" w14:textId="77777777" w:rsidR="0078264F" w:rsidRDefault="0078264F">
            <w:pPr>
              <w:spacing w:after="58"/>
              <w:jc w:val="center"/>
              <w:rPr>
                <w:sz w:val="22"/>
              </w:rPr>
            </w:pPr>
          </w:p>
        </w:tc>
        <w:tc>
          <w:tcPr>
            <w:tcW w:w="7740" w:type="dxa"/>
            <w:gridSpan w:val="4"/>
            <w:vAlign w:val="center"/>
          </w:tcPr>
          <w:p w14:paraId="71505010" w14:textId="77777777" w:rsidR="0078264F" w:rsidRDefault="0078264F">
            <w:pPr>
              <w:spacing w:after="58"/>
              <w:jc w:val="center"/>
              <w:rPr>
                <w:b/>
                <w:sz w:val="22"/>
              </w:rPr>
            </w:pPr>
            <w:r>
              <w:rPr>
                <w:b/>
                <w:sz w:val="22"/>
              </w:rPr>
              <w:t>Legal Standard</w:t>
            </w:r>
          </w:p>
        </w:tc>
      </w:tr>
      <w:tr w:rsidR="0078264F" w:rsidRPr="004E3028" w14:paraId="1ABABDD9" w14:textId="77777777">
        <w:tc>
          <w:tcPr>
            <w:tcW w:w="1530" w:type="dxa"/>
          </w:tcPr>
          <w:p w14:paraId="2A197E19" w14:textId="77777777" w:rsidR="0078264F" w:rsidRDefault="0078264F">
            <w:pPr>
              <w:spacing w:line="120" w:lineRule="exact"/>
              <w:rPr>
                <w:sz w:val="22"/>
              </w:rPr>
            </w:pPr>
          </w:p>
          <w:p w14:paraId="2F07515C" w14:textId="77777777" w:rsidR="0078264F" w:rsidRDefault="0078264F">
            <w:pPr>
              <w:spacing w:after="58"/>
              <w:jc w:val="center"/>
              <w:rPr>
                <w:b/>
                <w:sz w:val="22"/>
              </w:rPr>
            </w:pPr>
            <w:r>
              <w:rPr>
                <w:b/>
                <w:sz w:val="22"/>
              </w:rPr>
              <w:t>SE 55</w:t>
            </w:r>
          </w:p>
        </w:tc>
        <w:tc>
          <w:tcPr>
            <w:tcW w:w="7740" w:type="dxa"/>
            <w:gridSpan w:val="4"/>
          </w:tcPr>
          <w:p w14:paraId="46C90CD0" w14:textId="77777777" w:rsidR="0078264F" w:rsidRDefault="0078264F" w:rsidP="0078264F">
            <w:pPr>
              <w:pStyle w:val="Heading8"/>
              <w:rPr>
                <w:u w:val="none"/>
              </w:rPr>
            </w:pPr>
            <w:r>
              <w:rPr>
                <w:u w:val="none"/>
              </w:rPr>
              <w:t>Special education facilities and classrooms</w:t>
            </w:r>
          </w:p>
          <w:p w14:paraId="29FD71F6" w14:textId="77777777" w:rsidR="0078264F" w:rsidRDefault="0078264F" w:rsidP="0078264F">
            <w:pPr>
              <w:tabs>
                <w:tab w:val="left" w:pos="-1440"/>
              </w:tabs>
              <w:rPr>
                <w:color w:val="000000"/>
                <w:sz w:val="22"/>
              </w:rPr>
            </w:pPr>
            <w:bookmarkStart w:id="37" w:name="CRIT_SE_55"/>
            <w:r>
              <w:rPr>
                <w:color w:val="000000"/>
                <w:sz w:val="22"/>
              </w:rPr>
              <w:t>The school district provides facilities and classrooms for eligible students that</w:t>
            </w:r>
          </w:p>
          <w:p w14:paraId="7B09C181" w14:textId="77777777" w:rsidR="0078264F" w:rsidRDefault="0078264F" w:rsidP="0078264F">
            <w:pPr>
              <w:numPr>
                <w:ilvl w:val="0"/>
                <w:numId w:val="4"/>
              </w:numPr>
              <w:tabs>
                <w:tab w:val="left" w:pos="-1440"/>
              </w:tabs>
              <w:rPr>
                <w:color w:val="000000"/>
                <w:sz w:val="22"/>
              </w:rPr>
            </w:pPr>
            <w:r>
              <w:rPr>
                <w:color w:val="000000"/>
                <w:sz w:val="22"/>
              </w:rPr>
              <w:t xml:space="preserve">maximize the inclusion of such students into the life of the </w:t>
            </w:r>
            <w:proofErr w:type="gramStart"/>
            <w:r>
              <w:rPr>
                <w:color w:val="000000"/>
                <w:sz w:val="22"/>
              </w:rPr>
              <w:t>school;</w:t>
            </w:r>
            <w:proofErr w:type="gramEnd"/>
          </w:p>
          <w:p w14:paraId="40517B95" w14:textId="77777777" w:rsidR="0078264F" w:rsidRDefault="0078264F" w:rsidP="0078264F">
            <w:pPr>
              <w:numPr>
                <w:ilvl w:val="0"/>
                <w:numId w:val="4"/>
              </w:numPr>
              <w:tabs>
                <w:tab w:val="left" w:pos="-1440"/>
              </w:tabs>
              <w:rPr>
                <w:color w:val="000000"/>
                <w:sz w:val="22"/>
              </w:rPr>
            </w:pPr>
            <w:r>
              <w:rPr>
                <w:color w:val="000000"/>
                <w:sz w:val="22"/>
              </w:rPr>
              <w:t>provide accessibility in order to implement fully each student</w:t>
            </w:r>
            <w:r>
              <w:rPr>
                <w:sz w:val="22"/>
                <w:szCs w:val="22"/>
              </w:rPr>
              <w:t>'</w:t>
            </w:r>
            <w:r>
              <w:rPr>
                <w:color w:val="000000"/>
                <w:sz w:val="22"/>
              </w:rPr>
              <w:t xml:space="preserve">s </w:t>
            </w:r>
            <w:proofErr w:type="gramStart"/>
            <w:r>
              <w:rPr>
                <w:color w:val="000000"/>
                <w:sz w:val="22"/>
              </w:rPr>
              <w:t>IEP;</w:t>
            </w:r>
            <w:proofErr w:type="gramEnd"/>
          </w:p>
          <w:p w14:paraId="10FED794" w14:textId="77777777" w:rsidR="0078264F" w:rsidRDefault="0078264F" w:rsidP="0078264F">
            <w:pPr>
              <w:numPr>
                <w:ilvl w:val="0"/>
                <w:numId w:val="4"/>
              </w:numPr>
              <w:tabs>
                <w:tab w:val="left" w:pos="-1440"/>
              </w:tabs>
              <w:rPr>
                <w:color w:val="000000"/>
                <w:sz w:val="22"/>
              </w:rPr>
            </w:pPr>
            <w:r>
              <w:rPr>
                <w:color w:val="000000"/>
                <w:sz w:val="22"/>
              </w:rPr>
              <w:t xml:space="preserve">are at least equal in all physical respects to the average standards of general education facilities and </w:t>
            </w:r>
            <w:proofErr w:type="gramStart"/>
            <w:r>
              <w:rPr>
                <w:color w:val="000000"/>
                <w:sz w:val="22"/>
              </w:rPr>
              <w:t>classrooms;</w:t>
            </w:r>
            <w:proofErr w:type="gramEnd"/>
          </w:p>
          <w:p w14:paraId="1BA0F114" w14:textId="77777777" w:rsidR="0078264F" w:rsidRDefault="0078264F" w:rsidP="0078264F">
            <w:pPr>
              <w:numPr>
                <w:ilvl w:val="0"/>
                <w:numId w:val="4"/>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14:paraId="084D5B78" w14:textId="77777777" w:rsidR="0078264F" w:rsidRPr="004E3028" w:rsidRDefault="0078264F" w:rsidP="0078264F">
            <w:pPr>
              <w:numPr>
                <w:ilvl w:val="0"/>
                <w:numId w:val="4"/>
              </w:numPr>
              <w:tabs>
                <w:tab w:val="left" w:pos="-1440"/>
              </w:tabs>
              <w:rPr>
                <w:color w:val="000000"/>
                <w:sz w:val="22"/>
                <w:szCs w:val="22"/>
              </w:rPr>
            </w:pPr>
            <w:r w:rsidRPr="004E3028">
              <w:rPr>
                <w:sz w:val="22"/>
                <w:szCs w:val="22"/>
              </w:rPr>
              <w:t>are not identified by signs or other means that stigmatize such students.</w:t>
            </w:r>
            <w:bookmarkEnd w:id="37"/>
          </w:p>
        </w:tc>
      </w:tr>
      <w:tr w:rsidR="0078264F" w14:paraId="7CA03348" w14:textId="77777777" w:rsidTr="0078264F">
        <w:tc>
          <w:tcPr>
            <w:tcW w:w="1530" w:type="dxa"/>
          </w:tcPr>
          <w:p w14:paraId="0911EA9A" w14:textId="77777777" w:rsidR="0078264F" w:rsidRDefault="0078264F">
            <w:pPr>
              <w:spacing w:line="120" w:lineRule="exact"/>
              <w:rPr>
                <w:sz w:val="22"/>
              </w:rPr>
            </w:pPr>
          </w:p>
        </w:tc>
        <w:tc>
          <w:tcPr>
            <w:tcW w:w="3870" w:type="dxa"/>
            <w:gridSpan w:val="2"/>
          </w:tcPr>
          <w:p w14:paraId="0F61D557" w14:textId="77777777" w:rsidR="0078264F" w:rsidRDefault="0078264F" w:rsidP="0078264F">
            <w:pPr>
              <w:pStyle w:val="Heading8"/>
              <w:jc w:val="center"/>
              <w:rPr>
                <w:u w:val="none"/>
              </w:rPr>
            </w:pPr>
            <w:r>
              <w:rPr>
                <w:u w:val="none"/>
              </w:rPr>
              <w:t>State Requirements</w:t>
            </w:r>
          </w:p>
        </w:tc>
        <w:tc>
          <w:tcPr>
            <w:tcW w:w="3870" w:type="dxa"/>
            <w:gridSpan w:val="2"/>
          </w:tcPr>
          <w:p w14:paraId="37421158" w14:textId="77777777" w:rsidR="0078264F" w:rsidRDefault="0078264F" w:rsidP="0078264F">
            <w:pPr>
              <w:pStyle w:val="Heading8"/>
              <w:jc w:val="center"/>
              <w:rPr>
                <w:u w:val="none"/>
              </w:rPr>
            </w:pPr>
            <w:r>
              <w:rPr>
                <w:u w:val="none"/>
              </w:rPr>
              <w:t>Federal Requirements</w:t>
            </w:r>
          </w:p>
        </w:tc>
      </w:tr>
      <w:tr w:rsidR="0078264F" w:rsidRPr="004E3028" w14:paraId="354D363E" w14:textId="77777777" w:rsidTr="0078264F">
        <w:tc>
          <w:tcPr>
            <w:tcW w:w="1530" w:type="dxa"/>
          </w:tcPr>
          <w:p w14:paraId="28DC5AF3" w14:textId="77777777" w:rsidR="0078264F" w:rsidRDefault="0078264F">
            <w:pPr>
              <w:spacing w:line="120" w:lineRule="exact"/>
              <w:rPr>
                <w:sz w:val="22"/>
              </w:rPr>
            </w:pPr>
          </w:p>
        </w:tc>
        <w:tc>
          <w:tcPr>
            <w:tcW w:w="3870" w:type="dxa"/>
            <w:gridSpan w:val="2"/>
          </w:tcPr>
          <w:p w14:paraId="2899F79E" w14:textId="77777777" w:rsidR="0078264F" w:rsidRPr="004E3028" w:rsidRDefault="0078264F" w:rsidP="0078264F">
            <w:pPr>
              <w:pStyle w:val="Heading8"/>
              <w:rPr>
                <w:b w:val="0"/>
                <w:u w:val="none"/>
              </w:rPr>
            </w:pPr>
            <w:r w:rsidRPr="004E3028">
              <w:rPr>
                <w:b w:val="0"/>
                <w:szCs w:val="22"/>
                <w:u w:val="none"/>
              </w:rPr>
              <w:t>603 CMR 28.03(1)(b)</w:t>
            </w:r>
          </w:p>
        </w:tc>
        <w:tc>
          <w:tcPr>
            <w:tcW w:w="3870" w:type="dxa"/>
            <w:gridSpan w:val="2"/>
          </w:tcPr>
          <w:p w14:paraId="35BD2BFC" w14:textId="77777777" w:rsidR="0078264F" w:rsidRPr="004E3028" w:rsidRDefault="0078264F" w:rsidP="0078264F">
            <w:pPr>
              <w:pStyle w:val="Heading8"/>
              <w:rPr>
                <w:b w:val="0"/>
                <w:u w:val="none"/>
              </w:rPr>
            </w:pPr>
            <w:r w:rsidRPr="004E3028">
              <w:rPr>
                <w:b w:val="0"/>
                <w:szCs w:val="22"/>
                <w:u w:val="none"/>
              </w:rPr>
              <w:t>Section 504 of the Rehabilitation Act of 1973</w:t>
            </w:r>
          </w:p>
        </w:tc>
      </w:tr>
      <w:tr w:rsidR="0078264F" w:rsidRPr="002E3679" w14:paraId="7B842173" w14:textId="77777777" w:rsidTr="007826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E26BE3D" w14:textId="77777777" w:rsidR="0078264F" w:rsidRDefault="0078264F" w:rsidP="007826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F5D2291" w14:textId="77777777" w:rsidR="0078264F" w:rsidRDefault="0078264F" w:rsidP="007826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30410FC" w14:textId="77777777" w:rsidR="0078264F" w:rsidRDefault="0078264F" w:rsidP="0078264F">
            <w:pPr>
              <w:rPr>
                <w:b/>
                <w:sz w:val="22"/>
              </w:rPr>
            </w:pPr>
            <w:bookmarkStart w:id="38" w:name="RATING_SE_55"/>
            <w:r>
              <w:rPr>
                <w:b/>
                <w:sz w:val="22"/>
              </w:rPr>
              <w:t xml:space="preserve"> Partially Implemented </w:t>
            </w:r>
            <w:bookmarkEnd w:id="38"/>
          </w:p>
        </w:tc>
        <w:tc>
          <w:tcPr>
            <w:tcW w:w="2880" w:type="dxa"/>
            <w:tcBorders>
              <w:top w:val="single" w:sz="2" w:space="0" w:color="000000"/>
              <w:left w:val="single" w:sz="2" w:space="0" w:color="000000"/>
              <w:bottom w:val="double" w:sz="2" w:space="0" w:color="000000"/>
              <w:right w:val="nil"/>
            </w:tcBorders>
            <w:vAlign w:val="center"/>
          </w:tcPr>
          <w:p w14:paraId="1E0C5423" w14:textId="77777777" w:rsidR="0078264F" w:rsidRDefault="0078264F" w:rsidP="007826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A048C38" w14:textId="77777777" w:rsidR="0078264F" w:rsidRPr="002E3679" w:rsidRDefault="0078264F" w:rsidP="0078264F">
            <w:pPr>
              <w:spacing w:line="163" w:lineRule="exact"/>
              <w:rPr>
                <w:b/>
                <w:sz w:val="22"/>
              </w:rPr>
            </w:pPr>
            <w:bookmarkStart w:id="39" w:name="DISTRESP_SE_55"/>
            <w:r w:rsidRPr="002E3679">
              <w:rPr>
                <w:b/>
                <w:sz w:val="22"/>
              </w:rPr>
              <w:t>Yes</w:t>
            </w:r>
            <w:bookmarkEnd w:id="39"/>
          </w:p>
        </w:tc>
      </w:tr>
    </w:tbl>
    <w:p w14:paraId="17042234" w14:textId="77777777" w:rsidR="0078264F" w:rsidRDefault="007826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8264F" w14:paraId="7CE0BA0E" w14:textId="77777777">
        <w:tc>
          <w:tcPr>
            <w:tcW w:w="9270" w:type="dxa"/>
          </w:tcPr>
          <w:p w14:paraId="14A0EE40" w14:textId="77777777" w:rsidR="0078264F" w:rsidRDefault="0078264F">
            <w:pPr>
              <w:rPr>
                <w:b/>
                <w:sz w:val="22"/>
              </w:rPr>
            </w:pPr>
            <w:r>
              <w:rPr>
                <w:b/>
                <w:sz w:val="22"/>
              </w:rPr>
              <w:t>Department of Elementary and Secondary Education Findings:</w:t>
            </w:r>
            <w:bookmarkStart w:id="40" w:name="LABEL_SE_55"/>
            <w:bookmarkEnd w:id="40"/>
          </w:p>
        </w:tc>
      </w:tr>
      <w:tr w:rsidR="0078264F" w14:paraId="66E060B7" w14:textId="77777777">
        <w:tc>
          <w:tcPr>
            <w:tcW w:w="9270" w:type="dxa"/>
          </w:tcPr>
          <w:p w14:paraId="544E9CC0" w14:textId="77777777" w:rsidR="0078264F" w:rsidRDefault="0078264F">
            <w:pPr>
              <w:rPr>
                <w:i/>
                <w:sz w:val="22"/>
              </w:rPr>
            </w:pPr>
            <w:bookmarkStart w:id="41" w:name="FINDING_SE_55"/>
            <w:r>
              <w:rPr>
                <w:i/>
                <w:sz w:val="22"/>
              </w:rPr>
              <w:t>Observations indicated that facilities for special education students are not always given the same priority as general education programs in the allocation of instructional space in order to minimize the separation or stigmatization of eligible students. Specifically, special education pullout services and counseling services at the Rodman Elementary School are provided in spaces enclosed by short temporary dividers in a hallway next to a staircase. In addition, the grade three substantially separate special education classrooms at Carney Academy are clustered in one section of the building, away from general education classrooms, thus minimizing the inclusion of the students in the life of the school.</w:t>
            </w:r>
            <w:bookmarkEnd w:id="41"/>
          </w:p>
        </w:tc>
      </w:tr>
    </w:tbl>
    <w:p w14:paraId="48EB4D0F" w14:textId="77777777" w:rsidR="0078264F" w:rsidRDefault="0078264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8264F" w14:paraId="43F7A4C2" w14:textId="77777777" w:rsidTr="0078264F">
        <w:trPr>
          <w:cantSplit/>
          <w:trHeight w:val="11941"/>
          <w:jc w:val="center"/>
        </w:trPr>
        <w:tc>
          <w:tcPr>
            <w:tcW w:w="8890" w:type="dxa"/>
          </w:tcPr>
          <w:p w14:paraId="05F8069A" w14:textId="77777777" w:rsidR="0078264F" w:rsidRDefault="0078264F">
            <w:pPr>
              <w:spacing w:line="201" w:lineRule="exact"/>
              <w:rPr>
                <w:sz w:val="22"/>
              </w:rPr>
            </w:pPr>
            <w:bookmarkStart w:id="42" w:name="HeaderPage_CR"/>
            <w:r>
              <w:rPr>
                <w:sz w:val="22"/>
              </w:rPr>
              <w:lastRenderedPageBreak/>
              <w:t xml:space="preserve"> </w:t>
            </w:r>
            <w:bookmarkEnd w:id="42"/>
          </w:p>
          <w:p w14:paraId="172206BB" w14:textId="77777777" w:rsidR="0078264F" w:rsidRDefault="0078264F">
            <w:pPr>
              <w:spacing w:line="201" w:lineRule="exact"/>
              <w:rPr>
                <w:sz w:val="22"/>
              </w:rPr>
            </w:pPr>
          </w:p>
          <w:p w14:paraId="0F690409" w14:textId="77777777" w:rsidR="0078264F" w:rsidRDefault="0078264F">
            <w:pPr>
              <w:spacing w:line="201" w:lineRule="exact"/>
              <w:rPr>
                <w:sz w:val="22"/>
              </w:rPr>
            </w:pPr>
          </w:p>
          <w:p w14:paraId="4ACC876A" w14:textId="77777777" w:rsidR="0078264F" w:rsidRDefault="0078264F">
            <w:pPr>
              <w:spacing w:line="201" w:lineRule="exact"/>
              <w:rPr>
                <w:sz w:val="22"/>
              </w:rPr>
            </w:pPr>
          </w:p>
          <w:p w14:paraId="2373C58D" w14:textId="77777777" w:rsidR="0078264F" w:rsidRDefault="0078264F">
            <w:pPr>
              <w:spacing w:line="201" w:lineRule="exact"/>
              <w:rPr>
                <w:sz w:val="22"/>
              </w:rPr>
            </w:pPr>
          </w:p>
          <w:p w14:paraId="2B6E761C" w14:textId="77777777" w:rsidR="0078264F" w:rsidRDefault="0078264F">
            <w:pPr>
              <w:spacing w:line="201" w:lineRule="exact"/>
              <w:rPr>
                <w:sz w:val="22"/>
              </w:rPr>
            </w:pPr>
          </w:p>
          <w:p w14:paraId="47B5D960" w14:textId="77777777" w:rsidR="0078264F" w:rsidRDefault="0078264F">
            <w:pPr>
              <w:spacing w:line="201" w:lineRule="exact"/>
              <w:rPr>
                <w:sz w:val="22"/>
              </w:rPr>
            </w:pPr>
          </w:p>
          <w:p w14:paraId="26612379" w14:textId="77777777" w:rsidR="0078264F" w:rsidRDefault="0078264F">
            <w:pPr>
              <w:spacing w:line="201" w:lineRule="exact"/>
              <w:rPr>
                <w:sz w:val="22"/>
              </w:rPr>
            </w:pPr>
          </w:p>
          <w:p w14:paraId="779AAC80" w14:textId="77777777" w:rsidR="0078264F" w:rsidRDefault="0078264F">
            <w:pPr>
              <w:spacing w:line="201" w:lineRule="exact"/>
              <w:rPr>
                <w:sz w:val="22"/>
              </w:rPr>
            </w:pPr>
          </w:p>
          <w:p w14:paraId="03D898A6" w14:textId="77777777" w:rsidR="0078264F" w:rsidRDefault="0078264F">
            <w:pPr>
              <w:spacing w:line="201" w:lineRule="exact"/>
              <w:rPr>
                <w:sz w:val="22"/>
              </w:rPr>
            </w:pPr>
          </w:p>
          <w:p w14:paraId="2764CC62" w14:textId="77777777" w:rsidR="0078264F" w:rsidRPr="007E5338" w:rsidRDefault="0078264F">
            <w:pPr>
              <w:pStyle w:val="Heading1"/>
              <w:rPr>
                <w:sz w:val="22"/>
                <w:lang w:val="en-US" w:eastAsia="en-US"/>
              </w:rPr>
            </w:pPr>
          </w:p>
          <w:p w14:paraId="6101884B" w14:textId="77777777" w:rsidR="0078264F" w:rsidRDefault="0078264F"/>
          <w:p w14:paraId="12D68409" w14:textId="77777777" w:rsidR="0078264F" w:rsidRDefault="0078264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8264F" w:rsidRPr="004C0BBA" w14:paraId="7F7E5628" w14:textId="77777777" w:rsidTr="0078264F">
              <w:tc>
                <w:tcPr>
                  <w:tcW w:w="8521" w:type="dxa"/>
                  <w:shd w:val="clear" w:color="auto" w:fill="auto"/>
                </w:tcPr>
                <w:p w14:paraId="4A93F821" w14:textId="77777777" w:rsidR="0078264F" w:rsidRPr="004C0BBA" w:rsidRDefault="0078264F" w:rsidP="0078264F">
                  <w:pPr>
                    <w:jc w:val="center"/>
                    <w:rPr>
                      <w:b/>
                      <w:bCs/>
                      <w:sz w:val="36"/>
                    </w:rPr>
                  </w:pPr>
                  <w:r w:rsidRPr="004C0BBA">
                    <w:rPr>
                      <w:b/>
                      <w:bCs/>
                      <w:sz w:val="36"/>
                    </w:rPr>
                    <w:t xml:space="preserve">CIVIL RIGHTS </w:t>
                  </w:r>
                </w:p>
                <w:p w14:paraId="29A2DFEF" w14:textId="77777777" w:rsidR="0078264F" w:rsidRPr="004C0BBA" w:rsidRDefault="0078264F" w:rsidP="0078264F">
                  <w:pPr>
                    <w:jc w:val="center"/>
                    <w:rPr>
                      <w:b/>
                      <w:bCs/>
                      <w:sz w:val="36"/>
                    </w:rPr>
                  </w:pPr>
                  <w:r w:rsidRPr="004C0BBA">
                    <w:rPr>
                      <w:b/>
                      <w:bCs/>
                      <w:sz w:val="36"/>
                    </w:rPr>
                    <w:t xml:space="preserve">METHODS OF ADMINISTRATION (CR) </w:t>
                  </w:r>
                </w:p>
                <w:p w14:paraId="68759469" w14:textId="77777777" w:rsidR="0078264F" w:rsidRPr="004C0BBA" w:rsidRDefault="0078264F" w:rsidP="0078264F">
                  <w:pPr>
                    <w:jc w:val="center"/>
                    <w:rPr>
                      <w:b/>
                      <w:bCs/>
                      <w:sz w:val="36"/>
                    </w:rPr>
                  </w:pPr>
                  <w:r w:rsidRPr="004C0BBA">
                    <w:rPr>
                      <w:b/>
                      <w:bCs/>
                      <w:sz w:val="36"/>
                    </w:rPr>
                    <w:t xml:space="preserve">AND </w:t>
                  </w:r>
                </w:p>
                <w:p w14:paraId="01CB7004" w14:textId="77777777" w:rsidR="0078264F" w:rsidRPr="004C0BBA" w:rsidRDefault="0078264F" w:rsidP="0078264F">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43" w:name="_Toc91143813"/>
                  <w:bookmarkStart w:id="44" w:name="_Toc103951068"/>
                  <w:r w:rsidRPr="004C0BBA">
                    <w:rPr>
                      <w:b/>
                      <w:bCs/>
                      <w:sz w:val="22"/>
                    </w:rPr>
                    <w:instrText>CIVIL RIGHTS AND OTHER RELATED GENERAL EDUCATION REQUIREMENTS</w:instrText>
                  </w:r>
                  <w:bookmarkEnd w:id="43"/>
                  <w:bookmarkEnd w:id="44"/>
                  <w:r>
                    <w:instrText xml:space="preserve">" \f C \l "2" </w:instrText>
                  </w:r>
                  <w:r w:rsidRPr="004C0BBA">
                    <w:rPr>
                      <w:b/>
                      <w:bCs/>
                      <w:sz w:val="36"/>
                    </w:rPr>
                    <w:fldChar w:fldCharType="end"/>
                  </w:r>
                  <w:r w:rsidRPr="004C0BBA">
                    <w:rPr>
                      <w:b/>
                      <w:bCs/>
                      <w:sz w:val="36"/>
                    </w:rPr>
                    <w:t xml:space="preserve"> </w:t>
                  </w:r>
                </w:p>
                <w:p w14:paraId="74950432" w14:textId="77777777" w:rsidR="0078264F" w:rsidRPr="004C0BBA" w:rsidRDefault="0078264F" w:rsidP="0078264F">
                  <w:pPr>
                    <w:jc w:val="center"/>
                    <w:rPr>
                      <w:b/>
                      <w:bCs/>
                      <w:sz w:val="36"/>
                    </w:rPr>
                  </w:pPr>
                </w:p>
                <w:p w14:paraId="13CEDB98" w14:textId="77777777" w:rsidR="0078264F" w:rsidRPr="004C0BBA" w:rsidRDefault="0078264F" w:rsidP="0078264F">
                  <w:pPr>
                    <w:jc w:val="center"/>
                    <w:rPr>
                      <w:b/>
                      <w:bCs/>
                      <w:sz w:val="36"/>
                    </w:rPr>
                  </w:pPr>
                </w:p>
                <w:p w14:paraId="01CB1024" w14:textId="77777777" w:rsidR="0078264F" w:rsidRPr="004C0BBA" w:rsidRDefault="0078264F" w:rsidP="0078264F">
                  <w:pPr>
                    <w:jc w:val="center"/>
                    <w:rPr>
                      <w:b/>
                      <w:bCs/>
                      <w:sz w:val="36"/>
                    </w:rPr>
                  </w:pPr>
                  <w:r w:rsidRPr="004C0BBA">
                    <w:rPr>
                      <w:b/>
                      <w:bCs/>
                      <w:sz w:val="36"/>
                    </w:rPr>
                    <w:t xml:space="preserve">LEGAL STANDARDS, </w:t>
                  </w:r>
                </w:p>
                <w:p w14:paraId="6636F836" w14:textId="77777777" w:rsidR="0078264F" w:rsidRPr="004C0BBA" w:rsidRDefault="0078264F" w:rsidP="0078264F">
                  <w:pPr>
                    <w:jc w:val="center"/>
                    <w:rPr>
                      <w:b/>
                      <w:bCs/>
                      <w:sz w:val="36"/>
                    </w:rPr>
                  </w:pPr>
                  <w:r w:rsidRPr="004C0BBA">
                    <w:rPr>
                      <w:b/>
                      <w:bCs/>
                      <w:sz w:val="36"/>
                    </w:rPr>
                    <w:t xml:space="preserve">COMPLIANCE RATINGS AND </w:t>
                  </w:r>
                </w:p>
                <w:p w14:paraId="65DD263B" w14:textId="77777777" w:rsidR="0078264F" w:rsidRPr="004C0BBA" w:rsidRDefault="0078264F" w:rsidP="0078264F">
                  <w:pPr>
                    <w:jc w:val="center"/>
                    <w:rPr>
                      <w:b/>
                      <w:bCs/>
                    </w:rPr>
                  </w:pPr>
                  <w:bookmarkStart w:id="45" w:name="SEMANTIC_CR"/>
                  <w:r w:rsidRPr="004C0BBA">
                    <w:rPr>
                      <w:b/>
                      <w:bCs/>
                      <w:sz w:val="36"/>
                    </w:rPr>
                    <w:t>FINDINGS</w:t>
                  </w:r>
                  <w:bookmarkEnd w:id="45"/>
                </w:p>
                <w:p w14:paraId="70108484" w14:textId="77777777" w:rsidR="0078264F" w:rsidRPr="004C0BBA" w:rsidRDefault="0078264F" w:rsidP="0078264F">
                  <w:pPr>
                    <w:jc w:val="center"/>
                    <w:rPr>
                      <w:b/>
                      <w:bCs/>
                      <w:sz w:val="22"/>
                    </w:rPr>
                  </w:pPr>
                </w:p>
                <w:p w14:paraId="44B8A90C" w14:textId="77777777" w:rsidR="0078264F" w:rsidRDefault="0078264F" w:rsidP="0078264F">
                  <w:pPr>
                    <w:pStyle w:val="TOC1"/>
                  </w:pPr>
                </w:p>
                <w:p w14:paraId="7B3A1D2E" w14:textId="77777777" w:rsidR="0078264F" w:rsidRPr="004C0BBA" w:rsidRDefault="0078264F" w:rsidP="0078264F">
                  <w:pPr>
                    <w:jc w:val="center"/>
                    <w:rPr>
                      <w:b/>
                      <w:bCs/>
                      <w:sz w:val="36"/>
                    </w:rPr>
                  </w:pPr>
                </w:p>
              </w:tc>
            </w:tr>
          </w:tbl>
          <w:p w14:paraId="2CBC44D4" w14:textId="77777777" w:rsidR="0078264F" w:rsidRDefault="0078264F">
            <w:pPr>
              <w:spacing w:after="58"/>
              <w:rPr>
                <w:sz w:val="22"/>
              </w:rPr>
            </w:pPr>
          </w:p>
          <w:p w14:paraId="4DA93C13" w14:textId="77777777" w:rsidR="0078264F" w:rsidRDefault="0078264F">
            <w:pPr>
              <w:spacing w:line="201" w:lineRule="exact"/>
              <w:rPr>
                <w:sz w:val="22"/>
              </w:rPr>
            </w:pPr>
          </w:p>
          <w:p w14:paraId="7072948B" w14:textId="77777777" w:rsidR="0078264F" w:rsidRDefault="0078264F">
            <w:pPr>
              <w:spacing w:line="201" w:lineRule="exact"/>
              <w:rPr>
                <w:sz w:val="22"/>
              </w:rPr>
            </w:pPr>
          </w:p>
          <w:p w14:paraId="76B98B0F" w14:textId="77777777" w:rsidR="0078264F" w:rsidRDefault="0078264F">
            <w:pPr>
              <w:spacing w:line="201" w:lineRule="exact"/>
              <w:rPr>
                <w:sz w:val="22"/>
              </w:rPr>
            </w:pPr>
          </w:p>
          <w:p w14:paraId="4718B450" w14:textId="77777777" w:rsidR="0078264F" w:rsidRDefault="0078264F">
            <w:pPr>
              <w:spacing w:line="201" w:lineRule="exact"/>
              <w:rPr>
                <w:sz w:val="22"/>
              </w:rPr>
            </w:pPr>
          </w:p>
          <w:p w14:paraId="19CA3044" w14:textId="77777777" w:rsidR="0078264F" w:rsidRDefault="0078264F">
            <w:pPr>
              <w:spacing w:line="201" w:lineRule="exact"/>
              <w:rPr>
                <w:sz w:val="22"/>
              </w:rPr>
            </w:pPr>
          </w:p>
          <w:p w14:paraId="7CAA53F3" w14:textId="77777777" w:rsidR="0078264F" w:rsidRDefault="0078264F">
            <w:pPr>
              <w:spacing w:line="201" w:lineRule="exact"/>
              <w:rPr>
                <w:sz w:val="22"/>
              </w:rPr>
            </w:pPr>
          </w:p>
          <w:p w14:paraId="2D639AC6" w14:textId="77777777" w:rsidR="0078264F" w:rsidRDefault="0078264F">
            <w:pPr>
              <w:spacing w:line="201" w:lineRule="exact"/>
              <w:rPr>
                <w:sz w:val="22"/>
              </w:rPr>
            </w:pPr>
          </w:p>
          <w:p w14:paraId="61355D64" w14:textId="77777777" w:rsidR="0078264F" w:rsidRDefault="0078264F">
            <w:pPr>
              <w:spacing w:line="201" w:lineRule="exact"/>
              <w:rPr>
                <w:sz w:val="22"/>
              </w:rPr>
            </w:pPr>
          </w:p>
          <w:p w14:paraId="574CBFC3" w14:textId="77777777" w:rsidR="0078264F" w:rsidRDefault="0078264F">
            <w:pPr>
              <w:spacing w:line="201" w:lineRule="exact"/>
              <w:rPr>
                <w:sz w:val="22"/>
              </w:rPr>
            </w:pPr>
          </w:p>
          <w:p w14:paraId="36656E09" w14:textId="77777777" w:rsidR="0078264F" w:rsidRDefault="0078264F">
            <w:pPr>
              <w:spacing w:line="201" w:lineRule="exact"/>
              <w:rPr>
                <w:sz w:val="22"/>
              </w:rPr>
            </w:pPr>
          </w:p>
          <w:p w14:paraId="6C3B3312" w14:textId="77777777" w:rsidR="0078264F" w:rsidRDefault="0078264F">
            <w:pPr>
              <w:spacing w:line="201" w:lineRule="exact"/>
              <w:rPr>
                <w:sz w:val="22"/>
              </w:rPr>
            </w:pPr>
          </w:p>
          <w:p w14:paraId="362337A5" w14:textId="77777777" w:rsidR="0078264F" w:rsidRDefault="0078264F">
            <w:pPr>
              <w:spacing w:line="201" w:lineRule="exact"/>
              <w:rPr>
                <w:sz w:val="22"/>
              </w:rPr>
            </w:pPr>
          </w:p>
          <w:p w14:paraId="001A8365" w14:textId="77777777" w:rsidR="0078264F" w:rsidRDefault="0078264F">
            <w:pPr>
              <w:spacing w:line="201" w:lineRule="exact"/>
              <w:rPr>
                <w:sz w:val="22"/>
              </w:rPr>
            </w:pPr>
          </w:p>
          <w:p w14:paraId="142F73FD" w14:textId="77777777" w:rsidR="0078264F" w:rsidRDefault="0078264F">
            <w:pPr>
              <w:spacing w:line="201" w:lineRule="exact"/>
              <w:rPr>
                <w:sz w:val="22"/>
              </w:rPr>
            </w:pPr>
          </w:p>
          <w:p w14:paraId="7B817086" w14:textId="77777777" w:rsidR="0078264F" w:rsidRDefault="0078264F">
            <w:pPr>
              <w:spacing w:line="201" w:lineRule="exact"/>
              <w:rPr>
                <w:sz w:val="22"/>
              </w:rPr>
            </w:pPr>
          </w:p>
          <w:p w14:paraId="2FC6B50E" w14:textId="77777777" w:rsidR="0078264F" w:rsidRDefault="0078264F">
            <w:pPr>
              <w:spacing w:line="201" w:lineRule="exact"/>
              <w:rPr>
                <w:sz w:val="22"/>
              </w:rPr>
            </w:pPr>
          </w:p>
          <w:p w14:paraId="751CA72F" w14:textId="77777777" w:rsidR="0078264F" w:rsidRDefault="0078264F">
            <w:pPr>
              <w:spacing w:line="201" w:lineRule="exact"/>
              <w:rPr>
                <w:sz w:val="22"/>
              </w:rPr>
            </w:pPr>
          </w:p>
          <w:p w14:paraId="6746B2C1" w14:textId="77777777" w:rsidR="0078264F" w:rsidRDefault="0078264F">
            <w:pPr>
              <w:spacing w:line="201" w:lineRule="exact"/>
              <w:rPr>
                <w:sz w:val="22"/>
              </w:rPr>
            </w:pPr>
          </w:p>
          <w:p w14:paraId="1E44798C" w14:textId="77777777" w:rsidR="0078264F" w:rsidRDefault="0078264F" w:rsidP="0078264F">
            <w:pPr>
              <w:spacing w:line="201" w:lineRule="exact"/>
              <w:rPr>
                <w:sz w:val="22"/>
              </w:rPr>
            </w:pPr>
          </w:p>
        </w:tc>
      </w:tr>
    </w:tbl>
    <w:p w14:paraId="0E788976" w14:textId="77777777" w:rsidR="0078264F" w:rsidRDefault="007826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8264F" w14:paraId="09F01E95" w14:textId="77777777">
        <w:trPr>
          <w:trHeight w:val="804"/>
          <w:tblHeader/>
        </w:trPr>
        <w:tc>
          <w:tcPr>
            <w:tcW w:w="1530" w:type="dxa"/>
          </w:tcPr>
          <w:p w14:paraId="413E2552" w14:textId="77777777" w:rsidR="0078264F" w:rsidRDefault="0078264F">
            <w:pPr>
              <w:jc w:val="center"/>
              <w:rPr>
                <w:b/>
                <w:sz w:val="22"/>
              </w:rPr>
            </w:pPr>
          </w:p>
          <w:p w14:paraId="082A9023" w14:textId="77777777" w:rsidR="0078264F" w:rsidRDefault="0078264F">
            <w:pPr>
              <w:jc w:val="center"/>
              <w:rPr>
                <w:b/>
                <w:sz w:val="22"/>
              </w:rPr>
            </w:pPr>
            <w:r>
              <w:rPr>
                <w:b/>
                <w:sz w:val="22"/>
              </w:rPr>
              <w:t>CRITERION</w:t>
            </w:r>
          </w:p>
          <w:p w14:paraId="63E83DEB" w14:textId="77777777" w:rsidR="0078264F" w:rsidRDefault="0078264F">
            <w:pPr>
              <w:jc w:val="center"/>
              <w:rPr>
                <w:b/>
                <w:sz w:val="22"/>
              </w:rPr>
            </w:pPr>
            <w:r>
              <w:rPr>
                <w:b/>
                <w:sz w:val="22"/>
              </w:rPr>
              <w:t>NUMBER</w:t>
            </w:r>
          </w:p>
        </w:tc>
        <w:tc>
          <w:tcPr>
            <w:tcW w:w="7740" w:type="dxa"/>
            <w:gridSpan w:val="4"/>
            <w:vAlign w:val="center"/>
          </w:tcPr>
          <w:p w14:paraId="5F9C4AD8" w14:textId="77777777" w:rsidR="0078264F" w:rsidRDefault="0078264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8264F" w14:paraId="2B1F863A" w14:textId="77777777">
        <w:trPr>
          <w:tblHeader/>
        </w:trPr>
        <w:tc>
          <w:tcPr>
            <w:tcW w:w="1530" w:type="dxa"/>
          </w:tcPr>
          <w:p w14:paraId="5BD1F300" w14:textId="77777777" w:rsidR="0078264F" w:rsidRDefault="0078264F">
            <w:pPr>
              <w:jc w:val="center"/>
              <w:rPr>
                <w:sz w:val="22"/>
              </w:rPr>
            </w:pPr>
          </w:p>
          <w:p w14:paraId="20641BAC" w14:textId="77777777" w:rsidR="0078264F" w:rsidRDefault="0078264F">
            <w:pPr>
              <w:jc w:val="center"/>
              <w:rPr>
                <w:sz w:val="22"/>
              </w:rPr>
            </w:pPr>
          </w:p>
        </w:tc>
        <w:tc>
          <w:tcPr>
            <w:tcW w:w="7740" w:type="dxa"/>
            <w:gridSpan w:val="4"/>
            <w:vAlign w:val="center"/>
          </w:tcPr>
          <w:p w14:paraId="3B8652B4" w14:textId="77777777" w:rsidR="0078264F" w:rsidRDefault="0078264F">
            <w:pPr>
              <w:jc w:val="center"/>
              <w:rPr>
                <w:b/>
                <w:sz w:val="22"/>
              </w:rPr>
            </w:pPr>
            <w:r>
              <w:rPr>
                <w:b/>
                <w:sz w:val="22"/>
              </w:rPr>
              <w:t>Legal Standard</w:t>
            </w:r>
          </w:p>
        </w:tc>
      </w:tr>
      <w:tr w:rsidR="0078264F" w:rsidRPr="00EA6013" w14:paraId="641C7021" w14:textId="77777777">
        <w:tc>
          <w:tcPr>
            <w:tcW w:w="1530" w:type="dxa"/>
          </w:tcPr>
          <w:p w14:paraId="736D39CE" w14:textId="77777777" w:rsidR="0078264F" w:rsidRDefault="0078264F">
            <w:pPr>
              <w:jc w:val="center"/>
              <w:rPr>
                <w:b/>
                <w:sz w:val="22"/>
              </w:rPr>
            </w:pPr>
          </w:p>
          <w:p w14:paraId="404F92C4" w14:textId="77777777" w:rsidR="0078264F" w:rsidRPr="00E01ECD" w:rsidRDefault="0078264F" w:rsidP="0078264F">
            <w:pPr>
              <w:jc w:val="center"/>
              <w:rPr>
                <w:b/>
                <w:sz w:val="22"/>
              </w:rPr>
            </w:pPr>
            <w:r>
              <w:rPr>
                <w:b/>
                <w:sz w:val="22"/>
              </w:rPr>
              <w:t>CR 7C</w:t>
            </w:r>
          </w:p>
        </w:tc>
        <w:tc>
          <w:tcPr>
            <w:tcW w:w="7740" w:type="dxa"/>
            <w:gridSpan w:val="4"/>
          </w:tcPr>
          <w:p w14:paraId="47BE37A7" w14:textId="77777777" w:rsidR="0078264F" w:rsidRPr="0004357D" w:rsidRDefault="0078264F" w:rsidP="0078264F">
            <w:pPr>
              <w:pStyle w:val="Heading8"/>
              <w:rPr>
                <w:bCs/>
                <w:u w:val="none"/>
              </w:rPr>
            </w:pPr>
            <w:r w:rsidRPr="0004357D">
              <w:rPr>
                <w:bCs/>
                <w:u w:val="none"/>
              </w:rPr>
              <w:t>Early release of high school seniors</w:t>
            </w:r>
          </w:p>
          <w:p w14:paraId="6769E253" w14:textId="77777777" w:rsidR="0078264F" w:rsidRPr="00EA6013" w:rsidRDefault="0078264F">
            <w:pPr>
              <w:rPr>
                <w:sz w:val="22"/>
                <w:szCs w:val="22"/>
              </w:rPr>
            </w:pPr>
            <w:bookmarkStart w:id="46"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46"/>
          </w:p>
        </w:tc>
      </w:tr>
      <w:tr w:rsidR="0078264F" w:rsidRPr="00883D9F" w14:paraId="617E6068" w14:textId="77777777">
        <w:tc>
          <w:tcPr>
            <w:tcW w:w="1530" w:type="dxa"/>
          </w:tcPr>
          <w:p w14:paraId="320683FF" w14:textId="77777777" w:rsidR="0078264F" w:rsidRDefault="0078264F">
            <w:pPr>
              <w:jc w:val="center"/>
              <w:rPr>
                <w:b/>
                <w:sz w:val="22"/>
              </w:rPr>
            </w:pPr>
          </w:p>
        </w:tc>
        <w:tc>
          <w:tcPr>
            <w:tcW w:w="7740" w:type="dxa"/>
            <w:gridSpan w:val="4"/>
          </w:tcPr>
          <w:p w14:paraId="3F029797" w14:textId="77777777" w:rsidR="0078264F" w:rsidRPr="00883D9F" w:rsidRDefault="0078264F" w:rsidP="0078264F">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78264F" w:rsidRPr="002E3679" w14:paraId="74DB5CB7" w14:textId="77777777" w:rsidTr="007826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8456CD8" w14:textId="77777777" w:rsidR="0078264F" w:rsidRDefault="0078264F" w:rsidP="007826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A6D6600" w14:textId="77777777" w:rsidR="0078264F" w:rsidRDefault="0078264F" w:rsidP="007826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1EEC513" w14:textId="77777777" w:rsidR="0078264F" w:rsidRDefault="0078264F" w:rsidP="0078264F">
            <w:pPr>
              <w:rPr>
                <w:b/>
                <w:sz w:val="22"/>
              </w:rPr>
            </w:pPr>
            <w:bookmarkStart w:id="47" w:name="RATING_CR_7C"/>
            <w:r>
              <w:rPr>
                <w:b/>
                <w:sz w:val="22"/>
              </w:rPr>
              <w:t xml:space="preserve"> Partially Implemented </w:t>
            </w:r>
            <w:bookmarkEnd w:id="47"/>
          </w:p>
        </w:tc>
        <w:tc>
          <w:tcPr>
            <w:tcW w:w="2880" w:type="dxa"/>
            <w:tcBorders>
              <w:top w:val="single" w:sz="2" w:space="0" w:color="000000"/>
              <w:left w:val="single" w:sz="2" w:space="0" w:color="000000"/>
              <w:bottom w:val="double" w:sz="2" w:space="0" w:color="000000"/>
              <w:right w:val="nil"/>
            </w:tcBorders>
            <w:vAlign w:val="center"/>
          </w:tcPr>
          <w:p w14:paraId="000B30CA" w14:textId="77777777" w:rsidR="0078264F" w:rsidRDefault="0078264F" w:rsidP="007826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85B626A" w14:textId="77777777" w:rsidR="0078264F" w:rsidRPr="002E3679" w:rsidRDefault="0078264F" w:rsidP="0078264F">
            <w:pPr>
              <w:spacing w:line="163" w:lineRule="exact"/>
              <w:rPr>
                <w:b/>
                <w:sz w:val="22"/>
              </w:rPr>
            </w:pPr>
            <w:bookmarkStart w:id="48" w:name="DISTRESP_CR_7C"/>
            <w:r w:rsidRPr="002E3679">
              <w:rPr>
                <w:b/>
                <w:sz w:val="22"/>
              </w:rPr>
              <w:t>Yes</w:t>
            </w:r>
            <w:bookmarkEnd w:id="48"/>
          </w:p>
        </w:tc>
      </w:tr>
    </w:tbl>
    <w:p w14:paraId="1E80C8A7" w14:textId="77777777" w:rsidR="0078264F" w:rsidRDefault="0078264F">
      <w:pPr>
        <w:rPr>
          <w:sz w:val="22"/>
        </w:rPr>
      </w:pPr>
    </w:p>
    <w:tbl>
      <w:tblPr>
        <w:tblW w:w="0" w:type="auto"/>
        <w:tblInd w:w="108" w:type="dxa"/>
        <w:tblLayout w:type="fixed"/>
        <w:tblLook w:val="0000" w:firstRow="0" w:lastRow="0" w:firstColumn="0" w:lastColumn="0" w:noHBand="0" w:noVBand="0"/>
      </w:tblPr>
      <w:tblGrid>
        <w:gridCol w:w="9270"/>
      </w:tblGrid>
      <w:tr w:rsidR="0078264F" w14:paraId="4FAF3C8B" w14:textId="77777777">
        <w:tc>
          <w:tcPr>
            <w:tcW w:w="9270" w:type="dxa"/>
          </w:tcPr>
          <w:p w14:paraId="4D9E5EFF" w14:textId="77777777" w:rsidR="0078264F" w:rsidRDefault="0078264F">
            <w:pPr>
              <w:rPr>
                <w:b/>
                <w:sz w:val="22"/>
              </w:rPr>
            </w:pPr>
            <w:r>
              <w:rPr>
                <w:b/>
                <w:sz w:val="22"/>
              </w:rPr>
              <w:t>Department of Elementary and Secondary Education Findings:</w:t>
            </w:r>
            <w:bookmarkStart w:id="49" w:name="LABEL_CR_7C"/>
            <w:bookmarkEnd w:id="49"/>
            <w:r>
              <w:rPr>
                <w:b/>
                <w:sz w:val="22"/>
              </w:rPr>
              <w:t xml:space="preserve"> </w:t>
            </w:r>
          </w:p>
        </w:tc>
      </w:tr>
      <w:tr w:rsidR="0078264F" w14:paraId="2CEBE5CF" w14:textId="77777777">
        <w:tc>
          <w:tcPr>
            <w:tcW w:w="9270" w:type="dxa"/>
          </w:tcPr>
          <w:p w14:paraId="10B28D85" w14:textId="77777777" w:rsidR="0078264F" w:rsidRDefault="0078264F">
            <w:pPr>
              <w:rPr>
                <w:i/>
                <w:sz w:val="22"/>
              </w:rPr>
            </w:pPr>
            <w:bookmarkStart w:id="50" w:name="FINDING_CR_7C"/>
            <w:r>
              <w:rPr>
                <w:i/>
                <w:sz w:val="22"/>
              </w:rPr>
              <w:t>A review of documentation and interviews indicated that the last day for graduating seniors is more than 12 days before the regular scheduled closing date of the high school.</w:t>
            </w:r>
            <w:bookmarkEnd w:id="50"/>
          </w:p>
        </w:tc>
      </w:tr>
    </w:tbl>
    <w:p w14:paraId="70DBFC68" w14:textId="77777777" w:rsidR="0078264F" w:rsidRDefault="0078264F">
      <w:pPr>
        <w:rPr>
          <w:sz w:val="22"/>
        </w:rPr>
      </w:pPr>
    </w:p>
    <w:p w14:paraId="426F0330" w14:textId="77777777" w:rsidR="0078264F" w:rsidRDefault="0078264F" w:rsidP="007826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8264F" w:rsidRPr="007E5338" w14:paraId="544E10C1" w14:textId="77777777" w:rsidTr="0078264F">
        <w:trPr>
          <w:tblHeader/>
        </w:trPr>
        <w:tc>
          <w:tcPr>
            <w:tcW w:w="1530" w:type="dxa"/>
          </w:tcPr>
          <w:p w14:paraId="37DA275F" w14:textId="77777777" w:rsidR="0078264F" w:rsidRDefault="0078264F" w:rsidP="0078264F">
            <w:pPr>
              <w:spacing w:line="120" w:lineRule="exact"/>
              <w:rPr>
                <w:b/>
                <w:sz w:val="22"/>
              </w:rPr>
            </w:pPr>
          </w:p>
          <w:p w14:paraId="472546AC" w14:textId="77777777" w:rsidR="0078264F" w:rsidRDefault="0078264F" w:rsidP="0078264F">
            <w:pPr>
              <w:jc w:val="center"/>
              <w:rPr>
                <w:b/>
                <w:sz w:val="22"/>
              </w:rPr>
            </w:pPr>
            <w:r>
              <w:rPr>
                <w:b/>
                <w:sz w:val="22"/>
              </w:rPr>
              <w:t>CRITERION</w:t>
            </w:r>
          </w:p>
          <w:p w14:paraId="7C15022F" w14:textId="77777777" w:rsidR="0078264F" w:rsidRDefault="0078264F" w:rsidP="0078264F">
            <w:pPr>
              <w:spacing w:after="58"/>
              <w:jc w:val="center"/>
              <w:rPr>
                <w:b/>
                <w:sz w:val="22"/>
              </w:rPr>
            </w:pPr>
            <w:r>
              <w:rPr>
                <w:b/>
                <w:sz w:val="22"/>
              </w:rPr>
              <w:t>NUMBER</w:t>
            </w:r>
          </w:p>
        </w:tc>
        <w:tc>
          <w:tcPr>
            <w:tcW w:w="7740" w:type="dxa"/>
            <w:gridSpan w:val="4"/>
            <w:vAlign w:val="center"/>
          </w:tcPr>
          <w:p w14:paraId="4D01ACC6" w14:textId="77777777" w:rsidR="0078264F" w:rsidRPr="007E5338" w:rsidRDefault="0078264F" w:rsidP="0078264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78264F" w14:paraId="17824555" w14:textId="77777777" w:rsidTr="0078264F">
        <w:trPr>
          <w:tblHeader/>
        </w:trPr>
        <w:tc>
          <w:tcPr>
            <w:tcW w:w="1530" w:type="dxa"/>
          </w:tcPr>
          <w:p w14:paraId="51E59A5F" w14:textId="77777777" w:rsidR="0078264F" w:rsidRDefault="0078264F" w:rsidP="0078264F">
            <w:pPr>
              <w:spacing w:line="120" w:lineRule="exact"/>
              <w:rPr>
                <w:sz w:val="22"/>
              </w:rPr>
            </w:pPr>
          </w:p>
          <w:p w14:paraId="70601BAE" w14:textId="77777777" w:rsidR="0078264F" w:rsidRDefault="0078264F" w:rsidP="0078264F">
            <w:pPr>
              <w:spacing w:after="58"/>
              <w:jc w:val="center"/>
              <w:rPr>
                <w:sz w:val="22"/>
              </w:rPr>
            </w:pPr>
          </w:p>
        </w:tc>
        <w:tc>
          <w:tcPr>
            <w:tcW w:w="7740" w:type="dxa"/>
            <w:gridSpan w:val="4"/>
            <w:vAlign w:val="center"/>
          </w:tcPr>
          <w:p w14:paraId="3212D501" w14:textId="77777777" w:rsidR="0078264F" w:rsidRDefault="0078264F" w:rsidP="0078264F">
            <w:pPr>
              <w:spacing w:after="58"/>
              <w:jc w:val="center"/>
              <w:rPr>
                <w:b/>
                <w:sz w:val="22"/>
              </w:rPr>
            </w:pPr>
            <w:r>
              <w:rPr>
                <w:b/>
                <w:sz w:val="22"/>
              </w:rPr>
              <w:t>Legal Standard</w:t>
            </w:r>
          </w:p>
        </w:tc>
      </w:tr>
      <w:tr w:rsidR="0078264F" w:rsidRPr="00963789" w14:paraId="645087D7" w14:textId="77777777" w:rsidTr="0078264F">
        <w:tc>
          <w:tcPr>
            <w:tcW w:w="1530" w:type="dxa"/>
          </w:tcPr>
          <w:p w14:paraId="7BAA89AB" w14:textId="77777777" w:rsidR="0078264F" w:rsidRPr="007E5338" w:rsidRDefault="0078264F" w:rsidP="0078264F">
            <w:pPr>
              <w:pStyle w:val="Heading4"/>
              <w:keepNext w:val="0"/>
              <w:rPr>
                <w:lang w:val="en-US" w:eastAsia="en-US"/>
              </w:rPr>
            </w:pPr>
            <w:r w:rsidRPr="007E5338">
              <w:rPr>
                <w:lang w:val="en-US" w:eastAsia="en-US"/>
              </w:rPr>
              <w:t>CR 10B</w:t>
            </w:r>
          </w:p>
        </w:tc>
        <w:tc>
          <w:tcPr>
            <w:tcW w:w="7740" w:type="dxa"/>
            <w:gridSpan w:val="4"/>
          </w:tcPr>
          <w:p w14:paraId="58706360" w14:textId="77777777" w:rsidR="0078264F" w:rsidRPr="00906D62" w:rsidRDefault="0078264F" w:rsidP="0078264F">
            <w:pPr>
              <w:pStyle w:val="Heading8"/>
              <w:rPr>
                <w:bCs/>
                <w:u w:val="none"/>
              </w:rPr>
            </w:pPr>
            <w:r w:rsidRPr="00906D62">
              <w:rPr>
                <w:bCs/>
                <w:u w:val="none"/>
              </w:rPr>
              <w:t>Bullying Intervention and Prevention</w:t>
            </w:r>
          </w:p>
          <w:p w14:paraId="6AA13642" w14:textId="77777777" w:rsidR="0078264F" w:rsidRDefault="0078264F" w:rsidP="0078264F">
            <w:pPr>
              <w:numPr>
                <w:ilvl w:val="0"/>
                <w:numId w:val="6"/>
              </w:numPr>
              <w:rPr>
                <w:color w:val="000000"/>
                <w:sz w:val="22"/>
                <w:szCs w:val="22"/>
              </w:rPr>
            </w:pPr>
            <w:bookmarkStart w:id="51" w:name="CRIT_CR_10B"/>
            <w:r>
              <w:rPr>
                <w:color w:val="000000"/>
                <w:sz w:val="22"/>
                <w:szCs w:val="22"/>
              </w:rPr>
              <w:t xml:space="preserve">Each </w:t>
            </w:r>
            <w:r w:rsidRPr="00A36D29">
              <w:rPr>
                <w:color w:val="000000"/>
                <w:sz w:val="22"/>
              </w:rPr>
              <w:t>school district, charter school, and collaborative school shall develop, adhere to and update, at least biennially, a plan to address bullying prevention and intervention. The plan shall apply to students and members of a school staff, including, but not limited to, educators, administrators, school nurses, cafeteria workers, custodians, bus drivers, athletic coaches, advisors to an extracurricular activity and paraprofessionals</w:t>
            </w:r>
            <w:r w:rsidRPr="00906D62">
              <w:rPr>
                <w:color w:val="000000"/>
                <w:sz w:val="22"/>
                <w:szCs w:val="22"/>
              </w:rPr>
              <w:t>.</w:t>
            </w:r>
          </w:p>
          <w:p w14:paraId="45AB80C1" w14:textId="77777777" w:rsidR="0078264F" w:rsidRDefault="0078264F" w:rsidP="0078264F">
            <w:pPr>
              <w:numPr>
                <w:ilvl w:val="0"/>
                <w:numId w:val="6"/>
              </w:numPr>
              <w:rPr>
                <w:color w:val="000000"/>
                <w:sz w:val="22"/>
                <w:szCs w:val="22"/>
              </w:rPr>
            </w:pPr>
            <w:r>
              <w:rPr>
                <w:color w:val="000000"/>
                <w:sz w:val="22"/>
                <w:szCs w:val="22"/>
              </w:rPr>
              <w:t>The plan shall recognize</w:t>
            </w:r>
            <w:r w:rsidRPr="00A36D29">
              <w:rPr>
                <w:color w:val="000000"/>
                <w:sz w:val="22"/>
                <w:szCs w:val="22"/>
              </w:rPr>
              <w:t xml:space="preserve"> 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w:t>
            </w:r>
            <w:r>
              <w:rPr>
                <w:color w:val="000000"/>
                <w:sz w:val="22"/>
                <w:szCs w:val="22"/>
              </w:rPr>
              <w:t>.</w:t>
            </w:r>
          </w:p>
          <w:p w14:paraId="5F7752D7" w14:textId="77777777" w:rsidR="0078264F" w:rsidRDefault="0078264F" w:rsidP="0078264F">
            <w:pPr>
              <w:numPr>
                <w:ilvl w:val="0"/>
                <w:numId w:val="6"/>
              </w:numPr>
              <w:rPr>
                <w:color w:val="000000"/>
                <w:sz w:val="22"/>
                <w:szCs w:val="22"/>
              </w:rPr>
            </w:pPr>
            <w:r>
              <w:rPr>
                <w:color w:val="000000"/>
                <w:sz w:val="22"/>
                <w:szCs w:val="22"/>
              </w:rPr>
              <w:t xml:space="preserve">The plan shall include </w:t>
            </w:r>
            <w:r w:rsidRPr="00A36D29">
              <w:rPr>
                <w:color w:val="000000"/>
                <w:sz w:val="22"/>
                <w:szCs w:val="22"/>
              </w:rPr>
              <w:t>the specific steps that each school district, charter school, and collaborative school shall take to support vulnerable students and to provide all students with the skills, knowledge and strategies needed to prevent or respond to bullying or harassment</w:t>
            </w:r>
            <w:r>
              <w:rPr>
                <w:color w:val="000000"/>
                <w:sz w:val="22"/>
                <w:szCs w:val="22"/>
              </w:rPr>
              <w:t>.</w:t>
            </w:r>
          </w:p>
          <w:p w14:paraId="7FB1DD11" w14:textId="77777777" w:rsidR="0078264F" w:rsidRDefault="0078264F" w:rsidP="0078264F">
            <w:pPr>
              <w:numPr>
                <w:ilvl w:val="0"/>
                <w:numId w:val="6"/>
              </w:numPr>
              <w:rPr>
                <w:color w:val="000000"/>
                <w:sz w:val="22"/>
                <w:szCs w:val="22"/>
              </w:rPr>
            </w:pPr>
            <w:r>
              <w:rPr>
                <w:color w:val="000000"/>
                <w:sz w:val="22"/>
                <w:szCs w:val="22"/>
              </w:rPr>
              <w:t xml:space="preserve">The plan shall be posted </w:t>
            </w:r>
            <w:r w:rsidRPr="00A36D29">
              <w:rPr>
                <w:color w:val="000000"/>
                <w:sz w:val="22"/>
                <w:szCs w:val="22"/>
              </w:rPr>
              <w:t>on the website of each school district, charter school, or collaborative school</w:t>
            </w:r>
            <w:r>
              <w:rPr>
                <w:color w:val="000000"/>
                <w:sz w:val="22"/>
                <w:szCs w:val="22"/>
              </w:rPr>
              <w:t>.</w:t>
            </w:r>
          </w:p>
          <w:p w14:paraId="657AC2A5" w14:textId="77777777" w:rsidR="0078264F" w:rsidRDefault="0078264F" w:rsidP="0078264F">
            <w:pPr>
              <w:numPr>
                <w:ilvl w:val="0"/>
                <w:numId w:val="6"/>
              </w:numPr>
              <w:rPr>
                <w:color w:val="000000"/>
                <w:sz w:val="22"/>
                <w:szCs w:val="22"/>
              </w:rPr>
            </w:pPr>
            <w:r w:rsidRPr="00906D62">
              <w:rPr>
                <w:color w:val="000000"/>
                <w:sz w:val="22"/>
                <w:szCs w:val="22"/>
              </w:rPr>
              <w:t>School and district employee handbooks must contain relevant sections of the</w:t>
            </w:r>
            <w:r>
              <w:rPr>
                <w:color w:val="000000"/>
                <w:sz w:val="22"/>
                <w:szCs w:val="22"/>
              </w:rPr>
              <w:t xml:space="preserve"> p</w:t>
            </w:r>
            <w:r w:rsidRPr="00906D62">
              <w:rPr>
                <w:color w:val="000000"/>
                <w:sz w:val="22"/>
                <w:szCs w:val="22"/>
              </w:rPr>
              <w:t>lan relating to the duties of faculty and staff</w:t>
            </w:r>
            <w:r>
              <w:rPr>
                <w:color w:val="000000"/>
                <w:sz w:val="22"/>
                <w:szCs w:val="22"/>
              </w:rPr>
              <w:t xml:space="preserve"> and relevant sections addressing the bullying of students by a school staff member</w:t>
            </w:r>
            <w:r w:rsidRPr="00906D62">
              <w:rPr>
                <w:color w:val="000000"/>
                <w:sz w:val="22"/>
                <w:szCs w:val="22"/>
              </w:rPr>
              <w:t>.</w:t>
            </w:r>
          </w:p>
          <w:p w14:paraId="318A1C51" w14:textId="77777777" w:rsidR="0078264F" w:rsidRPr="00BC2155" w:rsidRDefault="0078264F" w:rsidP="0078264F">
            <w:pPr>
              <w:numPr>
                <w:ilvl w:val="0"/>
                <w:numId w:val="6"/>
              </w:numPr>
              <w:rPr>
                <w:color w:val="000000"/>
                <w:sz w:val="22"/>
                <w:szCs w:val="22"/>
              </w:rPr>
            </w:pPr>
            <w:r w:rsidRPr="00906D62">
              <w:rPr>
                <w:sz w:val="22"/>
                <w:szCs w:val="22"/>
              </w:rPr>
              <w:t>Each year all school districts and schools must give</w:t>
            </w:r>
            <w:r>
              <w:rPr>
                <w:sz w:val="22"/>
                <w:szCs w:val="22"/>
              </w:rPr>
              <w:t xml:space="preserve"> students and</w:t>
            </w:r>
            <w:r w:rsidRPr="00906D62">
              <w:rPr>
                <w:sz w:val="22"/>
                <w:szCs w:val="22"/>
              </w:rPr>
              <w:t xml:space="preserve"> parents</w:t>
            </w:r>
            <w:r>
              <w:rPr>
                <w:sz w:val="22"/>
                <w:szCs w:val="22"/>
              </w:rPr>
              <w:t xml:space="preserve"> or </w:t>
            </w:r>
            <w:r w:rsidRPr="00906D62">
              <w:rPr>
                <w:sz w:val="22"/>
                <w:szCs w:val="22"/>
              </w:rPr>
              <w:t xml:space="preserve">guardians annual written notice of the student-related sections of the local </w:t>
            </w:r>
            <w:r>
              <w:rPr>
                <w:sz w:val="22"/>
                <w:szCs w:val="22"/>
              </w:rPr>
              <w:t>p</w:t>
            </w:r>
            <w:r w:rsidRPr="00906D62">
              <w:rPr>
                <w:sz w:val="22"/>
                <w:szCs w:val="22"/>
              </w:rPr>
              <w:t>lan.</w:t>
            </w:r>
          </w:p>
          <w:p w14:paraId="1A6D2A3E" w14:textId="77777777" w:rsidR="0078264F" w:rsidRPr="00A63AA6" w:rsidRDefault="0078264F" w:rsidP="0078264F">
            <w:pPr>
              <w:numPr>
                <w:ilvl w:val="0"/>
                <w:numId w:val="6"/>
              </w:numPr>
              <w:rPr>
                <w:color w:val="000000"/>
                <w:sz w:val="22"/>
                <w:szCs w:val="22"/>
              </w:rPr>
            </w:pPr>
            <w:r w:rsidRPr="00906D62">
              <w:rPr>
                <w:sz w:val="22"/>
                <w:szCs w:val="22"/>
              </w:rPr>
              <w:lastRenderedPageBreak/>
              <w:t xml:space="preserve">Each year all school districts and schools must provide all staff with annual written notice of the </w:t>
            </w:r>
            <w:r>
              <w:rPr>
                <w:sz w:val="22"/>
                <w:szCs w:val="22"/>
              </w:rPr>
              <w:t>p</w:t>
            </w:r>
            <w:r w:rsidRPr="00906D62">
              <w:rPr>
                <w:sz w:val="22"/>
                <w:szCs w:val="22"/>
              </w:rPr>
              <w:t>lan.</w:t>
            </w:r>
          </w:p>
          <w:p w14:paraId="68FA45B1" w14:textId="77777777" w:rsidR="0078264F" w:rsidRPr="00963789" w:rsidRDefault="0078264F" w:rsidP="0078264F">
            <w:pPr>
              <w:numPr>
                <w:ilvl w:val="0"/>
                <w:numId w:val="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1"/>
          </w:p>
        </w:tc>
      </w:tr>
      <w:tr w:rsidR="0078264F" w:rsidRPr="00963789" w14:paraId="7C227EBD" w14:textId="77777777" w:rsidTr="0078264F">
        <w:tc>
          <w:tcPr>
            <w:tcW w:w="1530" w:type="dxa"/>
          </w:tcPr>
          <w:p w14:paraId="00783C92" w14:textId="77777777" w:rsidR="0078264F" w:rsidRPr="00963789" w:rsidRDefault="0078264F" w:rsidP="0078264F">
            <w:pPr>
              <w:rPr>
                <w:sz w:val="22"/>
                <w:szCs w:val="22"/>
              </w:rPr>
            </w:pPr>
          </w:p>
        </w:tc>
        <w:tc>
          <w:tcPr>
            <w:tcW w:w="7740" w:type="dxa"/>
            <w:gridSpan w:val="4"/>
          </w:tcPr>
          <w:p w14:paraId="1FB84B03" w14:textId="77777777" w:rsidR="0078264F" w:rsidRPr="00963789" w:rsidRDefault="0078264F" w:rsidP="0078264F">
            <w:pPr>
              <w:rPr>
                <w:bCs/>
                <w:sz w:val="22"/>
                <w:szCs w:val="22"/>
              </w:rPr>
            </w:pPr>
            <w:r w:rsidRPr="00906D62">
              <w:rPr>
                <w:sz w:val="22"/>
                <w:szCs w:val="22"/>
              </w:rPr>
              <w:t>M.G.L. c. 71, s. 37H</w:t>
            </w:r>
            <w:r>
              <w:rPr>
                <w:sz w:val="22"/>
                <w:szCs w:val="22"/>
              </w:rPr>
              <w:t xml:space="preserve"> and</w:t>
            </w:r>
            <w:r w:rsidRPr="00906D62">
              <w:rPr>
                <w:sz w:val="22"/>
                <w:szCs w:val="22"/>
              </w:rPr>
              <w:t xml:space="preserve"> M.G.L. c. 71, s. 37</w:t>
            </w:r>
            <w:r>
              <w:rPr>
                <w:sz w:val="22"/>
                <w:szCs w:val="22"/>
              </w:rPr>
              <w:t>O</w:t>
            </w:r>
            <w:r w:rsidRPr="00906D62">
              <w:rPr>
                <w:sz w:val="22"/>
                <w:szCs w:val="22"/>
              </w:rPr>
              <w:t>.</w:t>
            </w:r>
          </w:p>
        </w:tc>
      </w:tr>
      <w:tr w:rsidR="0078264F" w:rsidRPr="002E3679" w14:paraId="05E78121" w14:textId="77777777" w:rsidTr="007826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2651D65" w14:textId="77777777" w:rsidR="0078264F" w:rsidRDefault="0078264F" w:rsidP="007826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C25902C" w14:textId="77777777" w:rsidR="0078264F" w:rsidRDefault="0078264F" w:rsidP="007826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818B1B7" w14:textId="77777777" w:rsidR="0078264F" w:rsidRDefault="0078264F" w:rsidP="0078264F">
            <w:pPr>
              <w:rPr>
                <w:b/>
                <w:sz w:val="22"/>
              </w:rPr>
            </w:pPr>
            <w:bookmarkStart w:id="52" w:name="RATING_CR_10B"/>
            <w:r>
              <w:rPr>
                <w:b/>
                <w:sz w:val="22"/>
              </w:rPr>
              <w:t xml:space="preserve"> Partially Implemented </w:t>
            </w:r>
            <w:bookmarkEnd w:id="52"/>
          </w:p>
        </w:tc>
        <w:tc>
          <w:tcPr>
            <w:tcW w:w="2880" w:type="dxa"/>
            <w:tcBorders>
              <w:top w:val="single" w:sz="2" w:space="0" w:color="000000"/>
              <w:left w:val="single" w:sz="2" w:space="0" w:color="000000"/>
              <w:bottom w:val="double" w:sz="2" w:space="0" w:color="000000"/>
              <w:right w:val="nil"/>
            </w:tcBorders>
            <w:vAlign w:val="center"/>
          </w:tcPr>
          <w:p w14:paraId="06668922" w14:textId="77777777" w:rsidR="0078264F" w:rsidRDefault="0078264F" w:rsidP="007826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6A7940D" w14:textId="77777777" w:rsidR="0078264F" w:rsidRPr="002E3679" w:rsidRDefault="0078264F" w:rsidP="0078264F">
            <w:pPr>
              <w:spacing w:line="163" w:lineRule="exact"/>
              <w:rPr>
                <w:b/>
                <w:sz w:val="22"/>
              </w:rPr>
            </w:pPr>
            <w:bookmarkStart w:id="53" w:name="DISTRESP_CR_10B"/>
            <w:r w:rsidRPr="002E3679">
              <w:rPr>
                <w:b/>
                <w:sz w:val="22"/>
              </w:rPr>
              <w:t>Yes</w:t>
            </w:r>
            <w:bookmarkEnd w:id="53"/>
          </w:p>
        </w:tc>
      </w:tr>
    </w:tbl>
    <w:p w14:paraId="1D5190A1" w14:textId="77777777" w:rsidR="0078264F" w:rsidRDefault="0078264F" w:rsidP="007826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8264F" w14:paraId="1BEB04A5" w14:textId="77777777" w:rsidTr="0078264F">
        <w:tc>
          <w:tcPr>
            <w:tcW w:w="9270" w:type="dxa"/>
          </w:tcPr>
          <w:p w14:paraId="5D262875" w14:textId="77777777" w:rsidR="0078264F" w:rsidRDefault="0078264F" w:rsidP="0078264F">
            <w:pPr>
              <w:rPr>
                <w:b/>
                <w:sz w:val="22"/>
              </w:rPr>
            </w:pPr>
            <w:r>
              <w:rPr>
                <w:b/>
                <w:sz w:val="22"/>
              </w:rPr>
              <w:t>Department of Elementary and Secondary Education Findings:</w:t>
            </w:r>
            <w:bookmarkStart w:id="54" w:name="LABEL_CR_10B"/>
            <w:bookmarkEnd w:id="54"/>
          </w:p>
        </w:tc>
      </w:tr>
      <w:tr w:rsidR="0078264F" w14:paraId="727CB396" w14:textId="77777777" w:rsidTr="0078264F">
        <w:tc>
          <w:tcPr>
            <w:tcW w:w="9270" w:type="dxa"/>
          </w:tcPr>
          <w:p w14:paraId="221DF640" w14:textId="77777777" w:rsidR="0078264F" w:rsidRDefault="0078264F" w:rsidP="0078264F">
            <w:pPr>
              <w:rPr>
                <w:i/>
                <w:sz w:val="22"/>
              </w:rPr>
            </w:pPr>
            <w:bookmarkStart w:id="55" w:name="FINDING_CR_10B"/>
            <w:r>
              <w:rPr>
                <w:i/>
                <w:sz w:val="22"/>
              </w:rPr>
              <w:t>A review of documentation and interviews indicated that the definition of bullying in the high school student handbook does not include staff as a potential aggressor. Additionally, the staff code of conduct does not contain relevant sections of the bullying intervention plan that address the bullying of students by a school staff member.</w:t>
            </w:r>
            <w:bookmarkEnd w:id="55"/>
          </w:p>
        </w:tc>
      </w:tr>
    </w:tbl>
    <w:p w14:paraId="3502867E" w14:textId="77777777" w:rsidR="0078264F" w:rsidRDefault="0078264F" w:rsidP="0078264F">
      <w:pPr>
        <w:rPr>
          <w:sz w:val="22"/>
        </w:rPr>
      </w:pPr>
    </w:p>
    <w:p w14:paraId="3CEE5322" w14:textId="77777777" w:rsidR="0078264F" w:rsidRDefault="0078264F" w:rsidP="007826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8264F" w14:paraId="29829F6C" w14:textId="77777777" w:rsidTr="0078264F">
        <w:trPr>
          <w:tblHeader/>
        </w:trPr>
        <w:tc>
          <w:tcPr>
            <w:tcW w:w="1530" w:type="dxa"/>
          </w:tcPr>
          <w:p w14:paraId="1DF82482" w14:textId="77777777" w:rsidR="0078264F" w:rsidRDefault="0078264F" w:rsidP="0078264F">
            <w:pPr>
              <w:spacing w:line="120" w:lineRule="exact"/>
              <w:rPr>
                <w:b/>
                <w:sz w:val="22"/>
              </w:rPr>
            </w:pPr>
          </w:p>
          <w:p w14:paraId="539D4AF2" w14:textId="77777777" w:rsidR="0078264F" w:rsidRDefault="0078264F" w:rsidP="0078264F">
            <w:pPr>
              <w:jc w:val="center"/>
              <w:rPr>
                <w:b/>
                <w:sz w:val="22"/>
              </w:rPr>
            </w:pPr>
            <w:r>
              <w:rPr>
                <w:b/>
                <w:sz w:val="22"/>
              </w:rPr>
              <w:t>CRITERION</w:t>
            </w:r>
          </w:p>
          <w:p w14:paraId="5450F6D6" w14:textId="77777777" w:rsidR="0078264F" w:rsidRDefault="0078264F" w:rsidP="0078264F">
            <w:pPr>
              <w:spacing w:after="58"/>
              <w:jc w:val="center"/>
              <w:rPr>
                <w:b/>
                <w:sz w:val="22"/>
              </w:rPr>
            </w:pPr>
            <w:r>
              <w:rPr>
                <w:b/>
                <w:sz w:val="22"/>
              </w:rPr>
              <w:t>NUMBER</w:t>
            </w:r>
          </w:p>
        </w:tc>
        <w:tc>
          <w:tcPr>
            <w:tcW w:w="7740" w:type="dxa"/>
            <w:gridSpan w:val="4"/>
            <w:vAlign w:val="center"/>
          </w:tcPr>
          <w:p w14:paraId="411A502D" w14:textId="77777777" w:rsidR="0078264F" w:rsidRDefault="0078264F" w:rsidP="0078264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264F" w14:paraId="2C287FB7" w14:textId="77777777" w:rsidTr="0078264F">
        <w:trPr>
          <w:tblHeader/>
        </w:trPr>
        <w:tc>
          <w:tcPr>
            <w:tcW w:w="1530" w:type="dxa"/>
          </w:tcPr>
          <w:p w14:paraId="132ABA3E" w14:textId="77777777" w:rsidR="0078264F" w:rsidRDefault="0078264F" w:rsidP="0078264F">
            <w:pPr>
              <w:spacing w:line="120" w:lineRule="exact"/>
              <w:rPr>
                <w:sz w:val="22"/>
              </w:rPr>
            </w:pPr>
          </w:p>
          <w:p w14:paraId="6937A55A" w14:textId="77777777" w:rsidR="0078264F" w:rsidRDefault="0078264F" w:rsidP="0078264F">
            <w:pPr>
              <w:spacing w:after="58"/>
              <w:jc w:val="center"/>
              <w:rPr>
                <w:sz w:val="22"/>
              </w:rPr>
            </w:pPr>
          </w:p>
        </w:tc>
        <w:tc>
          <w:tcPr>
            <w:tcW w:w="7740" w:type="dxa"/>
            <w:gridSpan w:val="4"/>
            <w:vAlign w:val="center"/>
          </w:tcPr>
          <w:p w14:paraId="16CF5CD1" w14:textId="77777777" w:rsidR="0078264F" w:rsidRDefault="0078264F" w:rsidP="0078264F">
            <w:pPr>
              <w:spacing w:after="58"/>
              <w:jc w:val="center"/>
              <w:rPr>
                <w:b/>
                <w:sz w:val="22"/>
              </w:rPr>
            </w:pPr>
            <w:r>
              <w:rPr>
                <w:b/>
                <w:sz w:val="22"/>
              </w:rPr>
              <w:t>Legal Standard</w:t>
            </w:r>
          </w:p>
        </w:tc>
      </w:tr>
      <w:tr w:rsidR="0078264F" w:rsidRPr="002A6B3C" w14:paraId="6F3DC3F6" w14:textId="77777777" w:rsidTr="0078264F">
        <w:tc>
          <w:tcPr>
            <w:tcW w:w="1530" w:type="dxa"/>
          </w:tcPr>
          <w:p w14:paraId="28B85564" w14:textId="77777777" w:rsidR="0078264F" w:rsidRDefault="0078264F" w:rsidP="0078264F">
            <w:pPr>
              <w:pStyle w:val="Heading4"/>
              <w:keepNext w:val="0"/>
            </w:pPr>
            <w:r>
              <w:t>CR 10C</w:t>
            </w:r>
          </w:p>
        </w:tc>
        <w:tc>
          <w:tcPr>
            <w:tcW w:w="7740" w:type="dxa"/>
            <w:gridSpan w:val="4"/>
          </w:tcPr>
          <w:p w14:paraId="42B0A2DD" w14:textId="77777777" w:rsidR="0078264F" w:rsidRPr="00906D62" w:rsidRDefault="0078264F" w:rsidP="0078264F">
            <w:pPr>
              <w:pStyle w:val="Heading8"/>
              <w:rPr>
                <w:bCs/>
                <w:u w:val="none"/>
              </w:rPr>
            </w:pPr>
            <w:r>
              <w:rPr>
                <w:bCs/>
                <w:u w:val="none"/>
              </w:rPr>
              <w:t>Student Discipline</w:t>
            </w:r>
          </w:p>
          <w:p w14:paraId="0D64C158" w14:textId="77777777" w:rsidR="0078264F" w:rsidRPr="000F5EA2" w:rsidRDefault="0078264F" w:rsidP="0078264F">
            <w:pPr>
              <w:rPr>
                <w:sz w:val="22"/>
                <w:szCs w:val="22"/>
              </w:rPr>
            </w:pPr>
            <w:bookmarkStart w:id="56" w:name="CRIT_CR_10C"/>
            <w:r w:rsidRPr="000F5EA2">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0F5EA2">
              <w:rPr>
                <w:sz w:val="22"/>
                <w:szCs w:val="22"/>
              </w:rPr>
              <w:t>M.G.L.c</w:t>
            </w:r>
            <w:proofErr w:type="spellEnd"/>
            <w:r w:rsidRPr="000F5EA2">
              <w:rPr>
                <w:sz w:val="22"/>
                <w:szCs w:val="22"/>
              </w:rPr>
              <w:t xml:space="preserve">. 71, section 37H ¾, </w:t>
            </w:r>
            <w:proofErr w:type="spellStart"/>
            <w:r w:rsidRPr="000F5EA2">
              <w:rPr>
                <w:sz w:val="22"/>
                <w:szCs w:val="22"/>
              </w:rPr>
              <w:t>M.G.L.c</w:t>
            </w:r>
            <w:proofErr w:type="spellEnd"/>
            <w:r w:rsidRPr="000F5EA2">
              <w:rPr>
                <w:sz w:val="22"/>
                <w:szCs w:val="22"/>
              </w:rPr>
              <w:t>. 76, section 21, and 603 CMR 53.00.  These policies and procedures must address</w:t>
            </w:r>
            <w:ins w:id="57" w:author="McPhee, Priscilla O (DOE)" w:date="2014-11-14T16:54:00Z">
              <w:r w:rsidRPr="000F5EA2">
                <w:rPr>
                  <w:sz w:val="22"/>
                  <w:szCs w:val="22"/>
                </w:rPr>
                <w:t xml:space="preserve"> </w:t>
              </w:r>
            </w:ins>
            <w:r w:rsidRPr="000F5EA2">
              <w:rPr>
                <w:sz w:val="22"/>
                <w:szCs w:val="22"/>
              </w:rPr>
              <w:t>or establish, but are not limited to:</w:t>
            </w:r>
          </w:p>
          <w:p w14:paraId="6D5A0443" w14:textId="77777777" w:rsidR="0078264F" w:rsidRPr="000F5EA2" w:rsidRDefault="0078264F" w:rsidP="0078264F">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The notice of suspension and </w:t>
            </w:r>
            <w:proofErr w:type="gramStart"/>
            <w:r w:rsidRPr="000F5EA2">
              <w:rPr>
                <w:rFonts w:ascii="Times New Roman" w:hAnsi="Times New Roman" w:cs="Times New Roman"/>
                <w:sz w:val="22"/>
                <w:szCs w:val="22"/>
              </w:rPr>
              <w:t>hearing;</w:t>
            </w:r>
            <w:proofErr w:type="gramEnd"/>
          </w:p>
          <w:p w14:paraId="3162807E" w14:textId="77777777" w:rsidR="0078264F" w:rsidRPr="000F5EA2" w:rsidRDefault="0078264F" w:rsidP="0078264F">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emergency </w:t>
            </w:r>
            <w:proofErr w:type="gramStart"/>
            <w:r w:rsidRPr="000F5EA2">
              <w:rPr>
                <w:rFonts w:ascii="Times New Roman" w:hAnsi="Times New Roman" w:cs="Times New Roman"/>
                <w:sz w:val="22"/>
                <w:szCs w:val="22"/>
              </w:rPr>
              <w:t>removal;</w:t>
            </w:r>
            <w:proofErr w:type="gramEnd"/>
          </w:p>
          <w:p w14:paraId="2AE828E2" w14:textId="77777777" w:rsidR="0078264F" w:rsidRPr="000F5EA2" w:rsidRDefault="0078264F" w:rsidP="0078264F">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principal hearings for both short and long-term </w:t>
            </w:r>
            <w:proofErr w:type="gramStart"/>
            <w:r w:rsidRPr="000F5EA2">
              <w:rPr>
                <w:rFonts w:ascii="Times New Roman" w:hAnsi="Times New Roman" w:cs="Times New Roman"/>
                <w:sz w:val="22"/>
                <w:szCs w:val="22"/>
              </w:rPr>
              <w:t>suspension;</w:t>
            </w:r>
            <w:proofErr w:type="gramEnd"/>
          </w:p>
          <w:p w14:paraId="2775280A" w14:textId="77777777" w:rsidR="0078264F" w:rsidRPr="000F5EA2" w:rsidRDefault="0078264F" w:rsidP="0078264F">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in-school </w:t>
            </w:r>
            <w:proofErr w:type="gramStart"/>
            <w:r w:rsidRPr="000F5EA2">
              <w:rPr>
                <w:rFonts w:ascii="Times New Roman" w:hAnsi="Times New Roman" w:cs="Times New Roman"/>
                <w:sz w:val="22"/>
                <w:szCs w:val="22"/>
              </w:rPr>
              <w:t>suspension;</w:t>
            </w:r>
            <w:proofErr w:type="gramEnd"/>
          </w:p>
          <w:p w14:paraId="548DDB7A" w14:textId="77777777" w:rsidR="0078264F" w:rsidRPr="000F5EA2" w:rsidRDefault="0078264F" w:rsidP="0078264F">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superintendent </w:t>
            </w:r>
            <w:proofErr w:type="gramStart"/>
            <w:r w:rsidRPr="000F5EA2">
              <w:rPr>
                <w:rFonts w:ascii="Times New Roman" w:hAnsi="Times New Roman" w:cs="Times New Roman"/>
                <w:sz w:val="22"/>
                <w:szCs w:val="22"/>
              </w:rPr>
              <w:t>hearing;</w:t>
            </w:r>
            <w:proofErr w:type="gramEnd"/>
          </w:p>
          <w:p w14:paraId="6129BAF9" w14:textId="77777777" w:rsidR="0078264F" w:rsidRPr="000F5EA2" w:rsidRDefault="0078264F" w:rsidP="0078264F">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education services and academic progress (School-wide Education Service Plan</w:t>
            </w:r>
            <w:proofErr w:type="gramStart"/>
            <w:r w:rsidRPr="000F5EA2">
              <w:rPr>
                <w:rFonts w:ascii="Times New Roman" w:hAnsi="Times New Roman" w:cs="Times New Roman"/>
                <w:sz w:val="22"/>
                <w:szCs w:val="22"/>
              </w:rPr>
              <w:t>);</w:t>
            </w:r>
            <w:proofErr w:type="gramEnd"/>
          </w:p>
          <w:p w14:paraId="18F6D2A1" w14:textId="77777777" w:rsidR="0078264F" w:rsidRPr="000F5EA2" w:rsidRDefault="0078264F" w:rsidP="0078264F">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A system for periodic review of discipline data by special </w:t>
            </w:r>
            <w:proofErr w:type="gramStart"/>
            <w:r w:rsidRPr="000F5EA2">
              <w:rPr>
                <w:rFonts w:ascii="Times New Roman" w:hAnsi="Times New Roman" w:cs="Times New Roman"/>
                <w:sz w:val="22"/>
                <w:szCs w:val="22"/>
              </w:rPr>
              <w:t>populations;</w:t>
            </w:r>
            <w:proofErr w:type="gramEnd"/>
          </w:p>
          <w:p w14:paraId="4FFB1ABE" w14:textId="77777777" w:rsidR="0078264F" w:rsidRPr="002A6B3C" w:rsidRDefault="0078264F" w:rsidP="0078264F">
            <w:pPr>
              <w:pStyle w:val="ListParagraph"/>
              <w:widowControl/>
              <w:numPr>
                <w:ilvl w:val="0"/>
                <w:numId w:val="9"/>
              </w:numPr>
              <w:spacing w:line="276" w:lineRule="auto"/>
              <w:rPr>
                <w:rFonts w:ascii="Times New Roman" w:hAnsi="Times New Roman"/>
              </w:rPr>
            </w:pPr>
            <w:r w:rsidRPr="000F5EA2">
              <w:rPr>
                <w:rFonts w:ascii="Times New Roman" w:hAnsi="Times New Roman" w:cs="Times New Roman"/>
                <w:sz w:val="22"/>
                <w:szCs w:val="22"/>
              </w:rPr>
              <w:t>Alternatives to suspension.</w:t>
            </w:r>
            <w:bookmarkEnd w:id="56"/>
          </w:p>
        </w:tc>
      </w:tr>
      <w:tr w:rsidR="0078264F" w:rsidRPr="00963789" w14:paraId="3AC7B93A" w14:textId="77777777" w:rsidTr="0078264F">
        <w:tc>
          <w:tcPr>
            <w:tcW w:w="1530" w:type="dxa"/>
          </w:tcPr>
          <w:p w14:paraId="2F93A583" w14:textId="77777777" w:rsidR="0078264F" w:rsidRPr="00963789" w:rsidRDefault="0078264F" w:rsidP="0078264F">
            <w:pPr>
              <w:rPr>
                <w:sz w:val="22"/>
                <w:szCs w:val="22"/>
              </w:rPr>
            </w:pPr>
          </w:p>
        </w:tc>
        <w:tc>
          <w:tcPr>
            <w:tcW w:w="7740" w:type="dxa"/>
            <w:gridSpan w:val="4"/>
          </w:tcPr>
          <w:p w14:paraId="4E4150DB" w14:textId="77777777" w:rsidR="0078264F" w:rsidRPr="00963789" w:rsidRDefault="0078264F" w:rsidP="0078264F">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78264F" w:rsidRPr="002E3679" w14:paraId="643B70BA" w14:textId="77777777" w:rsidTr="007826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B19AD7B" w14:textId="77777777" w:rsidR="0078264F" w:rsidRDefault="0078264F" w:rsidP="007826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320FF21" w14:textId="77777777" w:rsidR="0078264F" w:rsidRDefault="0078264F" w:rsidP="007826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3E87EB6" w14:textId="77777777" w:rsidR="0078264F" w:rsidRDefault="0078264F" w:rsidP="0078264F">
            <w:pPr>
              <w:rPr>
                <w:b/>
                <w:sz w:val="22"/>
              </w:rPr>
            </w:pPr>
            <w:bookmarkStart w:id="58" w:name="RATING_CR_10C"/>
            <w:r>
              <w:rPr>
                <w:b/>
                <w:sz w:val="22"/>
              </w:rPr>
              <w:t xml:space="preserve"> Partially Implemented </w:t>
            </w:r>
            <w:bookmarkEnd w:id="58"/>
          </w:p>
        </w:tc>
        <w:tc>
          <w:tcPr>
            <w:tcW w:w="2880" w:type="dxa"/>
            <w:tcBorders>
              <w:top w:val="single" w:sz="2" w:space="0" w:color="000000"/>
              <w:left w:val="single" w:sz="2" w:space="0" w:color="000000"/>
              <w:bottom w:val="double" w:sz="2" w:space="0" w:color="000000"/>
              <w:right w:val="nil"/>
            </w:tcBorders>
            <w:vAlign w:val="center"/>
          </w:tcPr>
          <w:p w14:paraId="6951F145" w14:textId="77777777" w:rsidR="0078264F" w:rsidRDefault="0078264F" w:rsidP="007826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7A1C627" w14:textId="77777777" w:rsidR="0078264F" w:rsidRPr="002E3679" w:rsidRDefault="0078264F" w:rsidP="0078264F">
            <w:pPr>
              <w:spacing w:line="163" w:lineRule="exact"/>
              <w:rPr>
                <w:b/>
                <w:sz w:val="22"/>
              </w:rPr>
            </w:pPr>
            <w:bookmarkStart w:id="59" w:name="DISTRESP_CR_10C"/>
            <w:r w:rsidRPr="002E3679">
              <w:rPr>
                <w:b/>
                <w:sz w:val="22"/>
              </w:rPr>
              <w:t>Yes</w:t>
            </w:r>
            <w:bookmarkEnd w:id="59"/>
          </w:p>
        </w:tc>
      </w:tr>
    </w:tbl>
    <w:p w14:paraId="57607000" w14:textId="77777777" w:rsidR="0078264F" w:rsidRDefault="0078264F" w:rsidP="007826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8264F" w14:paraId="38E53BB2" w14:textId="77777777" w:rsidTr="0078264F">
        <w:tc>
          <w:tcPr>
            <w:tcW w:w="9270" w:type="dxa"/>
          </w:tcPr>
          <w:p w14:paraId="29B5A770" w14:textId="77777777" w:rsidR="0078264F" w:rsidRDefault="0078264F" w:rsidP="0078264F">
            <w:pPr>
              <w:rPr>
                <w:b/>
                <w:sz w:val="22"/>
              </w:rPr>
            </w:pPr>
            <w:r>
              <w:rPr>
                <w:b/>
                <w:sz w:val="22"/>
              </w:rPr>
              <w:t>Department of Elementary and Secondary Education Findings:</w:t>
            </w:r>
            <w:bookmarkStart w:id="60" w:name="LABEL_CR_10C"/>
            <w:bookmarkEnd w:id="60"/>
          </w:p>
        </w:tc>
      </w:tr>
      <w:tr w:rsidR="0078264F" w14:paraId="415DA4E4" w14:textId="77777777" w:rsidTr="0078264F">
        <w:tc>
          <w:tcPr>
            <w:tcW w:w="9270" w:type="dxa"/>
          </w:tcPr>
          <w:p w14:paraId="4D2FE47E" w14:textId="77777777" w:rsidR="0078264F" w:rsidRDefault="0078264F" w:rsidP="0078264F">
            <w:pPr>
              <w:rPr>
                <w:i/>
                <w:sz w:val="22"/>
              </w:rPr>
            </w:pPr>
            <w:bookmarkStart w:id="61" w:name="FINDING_CR_10C"/>
            <w:r>
              <w:rPr>
                <w:i/>
                <w:sz w:val="22"/>
              </w:rPr>
              <w:t>A review of documentation and interviews indicated that the district has not developed a School-wide Education Service Plan to ensure that students who are expelled or on long-term suspension have the opportunity to receive educational services and make academic progress. Additionally, the district's notice of long-term suspension does not include the right of the student and/or parent to request and receive from the superintendent an extension of up to seven additional calendar days for filing a written notice of appeal.</w:t>
            </w:r>
            <w:bookmarkEnd w:id="61"/>
          </w:p>
        </w:tc>
      </w:tr>
    </w:tbl>
    <w:p w14:paraId="408BA6FB" w14:textId="77777777" w:rsidR="0078264F" w:rsidRDefault="0078264F">
      <w:pPr>
        <w:rPr>
          <w:sz w:val="22"/>
        </w:rPr>
      </w:pPr>
    </w:p>
    <w:p w14:paraId="4891B117" w14:textId="77777777" w:rsidR="0078264F" w:rsidRDefault="007826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8264F" w:rsidRPr="007E5338" w14:paraId="4ED7FE30" w14:textId="77777777">
        <w:trPr>
          <w:tblHeader/>
        </w:trPr>
        <w:tc>
          <w:tcPr>
            <w:tcW w:w="1530" w:type="dxa"/>
          </w:tcPr>
          <w:p w14:paraId="1843AB41" w14:textId="77777777" w:rsidR="0078264F" w:rsidRDefault="0078264F">
            <w:pPr>
              <w:spacing w:line="120" w:lineRule="exact"/>
              <w:rPr>
                <w:b/>
                <w:sz w:val="22"/>
              </w:rPr>
            </w:pPr>
          </w:p>
          <w:p w14:paraId="770DA5AA" w14:textId="77777777" w:rsidR="0078264F" w:rsidRDefault="0078264F">
            <w:pPr>
              <w:jc w:val="center"/>
              <w:rPr>
                <w:b/>
                <w:sz w:val="22"/>
              </w:rPr>
            </w:pPr>
            <w:r>
              <w:rPr>
                <w:b/>
                <w:sz w:val="22"/>
              </w:rPr>
              <w:t>CRITERION</w:t>
            </w:r>
          </w:p>
          <w:p w14:paraId="61996EC8" w14:textId="77777777" w:rsidR="0078264F" w:rsidRDefault="0078264F">
            <w:pPr>
              <w:spacing w:after="58"/>
              <w:jc w:val="center"/>
              <w:rPr>
                <w:b/>
                <w:sz w:val="22"/>
              </w:rPr>
            </w:pPr>
            <w:r>
              <w:rPr>
                <w:b/>
                <w:sz w:val="22"/>
              </w:rPr>
              <w:t>NUMBER</w:t>
            </w:r>
          </w:p>
        </w:tc>
        <w:tc>
          <w:tcPr>
            <w:tcW w:w="7740" w:type="dxa"/>
            <w:gridSpan w:val="4"/>
            <w:vAlign w:val="center"/>
          </w:tcPr>
          <w:p w14:paraId="563BCA98" w14:textId="77777777" w:rsidR="0078264F" w:rsidRPr="007E5338" w:rsidRDefault="0078264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2" w:name="_Toc115145908"/>
            <w:bookmarkStart w:id="63" w:name="_Toc112217910"/>
            <w:bookmarkStart w:id="64" w:name="_Toc112217715"/>
            <w:bookmarkStart w:id="65" w:name="_Toc112209377"/>
            <w:bookmarkStart w:id="66" w:name="_Toc112209178"/>
            <w:bookmarkStart w:id="67" w:name="_Toc112208982"/>
            <w:bookmarkStart w:id="68" w:name="_Toc112206523"/>
            <w:bookmarkStart w:id="69" w:name="_Toc86471191"/>
            <w:bookmarkStart w:id="70" w:name="_Toc86470995"/>
            <w:bookmarkStart w:id="71" w:name="_Toc86469691"/>
            <w:bookmarkStart w:id="72" w:name="_Toc86469493"/>
            <w:bookmarkStart w:id="73" w:name="_Toc86469293"/>
            <w:bookmarkStart w:id="74" w:name="_Toc86469092"/>
            <w:bookmarkStart w:id="75" w:name="_Toc86468890"/>
            <w:bookmarkStart w:id="76" w:name="_Toc86468687"/>
            <w:bookmarkStart w:id="77" w:name="_Toc86468479"/>
            <w:bookmarkStart w:id="78" w:name="_Toc86468271"/>
            <w:bookmarkStart w:id="79" w:name="_Toc86468062"/>
            <w:bookmarkStart w:id="80" w:name="_Toc86467852"/>
            <w:bookmarkStart w:id="81" w:name="_Toc86467641"/>
            <w:bookmarkStart w:id="82" w:name="_Toc86467429"/>
            <w:bookmarkStart w:id="83" w:name="_Toc86467217"/>
            <w:bookmarkStart w:id="84" w:name="_Toc86467003"/>
            <w:bookmarkStart w:id="85" w:name="_Toc86462901"/>
            <w:bookmarkStart w:id="86" w:name="_Toc86462687"/>
            <w:bookmarkStart w:id="87" w:name="_Toc86462472"/>
            <w:bookmarkStart w:id="88" w:name="_Toc86462255"/>
            <w:bookmarkStart w:id="89" w:name="_Toc86462037"/>
            <w:bookmarkStart w:id="90" w:name="_Toc86461818"/>
            <w:bookmarkStart w:id="91" w:name="_Toc86461598"/>
            <w:bookmarkStart w:id="92" w:name="_Toc86461378"/>
            <w:bookmarkStart w:id="93" w:name="_Toc86461158"/>
            <w:bookmarkStart w:id="94" w:name="_Toc86460937"/>
            <w:bookmarkStart w:id="95" w:name="_Toc86460716"/>
            <w:bookmarkStart w:id="96" w:name="_Toc86460493"/>
            <w:bookmarkStart w:id="97" w:name="_Toc86460269"/>
            <w:bookmarkStart w:id="98" w:name="_Toc86460044"/>
            <w:bookmarkStart w:id="99" w:name="_Toc86459819"/>
            <w:bookmarkStart w:id="100" w:name="_Toc86459682"/>
            <w:bookmarkStart w:id="101" w:name="_Toc86459456"/>
            <w:bookmarkStart w:id="102" w:name="_Toc86459229"/>
            <w:bookmarkStart w:id="103" w:name="_Toc86459003"/>
            <w:bookmarkStart w:id="104" w:name="_Toc86458777"/>
            <w:bookmarkStart w:id="105" w:name="_Toc86458550"/>
            <w:bookmarkStart w:id="106" w:name="_Toc86221357"/>
            <w:bookmarkStart w:id="107" w:name="_Toc86221128"/>
            <w:bookmarkStart w:id="108" w:name="_Toc86220900"/>
            <w:bookmarkStart w:id="109" w:name="_Toc86220670"/>
            <w:bookmarkStart w:id="110" w:name="_Toc86220439"/>
            <w:bookmarkStart w:id="111" w:name="_Toc86208285"/>
            <w:bookmarkStart w:id="112" w:name="_Toc86199838"/>
            <w:bookmarkStart w:id="113" w:name="_Toc83804413"/>
            <w:bookmarkStart w:id="114" w:name="_Toc83804212"/>
            <w:bookmarkStart w:id="115" w:name="_Toc83804010"/>
            <w:bookmarkStart w:id="116" w:name="_Toc83803808"/>
            <w:bookmarkStart w:id="117" w:name="_Toc68669708"/>
            <w:bookmarkStart w:id="118" w:name="_Toc68669506"/>
            <w:bookmarkStart w:id="119" w:name="_Toc68669303"/>
            <w:bookmarkStart w:id="120" w:name="_Toc55637093"/>
            <w:bookmarkStart w:id="121" w:name="_Toc55636891"/>
            <w:bookmarkStart w:id="122" w:name="_Toc55636689"/>
            <w:bookmarkStart w:id="123" w:name="_Toc55636486"/>
            <w:bookmarkStart w:id="124" w:name="_Toc55636164"/>
            <w:bookmarkStart w:id="125" w:name="_Toc55635930"/>
            <w:bookmarkStart w:id="126" w:name="_Toc55029323"/>
            <w:bookmarkStart w:id="127" w:name="_Toc55029109"/>
            <w:bookmarkStart w:id="128" w:name="_Toc55027862"/>
            <w:bookmarkStart w:id="129" w:name="_Toc55027646"/>
            <w:bookmarkStart w:id="130" w:name="_Toc54953996"/>
            <w:bookmarkStart w:id="131" w:name="_Toc54779175"/>
            <w:bookmarkStart w:id="132" w:name="_Toc54778883"/>
            <w:bookmarkStart w:id="133" w:name="_Toc54766159"/>
            <w:bookmarkStart w:id="134" w:name="_Toc54765954"/>
            <w:bookmarkStart w:id="135" w:name="_Toc54761615"/>
            <w:bookmarkStart w:id="136" w:name="_Toc54761366"/>
            <w:bookmarkStart w:id="137" w:name="_Toc54760934"/>
            <w:bookmarkStart w:id="138" w:name="_Toc54756399"/>
            <w:bookmarkStart w:id="139" w:name="_Toc54756078"/>
            <w:bookmarkStart w:id="140" w:name="_Toc54755879"/>
            <w:bookmarkStart w:id="141" w:name="_Toc54750662"/>
            <w:bookmarkStart w:id="142" w:name="_Toc54750355"/>
            <w:bookmarkStart w:id="143" w:name="_Toc54749465"/>
            <w:bookmarkStart w:id="144" w:name="_Toc51760445"/>
            <w:bookmarkStart w:id="145" w:name="_Toc51760260"/>
            <w:bookmarkStart w:id="146" w:name="_Toc51760074"/>
            <w:bookmarkStart w:id="147" w:name="_Toc51759889"/>
            <w:bookmarkStart w:id="148" w:name="_Toc51759702"/>
            <w:bookmarkStart w:id="149" w:name="_Toc51759516"/>
            <w:bookmarkStart w:id="150" w:name="_Toc51759327"/>
            <w:bookmarkStart w:id="151" w:name="_Toc51759140"/>
            <w:bookmarkStart w:id="152" w:name="_Toc51758951"/>
            <w:bookmarkStart w:id="153" w:name="_Toc51758763"/>
            <w:bookmarkStart w:id="154" w:name="_Toc51758574"/>
            <w:bookmarkStart w:id="155" w:name="_Toc51758386"/>
            <w:bookmarkStart w:id="156" w:name="_Toc51758197"/>
            <w:bookmarkStart w:id="157" w:name="_Toc51758009"/>
            <w:bookmarkStart w:id="158" w:name="_Toc51757820"/>
            <w:bookmarkStart w:id="159" w:name="_Toc51757631"/>
            <w:bookmarkStart w:id="160" w:name="_Toc51757441"/>
            <w:bookmarkStart w:id="161" w:name="_Toc51757059"/>
            <w:bookmarkStart w:id="162" w:name="_Toc51756870"/>
            <w:bookmarkStart w:id="163" w:name="_Toc51756582"/>
            <w:bookmarkStart w:id="164" w:name="_Toc51756392"/>
            <w:bookmarkStart w:id="165" w:name="_Toc51756201"/>
            <w:bookmarkStart w:id="166" w:name="_Toc51756011"/>
            <w:bookmarkStart w:id="167" w:name="_Toc51755820"/>
            <w:bookmarkStart w:id="168" w:name="_Toc51755629"/>
            <w:bookmarkStart w:id="169" w:name="_Toc51755439"/>
            <w:bookmarkStart w:id="170" w:name="_Toc51755248"/>
            <w:bookmarkStart w:id="171" w:name="_Toc51755057"/>
            <w:bookmarkStart w:id="172" w:name="_Toc51754865"/>
            <w:bookmarkStart w:id="173" w:name="_Toc51754674"/>
            <w:bookmarkStart w:id="174" w:name="_Toc51754482"/>
            <w:bookmarkStart w:id="175" w:name="_Toc51754291"/>
            <w:bookmarkStart w:id="176" w:name="_Toc51754097"/>
            <w:bookmarkStart w:id="177" w:name="_Toc4589315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E5338">
              <w:rPr>
                <w:lang w:val="en-US" w:eastAsia="en-US"/>
              </w:rPr>
              <w:fldChar w:fldCharType="end"/>
            </w:r>
          </w:p>
        </w:tc>
      </w:tr>
      <w:tr w:rsidR="0078264F" w14:paraId="0A7327F6" w14:textId="77777777">
        <w:trPr>
          <w:tblHeader/>
        </w:trPr>
        <w:tc>
          <w:tcPr>
            <w:tcW w:w="1530" w:type="dxa"/>
          </w:tcPr>
          <w:p w14:paraId="4F3F5087" w14:textId="77777777" w:rsidR="0078264F" w:rsidRDefault="0078264F">
            <w:pPr>
              <w:spacing w:line="120" w:lineRule="exact"/>
              <w:rPr>
                <w:sz w:val="22"/>
              </w:rPr>
            </w:pPr>
          </w:p>
          <w:p w14:paraId="4B0123C2" w14:textId="77777777" w:rsidR="0078264F" w:rsidRDefault="0078264F">
            <w:pPr>
              <w:spacing w:after="58"/>
              <w:jc w:val="center"/>
              <w:rPr>
                <w:sz w:val="22"/>
              </w:rPr>
            </w:pPr>
          </w:p>
        </w:tc>
        <w:tc>
          <w:tcPr>
            <w:tcW w:w="7740" w:type="dxa"/>
            <w:gridSpan w:val="4"/>
            <w:vAlign w:val="center"/>
          </w:tcPr>
          <w:p w14:paraId="05C5A5B8" w14:textId="77777777" w:rsidR="0078264F" w:rsidRDefault="0078264F">
            <w:pPr>
              <w:spacing w:after="58"/>
              <w:jc w:val="center"/>
              <w:rPr>
                <w:b/>
                <w:sz w:val="22"/>
              </w:rPr>
            </w:pPr>
            <w:r>
              <w:rPr>
                <w:b/>
                <w:sz w:val="22"/>
              </w:rPr>
              <w:t>Legal Standard</w:t>
            </w:r>
          </w:p>
        </w:tc>
      </w:tr>
      <w:tr w:rsidR="0078264F" w14:paraId="1D889A89" w14:textId="77777777">
        <w:tc>
          <w:tcPr>
            <w:tcW w:w="1530" w:type="dxa"/>
          </w:tcPr>
          <w:p w14:paraId="7ED0D0F8" w14:textId="77777777" w:rsidR="0078264F" w:rsidRPr="007E5338" w:rsidRDefault="0078264F" w:rsidP="0078264F">
            <w:pPr>
              <w:pStyle w:val="Heading4"/>
              <w:keepNext w:val="0"/>
              <w:rPr>
                <w:lang w:val="en-US" w:eastAsia="en-US"/>
              </w:rPr>
            </w:pPr>
            <w:r w:rsidRPr="007E5338">
              <w:rPr>
                <w:lang w:val="en-US" w:eastAsia="en-US"/>
              </w:rPr>
              <w:t>CR 17A</w:t>
            </w:r>
          </w:p>
        </w:tc>
        <w:tc>
          <w:tcPr>
            <w:tcW w:w="7740" w:type="dxa"/>
            <w:gridSpan w:val="4"/>
          </w:tcPr>
          <w:p w14:paraId="2BEDBAAC" w14:textId="77777777" w:rsidR="0078264F" w:rsidRDefault="0078264F" w:rsidP="0078264F">
            <w:pPr>
              <w:pStyle w:val="Heading8"/>
              <w:rPr>
                <w:bCs/>
                <w:u w:val="none"/>
              </w:rPr>
            </w:pPr>
            <w:r w:rsidRPr="00AE0E9B">
              <w:rPr>
                <w:bCs/>
                <w:u w:val="none"/>
              </w:rPr>
              <w:t xml:space="preserve">Use of physical restraint on any student enrolled in a </w:t>
            </w:r>
            <w:proofErr w:type="gramStart"/>
            <w:r w:rsidRPr="00AE0E9B">
              <w:rPr>
                <w:bCs/>
                <w:u w:val="none"/>
              </w:rPr>
              <w:t>publicly-funded</w:t>
            </w:r>
            <w:proofErr w:type="gramEnd"/>
            <w:r w:rsidRPr="00AE0E9B">
              <w:rPr>
                <w:bCs/>
                <w:u w:val="none"/>
              </w:rPr>
              <w:t xml:space="preserve"> education program</w:t>
            </w:r>
          </w:p>
          <w:p w14:paraId="5A1F26A2" w14:textId="77777777" w:rsidR="0078264F" w:rsidRPr="00AE5E06" w:rsidRDefault="0078264F" w:rsidP="0078264F">
            <w:pPr>
              <w:numPr>
                <w:ilvl w:val="0"/>
                <w:numId w:val="7"/>
              </w:numPr>
              <w:rPr>
                <w:sz w:val="22"/>
                <w:szCs w:val="22"/>
              </w:rPr>
            </w:pPr>
            <w:bookmarkStart w:id="178"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w:t>
            </w:r>
            <w:r>
              <w:rPr>
                <w:sz w:val="22"/>
                <w:szCs w:val="22"/>
              </w:rPr>
              <w:t xml:space="preserve"> </w:t>
            </w:r>
            <w:r w:rsidRPr="00AE5E06">
              <w:rPr>
                <w:sz w:val="22"/>
                <w:szCs w:val="22"/>
              </w:rPr>
              <w:t>CMR 46.00 regarding appropriate responses to student behavior that may require immediate intervention.</w:t>
            </w:r>
          </w:p>
          <w:p w14:paraId="7819FFFF" w14:textId="77777777" w:rsidR="0078264F" w:rsidRDefault="0078264F" w:rsidP="0078264F">
            <w:pPr>
              <w:numPr>
                <w:ilvl w:val="1"/>
                <w:numId w:val="7"/>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14:paraId="187ED01A" w14:textId="77777777" w:rsidR="0078264F" w:rsidRPr="00AE5E06" w:rsidRDefault="0078264F" w:rsidP="0078264F">
            <w:pPr>
              <w:numPr>
                <w:ilvl w:val="1"/>
                <w:numId w:val="7"/>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14:paraId="54022FAA" w14:textId="77777777" w:rsidR="0078264F" w:rsidRPr="00597001" w:rsidRDefault="0078264F" w:rsidP="0078264F">
            <w:pPr>
              <w:numPr>
                <w:ilvl w:val="0"/>
                <w:numId w:val="7"/>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14:paraId="72EB6BC4" w14:textId="77777777" w:rsidR="0078264F" w:rsidRPr="00597001" w:rsidRDefault="0078264F" w:rsidP="0078264F">
            <w:pPr>
              <w:numPr>
                <w:ilvl w:val="0"/>
                <w:numId w:val="7"/>
              </w:numPr>
            </w:pPr>
            <w:r>
              <w:rPr>
                <w:snapToGrid w:val="0"/>
                <w:sz w:val="22"/>
                <w:szCs w:val="22"/>
              </w:rPr>
              <w:lastRenderedPageBreak/>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14:paraId="4C922454" w14:textId="77777777" w:rsidR="0078264F" w:rsidRDefault="0078264F" w:rsidP="0078264F">
            <w:pPr>
              <w:numPr>
                <w:ilvl w:val="0"/>
                <w:numId w:val="7"/>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178"/>
          </w:p>
        </w:tc>
      </w:tr>
      <w:tr w:rsidR="0078264F" w:rsidRPr="00597001" w14:paraId="3C7CA566" w14:textId="77777777">
        <w:tc>
          <w:tcPr>
            <w:tcW w:w="1530" w:type="dxa"/>
          </w:tcPr>
          <w:p w14:paraId="1C9D4274" w14:textId="77777777" w:rsidR="0078264F" w:rsidRPr="00597001" w:rsidRDefault="0078264F" w:rsidP="0078264F">
            <w:pPr>
              <w:rPr>
                <w:sz w:val="22"/>
                <w:szCs w:val="22"/>
              </w:rPr>
            </w:pPr>
          </w:p>
        </w:tc>
        <w:tc>
          <w:tcPr>
            <w:tcW w:w="7740" w:type="dxa"/>
            <w:gridSpan w:val="4"/>
          </w:tcPr>
          <w:p w14:paraId="580B16F5" w14:textId="77777777" w:rsidR="0078264F" w:rsidRPr="00597001" w:rsidRDefault="0078264F" w:rsidP="0078264F">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78264F" w:rsidRPr="002E3679" w14:paraId="55AA69E8" w14:textId="77777777" w:rsidTr="007826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4E1FF37" w14:textId="77777777" w:rsidR="0078264F" w:rsidRDefault="0078264F" w:rsidP="007826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D08AD8F" w14:textId="77777777" w:rsidR="0078264F" w:rsidRDefault="0078264F" w:rsidP="007826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0F712DB" w14:textId="77777777" w:rsidR="0078264F" w:rsidRDefault="0078264F" w:rsidP="0078264F">
            <w:pPr>
              <w:rPr>
                <w:b/>
                <w:sz w:val="22"/>
              </w:rPr>
            </w:pPr>
            <w:bookmarkStart w:id="179" w:name="RATING_CR_17A"/>
            <w:r>
              <w:rPr>
                <w:b/>
                <w:sz w:val="22"/>
              </w:rPr>
              <w:t xml:space="preserve"> Partially Implemented </w:t>
            </w:r>
            <w:bookmarkEnd w:id="179"/>
          </w:p>
        </w:tc>
        <w:tc>
          <w:tcPr>
            <w:tcW w:w="2880" w:type="dxa"/>
            <w:tcBorders>
              <w:top w:val="single" w:sz="2" w:space="0" w:color="000000"/>
              <w:left w:val="single" w:sz="2" w:space="0" w:color="000000"/>
              <w:bottom w:val="double" w:sz="2" w:space="0" w:color="000000"/>
              <w:right w:val="nil"/>
            </w:tcBorders>
            <w:vAlign w:val="center"/>
          </w:tcPr>
          <w:p w14:paraId="719B0F1B" w14:textId="77777777" w:rsidR="0078264F" w:rsidRDefault="0078264F" w:rsidP="007826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49F7DCF" w14:textId="77777777" w:rsidR="0078264F" w:rsidRPr="002E3679" w:rsidRDefault="0078264F" w:rsidP="0078264F">
            <w:pPr>
              <w:spacing w:line="163" w:lineRule="exact"/>
              <w:rPr>
                <w:b/>
                <w:sz w:val="22"/>
              </w:rPr>
            </w:pPr>
            <w:bookmarkStart w:id="180" w:name="DISTRESP_CR_17A"/>
            <w:r w:rsidRPr="002E3679">
              <w:rPr>
                <w:b/>
                <w:sz w:val="22"/>
              </w:rPr>
              <w:t>Yes</w:t>
            </w:r>
            <w:bookmarkEnd w:id="180"/>
          </w:p>
        </w:tc>
      </w:tr>
    </w:tbl>
    <w:p w14:paraId="05ADBEDA" w14:textId="77777777" w:rsidR="0078264F" w:rsidRDefault="007826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8264F" w14:paraId="35C40F72" w14:textId="77777777">
        <w:tc>
          <w:tcPr>
            <w:tcW w:w="9270" w:type="dxa"/>
          </w:tcPr>
          <w:p w14:paraId="757F754D" w14:textId="77777777" w:rsidR="0078264F" w:rsidRDefault="0078264F">
            <w:pPr>
              <w:rPr>
                <w:b/>
                <w:sz w:val="22"/>
              </w:rPr>
            </w:pPr>
            <w:r>
              <w:rPr>
                <w:b/>
                <w:sz w:val="22"/>
              </w:rPr>
              <w:t>Department of Elementary and Secondary Education Findings:</w:t>
            </w:r>
            <w:bookmarkStart w:id="181" w:name="LABEL_CR_17A"/>
            <w:bookmarkEnd w:id="181"/>
          </w:p>
        </w:tc>
      </w:tr>
      <w:tr w:rsidR="0078264F" w14:paraId="0E421FFA" w14:textId="77777777">
        <w:tc>
          <w:tcPr>
            <w:tcW w:w="9270" w:type="dxa"/>
          </w:tcPr>
          <w:p w14:paraId="3D9167A6" w14:textId="77777777" w:rsidR="0078264F" w:rsidRDefault="0078264F">
            <w:pPr>
              <w:rPr>
                <w:i/>
                <w:sz w:val="22"/>
              </w:rPr>
            </w:pPr>
            <w:bookmarkStart w:id="182" w:name="FINDING_CR_17A"/>
            <w:r>
              <w:rPr>
                <w:i/>
                <w:sz w:val="22"/>
              </w:rPr>
              <w:t>A review of documents indicated that the district recently developed written physical restraint prevention and behavior support procedures consistent with 603 CMR 46.00. However, the district has not conducted staff training on the new procedures, as required by 603 CMR 46.04(2).</w:t>
            </w:r>
            <w:bookmarkEnd w:id="182"/>
          </w:p>
        </w:tc>
      </w:tr>
    </w:tbl>
    <w:p w14:paraId="19D1770A" w14:textId="77777777" w:rsidR="0078264F" w:rsidRDefault="0078264F">
      <w:pPr>
        <w:rPr>
          <w:sz w:val="22"/>
        </w:rPr>
      </w:pPr>
    </w:p>
    <w:p w14:paraId="13D07D79" w14:textId="77777777" w:rsidR="0078264F" w:rsidRDefault="007826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8264F" w:rsidRPr="007E5338" w14:paraId="331A08BF" w14:textId="77777777">
        <w:trPr>
          <w:tblHeader/>
        </w:trPr>
        <w:tc>
          <w:tcPr>
            <w:tcW w:w="1530" w:type="dxa"/>
          </w:tcPr>
          <w:p w14:paraId="406A3F55" w14:textId="77777777" w:rsidR="0078264F" w:rsidRDefault="0078264F">
            <w:pPr>
              <w:spacing w:line="120" w:lineRule="exact"/>
              <w:rPr>
                <w:b/>
                <w:sz w:val="22"/>
              </w:rPr>
            </w:pPr>
          </w:p>
          <w:p w14:paraId="470C7872" w14:textId="77777777" w:rsidR="0078264F" w:rsidRDefault="0078264F">
            <w:pPr>
              <w:jc w:val="center"/>
              <w:rPr>
                <w:b/>
                <w:sz w:val="22"/>
              </w:rPr>
            </w:pPr>
            <w:r>
              <w:rPr>
                <w:b/>
                <w:sz w:val="22"/>
              </w:rPr>
              <w:t>CRITERION</w:t>
            </w:r>
          </w:p>
          <w:p w14:paraId="44757BB7" w14:textId="77777777" w:rsidR="0078264F" w:rsidRDefault="0078264F">
            <w:pPr>
              <w:spacing w:after="58"/>
              <w:jc w:val="center"/>
              <w:rPr>
                <w:b/>
                <w:sz w:val="22"/>
              </w:rPr>
            </w:pPr>
            <w:r>
              <w:rPr>
                <w:b/>
                <w:sz w:val="22"/>
              </w:rPr>
              <w:t>NUMBER</w:t>
            </w:r>
          </w:p>
        </w:tc>
        <w:tc>
          <w:tcPr>
            <w:tcW w:w="7740" w:type="dxa"/>
            <w:gridSpan w:val="4"/>
            <w:vAlign w:val="center"/>
          </w:tcPr>
          <w:p w14:paraId="6A17EE33" w14:textId="77777777" w:rsidR="0078264F" w:rsidRPr="007E5338" w:rsidRDefault="0078264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83" w:name="_Toc115145916"/>
            <w:bookmarkStart w:id="184" w:name="_Toc112217918"/>
            <w:bookmarkStart w:id="185" w:name="_Toc112217723"/>
            <w:bookmarkStart w:id="186" w:name="_Toc112209402"/>
            <w:bookmarkStart w:id="187" w:name="_Toc112209203"/>
            <w:bookmarkStart w:id="188" w:name="_Toc112209007"/>
            <w:bookmarkStart w:id="189" w:name="_Toc112206548"/>
            <w:bookmarkStart w:id="190" w:name="_Toc86471216"/>
            <w:bookmarkStart w:id="191" w:name="_Toc86471020"/>
            <w:bookmarkStart w:id="192" w:name="_Toc86469716"/>
            <w:bookmarkStart w:id="193" w:name="_Toc86469518"/>
            <w:bookmarkStart w:id="194" w:name="_Toc86469318"/>
            <w:bookmarkStart w:id="195" w:name="_Toc86469117"/>
            <w:bookmarkStart w:id="196" w:name="_Toc86468915"/>
            <w:bookmarkStart w:id="197" w:name="_Toc86468712"/>
            <w:bookmarkStart w:id="198" w:name="_Toc86468504"/>
            <w:bookmarkStart w:id="199" w:name="_Toc86468296"/>
            <w:bookmarkStart w:id="200" w:name="_Toc86468087"/>
            <w:bookmarkStart w:id="201" w:name="_Toc86467877"/>
            <w:bookmarkStart w:id="202" w:name="_Toc86467666"/>
            <w:bookmarkStart w:id="203" w:name="_Toc86467455"/>
            <w:bookmarkStart w:id="204" w:name="_Toc86467243"/>
            <w:bookmarkStart w:id="205" w:name="_Toc86467029"/>
            <w:bookmarkStart w:id="206" w:name="_Toc86462927"/>
            <w:bookmarkStart w:id="207" w:name="_Toc86462713"/>
            <w:bookmarkStart w:id="208" w:name="_Toc86462498"/>
            <w:bookmarkStart w:id="209" w:name="_Toc86462281"/>
            <w:bookmarkStart w:id="210" w:name="_Toc86462063"/>
            <w:bookmarkStart w:id="211" w:name="_Toc86461844"/>
            <w:bookmarkStart w:id="212" w:name="_Toc86461624"/>
            <w:bookmarkStart w:id="213" w:name="_Toc86461404"/>
            <w:bookmarkStart w:id="214" w:name="_Toc86461184"/>
            <w:bookmarkStart w:id="215" w:name="_Toc86460963"/>
            <w:bookmarkStart w:id="216" w:name="_Toc86460742"/>
            <w:bookmarkStart w:id="217" w:name="_Toc86460519"/>
            <w:bookmarkStart w:id="218" w:name="_Toc86460295"/>
            <w:bookmarkStart w:id="219" w:name="_Toc86460070"/>
            <w:bookmarkStart w:id="220" w:name="_Toc86459845"/>
            <w:bookmarkStart w:id="221" w:name="_Toc86459482"/>
            <w:bookmarkStart w:id="222" w:name="_Toc86459255"/>
            <w:bookmarkStart w:id="223" w:name="_Toc86459029"/>
            <w:bookmarkStart w:id="224" w:name="_Toc86458803"/>
            <w:bookmarkStart w:id="225" w:name="_Toc86458576"/>
            <w:bookmarkStart w:id="226" w:name="_Toc86221383"/>
            <w:bookmarkStart w:id="227" w:name="_Toc86221154"/>
            <w:bookmarkStart w:id="228" w:name="_Toc86220926"/>
            <w:bookmarkStart w:id="229" w:name="_Toc86220696"/>
            <w:bookmarkStart w:id="230" w:name="_Toc86220465"/>
            <w:bookmarkStart w:id="231" w:name="_Toc86208310"/>
            <w:bookmarkStart w:id="232" w:name="_Toc86199863"/>
            <w:bookmarkStart w:id="233" w:name="_Toc83804438"/>
            <w:bookmarkStart w:id="234" w:name="_Toc83804237"/>
            <w:bookmarkStart w:id="235" w:name="_Toc83804035"/>
            <w:bookmarkStart w:id="236" w:name="_Toc83803833"/>
            <w:bookmarkStart w:id="237" w:name="_Toc68669733"/>
            <w:bookmarkStart w:id="238" w:name="_Toc68669531"/>
            <w:bookmarkStart w:id="239" w:name="_Toc68669328"/>
            <w:bookmarkStart w:id="240" w:name="_Toc55637118"/>
            <w:bookmarkStart w:id="241" w:name="_Toc55636916"/>
            <w:bookmarkStart w:id="242" w:name="_Toc55636714"/>
            <w:bookmarkStart w:id="243" w:name="_Toc55636512"/>
            <w:bookmarkStart w:id="244" w:name="_Toc55636190"/>
            <w:bookmarkStart w:id="245" w:name="_Toc55635956"/>
            <w:bookmarkStart w:id="246" w:name="_Toc55029349"/>
            <w:bookmarkStart w:id="247" w:name="_Toc55029135"/>
            <w:bookmarkStart w:id="248" w:name="_Toc55027888"/>
            <w:bookmarkStart w:id="249" w:name="_Toc55027672"/>
            <w:bookmarkStart w:id="250" w:name="_Toc54954022"/>
            <w:bookmarkStart w:id="251" w:name="_Toc54779201"/>
            <w:bookmarkStart w:id="252" w:name="_Toc54778909"/>
            <w:bookmarkStart w:id="253" w:name="_Toc54766185"/>
            <w:bookmarkStart w:id="254" w:name="_Toc54765980"/>
            <w:bookmarkStart w:id="255" w:name="_Toc54761641"/>
            <w:bookmarkStart w:id="256" w:name="_Toc54761392"/>
            <w:bookmarkStart w:id="257" w:name="_Toc54760960"/>
            <w:bookmarkStart w:id="258" w:name="_Toc54756425"/>
            <w:bookmarkStart w:id="259" w:name="_Toc54756102"/>
            <w:bookmarkStart w:id="260" w:name="_Toc54755903"/>
            <w:bookmarkStart w:id="261" w:name="_Toc54750683"/>
            <w:bookmarkStart w:id="262" w:name="_Toc54750376"/>
            <w:bookmarkStart w:id="263" w:name="_Toc54749486"/>
            <w:bookmarkStart w:id="264" w:name="_Toc51760466"/>
            <w:bookmarkStart w:id="265" w:name="_Toc51760281"/>
            <w:bookmarkStart w:id="266" w:name="_Toc51760095"/>
            <w:bookmarkStart w:id="267" w:name="_Toc51759910"/>
            <w:bookmarkStart w:id="268" w:name="_Toc51759723"/>
            <w:bookmarkStart w:id="269" w:name="_Toc51759537"/>
            <w:bookmarkStart w:id="270" w:name="_Toc51759348"/>
            <w:bookmarkStart w:id="271" w:name="_Toc51759161"/>
            <w:bookmarkStart w:id="272" w:name="_Toc51758972"/>
            <w:bookmarkStart w:id="273" w:name="_Toc51758784"/>
            <w:bookmarkStart w:id="274" w:name="_Toc51758595"/>
            <w:bookmarkStart w:id="275" w:name="_Toc51758407"/>
            <w:bookmarkStart w:id="276" w:name="_Toc51758218"/>
            <w:bookmarkStart w:id="277" w:name="_Toc51758030"/>
            <w:bookmarkStart w:id="278" w:name="_Toc51757841"/>
            <w:bookmarkStart w:id="279" w:name="_Toc51757652"/>
            <w:bookmarkStart w:id="280" w:name="_Toc51757462"/>
            <w:bookmarkStart w:id="281" w:name="_Toc51757080"/>
            <w:bookmarkStart w:id="282" w:name="_Toc51756891"/>
            <w:bookmarkStart w:id="283" w:name="_Toc51756603"/>
            <w:bookmarkStart w:id="284" w:name="_Toc51756413"/>
            <w:bookmarkStart w:id="285" w:name="_Toc51756222"/>
            <w:bookmarkStart w:id="286" w:name="_Toc51756032"/>
            <w:bookmarkStart w:id="287" w:name="_Toc51755841"/>
            <w:bookmarkStart w:id="288" w:name="_Toc51755650"/>
            <w:bookmarkStart w:id="289" w:name="_Toc51755460"/>
            <w:bookmarkStart w:id="290" w:name="_Toc51755269"/>
            <w:bookmarkStart w:id="291" w:name="_Toc51755078"/>
            <w:bookmarkStart w:id="292" w:name="_Toc51754886"/>
            <w:bookmarkStart w:id="293" w:name="_Toc51754695"/>
            <w:bookmarkStart w:id="294" w:name="_Toc51754503"/>
            <w:bookmarkStart w:id="295" w:name="_Toc51754312"/>
            <w:bookmarkStart w:id="296" w:name="_Toc51754118"/>
            <w:bookmarkStart w:id="297" w:name="_Toc4589317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7E5338">
              <w:rPr>
                <w:lang w:val="en-US" w:eastAsia="en-US"/>
              </w:rPr>
              <w:fldChar w:fldCharType="end"/>
            </w:r>
          </w:p>
        </w:tc>
      </w:tr>
      <w:tr w:rsidR="0078264F" w14:paraId="5F7B75CE" w14:textId="77777777">
        <w:trPr>
          <w:tblHeader/>
        </w:trPr>
        <w:tc>
          <w:tcPr>
            <w:tcW w:w="1530" w:type="dxa"/>
          </w:tcPr>
          <w:p w14:paraId="08CE68A6" w14:textId="77777777" w:rsidR="0078264F" w:rsidRDefault="0078264F">
            <w:pPr>
              <w:spacing w:line="120" w:lineRule="exact"/>
              <w:rPr>
                <w:sz w:val="22"/>
              </w:rPr>
            </w:pPr>
          </w:p>
          <w:p w14:paraId="719152F0" w14:textId="77777777" w:rsidR="0078264F" w:rsidRDefault="0078264F">
            <w:pPr>
              <w:spacing w:after="58"/>
              <w:jc w:val="center"/>
              <w:rPr>
                <w:sz w:val="22"/>
              </w:rPr>
            </w:pPr>
          </w:p>
        </w:tc>
        <w:tc>
          <w:tcPr>
            <w:tcW w:w="7740" w:type="dxa"/>
            <w:gridSpan w:val="4"/>
            <w:vAlign w:val="center"/>
          </w:tcPr>
          <w:p w14:paraId="6F27A896" w14:textId="77777777" w:rsidR="0078264F" w:rsidRDefault="0078264F">
            <w:pPr>
              <w:spacing w:after="58"/>
              <w:jc w:val="center"/>
              <w:rPr>
                <w:b/>
                <w:sz w:val="22"/>
              </w:rPr>
            </w:pPr>
            <w:r>
              <w:rPr>
                <w:b/>
                <w:sz w:val="22"/>
              </w:rPr>
              <w:t>Legal Standard</w:t>
            </w:r>
          </w:p>
        </w:tc>
      </w:tr>
      <w:tr w:rsidR="0078264F" w:rsidRPr="004F4606" w14:paraId="2E0293F8" w14:textId="77777777" w:rsidTr="0078264F">
        <w:tc>
          <w:tcPr>
            <w:tcW w:w="1530" w:type="dxa"/>
            <w:tcBorders>
              <w:bottom w:val="single" w:sz="2" w:space="0" w:color="000000"/>
            </w:tcBorders>
          </w:tcPr>
          <w:p w14:paraId="1E634EA8" w14:textId="77777777" w:rsidR="0078264F" w:rsidRPr="007E5338" w:rsidRDefault="0078264F" w:rsidP="0078264F">
            <w:pPr>
              <w:pStyle w:val="Heading4"/>
              <w:keepNext w:val="0"/>
              <w:rPr>
                <w:lang w:val="en-US" w:eastAsia="en-US"/>
              </w:rPr>
            </w:pPr>
            <w:r w:rsidRPr="007E5338">
              <w:rPr>
                <w:lang w:val="en-US" w:eastAsia="en-US"/>
              </w:rPr>
              <w:t>CR 23</w:t>
            </w:r>
          </w:p>
        </w:tc>
        <w:tc>
          <w:tcPr>
            <w:tcW w:w="7740" w:type="dxa"/>
            <w:gridSpan w:val="4"/>
            <w:tcBorders>
              <w:bottom w:val="single" w:sz="2" w:space="0" w:color="000000"/>
            </w:tcBorders>
          </w:tcPr>
          <w:p w14:paraId="62CD4F4E" w14:textId="77777777" w:rsidR="0078264F" w:rsidRPr="00267914" w:rsidRDefault="0078264F" w:rsidP="0078264F">
            <w:pPr>
              <w:pStyle w:val="Heading8"/>
              <w:rPr>
                <w:bCs/>
                <w:u w:val="none"/>
              </w:rPr>
            </w:pPr>
            <w:r w:rsidRPr="00267914">
              <w:rPr>
                <w:bCs/>
                <w:u w:val="none"/>
              </w:rPr>
              <w:t>Comparability of fa</w:t>
            </w:r>
            <w:r>
              <w:rPr>
                <w:bCs/>
                <w:u w:val="none"/>
              </w:rPr>
              <w:t>cilities</w:t>
            </w:r>
          </w:p>
          <w:p w14:paraId="79686017" w14:textId="77777777" w:rsidR="0078264F" w:rsidRDefault="0078264F" w:rsidP="0078264F">
            <w:pPr>
              <w:rPr>
                <w:sz w:val="22"/>
                <w:szCs w:val="22"/>
              </w:rPr>
            </w:pPr>
            <w:bookmarkStart w:id="298" w:name="CRIT_CR_23"/>
            <w:r w:rsidRPr="00267914">
              <w:rPr>
                <w:sz w:val="22"/>
                <w:szCs w:val="22"/>
              </w:rPr>
              <w:t>Where the district provides separate facilities for members of a specific group, those facilities are comparable to those offered other students in the district, including:</w:t>
            </w:r>
          </w:p>
          <w:p w14:paraId="343B3CC1" w14:textId="77777777" w:rsidR="0078264F" w:rsidRDefault="0078264F" w:rsidP="0078264F">
            <w:pPr>
              <w:numPr>
                <w:ilvl w:val="0"/>
                <w:numId w:val="8"/>
              </w:numPr>
              <w:rPr>
                <w:sz w:val="22"/>
                <w:szCs w:val="22"/>
              </w:rPr>
            </w:pPr>
            <w:r w:rsidRPr="00267914">
              <w:rPr>
                <w:sz w:val="22"/>
                <w:szCs w:val="22"/>
              </w:rPr>
              <w:t>separate facilities for disabled, English</w:t>
            </w:r>
            <w:r>
              <w:rPr>
                <w:sz w:val="22"/>
                <w:szCs w:val="22"/>
              </w:rPr>
              <w:t xml:space="preserve"> learners</w:t>
            </w:r>
            <w:r w:rsidRPr="00267914">
              <w:rPr>
                <w:sz w:val="22"/>
                <w:szCs w:val="22"/>
              </w:rPr>
              <w:t xml:space="preserve"> or pregnant students that are comparable to the facilities for ot</w:t>
            </w:r>
            <w:r>
              <w:rPr>
                <w:sz w:val="22"/>
                <w:szCs w:val="22"/>
              </w:rPr>
              <w:t xml:space="preserve">her students in the </w:t>
            </w:r>
            <w:proofErr w:type="gramStart"/>
            <w:r>
              <w:rPr>
                <w:sz w:val="22"/>
                <w:szCs w:val="22"/>
              </w:rPr>
              <w:t>district;</w:t>
            </w:r>
            <w:proofErr w:type="gramEnd"/>
          </w:p>
          <w:p w14:paraId="5F968F41" w14:textId="77777777" w:rsidR="0078264F" w:rsidRPr="004F4606" w:rsidRDefault="0078264F" w:rsidP="0078264F">
            <w:pPr>
              <w:numPr>
                <w:ilvl w:val="0"/>
                <w:numId w:val="8"/>
              </w:numPr>
              <w:rPr>
                <w:sz w:val="22"/>
                <w:szCs w:val="22"/>
              </w:rPr>
            </w:pPr>
            <w:r w:rsidRPr="00267914">
              <w:rPr>
                <w:sz w:val="22"/>
                <w:szCs w:val="22"/>
              </w:rPr>
              <w:t>Reserved.</w:t>
            </w:r>
            <w:bookmarkEnd w:id="298"/>
          </w:p>
        </w:tc>
      </w:tr>
      <w:tr w:rsidR="0078264F" w:rsidRPr="009759DA" w14:paraId="68DC599D" w14:textId="77777777" w:rsidTr="0078264F">
        <w:tc>
          <w:tcPr>
            <w:tcW w:w="1530" w:type="dxa"/>
            <w:tcBorders>
              <w:top w:val="single" w:sz="2" w:space="0" w:color="000000"/>
              <w:bottom w:val="single" w:sz="2" w:space="0" w:color="000000"/>
            </w:tcBorders>
          </w:tcPr>
          <w:p w14:paraId="33F36564" w14:textId="77777777" w:rsidR="0078264F" w:rsidRPr="009759DA" w:rsidRDefault="0078264F" w:rsidP="0078264F">
            <w:pPr>
              <w:rPr>
                <w:sz w:val="22"/>
                <w:szCs w:val="22"/>
              </w:rPr>
            </w:pPr>
          </w:p>
        </w:tc>
        <w:tc>
          <w:tcPr>
            <w:tcW w:w="7740" w:type="dxa"/>
            <w:gridSpan w:val="4"/>
            <w:tcBorders>
              <w:top w:val="single" w:sz="2" w:space="0" w:color="000000"/>
              <w:bottom w:val="single" w:sz="2" w:space="0" w:color="000000"/>
            </w:tcBorders>
          </w:tcPr>
          <w:p w14:paraId="1B856E12" w14:textId="77777777" w:rsidR="0078264F" w:rsidRPr="009759DA" w:rsidRDefault="0078264F" w:rsidP="0078264F">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78264F" w:rsidRPr="002E3679" w14:paraId="0F973FD9" w14:textId="77777777" w:rsidTr="0078264F">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14:paraId="6866DB43" w14:textId="77777777" w:rsidR="0078264F" w:rsidRDefault="0078264F" w:rsidP="007826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CF68383" w14:textId="77777777" w:rsidR="0078264F" w:rsidRDefault="0078264F" w:rsidP="007826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8202131" w14:textId="77777777" w:rsidR="0078264F" w:rsidRDefault="0078264F" w:rsidP="0078264F">
            <w:pPr>
              <w:rPr>
                <w:b/>
                <w:sz w:val="22"/>
              </w:rPr>
            </w:pPr>
            <w:bookmarkStart w:id="299" w:name="RATING_CR_23"/>
            <w:r>
              <w:rPr>
                <w:b/>
                <w:sz w:val="22"/>
              </w:rPr>
              <w:t xml:space="preserve"> Partially Implemented </w:t>
            </w:r>
            <w:bookmarkEnd w:id="299"/>
          </w:p>
        </w:tc>
        <w:tc>
          <w:tcPr>
            <w:tcW w:w="2880" w:type="dxa"/>
            <w:tcBorders>
              <w:top w:val="single" w:sz="2" w:space="0" w:color="000000"/>
              <w:left w:val="single" w:sz="2" w:space="0" w:color="000000"/>
              <w:bottom w:val="double" w:sz="2" w:space="0" w:color="000000"/>
              <w:right w:val="nil"/>
            </w:tcBorders>
            <w:vAlign w:val="center"/>
          </w:tcPr>
          <w:p w14:paraId="73A61E27" w14:textId="77777777" w:rsidR="0078264F" w:rsidRDefault="0078264F" w:rsidP="007826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6DFB7B4" w14:textId="77777777" w:rsidR="0078264F" w:rsidRPr="002E3679" w:rsidRDefault="0078264F" w:rsidP="0078264F">
            <w:pPr>
              <w:spacing w:line="163" w:lineRule="exact"/>
              <w:rPr>
                <w:b/>
                <w:sz w:val="22"/>
              </w:rPr>
            </w:pPr>
            <w:bookmarkStart w:id="300" w:name="DISTRESP_CR_23"/>
            <w:r w:rsidRPr="002E3679">
              <w:rPr>
                <w:b/>
                <w:sz w:val="22"/>
              </w:rPr>
              <w:t>Yes</w:t>
            </w:r>
            <w:bookmarkEnd w:id="300"/>
          </w:p>
        </w:tc>
      </w:tr>
    </w:tbl>
    <w:p w14:paraId="387917F0" w14:textId="77777777" w:rsidR="0078264F" w:rsidRDefault="0078264F"/>
    <w:tbl>
      <w:tblPr>
        <w:tblW w:w="0" w:type="auto"/>
        <w:tblInd w:w="108" w:type="dxa"/>
        <w:tblLayout w:type="fixed"/>
        <w:tblLook w:val="0000" w:firstRow="0" w:lastRow="0" w:firstColumn="0" w:lastColumn="0" w:noHBand="0" w:noVBand="0"/>
      </w:tblPr>
      <w:tblGrid>
        <w:gridCol w:w="9270"/>
      </w:tblGrid>
      <w:tr w:rsidR="0078264F" w14:paraId="1EA4B3D3" w14:textId="77777777">
        <w:tc>
          <w:tcPr>
            <w:tcW w:w="9270" w:type="dxa"/>
          </w:tcPr>
          <w:p w14:paraId="18981D32" w14:textId="77777777" w:rsidR="0078264F" w:rsidRDefault="0078264F">
            <w:pPr>
              <w:rPr>
                <w:b/>
                <w:sz w:val="22"/>
              </w:rPr>
            </w:pPr>
            <w:r>
              <w:rPr>
                <w:b/>
                <w:sz w:val="22"/>
              </w:rPr>
              <w:t xml:space="preserve">Department of Elementary and Secondary Education Findings: </w:t>
            </w:r>
            <w:bookmarkStart w:id="301" w:name="LABEL_CR_23"/>
            <w:bookmarkEnd w:id="301"/>
          </w:p>
        </w:tc>
      </w:tr>
      <w:tr w:rsidR="0078264F" w14:paraId="173C1C03" w14:textId="77777777">
        <w:tc>
          <w:tcPr>
            <w:tcW w:w="9270" w:type="dxa"/>
          </w:tcPr>
          <w:p w14:paraId="2F936305" w14:textId="77777777" w:rsidR="0078264F" w:rsidRDefault="0078264F">
            <w:pPr>
              <w:rPr>
                <w:i/>
                <w:sz w:val="22"/>
              </w:rPr>
            </w:pPr>
            <w:bookmarkStart w:id="302" w:name="FINDING_CR_23"/>
            <w:r>
              <w:rPr>
                <w:i/>
                <w:sz w:val="22"/>
              </w:rPr>
              <w:t>Observations indicated that the district does not always provide English learners and special education students with classrooms and facilities that are comparable to those offered to other students in the district. Specifically, at Rodman Elementary School, the English as a Second Language (ESL) classroom is in an isolated location in the basement where there are no other classrooms.</w:t>
            </w:r>
          </w:p>
          <w:p w14:paraId="444A8797" w14:textId="77777777" w:rsidR="0078264F" w:rsidRDefault="0078264F">
            <w:pPr>
              <w:rPr>
                <w:i/>
                <w:sz w:val="22"/>
              </w:rPr>
            </w:pPr>
          </w:p>
          <w:p w14:paraId="7A407E59" w14:textId="77777777" w:rsidR="0078264F" w:rsidRDefault="0078264F">
            <w:pPr>
              <w:rPr>
                <w:i/>
                <w:sz w:val="22"/>
              </w:rPr>
            </w:pPr>
            <w:r>
              <w:rPr>
                <w:i/>
                <w:sz w:val="22"/>
              </w:rPr>
              <w:t>Please see SE 55 for additional concerns related to facilities for students in special education.</w:t>
            </w:r>
            <w:bookmarkEnd w:id="302"/>
          </w:p>
        </w:tc>
      </w:tr>
    </w:tbl>
    <w:p w14:paraId="780B6658" w14:textId="77777777" w:rsidR="0078264F" w:rsidRDefault="0078264F">
      <w:pPr>
        <w:rPr>
          <w:sz w:val="22"/>
        </w:rPr>
      </w:pPr>
    </w:p>
    <w:p w14:paraId="68623434" w14:textId="77777777" w:rsidR="0078264F" w:rsidRDefault="0078264F">
      <w:pPr>
        <w:sectPr w:rsidR="0078264F" w:rsidSect="0078264F">
          <w:footerReference w:type="default" r:id="rId20"/>
          <w:type w:val="continuous"/>
          <w:pgSz w:w="12240" w:h="15840" w:code="1"/>
          <w:pgMar w:top="1440" w:right="1440" w:bottom="1440" w:left="1440" w:header="720" w:footer="720" w:gutter="0"/>
          <w:cols w:space="720"/>
          <w:titlePg/>
        </w:sectPr>
      </w:pPr>
    </w:p>
    <w:p w14:paraId="1A79A102" w14:textId="77777777" w:rsidR="0078264F" w:rsidRDefault="0078264F">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78264F" w14:paraId="45B75EB9" w14:textId="77777777" w:rsidTr="0078264F">
        <w:tc>
          <w:tcPr>
            <w:tcW w:w="9576" w:type="dxa"/>
          </w:tcPr>
          <w:p w14:paraId="472295B4" w14:textId="77777777" w:rsidR="0078264F" w:rsidRDefault="0078264F">
            <w:pPr>
              <w:jc w:val="center"/>
              <w:rPr>
                <w:sz w:val="22"/>
              </w:rPr>
            </w:pPr>
          </w:p>
          <w:p w14:paraId="14D5FB47" w14:textId="77777777" w:rsidR="0078264F" w:rsidRDefault="0078264F">
            <w:pPr>
              <w:jc w:val="center"/>
              <w:rPr>
                <w:sz w:val="22"/>
              </w:rPr>
            </w:pPr>
            <w:r>
              <w:rPr>
                <w:sz w:val="22"/>
              </w:rPr>
              <w:t>This Tiered Focused Monitoring Final Report is also available at:</w:t>
            </w:r>
          </w:p>
          <w:p w14:paraId="701580F2" w14:textId="77777777" w:rsidR="009B58EF" w:rsidRPr="009B58EF" w:rsidRDefault="009B58EF" w:rsidP="009B58EF">
            <w:pPr>
              <w:jc w:val="center"/>
              <w:rPr>
                <w:sz w:val="22"/>
                <w:szCs w:val="22"/>
              </w:rPr>
            </w:pPr>
            <w:r w:rsidRPr="1CA39869">
              <w:rPr>
                <w:sz w:val="22"/>
                <w:szCs w:val="22"/>
              </w:rPr>
              <w:t>&lt;</w:t>
            </w:r>
            <w:r>
              <w:t xml:space="preserve"> </w:t>
            </w:r>
            <w:hyperlink r:id="rId21">
              <w:r w:rsidRPr="1CA39869">
                <w:rPr>
                  <w:rStyle w:val="Hyperlink"/>
                  <w:sz w:val="22"/>
                  <w:szCs w:val="22"/>
                </w:rPr>
                <w:t>https://www.doe.mass.edu/psm/tfm/reports/</w:t>
              </w:r>
            </w:hyperlink>
            <w:r w:rsidRPr="1CA39869">
              <w:rPr>
                <w:sz w:val="22"/>
                <w:szCs w:val="22"/>
              </w:rPr>
              <w:t>&gt;.</w:t>
            </w:r>
          </w:p>
          <w:p w14:paraId="0400BFED" w14:textId="77777777" w:rsidR="0078264F" w:rsidRDefault="0078264F">
            <w:pPr>
              <w:jc w:val="center"/>
              <w:rPr>
                <w:sz w:val="22"/>
              </w:rPr>
            </w:pPr>
            <w:r>
              <w:rPr>
                <w:sz w:val="22"/>
              </w:rPr>
              <w:t xml:space="preserve">Profile information supplied by each charter school and school district, including information for individual schools within districts, is available at </w:t>
            </w:r>
          </w:p>
          <w:p w14:paraId="2BCF8BE4" w14:textId="77777777" w:rsidR="0078264F" w:rsidRDefault="008D401E">
            <w:pPr>
              <w:jc w:val="center"/>
              <w:rPr>
                <w:sz w:val="22"/>
              </w:rPr>
            </w:pPr>
            <w:hyperlink r:id="rId22" w:history="1">
              <w:r w:rsidR="0078264F">
                <w:rPr>
                  <w:rStyle w:val="Hyperlink"/>
                  <w:sz w:val="22"/>
                </w:rPr>
                <w:t>http://profiles.doe.mass.edu/</w:t>
              </w:r>
            </w:hyperlink>
            <w:r w:rsidR="0078264F">
              <w:rPr>
                <w:sz w:val="22"/>
              </w:rPr>
              <w:t>.</w:t>
            </w:r>
          </w:p>
          <w:p w14:paraId="5436646C" w14:textId="77777777" w:rsidR="0078264F" w:rsidRDefault="0078264F">
            <w:pPr>
              <w:pStyle w:val="TOC8"/>
            </w:pPr>
          </w:p>
        </w:tc>
      </w:tr>
    </w:tbl>
    <w:p w14:paraId="26B9B0BB" w14:textId="77777777" w:rsidR="0078264F" w:rsidRDefault="0078264F">
      <w:pPr>
        <w:ind w:left="360" w:hanging="360"/>
        <w:rPr>
          <w:sz w:val="22"/>
        </w:rPr>
      </w:pPr>
    </w:p>
    <w:tbl>
      <w:tblPr>
        <w:tblW w:w="0" w:type="auto"/>
        <w:tblLayout w:type="fixed"/>
        <w:tblLook w:val="0000" w:firstRow="0" w:lastRow="0" w:firstColumn="0" w:lastColumn="0" w:noHBand="0" w:noVBand="0"/>
      </w:tblPr>
      <w:tblGrid>
        <w:gridCol w:w="2088"/>
        <w:gridCol w:w="7110"/>
      </w:tblGrid>
      <w:tr w:rsidR="0078264F" w:rsidRPr="00A47521" w14:paraId="56B0C96E" w14:textId="77777777" w:rsidTr="0078264F">
        <w:trPr>
          <w:trHeight w:val="495"/>
        </w:trPr>
        <w:tc>
          <w:tcPr>
            <w:tcW w:w="9198" w:type="dxa"/>
            <w:gridSpan w:val="2"/>
          </w:tcPr>
          <w:p w14:paraId="3CBDC163" w14:textId="77777777" w:rsidR="0078264F" w:rsidRPr="00A47521" w:rsidRDefault="0078264F">
            <w:pPr>
              <w:rPr>
                <w:sz w:val="22"/>
                <w:szCs w:val="22"/>
                <w:lang w:val="fr-FR"/>
              </w:rPr>
            </w:pPr>
            <w:r w:rsidRPr="00A47521">
              <w:rPr>
                <w:sz w:val="22"/>
                <w:szCs w:val="22"/>
                <w:lang w:val="fr-FR"/>
              </w:rPr>
              <w:t xml:space="preserve">WBMS Final Report </w:t>
            </w:r>
            <w:r w:rsidR="006F714B">
              <w:rPr>
                <w:sz w:val="22"/>
                <w:szCs w:val="22"/>
                <w:lang w:val="fr-FR"/>
              </w:rPr>
              <w:fldChar w:fldCharType="begin">
                <w:ffData>
                  <w:name w:val=""/>
                  <w:enabled/>
                  <w:calcOnExit w:val="0"/>
                  <w:textInput>
                    <w:default w:val="05.20.22"/>
                  </w:textInput>
                </w:ffData>
              </w:fldChar>
            </w:r>
            <w:r w:rsidR="006F714B">
              <w:rPr>
                <w:sz w:val="22"/>
                <w:szCs w:val="22"/>
                <w:lang w:val="fr-FR"/>
              </w:rPr>
              <w:instrText xml:space="preserve"> FORMTEXT </w:instrText>
            </w:r>
            <w:r w:rsidR="006F714B">
              <w:rPr>
                <w:sz w:val="22"/>
                <w:szCs w:val="22"/>
                <w:lang w:val="fr-FR"/>
              </w:rPr>
            </w:r>
            <w:r w:rsidR="006F714B">
              <w:rPr>
                <w:sz w:val="22"/>
                <w:szCs w:val="22"/>
                <w:lang w:val="fr-FR"/>
              </w:rPr>
              <w:fldChar w:fldCharType="separate"/>
            </w:r>
            <w:r w:rsidR="006F714B">
              <w:rPr>
                <w:noProof/>
                <w:sz w:val="22"/>
                <w:szCs w:val="22"/>
                <w:lang w:val="fr-FR"/>
              </w:rPr>
              <w:t>05.20.22</w:t>
            </w:r>
            <w:r w:rsidR="006F714B">
              <w:rPr>
                <w:sz w:val="22"/>
                <w:szCs w:val="22"/>
                <w:lang w:val="fr-FR"/>
              </w:rPr>
              <w:fldChar w:fldCharType="end"/>
            </w:r>
          </w:p>
        </w:tc>
      </w:tr>
      <w:tr w:rsidR="0078264F" w14:paraId="09021281" w14:textId="77777777" w:rsidTr="0078264F">
        <w:trPr>
          <w:trHeight w:val="300"/>
        </w:trPr>
        <w:tc>
          <w:tcPr>
            <w:tcW w:w="2088" w:type="dxa"/>
          </w:tcPr>
          <w:p w14:paraId="572C7254" w14:textId="77777777" w:rsidR="0078264F" w:rsidRDefault="0078264F">
            <w:pPr>
              <w:rPr>
                <w:sz w:val="22"/>
              </w:rPr>
            </w:pPr>
            <w:r>
              <w:rPr>
                <w:sz w:val="22"/>
              </w:rPr>
              <w:t>File Name:</w:t>
            </w:r>
          </w:p>
        </w:tc>
        <w:tc>
          <w:tcPr>
            <w:tcW w:w="7110" w:type="dxa"/>
          </w:tcPr>
          <w:p w14:paraId="5F2AD389" w14:textId="77777777" w:rsidR="0078264F" w:rsidRDefault="006F714B">
            <w:pPr>
              <w:rPr>
                <w:sz w:val="22"/>
              </w:rPr>
            </w:pPr>
            <w:r>
              <w:rPr>
                <w:sz w:val="22"/>
              </w:rPr>
              <w:fldChar w:fldCharType="begin">
                <w:ffData>
                  <w:name w:val=""/>
                  <w:enabled/>
                  <w:calcOnExit w:val="0"/>
                  <w:textInput>
                    <w:default w:val="New Bedford Public Schools"/>
                  </w:textInput>
                </w:ffData>
              </w:fldChar>
            </w:r>
            <w:r>
              <w:rPr>
                <w:sz w:val="22"/>
              </w:rPr>
              <w:instrText xml:space="preserve"> FORMTEXT </w:instrText>
            </w:r>
            <w:r>
              <w:rPr>
                <w:sz w:val="22"/>
              </w:rPr>
            </w:r>
            <w:r>
              <w:rPr>
                <w:sz w:val="22"/>
              </w:rPr>
              <w:fldChar w:fldCharType="separate"/>
            </w:r>
            <w:r>
              <w:rPr>
                <w:noProof/>
                <w:sz w:val="22"/>
              </w:rPr>
              <w:t>New Bedford Public Schools</w:t>
            </w:r>
            <w:r>
              <w:rPr>
                <w:sz w:val="22"/>
              </w:rPr>
              <w:fldChar w:fldCharType="end"/>
            </w:r>
          </w:p>
        </w:tc>
      </w:tr>
      <w:tr w:rsidR="0078264F" w:rsidRPr="00626BF5" w14:paraId="35DEA16A" w14:textId="77777777" w:rsidTr="0078264F">
        <w:trPr>
          <w:trHeight w:val="300"/>
        </w:trPr>
        <w:tc>
          <w:tcPr>
            <w:tcW w:w="2088" w:type="dxa"/>
          </w:tcPr>
          <w:p w14:paraId="2F8C8946" w14:textId="77777777" w:rsidR="0078264F" w:rsidRDefault="0078264F">
            <w:pPr>
              <w:rPr>
                <w:sz w:val="22"/>
              </w:rPr>
            </w:pPr>
            <w:r>
              <w:rPr>
                <w:sz w:val="22"/>
              </w:rPr>
              <w:t xml:space="preserve">Last Revised on: </w:t>
            </w:r>
          </w:p>
        </w:tc>
        <w:tc>
          <w:tcPr>
            <w:tcW w:w="7110" w:type="dxa"/>
          </w:tcPr>
          <w:p w14:paraId="3D7B14ED" w14:textId="77777777" w:rsidR="0078264F" w:rsidRPr="006F714B" w:rsidRDefault="006F714B">
            <w:pPr>
              <w:rPr>
                <w:bCs/>
                <w:sz w:val="22"/>
                <w:szCs w:val="22"/>
              </w:rPr>
            </w:pPr>
            <w:r w:rsidRPr="006F714B">
              <w:rPr>
                <w:bCs/>
                <w:sz w:val="22"/>
                <w:szCs w:val="22"/>
              </w:rPr>
              <w:fldChar w:fldCharType="begin">
                <w:ffData>
                  <w:name w:val=""/>
                  <w:enabled/>
                  <w:calcOnExit w:val="0"/>
                  <w:textInput>
                    <w:default w:val="05.20.22"/>
                  </w:textInput>
                </w:ffData>
              </w:fldChar>
            </w:r>
            <w:r w:rsidRPr="006F714B">
              <w:rPr>
                <w:bCs/>
                <w:sz w:val="22"/>
                <w:szCs w:val="22"/>
              </w:rPr>
              <w:instrText xml:space="preserve"> FORMTEXT </w:instrText>
            </w:r>
            <w:r w:rsidRPr="006F714B">
              <w:rPr>
                <w:bCs/>
                <w:sz w:val="22"/>
                <w:szCs w:val="22"/>
              </w:rPr>
            </w:r>
            <w:r w:rsidRPr="006F714B">
              <w:rPr>
                <w:bCs/>
                <w:sz w:val="22"/>
                <w:szCs w:val="22"/>
              </w:rPr>
              <w:fldChar w:fldCharType="separate"/>
            </w:r>
            <w:r w:rsidRPr="006F714B">
              <w:rPr>
                <w:bCs/>
                <w:noProof/>
                <w:sz w:val="22"/>
                <w:szCs w:val="22"/>
              </w:rPr>
              <w:t>05.20.22</w:t>
            </w:r>
            <w:r w:rsidRPr="006F714B">
              <w:rPr>
                <w:bCs/>
                <w:sz w:val="22"/>
                <w:szCs w:val="22"/>
              </w:rPr>
              <w:fldChar w:fldCharType="end"/>
            </w:r>
          </w:p>
        </w:tc>
      </w:tr>
      <w:tr w:rsidR="0078264F" w:rsidRPr="00626BF5" w14:paraId="73C3B3DE" w14:textId="77777777" w:rsidTr="0078264F">
        <w:trPr>
          <w:trHeight w:val="300"/>
        </w:trPr>
        <w:tc>
          <w:tcPr>
            <w:tcW w:w="2088" w:type="dxa"/>
          </w:tcPr>
          <w:p w14:paraId="38E326C4" w14:textId="77777777" w:rsidR="0078264F" w:rsidRDefault="0078264F">
            <w:pPr>
              <w:rPr>
                <w:sz w:val="22"/>
              </w:rPr>
            </w:pPr>
            <w:r>
              <w:rPr>
                <w:sz w:val="22"/>
              </w:rPr>
              <w:t>Prepared by:</w:t>
            </w:r>
          </w:p>
        </w:tc>
        <w:tc>
          <w:tcPr>
            <w:tcW w:w="7110" w:type="dxa"/>
          </w:tcPr>
          <w:p w14:paraId="7D52FD13" w14:textId="77777777" w:rsidR="0078264F" w:rsidRPr="006F714B" w:rsidRDefault="006F714B">
            <w:pPr>
              <w:rPr>
                <w:bCs/>
                <w:sz w:val="22"/>
                <w:szCs w:val="22"/>
              </w:rPr>
            </w:pPr>
            <w:r w:rsidRPr="006F714B">
              <w:rPr>
                <w:bCs/>
                <w:sz w:val="22"/>
                <w:szCs w:val="22"/>
              </w:rPr>
              <w:fldChar w:fldCharType="begin">
                <w:ffData>
                  <w:name w:val=""/>
                  <w:enabled/>
                  <w:calcOnExit w:val="0"/>
                  <w:textInput>
                    <w:default w:val="HN.JK.AP"/>
                  </w:textInput>
                </w:ffData>
              </w:fldChar>
            </w:r>
            <w:r w:rsidRPr="006F714B">
              <w:rPr>
                <w:bCs/>
                <w:sz w:val="22"/>
                <w:szCs w:val="22"/>
              </w:rPr>
              <w:instrText xml:space="preserve"> FORMTEXT </w:instrText>
            </w:r>
            <w:r w:rsidRPr="006F714B">
              <w:rPr>
                <w:bCs/>
                <w:sz w:val="22"/>
                <w:szCs w:val="22"/>
              </w:rPr>
            </w:r>
            <w:r w:rsidRPr="006F714B">
              <w:rPr>
                <w:bCs/>
                <w:sz w:val="22"/>
                <w:szCs w:val="22"/>
              </w:rPr>
              <w:fldChar w:fldCharType="separate"/>
            </w:r>
            <w:r w:rsidRPr="006F714B">
              <w:rPr>
                <w:bCs/>
                <w:noProof/>
                <w:sz w:val="22"/>
                <w:szCs w:val="22"/>
              </w:rPr>
              <w:t>HN.JK.AP</w:t>
            </w:r>
            <w:r w:rsidRPr="006F714B">
              <w:rPr>
                <w:bCs/>
                <w:sz w:val="22"/>
                <w:szCs w:val="22"/>
              </w:rPr>
              <w:fldChar w:fldCharType="end"/>
            </w:r>
          </w:p>
        </w:tc>
      </w:tr>
    </w:tbl>
    <w:p w14:paraId="35D83021" w14:textId="77777777" w:rsidR="0078264F" w:rsidRDefault="0078264F" w:rsidP="0078264F"/>
    <w:p w14:paraId="41BB2BCB" w14:textId="77777777" w:rsidR="0078264F" w:rsidRDefault="0078264F" w:rsidP="0078264F">
      <w:r>
        <w:t xml:space="preserve">  </w:t>
      </w:r>
    </w:p>
    <w:sectPr w:rsidR="0078264F" w:rsidSect="0078264F">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F0942" w14:textId="77777777" w:rsidR="008D401E" w:rsidRDefault="008D401E">
      <w:r>
        <w:separator/>
      </w:r>
    </w:p>
  </w:endnote>
  <w:endnote w:type="continuationSeparator" w:id="0">
    <w:p w14:paraId="21B0813D" w14:textId="77777777" w:rsidR="008D401E" w:rsidRDefault="008D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7D75" w14:textId="77777777" w:rsidR="0078264F" w:rsidRDefault="00782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CA979" w14:textId="77777777" w:rsidR="0078264F" w:rsidRDefault="007826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3664" w14:textId="77777777" w:rsidR="0078264F" w:rsidRDefault="00782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458AA" w14:textId="77777777" w:rsidR="0078264F" w:rsidRDefault="007826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B3D7" w14:textId="77777777" w:rsidR="0078264F" w:rsidRDefault="0078264F" w:rsidP="0078264F">
    <w:pPr>
      <w:pStyle w:val="Footer"/>
      <w:pBdr>
        <w:top w:val="single" w:sz="4" w:space="1" w:color="auto"/>
      </w:pBdr>
      <w:ind w:right="360"/>
      <w:jc w:val="right"/>
      <w:rPr>
        <w:sz w:val="16"/>
        <w:szCs w:val="16"/>
      </w:rPr>
    </w:pPr>
    <w:r>
      <w:rPr>
        <w:sz w:val="16"/>
        <w:szCs w:val="16"/>
      </w:rPr>
      <w:t>Template Version 090418</w:t>
    </w:r>
  </w:p>
  <w:p w14:paraId="3A81FDE5" w14:textId="77777777" w:rsidR="0078264F" w:rsidRPr="00E97E9E" w:rsidRDefault="0078264F" w:rsidP="0078264F">
    <w:pPr>
      <w:pStyle w:val="Footer"/>
      <w:pBdr>
        <w:top w:val="single" w:sz="4" w:space="1" w:color="auto"/>
      </w:pBdr>
      <w:tabs>
        <w:tab w:val="clear" w:pos="8640"/>
      </w:tabs>
      <w:ind w:right="360"/>
      <w:jc w:val="right"/>
      <w:rPr>
        <w:sz w:val="16"/>
        <w:szCs w:val="16"/>
      </w:rPr>
    </w:pPr>
  </w:p>
  <w:p w14:paraId="27F61C46" w14:textId="77777777" w:rsidR="0078264F" w:rsidRDefault="0078264F" w:rsidP="0000125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r w:rsidR="0000125C">
      <w:t xml:space="preserve"> </w:t>
    </w:r>
    <w:r w:rsidR="003833D2">
      <w:t xml:space="preserve">  </w:t>
    </w:r>
    <w:r w:rsidR="0000125C">
      <w:t xml:space="preserve">New Bedford Public Schools </w:t>
    </w:r>
    <w:r>
      <w:t>Tiered Focused Monitoring Report –</w:t>
    </w:r>
    <w:r w:rsidR="0000125C">
      <w:t>05/20/2022</w:t>
    </w:r>
  </w:p>
  <w:p w14:paraId="27A77A5B" w14:textId="77777777" w:rsidR="0078264F" w:rsidRDefault="0078264F">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5610" w14:textId="77777777" w:rsidR="0078264F" w:rsidRDefault="0078264F" w:rsidP="0078264F">
    <w:pPr>
      <w:pStyle w:val="Footer"/>
      <w:pBdr>
        <w:top w:val="single" w:sz="4" w:space="1" w:color="auto"/>
      </w:pBdr>
      <w:ind w:right="360"/>
      <w:jc w:val="right"/>
      <w:rPr>
        <w:sz w:val="16"/>
        <w:szCs w:val="16"/>
      </w:rPr>
    </w:pPr>
    <w:r>
      <w:rPr>
        <w:sz w:val="16"/>
        <w:szCs w:val="16"/>
      </w:rPr>
      <w:t>Template Version 122023</w:t>
    </w:r>
  </w:p>
  <w:p w14:paraId="60666BD1" w14:textId="77777777" w:rsidR="0078264F" w:rsidRDefault="0078264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443201E" w14:textId="77777777" w:rsidR="0078264F" w:rsidRDefault="0078264F">
    <w:pPr>
      <w:pStyle w:val="Footer"/>
      <w:tabs>
        <w:tab w:val="clear" w:pos="8640"/>
      </w:tabs>
      <w:ind w:right="360"/>
      <w:jc w:val="center"/>
    </w:pPr>
    <w:bookmarkStart w:id="303" w:name="reportNameFooterSec3"/>
    <w:r>
      <w:t>New Bedford</w:t>
    </w:r>
    <w:bookmarkEnd w:id="303"/>
    <w:r>
      <w:t xml:space="preserve"> </w:t>
    </w:r>
    <w:r w:rsidR="007E6537">
      <w:t xml:space="preserve">Public Schools </w:t>
    </w:r>
    <w:r>
      <w:t xml:space="preserve">Tiered Focused Monitoring Report – </w:t>
    </w:r>
    <w:bookmarkStart w:id="304" w:name="reportDateFooterSec3"/>
    <w:r>
      <w:t>05/20/2022</w:t>
    </w:r>
    <w:bookmarkEnd w:id="304"/>
  </w:p>
  <w:p w14:paraId="2E340E05" w14:textId="77777777" w:rsidR="0078264F" w:rsidRDefault="0078264F">
    <w:pPr>
      <w:pStyle w:val="Footer"/>
      <w:tabs>
        <w:tab w:val="clear" w:pos="8640"/>
      </w:tabs>
      <w:ind w:right="360"/>
      <w:jc w:val="center"/>
    </w:pPr>
    <w:r>
      <w:t xml:space="preserve">Page </w:t>
    </w:r>
    <w:r>
      <w:fldChar w:fldCharType="begin"/>
    </w:r>
    <w:r>
      <w:instrText xml:space="preserve"> PAGE </w:instrText>
    </w:r>
    <w:r>
      <w:fldChar w:fldCharType="separate"/>
    </w:r>
    <w:r>
      <w:t>19</w:t>
    </w:r>
    <w:r>
      <w:fldChar w:fldCharType="end"/>
    </w:r>
    <w:r>
      <w:t xml:space="preserve"> of </w:t>
    </w:r>
    <w:fldSimple w:instr=" NUMPAGES ">
      <w: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2E1E7" w14:textId="77777777" w:rsidR="008D401E" w:rsidRDefault="008D401E">
      <w:r>
        <w:separator/>
      </w:r>
    </w:p>
  </w:footnote>
  <w:footnote w:type="continuationSeparator" w:id="0">
    <w:p w14:paraId="57C7C85B" w14:textId="77777777" w:rsidR="008D401E" w:rsidRDefault="008D4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EA7E8A86">
      <w:start w:val="1"/>
      <w:numFmt w:val="bullet"/>
      <w:lvlText w:val=""/>
      <w:lvlJc w:val="left"/>
      <w:pPr>
        <w:tabs>
          <w:tab w:val="num" w:pos="720"/>
        </w:tabs>
        <w:ind w:left="720" w:hanging="360"/>
      </w:pPr>
      <w:rPr>
        <w:rFonts w:ascii="Symbol" w:hAnsi="Symbol" w:hint="default"/>
      </w:rPr>
    </w:lvl>
    <w:lvl w:ilvl="1" w:tplc="E0E693D8" w:tentative="1">
      <w:start w:val="1"/>
      <w:numFmt w:val="bullet"/>
      <w:lvlText w:val="o"/>
      <w:lvlJc w:val="left"/>
      <w:pPr>
        <w:tabs>
          <w:tab w:val="num" w:pos="1440"/>
        </w:tabs>
        <w:ind w:left="1440" w:hanging="360"/>
      </w:pPr>
      <w:rPr>
        <w:rFonts w:ascii="Courier New" w:hAnsi="Courier New" w:hint="default"/>
      </w:rPr>
    </w:lvl>
    <w:lvl w:ilvl="2" w:tplc="51F0C850" w:tentative="1">
      <w:start w:val="1"/>
      <w:numFmt w:val="bullet"/>
      <w:lvlText w:val=""/>
      <w:lvlJc w:val="left"/>
      <w:pPr>
        <w:tabs>
          <w:tab w:val="num" w:pos="2160"/>
        </w:tabs>
        <w:ind w:left="2160" w:hanging="360"/>
      </w:pPr>
      <w:rPr>
        <w:rFonts w:ascii="Wingdings" w:hAnsi="Wingdings" w:hint="default"/>
      </w:rPr>
    </w:lvl>
    <w:lvl w:ilvl="3" w:tplc="372ABC04" w:tentative="1">
      <w:start w:val="1"/>
      <w:numFmt w:val="bullet"/>
      <w:lvlText w:val=""/>
      <w:lvlJc w:val="left"/>
      <w:pPr>
        <w:tabs>
          <w:tab w:val="num" w:pos="2880"/>
        </w:tabs>
        <w:ind w:left="2880" w:hanging="360"/>
      </w:pPr>
      <w:rPr>
        <w:rFonts w:ascii="Symbol" w:hAnsi="Symbol" w:hint="default"/>
      </w:rPr>
    </w:lvl>
    <w:lvl w:ilvl="4" w:tplc="70B438AC" w:tentative="1">
      <w:start w:val="1"/>
      <w:numFmt w:val="bullet"/>
      <w:lvlText w:val="o"/>
      <w:lvlJc w:val="left"/>
      <w:pPr>
        <w:tabs>
          <w:tab w:val="num" w:pos="3600"/>
        </w:tabs>
        <w:ind w:left="3600" w:hanging="360"/>
      </w:pPr>
      <w:rPr>
        <w:rFonts w:ascii="Courier New" w:hAnsi="Courier New" w:hint="default"/>
      </w:rPr>
    </w:lvl>
    <w:lvl w:ilvl="5" w:tplc="A00C867A" w:tentative="1">
      <w:start w:val="1"/>
      <w:numFmt w:val="bullet"/>
      <w:lvlText w:val=""/>
      <w:lvlJc w:val="left"/>
      <w:pPr>
        <w:tabs>
          <w:tab w:val="num" w:pos="4320"/>
        </w:tabs>
        <w:ind w:left="4320" w:hanging="360"/>
      </w:pPr>
      <w:rPr>
        <w:rFonts w:ascii="Wingdings" w:hAnsi="Wingdings" w:hint="default"/>
      </w:rPr>
    </w:lvl>
    <w:lvl w:ilvl="6" w:tplc="63FACDCE" w:tentative="1">
      <w:start w:val="1"/>
      <w:numFmt w:val="bullet"/>
      <w:lvlText w:val=""/>
      <w:lvlJc w:val="left"/>
      <w:pPr>
        <w:tabs>
          <w:tab w:val="num" w:pos="5040"/>
        </w:tabs>
        <w:ind w:left="5040" w:hanging="360"/>
      </w:pPr>
      <w:rPr>
        <w:rFonts w:ascii="Symbol" w:hAnsi="Symbol" w:hint="default"/>
      </w:rPr>
    </w:lvl>
    <w:lvl w:ilvl="7" w:tplc="0A0E3512" w:tentative="1">
      <w:start w:val="1"/>
      <w:numFmt w:val="bullet"/>
      <w:lvlText w:val="o"/>
      <w:lvlJc w:val="left"/>
      <w:pPr>
        <w:tabs>
          <w:tab w:val="num" w:pos="5760"/>
        </w:tabs>
        <w:ind w:left="5760" w:hanging="360"/>
      </w:pPr>
      <w:rPr>
        <w:rFonts w:ascii="Courier New" w:hAnsi="Courier New" w:hint="default"/>
      </w:rPr>
    </w:lvl>
    <w:lvl w:ilvl="8" w:tplc="4C06E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47A61"/>
    <w:multiLevelType w:val="hybridMultilevel"/>
    <w:tmpl w:val="378E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7"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F226646"/>
    <w:multiLevelType w:val="hybridMultilevel"/>
    <w:tmpl w:val="B5E212F4"/>
    <w:lvl w:ilvl="0" w:tplc="456E2044">
      <w:start w:val="13"/>
      <w:numFmt w:val="bullet"/>
      <w:lvlText w:val=""/>
      <w:lvlJc w:val="left"/>
      <w:pPr>
        <w:tabs>
          <w:tab w:val="num" w:pos="720"/>
        </w:tabs>
        <w:ind w:left="720" w:hanging="360"/>
      </w:pPr>
      <w:rPr>
        <w:rFonts w:ascii="Symbol" w:hAnsi="Symbol" w:hint="default"/>
      </w:rPr>
    </w:lvl>
    <w:lvl w:ilvl="1" w:tplc="32A666F2" w:tentative="1">
      <w:start w:val="1"/>
      <w:numFmt w:val="bullet"/>
      <w:lvlText w:val="o"/>
      <w:lvlJc w:val="left"/>
      <w:pPr>
        <w:tabs>
          <w:tab w:val="num" w:pos="1080"/>
        </w:tabs>
        <w:ind w:left="1080" w:hanging="360"/>
      </w:pPr>
      <w:rPr>
        <w:rFonts w:ascii="Courier New" w:hAnsi="Courier New" w:hint="default"/>
      </w:rPr>
    </w:lvl>
    <w:lvl w:ilvl="2" w:tplc="DB4201B6" w:tentative="1">
      <w:start w:val="1"/>
      <w:numFmt w:val="bullet"/>
      <w:lvlText w:val=""/>
      <w:lvlJc w:val="left"/>
      <w:pPr>
        <w:tabs>
          <w:tab w:val="num" w:pos="1800"/>
        </w:tabs>
        <w:ind w:left="1800" w:hanging="360"/>
      </w:pPr>
      <w:rPr>
        <w:rFonts w:ascii="Wingdings" w:hAnsi="Wingdings" w:hint="default"/>
      </w:rPr>
    </w:lvl>
    <w:lvl w:ilvl="3" w:tplc="00A407C6" w:tentative="1">
      <w:start w:val="1"/>
      <w:numFmt w:val="bullet"/>
      <w:lvlText w:val=""/>
      <w:lvlJc w:val="left"/>
      <w:pPr>
        <w:tabs>
          <w:tab w:val="num" w:pos="2520"/>
        </w:tabs>
        <w:ind w:left="2520" w:hanging="360"/>
      </w:pPr>
      <w:rPr>
        <w:rFonts w:ascii="Symbol" w:hAnsi="Symbol" w:hint="default"/>
      </w:rPr>
    </w:lvl>
    <w:lvl w:ilvl="4" w:tplc="ADBE041E" w:tentative="1">
      <w:start w:val="1"/>
      <w:numFmt w:val="bullet"/>
      <w:lvlText w:val="o"/>
      <w:lvlJc w:val="left"/>
      <w:pPr>
        <w:tabs>
          <w:tab w:val="num" w:pos="3240"/>
        </w:tabs>
        <w:ind w:left="3240" w:hanging="360"/>
      </w:pPr>
      <w:rPr>
        <w:rFonts w:ascii="Courier New" w:hAnsi="Courier New" w:hint="default"/>
      </w:rPr>
    </w:lvl>
    <w:lvl w:ilvl="5" w:tplc="46C8E8D0" w:tentative="1">
      <w:start w:val="1"/>
      <w:numFmt w:val="bullet"/>
      <w:lvlText w:val=""/>
      <w:lvlJc w:val="left"/>
      <w:pPr>
        <w:tabs>
          <w:tab w:val="num" w:pos="3960"/>
        </w:tabs>
        <w:ind w:left="3960" w:hanging="360"/>
      </w:pPr>
      <w:rPr>
        <w:rFonts w:ascii="Wingdings" w:hAnsi="Wingdings" w:hint="default"/>
      </w:rPr>
    </w:lvl>
    <w:lvl w:ilvl="6" w:tplc="0C128B92" w:tentative="1">
      <w:start w:val="1"/>
      <w:numFmt w:val="bullet"/>
      <w:lvlText w:val=""/>
      <w:lvlJc w:val="left"/>
      <w:pPr>
        <w:tabs>
          <w:tab w:val="num" w:pos="4680"/>
        </w:tabs>
        <w:ind w:left="4680" w:hanging="360"/>
      </w:pPr>
      <w:rPr>
        <w:rFonts w:ascii="Symbol" w:hAnsi="Symbol" w:hint="default"/>
      </w:rPr>
    </w:lvl>
    <w:lvl w:ilvl="7" w:tplc="C682E938" w:tentative="1">
      <w:start w:val="1"/>
      <w:numFmt w:val="bullet"/>
      <w:lvlText w:val="o"/>
      <w:lvlJc w:val="left"/>
      <w:pPr>
        <w:tabs>
          <w:tab w:val="num" w:pos="5400"/>
        </w:tabs>
        <w:ind w:left="5400" w:hanging="360"/>
      </w:pPr>
      <w:rPr>
        <w:rFonts w:ascii="Courier New" w:hAnsi="Courier New" w:hint="default"/>
      </w:rPr>
    </w:lvl>
    <w:lvl w:ilvl="8" w:tplc="C0FAF20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A9D5F8D"/>
    <w:multiLevelType w:val="hybridMultilevel"/>
    <w:tmpl w:val="E0F4A8F4"/>
    <w:lvl w:ilvl="0" w:tplc="58B8F594">
      <w:start w:val="1"/>
      <w:numFmt w:val="bullet"/>
      <w:lvlText w:val=""/>
      <w:lvlJc w:val="left"/>
      <w:pPr>
        <w:ind w:left="720" w:hanging="360"/>
      </w:pPr>
      <w:rPr>
        <w:rFonts w:ascii="Symbol" w:hAnsi="Symbol" w:hint="default"/>
      </w:rPr>
    </w:lvl>
    <w:lvl w:ilvl="1" w:tplc="B1D25976" w:tentative="1">
      <w:start w:val="1"/>
      <w:numFmt w:val="bullet"/>
      <w:lvlText w:val="o"/>
      <w:lvlJc w:val="left"/>
      <w:pPr>
        <w:ind w:left="1440" w:hanging="360"/>
      </w:pPr>
      <w:rPr>
        <w:rFonts w:ascii="Courier New" w:hAnsi="Courier New" w:cs="Courier New" w:hint="default"/>
      </w:rPr>
    </w:lvl>
    <w:lvl w:ilvl="2" w:tplc="8250CF08" w:tentative="1">
      <w:start w:val="1"/>
      <w:numFmt w:val="bullet"/>
      <w:lvlText w:val=""/>
      <w:lvlJc w:val="left"/>
      <w:pPr>
        <w:ind w:left="2160" w:hanging="360"/>
      </w:pPr>
      <w:rPr>
        <w:rFonts w:ascii="Wingdings" w:hAnsi="Wingdings" w:hint="default"/>
      </w:rPr>
    </w:lvl>
    <w:lvl w:ilvl="3" w:tplc="013E0738" w:tentative="1">
      <w:start w:val="1"/>
      <w:numFmt w:val="bullet"/>
      <w:lvlText w:val=""/>
      <w:lvlJc w:val="left"/>
      <w:pPr>
        <w:ind w:left="2880" w:hanging="360"/>
      </w:pPr>
      <w:rPr>
        <w:rFonts w:ascii="Symbol" w:hAnsi="Symbol" w:hint="default"/>
      </w:rPr>
    </w:lvl>
    <w:lvl w:ilvl="4" w:tplc="53D8FE4E" w:tentative="1">
      <w:start w:val="1"/>
      <w:numFmt w:val="bullet"/>
      <w:lvlText w:val="o"/>
      <w:lvlJc w:val="left"/>
      <w:pPr>
        <w:ind w:left="3600" w:hanging="360"/>
      </w:pPr>
      <w:rPr>
        <w:rFonts w:ascii="Courier New" w:hAnsi="Courier New" w:cs="Courier New" w:hint="default"/>
      </w:rPr>
    </w:lvl>
    <w:lvl w:ilvl="5" w:tplc="A6D23908" w:tentative="1">
      <w:start w:val="1"/>
      <w:numFmt w:val="bullet"/>
      <w:lvlText w:val=""/>
      <w:lvlJc w:val="left"/>
      <w:pPr>
        <w:ind w:left="4320" w:hanging="360"/>
      </w:pPr>
      <w:rPr>
        <w:rFonts w:ascii="Wingdings" w:hAnsi="Wingdings" w:hint="default"/>
      </w:rPr>
    </w:lvl>
    <w:lvl w:ilvl="6" w:tplc="7B922C5C" w:tentative="1">
      <w:start w:val="1"/>
      <w:numFmt w:val="bullet"/>
      <w:lvlText w:val=""/>
      <w:lvlJc w:val="left"/>
      <w:pPr>
        <w:ind w:left="5040" w:hanging="360"/>
      </w:pPr>
      <w:rPr>
        <w:rFonts w:ascii="Symbol" w:hAnsi="Symbol" w:hint="default"/>
      </w:rPr>
    </w:lvl>
    <w:lvl w:ilvl="7" w:tplc="1BA0364E" w:tentative="1">
      <w:start w:val="1"/>
      <w:numFmt w:val="bullet"/>
      <w:lvlText w:val="o"/>
      <w:lvlJc w:val="left"/>
      <w:pPr>
        <w:ind w:left="5760" w:hanging="360"/>
      </w:pPr>
      <w:rPr>
        <w:rFonts w:ascii="Courier New" w:hAnsi="Courier New" w:cs="Courier New" w:hint="default"/>
      </w:rPr>
    </w:lvl>
    <w:lvl w:ilvl="8" w:tplc="B5143008" w:tentative="1">
      <w:start w:val="1"/>
      <w:numFmt w:val="bullet"/>
      <w:lvlText w:val=""/>
      <w:lvlJc w:val="left"/>
      <w:pPr>
        <w:ind w:left="6480" w:hanging="360"/>
      </w:pPr>
      <w:rPr>
        <w:rFonts w:ascii="Wingdings" w:hAnsi="Wingdings" w:hint="default"/>
      </w:rPr>
    </w:lvl>
  </w:abstractNum>
  <w:abstractNum w:abstractNumId="11" w15:restartNumberingAfterBreak="0">
    <w:nsid w:val="6CD33AF8"/>
    <w:multiLevelType w:val="hybridMultilevel"/>
    <w:tmpl w:val="DBCE1644"/>
    <w:lvl w:ilvl="0" w:tplc="DA50F0BE">
      <w:start w:val="1"/>
      <w:numFmt w:val="bullet"/>
      <w:lvlText w:val=""/>
      <w:lvlJc w:val="left"/>
      <w:pPr>
        <w:ind w:left="720" w:hanging="360"/>
      </w:pPr>
      <w:rPr>
        <w:rFonts w:ascii="Symbol" w:hAnsi="Symbol" w:hint="default"/>
      </w:rPr>
    </w:lvl>
    <w:lvl w:ilvl="1" w:tplc="465476CC" w:tentative="1">
      <w:start w:val="1"/>
      <w:numFmt w:val="bullet"/>
      <w:lvlText w:val="o"/>
      <w:lvlJc w:val="left"/>
      <w:pPr>
        <w:ind w:left="1440" w:hanging="360"/>
      </w:pPr>
      <w:rPr>
        <w:rFonts w:ascii="Courier New" w:hAnsi="Courier New" w:cs="Courier New" w:hint="default"/>
      </w:rPr>
    </w:lvl>
    <w:lvl w:ilvl="2" w:tplc="E8465E18" w:tentative="1">
      <w:start w:val="1"/>
      <w:numFmt w:val="bullet"/>
      <w:lvlText w:val=""/>
      <w:lvlJc w:val="left"/>
      <w:pPr>
        <w:ind w:left="2160" w:hanging="360"/>
      </w:pPr>
      <w:rPr>
        <w:rFonts w:ascii="Wingdings" w:hAnsi="Wingdings" w:hint="default"/>
      </w:rPr>
    </w:lvl>
    <w:lvl w:ilvl="3" w:tplc="1B8073BE" w:tentative="1">
      <w:start w:val="1"/>
      <w:numFmt w:val="bullet"/>
      <w:lvlText w:val=""/>
      <w:lvlJc w:val="left"/>
      <w:pPr>
        <w:ind w:left="2880" w:hanging="360"/>
      </w:pPr>
      <w:rPr>
        <w:rFonts w:ascii="Symbol" w:hAnsi="Symbol" w:hint="default"/>
      </w:rPr>
    </w:lvl>
    <w:lvl w:ilvl="4" w:tplc="9DCC04E8" w:tentative="1">
      <w:start w:val="1"/>
      <w:numFmt w:val="bullet"/>
      <w:lvlText w:val="o"/>
      <w:lvlJc w:val="left"/>
      <w:pPr>
        <w:ind w:left="3600" w:hanging="360"/>
      </w:pPr>
      <w:rPr>
        <w:rFonts w:ascii="Courier New" w:hAnsi="Courier New" w:cs="Courier New" w:hint="default"/>
      </w:rPr>
    </w:lvl>
    <w:lvl w:ilvl="5" w:tplc="88E6740A" w:tentative="1">
      <w:start w:val="1"/>
      <w:numFmt w:val="bullet"/>
      <w:lvlText w:val=""/>
      <w:lvlJc w:val="left"/>
      <w:pPr>
        <w:ind w:left="4320" w:hanging="360"/>
      </w:pPr>
      <w:rPr>
        <w:rFonts w:ascii="Wingdings" w:hAnsi="Wingdings" w:hint="default"/>
      </w:rPr>
    </w:lvl>
    <w:lvl w:ilvl="6" w:tplc="10527DF2" w:tentative="1">
      <w:start w:val="1"/>
      <w:numFmt w:val="bullet"/>
      <w:lvlText w:val=""/>
      <w:lvlJc w:val="left"/>
      <w:pPr>
        <w:ind w:left="5040" w:hanging="360"/>
      </w:pPr>
      <w:rPr>
        <w:rFonts w:ascii="Symbol" w:hAnsi="Symbol" w:hint="default"/>
      </w:rPr>
    </w:lvl>
    <w:lvl w:ilvl="7" w:tplc="169CB80C" w:tentative="1">
      <w:start w:val="1"/>
      <w:numFmt w:val="bullet"/>
      <w:lvlText w:val="o"/>
      <w:lvlJc w:val="left"/>
      <w:pPr>
        <w:ind w:left="5760" w:hanging="360"/>
      </w:pPr>
      <w:rPr>
        <w:rFonts w:ascii="Courier New" w:hAnsi="Courier New" w:cs="Courier New" w:hint="default"/>
      </w:rPr>
    </w:lvl>
    <w:lvl w:ilvl="8" w:tplc="11CAF524" w:tentative="1">
      <w:start w:val="1"/>
      <w:numFmt w:val="bullet"/>
      <w:lvlText w:val=""/>
      <w:lvlJc w:val="left"/>
      <w:pPr>
        <w:ind w:left="6480" w:hanging="360"/>
      </w:pPr>
      <w:rPr>
        <w:rFonts w:ascii="Wingdings" w:hAnsi="Wingdings" w:hint="default"/>
      </w:rPr>
    </w:lvl>
  </w:abstractNum>
  <w:abstractNum w:abstractNumId="12"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5F102B6"/>
    <w:multiLevelType w:val="hybridMultilevel"/>
    <w:tmpl w:val="698C7AFE"/>
    <w:lvl w:ilvl="0" w:tplc="7F7E9354">
      <w:start w:val="1"/>
      <w:numFmt w:val="bullet"/>
      <w:lvlText w:val=""/>
      <w:lvlJc w:val="left"/>
      <w:pPr>
        <w:ind w:left="720" w:hanging="360"/>
      </w:pPr>
      <w:rPr>
        <w:rFonts w:ascii="Symbol" w:hAnsi="Symbol" w:hint="default"/>
      </w:rPr>
    </w:lvl>
    <w:lvl w:ilvl="1" w:tplc="A1303EFC" w:tentative="1">
      <w:start w:val="1"/>
      <w:numFmt w:val="bullet"/>
      <w:lvlText w:val="o"/>
      <w:lvlJc w:val="left"/>
      <w:pPr>
        <w:ind w:left="1440" w:hanging="360"/>
      </w:pPr>
      <w:rPr>
        <w:rFonts w:ascii="Courier New" w:hAnsi="Courier New" w:cs="Courier New" w:hint="default"/>
      </w:rPr>
    </w:lvl>
    <w:lvl w:ilvl="2" w:tplc="C24E9B2A" w:tentative="1">
      <w:start w:val="1"/>
      <w:numFmt w:val="bullet"/>
      <w:lvlText w:val=""/>
      <w:lvlJc w:val="left"/>
      <w:pPr>
        <w:ind w:left="2160" w:hanging="360"/>
      </w:pPr>
      <w:rPr>
        <w:rFonts w:ascii="Wingdings" w:hAnsi="Wingdings" w:hint="default"/>
      </w:rPr>
    </w:lvl>
    <w:lvl w:ilvl="3" w:tplc="2E500B1C" w:tentative="1">
      <w:start w:val="1"/>
      <w:numFmt w:val="bullet"/>
      <w:lvlText w:val=""/>
      <w:lvlJc w:val="left"/>
      <w:pPr>
        <w:ind w:left="2880" w:hanging="360"/>
      </w:pPr>
      <w:rPr>
        <w:rFonts w:ascii="Symbol" w:hAnsi="Symbol" w:hint="default"/>
      </w:rPr>
    </w:lvl>
    <w:lvl w:ilvl="4" w:tplc="ACA85A0E" w:tentative="1">
      <w:start w:val="1"/>
      <w:numFmt w:val="bullet"/>
      <w:lvlText w:val="o"/>
      <w:lvlJc w:val="left"/>
      <w:pPr>
        <w:ind w:left="3600" w:hanging="360"/>
      </w:pPr>
      <w:rPr>
        <w:rFonts w:ascii="Courier New" w:hAnsi="Courier New" w:cs="Courier New" w:hint="default"/>
      </w:rPr>
    </w:lvl>
    <w:lvl w:ilvl="5" w:tplc="46DCE798" w:tentative="1">
      <w:start w:val="1"/>
      <w:numFmt w:val="bullet"/>
      <w:lvlText w:val=""/>
      <w:lvlJc w:val="left"/>
      <w:pPr>
        <w:ind w:left="4320" w:hanging="360"/>
      </w:pPr>
      <w:rPr>
        <w:rFonts w:ascii="Wingdings" w:hAnsi="Wingdings" w:hint="default"/>
      </w:rPr>
    </w:lvl>
    <w:lvl w:ilvl="6" w:tplc="7720A41C" w:tentative="1">
      <w:start w:val="1"/>
      <w:numFmt w:val="bullet"/>
      <w:lvlText w:val=""/>
      <w:lvlJc w:val="left"/>
      <w:pPr>
        <w:ind w:left="5040" w:hanging="360"/>
      </w:pPr>
      <w:rPr>
        <w:rFonts w:ascii="Symbol" w:hAnsi="Symbol" w:hint="default"/>
      </w:rPr>
    </w:lvl>
    <w:lvl w:ilvl="7" w:tplc="44B8C0FE" w:tentative="1">
      <w:start w:val="1"/>
      <w:numFmt w:val="bullet"/>
      <w:lvlText w:val="o"/>
      <w:lvlJc w:val="left"/>
      <w:pPr>
        <w:ind w:left="5760" w:hanging="360"/>
      </w:pPr>
      <w:rPr>
        <w:rFonts w:ascii="Courier New" w:hAnsi="Courier New" w:cs="Courier New" w:hint="default"/>
      </w:rPr>
    </w:lvl>
    <w:lvl w:ilvl="8" w:tplc="7D78FBB2" w:tentative="1">
      <w:start w:val="1"/>
      <w:numFmt w:val="bullet"/>
      <w:lvlText w:val=""/>
      <w:lvlJc w:val="left"/>
      <w:pPr>
        <w:ind w:left="6480" w:hanging="360"/>
      </w:pPr>
      <w:rPr>
        <w:rFonts w:ascii="Wingdings" w:hAnsi="Wingdings" w:hint="default"/>
      </w:rPr>
    </w:lvl>
  </w:abstractNum>
  <w:abstractNum w:abstractNumId="18" w15:restartNumberingAfterBreak="0">
    <w:nsid w:val="7CD833F0"/>
    <w:multiLevelType w:val="hybridMultilevel"/>
    <w:tmpl w:val="8B64103E"/>
    <w:lvl w:ilvl="0" w:tplc="263640A4">
      <w:start w:val="1"/>
      <w:numFmt w:val="bullet"/>
      <w:lvlText w:val=""/>
      <w:lvlJc w:val="left"/>
      <w:pPr>
        <w:ind w:left="720" w:hanging="360"/>
      </w:pPr>
      <w:rPr>
        <w:rFonts w:ascii="Symbol" w:hAnsi="Symbol" w:hint="default"/>
      </w:rPr>
    </w:lvl>
    <w:lvl w:ilvl="1" w:tplc="38BCCD9C" w:tentative="1">
      <w:start w:val="1"/>
      <w:numFmt w:val="bullet"/>
      <w:lvlText w:val="o"/>
      <w:lvlJc w:val="left"/>
      <w:pPr>
        <w:ind w:left="1440" w:hanging="360"/>
      </w:pPr>
      <w:rPr>
        <w:rFonts w:ascii="Courier New" w:hAnsi="Courier New" w:cs="Courier New" w:hint="default"/>
      </w:rPr>
    </w:lvl>
    <w:lvl w:ilvl="2" w:tplc="53BCA522" w:tentative="1">
      <w:start w:val="1"/>
      <w:numFmt w:val="bullet"/>
      <w:lvlText w:val=""/>
      <w:lvlJc w:val="left"/>
      <w:pPr>
        <w:ind w:left="2160" w:hanging="360"/>
      </w:pPr>
      <w:rPr>
        <w:rFonts w:ascii="Wingdings" w:hAnsi="Wingdings" w:hint="default"/>
      </w:rPr>
    </w:lvl>
    <w:lvl w:ilvl="3" w:tplc="73AAE2A2" w:tentative="1">
      <w:start w:val="1"/>
      <w:numFmt w:val="bullet"/>
      <w:lvlText w:val=""/>
      <w:lvlJc w:val="left"/>
      <w:pPr>
        <w:ind w:left="2880" w:hanging="360"/>
      </w:pPr>
      <w:rPr>
        <w:rFonts w:ascii="Symbol" w:hAnsi="Symbol" w:hint="default"/>
      </w:rPr>
    </w:lvl>
    <w:lvl w:ilvl="4" w:tplc="F5D218C0" w:tentative="1">
      <w:start w:val="1"/>
      <w:numFmt w:val="bullet"/>
      <w:lvlText w:val="o"/>
      <w:lvlJc w:val="left"/>
      <w:pPr>
        <w:ind w:left="3600" w:hanging="360"/>
      </w:pPr>
      <w:rPr>
        <w:rFonts w:ascii="Courier New" w:hAnsi="Courier New" w:cs="Courier New" w:hint="default"/>
      </w:rPr>
    </w:lvl>
    <w:lvl w:ilvl="5" w:tplc="BC128D46" w:tentative="1">
      <w:start w:val="1"/>
      <w:numFmt w:val="bullet"/>
      <w:lvlText w:val=""/>
      <w:lvlJc w:val="left"/>
      <w:pPr>
        <w:ind w:left="4320" w:hanging="360"/>
      </w:pPr>
      <w:rPr>
        <w:rFonts w:ascii="Wingdings" w:hAnsi="Wingdings" w:hint="default"/>
      </w:rPr>
    </w:lvl>
    <w:lvl w:ilvl="6" w:tplc="2F6C9098" w:tentative="1">
      <w:start w:val="1"/>
      <w:numFmt w:val="bullet"/>
      <w:lvlText w:val=""/>
      <w:lvlJc w:val="left"/>
      <w:pPr>
        <w:ind w:left="5040" w:hanging="360"/>
      </w:pPr>
      <w:rPr>
        <w:rFonts w:ascii="Symbol" w:hAnsi="Symbol" w:hint="default"/>
      </w:rPr>
    </w:lvl>
    <w:lvl w:ilvl="7" w:tplc="8E282F6C" w:tentative="1">
      <w:start w:val="1"/>
      <w:numFmt w:val="bullet"/>
      <w:lvlText w:val="o"/>
      <w:lvlJc w:val="left"/>
      <w:pPr>
        <w:ind w:left="5760" w:hanging="360"/>
      </w:pPr>
      <w:rPr>
        <w:rFonts w:ascii="Courier New" w:hAnsi="Courier New" w:cs="Courier New" w:hint="default"/>
      </w:rPr>
    </w:lvl>
    <w:lvl w:ilvl="8" w:tplc="B680E452"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5"/>
  </w:num>
  <w:num w:numId="5">
    <w:abstractNumId w:val="4"/>
  </w:num>
  <w:num w:numId="6">
    <w:abstractNumId w:val="0"/>
  </w:num>
  <w:num w:numId="7">
    <w:abstractNumId w:val="1"/>
  </w:num>
  <w:num w:numId="8">
    <w:abstractNumId w:val="13"/>
  </w:num>
  <w:num w:numId="9">
    <w:abstractNumId w:val="7"/>
  </w:num>
  <w:num w:numId="10">
    <w:abstractNumId w:val="11"/>
  </w:num>
  <w:num w:numId="11">
    <w:abstractNumId w:val="17"/>
  </w:num>
  <w:num w:numId="12">
    <w:abstractNumId w:val="12"/>
  </w:num>
  <w:num w:numId="13">
    <w:abstractNumId w:val="9"/>
  </w:num>
  <w:num w:numId="14">
    <w:abstractNumId w:val="14"/>
  </w:num>
  <w:num w:numId="15">
    <w:abstractNumId w:val="16"/>
  </w:num>
  <w:num w:numId="16">
    <w:abstractNumId w:val="5"/>
  </w:num>
  <w:num w:numId="17">
    <w:abstractNumId w:val="18"/>
  </w:num>
  <w:num w:numId="18">
    <w:abstractNumId w:val="10"/>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0125C"/>
    <w:rsid w:val="0005097D"/>
    <w:rsid w:val="00051BF1"/>
    <w:rsid w:val="00201D84"/>
    <w:rsid w:val="00325A5B"/>
    <w:rsid w:val="003833D2"/>
    <w:rsid w:val="004831EB"/>
    <w:rsid w:val="005041B0"/>
    <w:rsid w:val="005967EB"/>
    <w:rsid w:val="00602AAC"/>
    <w:rsid w:val="006057EF"/>
    <w:rsid w:val="006963EB"/>
    <w:rsid w:val="006F714B"/>
    <w:rsid w:val="0078264F"/>
    <w:rsid w:val="007E6537"/>
    <w:rsid w:val="008432D7"/>
    <w:rsid w:val="008D401E"/>
    <w:rsid w:val="009B58EF"/>
    <w:rsid w:val="00AB3E56"/>
    <w:rsid w:val="00B325ED"/>
    <w:rsid w:val="00B910B1"/>
    <w:rsid w:val="00B91F07"/>
    <w:rsid w:val="00D8169F"/>
    <w:rsid w:val="00DB14E1"/>
    <w:rsid w:val="00E23862"/>
    <w:rsid w:val="00F2072D"/>
    <w:rsid w:val="00F31C35"/>
    <w:rsid w:val="00FD42FA"/>
    <w:rsid w:val="00FF3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558CB"/>
  <w15:chartTrackingRefBased/>
  <w15:docId w15:val="{1506EB98-B1CB-4C32-8B51-C8008671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oe.mass.edu/psm/tfm/repor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6476A-BE2E-4CE8-9FCC-C98E55AAAE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3.xml><?xml version="1.0" encoding="utf-8"?>
<ds:datastoreItem xmlns:ds="http://schemas.openxmlformats.org/officeDocument/2006/customXml" ds:itemID="{4BB040AC-01D9-4FA2-87E6-7E892307A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6E160-0711-42D2-BC94-71B186002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2021-22 New Bedford Public Schools TFM Report</vt:lpstr>
    </vt:vector>
  </TitlesOfParts>
  <Company/>
  <LinksUpToDate>false</LinksUpToDate>
  <CharactersWithSpaces>26475</CharactersWithSpaces>
  <SharedDoc>false</SharedDoc>
  <HLinks>
    <vt:vector size="78" baseType="variant">
      <vt:variant>
        <vt:i4>5570647</vt:i4>
      </vt:variant>
      <vt:variant>
        <vt:i4>75</vt:i4>
      </vt:variant>
      <vt:variant>
        <vt:i4>0</vt:i4>
      </vt:variant>
      <vt:variant>
        <vt:i4>5</vt:i4>
      </vt:variant>
      <vt:variant>
        <vt:lpwstr>http://profiles.doe.mass.edu/</vt:lpwstr>
      </vt:variant>
      <vt:variant>
        <vt:lpwstr/>
      </vt:variant>
      <vt:variant>
        <vt:i4>786513</vt:i4>
      </vt:variant>
      <vt:variant>
        <vt:i4>72</vt:i4>
      </vt:variant>
      <vt:variant>
        <vt:i4>0</vt:i4>
      </vt:variant>
      <vt:variant>
        <vt:i4>5</vt:i4>
      </vt:variant>
      <vt:variant>
        <vt:lpwstr>https://www.doe.mass.edu/psm/tfm/reports/</vt:lpwstr>
      </vt:variant>
      <vt:variant>
        <vt:lpwstr/>
      </vt:variant>
      <vt:variant>
        <vt:i4>6815796</vt:i4>
      </vt:variant>
      <vt:variant>
        <vt:i4>54</vt:i4>
      </vt:variant>
      <vt:variant>
        <vt:i4>0</vt:i4>
      </vt:variant>
      <vt:variant>
        <vt:i4>5</vt:i4>
      </vt:variant>
      <vt:variant>
        <vt:lpwstr>https://www.doe.mass.edu/psm/resources/tfm-toolkit.docx</vt:lpwstr>
      </vt:variant>
      <vt:variant>
        <vt:lpwstr/>
      </vt:variant>
      <vt:variant>
        <vt:i4>589853</vt:i4>
      </vt:variant>
      <vt:variant>
        <vt:i4>51</vt:i4>
      </vt:variant>
      <vt:variant>
        <vt:i4>0</vt:i4>
      </vt:variant>
      <vt:variant>
        <vt:i4>5</vt:i4>
      </vt:variant>
      <vt:variant>
        <vt:lpwstr>https://www.doe.mass.edu/psm/tfm/default.html</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6815798</vt:i4>
      </vt:variant>
      <vt:variant>
        <vt:i4>45</vt:i4>
      </vt:variant>
      <vt:variant>
        <vt:i4>0</vt:i4>
      </vt:variant>
      <vt:variant>
        <vt:i4>5</vt:i4>
      </vt:variant>
      <vt:variant>
        <vt:lpwstr>https://www.doe.mass.edu/psm/tfm/6yrcycle.html</vt:lpwstr>
      </vt:variant>
      <vt:variant>
        <vt:lpwstr/>
      </vt:variant>
      <vt:variant>
        <vt:i4>1638455</vt:i4>
      </vt:variant>
      <vt:variant>
        <vt:i4>38</vt:i4>
      </vt:variant>
      <vt:variant>
        <vt:i4>0</vt:i4>
      </vt:variant>
      <vt:variant>
        <vt:i4>5</vt:i4>
      </vt:variant>
      <vt:variant>
        <vt:lpwstr/>
      </vt:variant>
      <vt:variant>
        <vt:lpwstr>_Toc103951068</vt:lpwstr>
      </vt:variant>
      <vt:variant>
        <vt:i4>1638455</vt:i4>
      </vt:variant>
      <vt:variant>
        <vt:i4>32</vt:i4>
      </vt:variant>
      <vt:variant>
        <vt:i4>0</vt:i4>
      </vt:variant>
      <vt:variant>
        <vt:i4>5</vt:i4>
      </vt:variant>
      <vt:variant>
        <vt:lpwstr/>
      </vt:variant>
      <vt:variant>
        <vt:lpwstr>_Toc103951067</vt:lpwstr>
      </vt:variant>
      <vt:variant>
        <vt:i4>1638455</vt:i4>
      </vt:variant>
      <vt:variant>
        <vt:i4>26</vt:i4>
      </vt:variant>
      <vt:variant>
        <vt:i4>0</vt:i4>
      </vt:variant>
      <vt:variant>
        <vt:i4>5</vt:i4>
      </vt:variant>
      <vt:variant>
        <vt:lpwstr/>
      </vt:variant>
      <vt:variant>
        <vt:lpwstr>_Toc103951066</vt:lpwstr>
      </vt:variant>
      <vt:variant>
        <vt:i4>1638455</vt:i4>
      </vt:variant>
      <vt:variant>
        <vt:i4>20</vt:i4>
      </vt:variant>
      <vt:variant>
        <vt:i4>0</vt:i4>
      </vt:variant>
      <vt:variant>
        <vt:i4>5</vt:i4>
      </vt:variant>
      <vt:variant>
        <vt:lpwstr/>
      </vt:variant>
      <vt:variant>
        <vt:lpwstr>_Toc103951065</vt:lpwstr>
      </vt:variant>
      <vt:variant>
        <vt:i4>1638455</vt:i4>
      </vt:variant>
      <vt:variant>
        <vt:i4>14</vt:i4>
      </vt:variant>
      <vt:variant>
        <vt:i4>0</vt:i4>
      </vt:variant>
      <vt:variant>
        <vt:i4>5</vt:i4>
      </vt:variant>
      <vt:variant>
        <vt:lpwstr/>
      </vt:variant>
      <vt:variant>
        <vt:lpwstr>_Toc103951064</vt:lpwstr>
      </vt:variant>
      <vt:variant>
        <vt:i4>1638455</vt:i4>
      </vt:variant>
      <vt:variant>
        <vt:i4>8</vt:i4>
      </vt:variant>
      <vt:variant>
        <vt:i4>0</vt:i4>
      </vt:variant>
      <vt:variant>
        <vt:i4>5</vt:i4>
      </vt:variant>
      <vt:variant>
        <vt:lpwstr/>
      </vt:variant>
      <vt:variant>
        <vt:lpwstr>_Toc103951063</vt:lpwstr>
      </vt:variant>
      <vt:variant>
        <vt:i4>1638455</vt:i4>
      </vt:variant>
      <vt:variant>
        <vt:i4>2</vt:i4>
      </vt:variant>
      <vt:variant>
        <vt:i4>0</vt:i4>
      </vt:variant>
      <vt:variant>
        <vt:i4>5</vt:i4>
      </vt:variant>
      <vt:variant>
        <vt:lpwstr/>
      </vt:variant>
      <vt:variant>
        <vt:lpwstr>_Toc103951062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New Bedford Public Schools TFM Report</dc:title>
  <dc:subject/>
  <dc:creator>DESE</dc:creator>
  <cp:keywords/>
  <cp:lastModifiedBy>Zou, Dong (EOE)</cp:lastModifiedBy>
  <cp:revision>4</cp:revision>
  <cp:lastPrinted>2021-12-23T13:21:00Z</cp:lastPrinted>
  <dcterms:created xsi:type="dcterms:W3CDTF">2022-06-03T18:46:00Z</dcterms:created>
  <dcterms:modified xsi:type="dcterms:W3CDTF">2022-06-03T20:00:00Z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2022</vt:lpwstr>
  </property>
</Properties>
</file>