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DE" w:rsidRDefault="00CC60DE" w:rsidP="00CC60DE">
      <w:pPr>
        <w:jc w:val="center"/>
        <w:rPr>
          <w:sz w:val="32"/>
        </w:rPr>
      </w:pPr>
      <w:r>
        <w:rPr>
          <w:noProof/>
          <w:lang w:eastAsia="zh-CN" w:bidi="km-KH"/>
        </w:rPr>
        <w:drawing>
          <wp:inline distT="0" distB="0" distL="0" distR="0">
            <wp:extent cx="3228975" cy="1571625"/>
            <wp:effectExtent l="19050" t="0" r="9525" b="0"/>
            <wp:docPr id="1"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4" cstate="print"/>
                    <a:srcRect/>
                    <a:stretch>
                      <a:fillRect/>
                    </a:stretch>
                  </pic:blipFill>
                  <pic:spPr bwMode="auto">
                    <a:xfrm>
                      <a:off x="0" y="0"/>
                      <a:ext cx="3228975" cy="1571625"/>
                    </a:xfrm>
                    <a:prstGeom prst="rect">
                      <a:avLst/>
                    </a:prstGeom>
                    <a:noFill/>
                    <a:ln w="9525">
                      <a:noFill/>
                      <a:miter lim="800000"/>
                      <a:headEnd/>
                      <a:tailEnd/>
                    </a:ln>
                  </pic:spPr>
                </pic:pic>
              </a:graphicData>
            </a:graphic>
          </wp:inline>
        </w:drawing>
      </w:r>
    </w:p>
    <w:p w:rsidR="00CC60DE" w:rsidRDefault="00CC60DE" w:rsidP="00CC60DE">
      <w:pPr>
        <w:rPr>
          <w:sz w:val="32"/>
        </w:rPr>
      </w:pPr>
    </w:p>
    <w:p w:rsidR="00CC60DE" w:rsidRDefault="00CC60DE" w:rsidP="00CC60DE">
      <w:pPr>
        <w:rPr>
          <w:sz w:val="32"/>
        </w:rPr>
      </w:pPr>
    </w:p>
    <w:p w:rsidR="00CC60DE" w:rsidRDefault="00CC60DE" w:rsidP="00CC60DE">
      <w:pPr>
        <w:rPr>
          <w:sz w:val="32"/>
        </w:rPr>
      </w:pPr>
    </w:p>
    <w:p w:rsidR="00CC60DE" w:rsidRDefault="00CC60DE" w:rsidP="00CC60DE">
      <w:pPr>
        <w:rPr>
          <w:sz w:val="32"/>
        </w:rPr>
      </w:pPr>
    </w:p>
    <w:p w:rsidR="00CC60DE" w:rsidRDefault="00CC60DE" w:rsidP="00CC60DE">
      <w:pPr>
        <w:pStyle w:val="Heading6"/>
        <w:ind w:left="270" w:hanging="240"/>
        <w:jc w:val="center"/>
      </w:pPr>
    </w:p>
    <w:p w:rsidR="00CC60DE" w:rsidRPr="00C860A9" w:rsidRDefault="00CC60DE" w:rsidP="00CC60DE"/>
    <w:p w:rsidR="00CC60DE" w:rsidRDefault="00CC60DE" w:rsidP="00CC60DE">
      <w:pPr>
        <w:pStyle w:val="Heading6"/>
        <w:ind w:left="270" w:hanging="240"/>
        <w:jc w:val="center"/>
      </w:pPr>
    </w:p>
    <w:p w:rsidR="00CC60DE" w:rsidRDefault="00CC60DE" w:rsidP="00CC60DE">
      <w:pPr>
        <w:pStyle w:val="Heading6"/>
        <w:ind w:firstLine="30"/>
        <w:jc w:val="center"/>
      </w:pPr>
    </w:p>
    <w:p w:rsidR="005C34F9" w:rsidRDefault="005C34F9" w:rsidP="005C34F9">
      <w:pPr>
        <w:spacing w:before="54" w:line="301" w:lineRule="auto"/>
        <w:ind w:left="1095" w:right="3121"/>
        <w:rPr>
          <w:rFonts w:ascii="Arial" w:eastAsia="Arial" w:hAnsi="Arial" w:cs="Arial"/>
          <w:sz w:val="36"/>
          <w:szCs w:val="36"/>
        </w:rPr>
      </w:pPr>
      <w:r>
        <w:rPr>
          <w:rFonts w:ascii="Arial"/>
          <w:b/>
          <w:spacing w:val="-1"/>
          <w:sz w:val="36"/>
        </w:rPr>
        <w:t>Expanded</w:t>
      </w:r>
      <w:r>
        <w:rPr>
          <w:rFonts w:ascii="Arial"/>
          <w:b/>
          <w:spacing w:val="1"/>
          <w:sz w:val="36"/>
        </w:rPr>
        <w:t xml:space="preserve"> </w:t>
      </w:r>
      <w:r>
        <w:rPr>
          <w:rFonts w:ascii="Arial"/>
          <w:b/>
          <w:spacing w:val="-1"/>
          <w:sz w:val="36"/>
        </w:rPr>
        <w:t>Learning Time (ELT)</w:t>
      </w:r>
      <w:r>
        <w:rPr>
          <w:rFonts w:ascii="Arial"/>
          <w:b/>
          <w:spacing w:val="29"/>
          <w:sz w:val="36"/>
        </w:rPr>
        <w:t xml:space="preserve"> </w:t>
      </w:r>
      <w:r>
        <w:rPr>
          <w:rFonts w:ascii="Arial"/>
          <w:b/>
          <w:sz w:val="36"/>
        </w:rPr>
        <w:t>Site</w:t>
      </w:r>
      <w:r>
        <w:rPr>
          <w:rFonts w:ascii="Arial"/>
          <w:b/>
          <w:spacing w:val="-1"/>
          <w:sz w:val="36"/>
        </w:rPr>
        <w:t xml:space="preserve"> Visit</w:t>
      </w:r>
      <w:r>
        <w:rPr>
          <w:rFonts w:ascii="Arial"/>
          <w:b/>
          <w:sz w:val="36"/>
        </w:rPr>
        <w:t xml:space="preserve"> </w:t>
      </w:r>
      <w:r>
        <w:rPr>
          <w:rFonts w:ascii="Arial"/>
          <w:b/>
          <w:spacing w:val="-1"/>
          <w:sz w:val="36"/>
        </w:rPr>
        <w:t>Protocol</w:t>
      </w:r>
    </w:p>
    <w:p w:rsidR="005C34F9" w:rsidRDefault="005C34F9" w:rsidP="005C34F9">
      <w:pPr>
        <w:spacing w:before="11"/>
        <w:rPr>
          <w:rFonts w:ascii="Arial" w:eastAsia="Arial" w:hAnsi="Arial" w:cs="Arial"/>
          <w:b/>
          <w:bCs/>
          <w:sz w:val="17"/>
          <w:szCs w:val="17"/>
        </w:rPr>
      </w:pPr>
    </w:p>
    <w:p w:rsidR="005C34F9" w:rsidRDefault="001D53B1" w:rsidP="005C34F9">
      <w:pPr>
        <w:spacing w:line="40" w:lineRule="atLeast"/>
        <w:ind w:left="1078"/>
        <w:rPr>
          <w:rFonts w:ascii="Arial" w:eastAsia="Arial" w:hAnsi="Arial" w:cs="Arial"/>
          <w:sz w:val="4"/>
          <w:szCs w:val="4"/>
        </w:rPr>
      </w:pPr>
      <w:r>
        <w:rPr>
          <w:rFonts w:ascii="Arial" w:eastAsia="Arial" w:hAnsi="Arial" w:cs="Arial"/>
          <w:sz w:val="4"/>
          <w:szCs w:val="4"/>
        </w:rPr>
      </w:r>
      <w:r>
        <w:rPr>
          <w:rFonts w:ascii="Arial" w:eastAsia="Arial" w:hAnsi="Arial" w:cs="Arial"/>
          <w:sz w:val="4"/>
          <w:szCs w:val="4"/>
        </w:rPr>
        <w:pict>
          <v:group id="_x0000_s1026" alt="horizontal line" style="width:341.15pt;height:2.3pt;mso-position-horizontal-relative:char;mso-position-vertical-relative:line" coordsize="6823,46">
            <v:group id="_x0000_s1027" style="position:absolute;left:16;top:23;width:6790;height:2" coordorigin="16,23" coordsize="6790,2">
              <v:shape id="_x0000_s1028" style="position:absolute;left:16;top:23;width:6790;height:2" coordorigin="16,23" coordsize="6790,0" path="m16,23r6790,e" filled="f" strokecolor="#acacac" strokeweight="1.65pt">
                <v:path arrowok="t"/>
              </v:shape>
            </v:group>
            <v:group id="_x0000_s1029" style="position:absolute;left:17;top:9;width:6790;height:2" coordorigin="17,9" coordsize="6790,2">
              <v:shape id="_x0000_s1030" style="position:absolute;left:17;top:9;width:6790;height:2" coordorigin="17,9" coordsize="6790,0" path="m17,9r6789,e" filled="f" strokecolor="#a1a1a1" strokeweight=".34pt">
                <v:path arrowok="t"/>
              </v:shape>
            </v:group>
            <v:group id="_x0000_s1031" style="position:absolute;left:6802;top:7;width:5;height:5" coordorigin="6802,7" coordsize="5,5">
              <v:shape id="_x0000_s1032" style="position:absolute;left:6802;top:7;width:5;height:5" coordorigin="6802,7" coordsize="5,5" path="m6802,9r4,e" filled="f" strokecolor="#e4e4e4" strokeweight=".34pt">
                <v:path arrowok="t"/>
              </v:shape>
            </v:group>
            <v:group id="_x0000_s1033" style="position:absolute;left:17;top:12;width:5;height:22" coordorigin="17,12" coordsize="5,22">
              <v:shape id="_x0000_s1034" style="position:absolute;left:17;top:12;width:5;height:22" coordorigin="17,12" coordsize="5,22" path="m17,23r4,e" filled="f" strokecolor="#a1a1a1" strokeweight="1.18pt">
                <v:path arrowok="t"/>
              </v:shape>
            </v:group>
            <v:group id="_x0000_s1035" style="position:absolute;left:6802;top:12;width:5;height:22" coordorigin="6802,12" coordsize="5,22">
              <v:shape id="_x0000_s1036" style="position:absolute;left:6802;top:12;width:5;height:22" coordorigin="6802,12" coordsize="5,22" path="m6802,23r4,e" filled="f" strokecolor="#e4e4e4" strokeweight="1.18pt">
                <v:path arrowok="t"/>
              </v:shape>
            </v:group>
            <v:group id="_x0000_s1037" style="position:absolute;left:17;top:33;width:5;height:5" coordorigin="17,33" coordsize="5,5">
              <v:shape id="_x0000_s1038" style="position:absolute;left:17;top:33;width:5;height:5" coordorigin="17,33" coordsize="5,5" path="m17,36r4,e" filled="f" strokecolor="#a1a1a1" strokeweight=".34pt">
                <v:path arrowok="t"/>
              </v:shape>
            </v:group>
            <v:group id="_x0000_s1039" style="position:absolute;left:17;top:36;width:6790;height:2" coordorigin="17,36" coordsize="6790,2">
              <v:shape id="_x0000_s1040" style="position:absolute;left:17;top:36;width:6790;height:2" coordorigin="17,36" coordsize="6790,0" path="m17,36r6789,e" filled="f" strokecolor="#e4e4e4" strokeweight=".34pt">
                <v:path arrowok="t"/>
              </v:shape>
            </v:group>
            <w10:wrap type="none"/>
            <w10:anchorlock/>
          </v:group>
        </w:pict>
      </w:r>
    </w:p>
    <w:p w:rsidR="005C34F9" w:rsidRDefault="005C34F9" w:rsidP="005C34F9">
      <w:pPr>
        <w:rPr>
          <w:rFonts w:ascii="Arial" w:eastAsia="Arial" w:hAnsi="Arial" w:cs="Arial"/>
          <w:b/>
          <w:bCs/>
          <w:sz w:val="20"/>
          <w:szCs w:val="20"/>
        </w:rPr>
      </w:pPr>
    </w:p>
    <w:p w:rsidR="005C34F9" w:rsidRDefault="005C34F9" w:rsidP="005C34F9">
      <w:pPr>
        <w:spacing w:before="8"/>
        <w:rPr>
          <w:rFonts w:ascii="Arial" w:eastAsia="Arial" w:hAnsi="Arial" w:cs="Arial"/>
          <w:b/>
          <w:bCs/>
          <w:sz w:val="21"/>
          <w:szCs w:val="21"/>
        </w:rPr>
      </w:pPr>
    </w:p>
    <w:p w:rsidR="005C34F9" w:rsidRDefault="005C34F9" w:rsidP="005C34F9">
      <w:pPr>
        <w:spacing w:before="77"/>
        <w:ind w:left="1095"/>
        <w:rPr>
          <w:rFonts w:ascii="Arial" w:eastAsia="Arial" w:hAnsi="Arial" w:cs="Arial"/>
          <w:sz w:val="18"/>
          <w:szCs w:val="18"/>
        </w:rPr>
      </w:pPr>
      <w:r>
        <w:rPr>
          <w:rFonts w:ascii="Arial"/>
          <w:sz w:val="18"/>
        </w:rPr>
        <w:t xml:space="preserve">Revised </w:t>
      </w:r>
      <w:r w:rsidR="005B19F7">
        <w:rPr>
          <w:rFonts w:ascii="Arial"/>
          <w:sz w:val="18"/>
        </w:rPr>
        <w:t>September</w:t>
      </w:r>
      <w:r>
        <w:rPr>
          <w:rFonts w:ascii="Arial"/>
          <w:sz w:val="18"/>
        </w:rPr>
        <w:t>, 2015</w:t>
      </w:r>
    </w:p>
    <w:p w:rsidR="005C34F9" w:rsidRDefault="005C34F9" w:rsidP="005C34F9">
      <w:pPr>
        <w:rPr>
          <w:rFonts w:ascii="Arial" w:eastAsia="Arial" w:hAnsi="Arial" w:cs="Arial"/>
          <w:sz w:val="18"/>
          <w:szCs w:val="18"/>
        </w:rPr>
      </w:pPr>
    </w:p>
    <w:p w:rsidR="00CC60DE" w:rsidRDefault="00CC60DE" w:rsidP="00CC60DE"/>
    <w:p w:rsidR="00CC60DE" w:rsidRDefault="00CC60DE" w:rsidP="00CC60DE"/>
    <w:p w:rsidR="00CC60DE" w:rsidRDefault="00CC60DE" w:rsidP="00CC60DE"/>
    <w:p w:rsidR="00CC60DE" w:rsidRDefault="00CC60DE" w:rsidP="00CC60DE"/>
    <w:p w:rsidR="00CC60DE" w:rsidRDefault="00CC60DE" w:rsidP="00CC60DE">
      <w:pPr>
        <w:pStyle w:val="Header"/>
        <w:tabs>
          <w:tab w:val="clear" w:pos="4320"/>
          <w:tab w:val="clear" w:pos="8640"/>
        </w:tabs>
      </w:pPr>
    </w:p>
    <w:p w:rsidR="00CC60DE" w:rsidRDefault="00CC60DE" w:rsidP="00CC60DE"/>
    <w:p w:rsidR="00CC60DE" w:rsidRDefault="00CC60DE" w:rsidP="00CC60DE">
      <w:pPr>
        <w:pStyle w:val="Header"/>
        <w:tabs>
          <w:tab w:val="clear" w:pos="4320"/>
          <w:tab w:val="clear" w:pos="8640"/>
        </w:tabs>
      </w:pPr>
    </w:p>
    <w:p w:rsidR="00CC60DE" w:rsidRDefault="00CC60DE" w:rsidP="00CC60DE"/>
    <w:p w:rsidR="00CC60DE" w:rsidRDefault="00CC60DE" w:rsidP="00CC60DE"/>
    <w:p w:rsidR="00CC60DE" w:rsidRDefault="00CC60DE" w:rsidP="00CC60DE"/>
    <w:p w:rsidR="00CC60DE" w:rsidRDefault="00CC60DE" w:rsidP="00CC60DE"/>
    <w:p w:rsidR="00CC60DE" w:rsidRDefault="00CC60DE" w:rsidP="00CC60DE"/>
    <w:p w:rsidR="00CC60DE" w:rsidRDefault="00CC60DE" w:rsidP="00CC60DE"/>
    <w:p w:rsidR="00CC60DE" w:rsidRDefault="00CC60DE" w:rsidP="00CC60DE"/>
    <w:p w:rsidR="005C34F9" w:rsidRDefault="005C34F9" w:rsidP="00675D11">
      <w:pPr>
        <w:ind w:left="1095"/>
        <w:rPr>
          <w:rFonts w:ascii="Arial" w:eastAsia="Arial" w:hAnsi="Arial" w:cs="Arial"/>
          <w:sz w:val="18"/>
          <w:szCs w:val="18"/>
        </w:rPr>
      </w:pPr>
      <w:r>
        <w:rPr>
          <w:rFonts w:ascii="Arial"/>
          <w:b/>
          <w:spacing w:val="-1"/>
          <w:sz w:val="18"/>
        </w:rPr>
        <w:t>Massachusetts</w:t>
      </w:r>
      <w:r>
        <w:rPr>
          <w:rFonts w:ascii="Arial"/>
          <w:b/>
          <w:spacing w:val="1"/>
          <w:sz w:val="18"/>
        </w:rPr>
        <w:t xml:space="preserve"> </w:t>
      </w:r>
      <w:r>
        <w:rPr>
          <w:rFonts w:ascii="Arial"/>
          <w:b/>
          <w:spacing w:val="-1"/>
          <w:sz w:val="18"/>
        </w:rPr>
        <w:t>Department</w:t>
      </w:r>
      <w:r>
        <w:rPr>
          <w:rFonts w:ascii="Arial"/>
          <w:b/>
          <w:spacing w:val="-2"/>
          <w:sz w:val="18"/>
        </w:rPr>
        <w:t xml:space="preserve"> </w:t>
      </w:r>
      <w:r>
        <w:rPr>
          <w:rFonts w:ascii="Arial"/>
          <w:b/>
          <w:sz w:val="18"/>
        </w:rPr>
        <w:t xml:space="preserve">of </w:t>
      </w:r>
      <w:r>
        <w:rPr>
          <w:rFonts w:ascii="Arial"/>
          <w:b/>
          <w:spacing w:val="-1"/>
          <w:sz w:val="18"/>
        </w:rPr>
        <w:t>Elementary</w:t>
      </w:r>
      <w:r>
        <w:rPr>
          <w:rFonts w:ascii="Arial"/>
          <w:b/>
          <w:spacing w:val="-7"/>
          <w:sz w:val="18"/>
        </w:rPr>
        <w:t xml:space="preserve"> </w:t>
      </w:r>
      <w:r>
        <w:rPr>
          <w:rFonts w:ascii="Arial"/>
          <w:b/>
          <w:sz w:val="18"/>
        </w:rPr>
        <w:t xml:space="preserve">and </w:t>
      </w:r>
      <w:r>
        <w:rPr>
          <w:rFonts w:ascii="Arial"/>
          <w:b/>
          <w:spacing w:val="-1"/>
          <w:sz w:val="18"/>
        </w:rPr>
        <w:t>Secondary</w:t>
      </w:r>
      <w:r>
        <w:rPr>
          <w:rFonts w:ascii="Arial"/>
          <w:b/>
          <w:spacing w:val="-2"/>
          <w:sz w:val="18"/>
        </w:rPr>
        <w:t xml:space="preserve"> </w:t>
      </w:r>
      <w:r>
        <w:rPr>
          <w:rFonts w:ascii="Arial"/>
          <w:b/>
          <w:spacing w:val="-1"/>
          <w:sz w:val="18"/>
        </w:rPr>
        <w:t>Education</w:t>
      </w:r>
    </w:p>
    <w:p w:rsidR="005C34F9" w:rsidRDefault="005C34F9" w:rsidP="00675D11">
      <w:pPr>
        <w:spacing w:before="155"/>
        <w:ind w:left="1095"/>
        <w:rPr>
          <w:rFonts w:ascii="Arial" w:eastAsia="Arial" w:hAnsi="Arial" w:cs="Arial"/>
          <w:sz w:val="18"/>
          <w:szCs w:val="18"/>
        </w:rPr>
      </w:pPr>
      <w:r>
        <w:rPr>
          <w:rFonts w:ascii="Arial"/>
          <w:sz w:val="18"/>
        </w:rPr>
        <w:t>75</w:t>
      </w:r>
      <w:r>
        <w:rPr>
          <w:rFonts w:ascii="Arial"/>
          <w:spacing w:val="1"/>
          <w:sz w:val="18"/>
        </w:rPr>
        <w:t xml:space="preserve"> </w:t>
      </w:r>
      <w:r>
        <w:rPr>
          <w:rFonts w:ascii="Arial"/>
          <w:spacing w:val="-1"/>
          <w:sz w:val="18"/>
        </w:rPr>
        <w:t>Pleasant</w:t>
      </w:r>
      <w:r>
        <w:rPr>
          <w:rFonts w:ascii="Arial"/>
          <w:sz w:val="18"/>
        </w:rPr>
        <w:t xml:space="preserve"> </w:t>
      </w:r>
      <w:proofErr w:type="gramStart"/>
      <w:r>
        <w:rPr>
          <w:rFonts w:ascii="Arial"/>
          <w:spacing w:val="-1"/>
          <w:sz w:val="18"/>
        </w:rPr>
        <w:t>Street</w:t>
      </w:r>
      <w:proofErr w:type="gramEnd"/>
      <w:r>
        <w:rPr>
          <w:rFonts w:ascii="Arial"/>
          <w:spacing w:val="-1"/>
          <w:sz w:val="18"/>
        </w:rPr>
        <w:t>,</w:t>
      </w:r>
      <w:r>
        <w:rPr>
          <w:rFonts w:ascii="Arial"/>
          <w:sz w:val="18"/>
        </w:rPr>
        <w:t xml:space="preserve"> </w:t>
      </w:r>
      <w:r>
        <w:rPr>
          <w:rFonts w:ascii="Arial"/>
          <w:spacing w:val="-1"/>
          <w:sz w:val="18"/>
        </w:rPr>
        <w:t>Malden,</w:t>
      </w:r>
      <w:r>
        <w:rPr>
          <w:rFonts w:ascii="Arial"/>
          <w:spacing w:val="-2"/>
          <w:sz w:val="18"/>
        </w:rPr>
        <w:t xml:space="preserve"> </w:t>
      </w:r>
      <w:r>
        <w:rPr>
          <w:rFonts w:ascii="Arial"/>
          <w:spacing w:val="-1"/>
          <w:sz w:val="18"/>
        </w:rPr>
        <w:t>MA</w:t>
      </w:r>
      <w:r>
        <w:rPr>
          <w:rFonts w:ascii="Arial"/>
          <w:sz w:val="18"/>
        </w:rPr>
        <w:t xml:space="preserve"> </w:t>
      </w:r>
      <w:r>
        <w:rPr>
          <w:rFonts w:ascii="Arial"/>
          <w:spacing w:val="-1"/>
          <w:sz w:val="18"/>
        </w:rPr>
        <w:t>02148-4906</w:t>
      </w:r>
    </w:p>
    <w:p w:rsidR="005C34F9" w:rsidRDefault="005C34F9" w:rsidP="00675D11">
      <w:pPr>
        <w:spacing w:before="150"/>
        <w:ind w:left="1095"/>
        <w:rPr>
          <w:rFonts w:ascii="Arial" w:eastAsia="Arial" w:hAnsi="Arial" w:cs="Arial"/>
          <w:sz w:val="18"/>
          <w:szCs w:val="18"/>
        </w:rPr>
      </w:pPr>
      <w:r>
        <w:rPr>
          <w:rFonts w:ascii="Arial"/>
          <w:spacing w:val="-1"/>
          <w:sz w:val="18"/>
        </w:rPr>
        <w:t>Phone</w:t>
      </w:r>
      <w:r>
        <w:rPr>
          <w:rFonts w:ascii="Arial"/>
          <w:spacing w:val="-2"/>
          <w:sz w:val="18"/>
        </w:rPr>
        <w:t xml:space="preserve"> </w:t>
      </w:r>
      <w:r>
        <w:rPr>
          <w:rFonts w:ascii="Arial"/>
          <w:spacing w:val="-1"/>
          <w:sz w:val="18"/>
        </w:rPr>
        <w:t>781-338-</w:t>
      </w:r>
      <w:proofErr w:type="gramStart"/>
      <w:r>
        <w:rPr>
          <w:rFonts w:ascii="Arial"/>
          <w:spacing w:val="-1"/>
          <w:sz w:val="18"/>
        </w:rPr>
        <w:t>3000</w:t>
      </w:r>
      <w:r>
        <w:rPr>
          <w:rFonts w:ascii="Arial"/>
          <w:sz w:val="18"/>
        </w:rPr>
        <w:t xml:space="preserve"> </w:t>
      </w:r>
      <w:r>
        <w:rPr>
          <w:rFonts w:ascii="Arial"/>
          <w:spacing w:val="1"/>
          <w:sz w:val="18"/>
        </w:rPr>
        <w:t xml:space="preserve"> </w:t>
      </w:r>
      <w:r>
        <w:rPr>
          <w:rFonts w:ascii="Arial"/>
          <w:spacing w:val="-2"/>
          <w:sz w:val="18"/>
        </w:rPr>
        <w:t>TTY</w:t>
      </w:r>
      <w:proofErr w:type="gramEnd"/>
      <w:r>
        <w:rPr>
          <w:rFonts w:ascii="Arial"/>
          <w:spacing w:val="-2"/>
          <w:sz w:val="18"/>
        </w:rPr>
        <w:t>:</w:t>
      </w:r>
      <w:r>
        <w:rPr>
          <w:rFonts w:ascii="Arial"/>
          <w:sz w:val="18"/>
        </w:rPr>
        <w:t xml:space="preserve"> </w:t>
      </w:r>
      <w:r>
        <w:rPr>
          <w:rFonts w:ascii="Arial"/>
          <w:spacing w:val="-1"/>
          <w:sz w:val="18"/>
        </w:rPr>
        <w:t>N.E.T.</w:t>
      </w:r>
      <w:r>
        <w:rPr>
          <w:rFonts w:ascii="Arial"/>
          <w:sz w:val="18"/>
        </w:rPr>
        <w:t xml:space="preserve"> </w:t>
      </w:r>
      <w:r>
        <w:rPr>
          <w:rFonts w:ascii="Arial"/>
          <w:spacing w:val="-1"/>
          <w:sz w:val="18"/>
        </w:rPr>
        <w:t>Relay 800-439-2370</w:t>
      </w:r>
    </w:p>
    <w:p w:rsidR="001B604F" w:rsidRDefault="001D53B1" w:rsidP="00675D11">
      <w:pPr>
        <w:ind w:left="375" w:firstLine="720"/>
        <w:rPr>
          <w:b/>
          <w:bCs/>
          <w:sz w:val="32"/>
          <w:szCs w:val="32"/>
        </w:rPr>
      </w:pPr>
      <w:hyperlink r:id="rId15">
        <w:r w:rsidR="005C34F9">
          <w:rPr>
            <w:rFonts w:ascii="Arial"/>
            <w:spacing w:val="-1"/>
            <w:sz w:val="18"/>
          </w:rPr>
          <w:t>www.doe.mass.edu</w:t>
        </w:r>
      </w:hyperlink>
      <w:r w:rsidR="001B604F">
        <w:rPr>
          <w:b/>
          <w:bCs/>
          <w:sz w:val="32"/>
          <w:szCs w:val="32"/>
        </w:rPr>
        <w:br w:type="page"/>
      </w:r>
    </w:p>
    <w:sdt>
      <w:sdtPr>
        <w:rPr>
          <w:rFonts w:ascii="Times New Roman" w:hAnsi="Times New Roman"/>
          <w:b w:val="0"/>
          <w:iCs w:val="0"/>
          <w:color w:val="auto"/>
          <w:sz w:val="24"/>
          <w:szCs w:val="24"/>
        </w:rPr>
        <w:id w:val="15338521"/>
        <w:docPartObj>
          <w:docPartGallery w:val="Table of Contents"/>
          <w:docPartUnique/>
        </w:docPartObj>
      </w:sdtPr>
      <w:sdtContent>
        <w:p w:rsidR="001B604F" w:rsidRDefault="001B604F" w:rsidP="003C3456">
          <w:pPr>
            <w:pStyle w:val="TOCHeading"/>
            <w:jc w:val="center"/>
          </w:pPr>
          <w:r>
            <w:t>Table of Contents</w:t>
          </w:r>
        </w:p>
        <w:p w:rsidR="00EA73FE" w:rsidRDefault="001D53B1">
          <w:pPr>
            <w:pStyle w:val="TOC1"/>
            <w:tabs>
              <w:tab w:val="right" w:leader="dot" w:pos="9590"/>
            </w:tabs>
            <w:rPr>
              <w:rFonts w:asciiTheme="minorHAnsi" w:eastAsiaTheme="minorEastAsia" w:hAnsiTheme="minorHAnsi" w:cstheme="minorBidi"/>
              <w:noProof/>
              <w:sz w:val="22"/>
              <w:szCs w:val="22"/>
            </w:rPr>
          </w:pPr>
          <w:r>
            <w:fldChar w:fldCharType="begin"/>
          </w:r>
          <w:r w:rsidR="00F07D39">
            <w:instrText xml:space="preserve"> TOC \o "1-1" \h \z \u </w:instrText>
          </w:r>
          <w:r>
            <w:fldChar w:fldCharType="separate"/>
          </w:r>
          <w:hyperlink w:anchor="_Toc430942995" w:history="1">
            <w:r w:rsidR="00EA73FE" w:rsidRPr="00313313">
              <w:rPr>
                <w:rStyle w:val="Hyperlink"/>
                <w:noProof/>
              </w:rPr>
              <w:t>Overview</w:t>
            </w:r>
            <w:r w:rsidR="00EA73FE">
              <w:rPr>
                <w:noProof/>
                <w:webHidden/>
              </w:rPr>
              <w:tab/>
            </w:r>
            <w:r>
              <w:rPr>
                <w:noProof/>
                <w:webHidden/>
              </w:rPr>
              <w:fldChar w:fldCharType="begin"/>
            </w:r>
            <w:r w:rsidR="00EA73FE">
              <w:rPr>
                <w:noProof/>
                <w:webHidden/>
              </w:rPr>
              <w:instrText xml:space="preserve"> PAGEREF _Toc430942995 \h </w:instrText>
            </w:r>
            <w:r>
              <w:rPr>
                <w:noProof/>
                <w:webHidden/>
              </w:rPr>
            </w:r>
            <w:r>
              <w:rPr>
                <w:noProof/>
                <w:webHidden/>
              </w:rPr>
              <w:fldChar w:fldCharType="separate"/>
            </w:r>
            <w:r w:rsidR="00B5478F">
              <w:rPr>
                <w:noProof/>
                <w:webHidden/>
              </w:rPr>
              <w:t>3</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2996" w:history="1">
            <w:r w:rsidR="00EA73FE" w:rsidRPr="00313313">
              <w:rPr>
                <w:rStyle w:val="Hyperlink"/>
                <w:noProof/>
              </w:rPr>
              <w:t>ELT Site Visit Components</w:t>
            </w:r>
            <w:r w:rsidR="00EA73FE">
              <w:rPr>
                <w:noProof/>
                <w:webHidden/>
              </w:rPr>
              <w:tab/>
            </w:r>
            <w:r>
              <w:rPr>
                <w:noProof/>
                <w:webHidden/>
              </w:rPr>
              <w:fldChar w:fldCharType="begin"/>
            </w:r>
            <w:r w:rsidR="00EA73FE">
              <w:rPr>
                <w:noProof/>
                <w:webHidden/>
              </w:rPr>
              <w:instrText xml:space="preserve"> PAGEREF _Toc430942996 \h </w:instrText>
            </w:r>
            <w:r>
              <w:rPr>
                <w:noProof/>
                <w:webHidden/>
              </w:rPr>
            </w:r>
            <w:r>
              <w:rPr>
                <w:noProof/>
                <w:webHidden/>
              </w:rPr>
              <w:fldChar w:fldCharType="separate"/>
            </w:r>
            <w:r w:rsidR="00B5478F">
              <w:rPr>
                <w:noProof/>
                <w:webHidden/>
              </w:rPr>
              <w:t>5</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2997" w:history="1">
            <w:r w:rsidR="00EA73FE" w:rsidRPr="00313313">
              <w:rPr>
                <w:rStyle w:val="Hyperlink"/>
                <w:noProof/>
              </w:rPr>
              <w:t>Findings, Observations, and Ratings</w:t>
            </w:r>
            <w:r w:rsidR="00EA73FE">
              <w:rPr>
                <w:noProof/>
                <w:webHidden/>
              </w:rPr>
              <w:tab/>
            </w:r>
            <w:r>
              <w:rPr>
                <w:noProof/>
                <w:webHidden/>
              </w:rPr>
              <w:fldChar w:fldCharType="begin"/>
            </w:r>
            <w:r w:rsidR="00EA73FE">
              <w:rPr>
                <w:noProof/>
                <w:webHidden/>
              </w:rPr>
              <w:instrText xml:space="preserve"> PAGEREF _Toc430942997 \h </w:instrText>
            </w:r>
            <w:r>
              <w:rPr>
                <w:noProof/>
                <w:webHidden/>
              </w:rPr>
            </w:r>
            <w:r>
              <w:rPr>
                <w:noProof/>
                <w:webHidden/>
              </w:rPr>
              <w:fldChar w:fldCharType="separate"/>
            </w:r>
            <w:r w:rsidR="00B5478F">
              <w:rPr>
                <w:noProof/>
                <w:webHidden/>
              </w:rPr>
              <w:t>7</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2998" w:history="1">
            <w:r w:rsidR="00EA73FE" w:rsidRPr="00313313">
              <w:rPr>
                <w:rStyle w:val="Hyperlink"/>
                <w:noProof/>
              </w:rPr>
              <w:t>Preparing for the Site Visit</w:t>
            </w:r>
            <w:r w:rsidR="00EA73FE">
              <w:rPr>
                <w:noProof/>
                <w:webHidden/>
              </w:rPr>
              <w:tab/>
            </w:r>
            <w:r>
              <w:rPr>
                <w:noProof/>
                <w:webHidden/>
              </w:rPr>
              <w:fldChar w:fldCharType="begin"/>
            </w:r>
            <w:r w:rsidR="00EA73FE">
              <w:rPr>
                <w:noProof/>
                <w:webHidden/>
              </w:rPr>
              <w:instrText xml:space="preserve"> PAGEREF _Toc430942998 \h </w:instrText>
            </w:r>
            <w:r>
              <w:rPr>
                <w:noProof/>
                <w:webHidden/>
              </w:rPr>
            </w:r>
            <w:r>
              <w:rPr>
                <w:noProof/>
                <w:webHidden/>
              </w:rPr>
              <w:fldChar w:fldCharType="separate"/>
            </w:r>
            <w:r w:rsidR="00B5478F">
              <w:rPr>
                <w:noProof/>
                <w:webHidden/>
              </w:rPr>
              <w:t>8</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2999" w:history="1">
            <w:r w:rsidR="00EA73FE" w:rsidRPr="00313313">
              <w:rPr>
                <w:rStyle w:val="Hyperlink"/>
                <w:noProof/>
              </w:rPr>
              <w:t>Site Visit Structure</w:t>
            </w:r>
            <w:r w:rsidR="00EA73FE">
              <w:rPr>
                <w:noProof/>
                <w:webHidden/>
              </w:rPr>
              <w:tab/>
            </w:r>
            <w:r>
              <w:rPr>
                <w:noProof/>
                <w:webHidden/>
              </w:rPr>
              <w:fldChar w:fldCharType="begin"/>
            </w:r>
            <w:r w:rsidR="00EA73FE">
              <w:rPr>
                <w:noProof/>
                <w:webHidden/>
              </w:rPr>
              <w:instrText xml:space="preserve"> PAGEREF _Toc430942999 \h </w:instrText>
            </w:r>
            <w:r>
              <w:rPr>
                <w:noProof/>
                <w:webHidden/>
              </w:rPr>
            </w:r>
            <w:r>
              <w:rPr>
                <w:noProof/>
                <w:webHidden/>
              </w:rPr>
              <w:fldChar w:fldCharType="separate"/>
            </w:r>
            <w:r w:rsidR="00B5478F">
              <w:rPr>
                <w:noProof/>
                <w:webHidden/>
              </w:rPr>
              <w:t>9</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3000" w:history="1">
            <w:r w:rsidR="00EA73FE" w:rsidRPr="00313313">
              <w:rPr>
                <w:rStyle w:val="Hyperlink"/>
                <w:noProof/>
              </w:rPr>
              <w:t>Site Visit Schedule</w:t>
            </w:r>
            <w:r w:rsidR="00EA73FE">
              <w:rPr>
                <w:noProof/>
                <w:webHidden/>
              </w:rPr>
              <w:tab/>
            </w:r>
            <w:r>
              <w:rPr>
                <w:noProof/>
                <w:webHidden/>
              </w:rPr>
              <w:fldChar w:fldCharType="begin"/>
            </w:r>
            <w:r w:rsidR="00EA73FE">
              <w:rPr>
                <w:noProof/>
                <w:webHidden/>
              </w:rPr>
              <w:instrText xml:space="preserve"> PAGEREF _Toc430943000 \h </w:instrText>
            </w:r>
            <w:r>
              <w:rPr>
                <w:noProof/>
                <w:webHidden/>
              </w:rPr>
            </w:r>
            <w:r>
              <w:rPr>
                <w:noProof/>
                <w:webHidden/>
              </w:rPr>
              <w:fldChar w:fldCharType="separate"/>
            </w:r>
            <w:r w:rsidR="00B5478F">
              <w:rPr>
                <w:noProof/>
                <w:webHidden/>
              </w:rPr>
              <w:t>11</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3001" w:history="1">
            <w:r w:rsidR="00EA73FE" w:rsidRPr="00313313">
              <w:rPr>
                <w:rStyle w:val="Hyperlink"/>
                <w:noProof/>
              </w:rPr>
              <w:t>ELT Site Visit Standards</w:t>
            </w:r>
            <w:r w:rsidR="00EA73FE">
              <w:rPr>
                <w:noProof/>
                <w:webHidden/>
              </w:rPr>
              <w:tab/>
            </w:r>
            <w:r>
              <w:rPr>
                <w:noProof/>
                <w:webHidden/>
              </w:rPr>
              <w:fldChar w:fldCharType="begin"/>
            </w:r>
            <w:r w:rsidR="00EA73FE">
              <w:rPr>
                <w:noProof/>
                <w:webHidden/>
              </w:rPr>
              <w:instrText xml:space="preserve"> PAGEREF _Toc430943001 \h </w:instrText>
            </w:r>
            <w:r>
              <w:rPr>
                <w:noProof/>
                <w:webHidden/>
              </w:rPr>
            </w:r>
            <w:r>
              <w:rPr>
                <w:noProof/>
                <w:webHidden/>
              </w:rPr>
              <w:fldChar w:fldCharType="separate"/>
            </w:r>
            <w:r w:rsidR="00B5478F">
              <w:rPr>
                <w:noProof/>
                <w:webHidden/>
              </w:rPr>
              <w:t>12</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3002" w:history="1">
            <w:r w:rsidR="00EA73FE" w:rsidRPr="00313313">
              <w:rPr>
                <w:rStyle w:val="Hyperlink"/>
                <w:noProof/>
              </w:rPr>
              <w:t>Performance Agreement Goals, Objectives, and Measures</w:t>
            </w:r>
            <w:r w:rsidR="00EA73FE">
              <w:rPr>
                <w:noProof/>
                <w:webHidden/>
              </w:rPr>
              <w:tab/>
            </w:r>
            <w:r>
              <w:rPr>
                <w:noProof/>
                <w:webHidden/>
              </w:rPr>
              <w:fldChar w:fldCharType="begin"/>
            </w:r>
            <w:r w:rsidR="00EA73FE">
              <w:rPr>
                <w:noProof/>
                <w:webHidden/>
              </w:rPr>
              <w:instrText xml:space="preserve"> PAGEREF _Toc430943002 \h </w:instrText>
            </w:r>
            <w:r>
              <w:rPr>
                <w:noProof/>
                <w:webHidden/>
              </w:rPr>
            </w:r>
            <w:r>
              <w:rPr>
                <w:noProof/>
                <w:webHidden/>
              </w:rPr>
              <w:fldChar w:fldCharType="separate"/>
            </w:r>
            <w:r w:rsidR="00B5478F">
              <w:rPr>
                <w:noProof/>
                <w:webHidden/>
              </w:rPr>
              <w:t>16</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3003" w:history="1">
            <w:r w:rsidR="00EA73FE" w:rsidRPr="00313313">
              <w:rPr>
                <w:rStyle w:val="Hyperlink"/>
                <w:noProof/>
              </w:rPr>
              <w:t>Sample Interview Topics</w:t>
            </w:r>
            <w:r w:rsidR="00EA73FE">
              <w:rPr>
                <w:noProof/>
                <w:webHidden/>
              </w:rPr>
              <w:tab/>
            </w:r>
            <w:r>
              <w:rPr>
                <w:noProof/>
                <w:webHidden/>
              </w:rPr>
              <w:fldChar w:fldCharType="begin"/>
            </w:r>
            <w:r w:rsidR="00EA73FE">
              <w:rPr>
                <w:noProof/>
                <w:webHidden/>
              </w:rPr>
              <w:instrText xml:space="preserve"> PAGEREF _Toc430943003 \h </w:instrText>
            </w:r>
            <w:r>
              <w:rPr>
                <w:noProof/>
                <w:webHidden/>
              </w:rPr>
            </w:r>
            <w:r>
              <w:rPr>
                <w:noProof/>
                <w:webHidden/>
              </w:rPr>
              <w:fldChar w:fldCharType="separate"/>
            </w:r>
            <w:r w:rsidR="00B5478F">
              <w:rPr>
                <w:noProof/>
                <w:webHidden/>
              </w:rPr>
              <w:t>17</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3004" w:history="1">
            <w:r w:rsidR="00EA73FE" w:rsidRPr="00313313">
              <w:rPr>
                <w:rStyle w:val="Hyperlink"/>
                <w:noProof/>
              </w:rPr>
              <w:t>Developing Report Findings and Ratings Using High-Quality Evidence</w:t>
            </w:r>
            <w:r w:rsidR="00EA73FE">
              <w:rPr>
                <w:noProof/>
                <w:webHidden/>
              </w:rPr>
              <w:tab/>
            </w:r>
            <w:r>
              <w:rPr>
                <w:noProof/>
                <w:webHidden/>
              </w:rPr>
              <w:fldChar w:fldCharType="begin"/>
            </w:r>
            <w:r w:rsidR="00EA73FE">
              <w:rPr>
                <w:noProof/>
                <w:webHidden/>
              </w:rPr>
              <w:instrText xml:space="preserve"> PAGEREF _Toc430943004 \h </w:instrText>
            </w:r>
            <w:r>
              <w:rPr>
                <w:noProof/>
                <w:webHidden/>
              </w:rPr>
            </w:r>
            <w:r>
              <w:rPr>
                <w:noProof/>
                <w:webHidden/>
              </w:rPr>
              <w:fldChar w:fldCharType="separate"/>
            </w:r>
            <w:r w:rsidR="00B5478F">
              <w:rPr>
                <w:noProof/>
                <w:webHidden/>
              </w:rPr>
              <w:t>19</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3005" w:history="1">
            <w:r w:rsidR="00EA73FE" w:rsidRPr="00313313">
              <w:rPr>
                <w:rStyle w:val="Hyperlink"/>
                <w:noProof/>
              </w:rPr>
              <w:t>ELT Site Visit Work Flow and Timelines</w:t>
            </w:r>
            <w:r w:rsidR="00EA73FE">
              <w:rPr>
                <w:noProof/>
                <w:webHidden/>
              </w:rPr>
              <w:tab/>
            </w:r>
            <w:r>
              <w:rPr>
                <w:noProof/>
                <w:webHidden/>
              </w:rPr>
              <w:fldChar w:fldCharType="begin"/>
            </w:r>
            <w:r w:rsidR="00EA73FE">
              <w:rPr>
                <w:noProof/>
                <w:webHidden/>
              </w:rPr>
              <w:instrText xml:space="preserve"> PAGEREF _Toc430943005 \h </w:instrText>
            </w:r>
            <w:r>
              <w:rPr>
                <w:noProof/>
                <w:webHidden/>
              </w:rPr>
            </w:r>
            <w:r>
              <w:rPr>
                <w:noProof/>
                <w:webHidden/>
              </w:rPr>
              <w:fldChar w:fldCharType="separate"/>
            </w:r>
            <w:r w:rsidR="00B5478F">
              <w:rPr>
                <w:noProof/>
                <w:webHidden/>
              </w:rPr>
              <w:t>20</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3006" w:history="1">
            <w:r w:rsidR="00EA73FE" w:rsidRPr="00313313">
              <w:rPr>
                <w:rStyle w:val="Hyperlink"/>
                <w:noProof/>
              </w:rPr>
              <w:t>ELT Site Visit Preparation</w:t>
            </w:r>
            <w:r w:rsidR="00EA73FE">
              <w:rPr>
                <w:noProof/>
                <w:webHidden/>
              </w:rPr>
              <w:tab/>
            </w:r>
            <w:r>
              <w:rPr>
                <w:noProof/>
                <w:webHidden/>
              </w:rPr>
              <w:fldChar w:fldCharType="begin"/>
            </w:r>
            <w:r w:rsidR="00EA73FE">
              <w:rPr>
                <w:noProof/>
                <w:webHidden/>
              </w:rPr>
              <w:instrText xml:space="preserve"> PAGEREF _Toc430943006 \h </w:instrText>
            </w:r>
            <w:r>
              <w:rPr>
                <w:noProof/>
                <w:webHidden/>
              </w:rPr>
            </w:r>
            <w:r>
              <w:rPr>
                <w:noProof/>
                <w:webHidden/>
              </w:rPr>
              <w:fldChar w:fldCharType="separate"/>
            </w:r>
            <w:r w:rsidR="00B5478F">
              <w:rPr>
                <w:noProof/>
                <w:webHidden/>
              </w:rPr>
              <w:t>21</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3007" w:history="1">
            <w:r w:rsidR="00EA73FE" w:rsidRPr="00313313">
              <w:rPr>
                <w:rStyle w:val="Hyperlink"/>
                <w:noProof/>
              </w:rPr>
              <w:t>Appendix A</w:t>
            </w:r>
            <w:r w:rsidR="00EA73FE" w:rsidRPr="00313313">
              <w:rPr>
                <w:rStyle w:val="Hyperlink"/>
                <w:i/>
                <w:noProof/>
              </w:rPr>
              <w:t xml:space="preserve"> Required School Documents</w:t>
            </w:r>
            <w:r w:rsidR="00EA73FE">
              <w:rPr>
                <w:noProof/>
                <w:webHidden/>
              </w:rPr>
              <w:tab/>
            </w:r>
            <w:r>
              <w:rPr>
                <w:noProof/>
                <w:webHidden/>
              </w:rPr>
              <w:fldChar w:fldCharType="begin"/>
            </w:r>
            <w:r w:rsidR="00EA73FE">
              <w:rPr>
                <w:noProof/>
                <w:webHidden/>
              </w:rPr>
              <w:instrText xml:space="preserve"> PAGEREF _Toc430943007 \h </w:instrText>
            </w:r>
            <w:r>
              <w:rPr>
                <w:noProof/>
                <w:webHidden/>
              </w:rPr>
            </w:r>
            <w:r>
              <w:rPr>
                <w:noProof/>
                <w:webHidden/>
              </w:rPr>
              <w:fldChar w:fldCharType="separate"/>
            </w:r>
            <w:r w:rsidR="00B5478F">
              <w:rPr>
                <w:noProof/>
                <w:webHidden/>
              </w:rPr>
              <w:t>22</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3008" w:history="1">
            <w:r w:rsidR="00EA73FE" w:rsidRPr="00313313">
              <w:rPr>
                <w:rStyle w:val="Hyperlink"/>
                <w:noProof/>
              </w:rPr>
              <w:t xml:space="preserve">Appendix B </w:t>
            </w:r>
            <w:r w:rsidR="00EA73FE" w:rsidRPr="00313313">
              <w:rPr>
                <w:rStyle w:val="Hyperlink"/>
                <w:i/>
                <w:noProof/>
              </w:rPr>
              <w:t>Focus Group Descriptions</w:t>
            </w:r>
            <w:r w:rsidR="00EA73FE">
              <w:rPr>
                <w:noProof/>
                <w:webHidden/>
              </w:rPr>
              <w:tab/>
            </w:r>
            <w:r>
              <w:rPr>
                <w:noProof/>
                <w:webHidden/>
              </w:rPr>
              <w:fldChar w:fldCharType="begin"/>
            </w:r>
            <w:r w:rsidR="00EA73FE">
              <w:rPr>
                <w:noProof/>
                <w:webHidden/>
              </w:rPr>
              <w:instrText xml:space="preserve"> PAGEREF _Toc430943008 \h </w:instrText>
            </w:r>
            <w:r>
              <w:rPr>
                <w:noProof/>
                <w:webHidden/>
              </w:rPr>
            </w:r>
            <w:r>
              <w:rPr>
                <w:noProof/>
                <w:webHidden/>
              </w:rPr>
              <w:fldChar w:fldCharType="separate"/>
            </w:r>
            <w:r w:rsidR="00B5478F">
              <w:rPr>
                <w:noProof/>
                <w:webHidden/>
              </w:rPr>
              <w:t>24</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3009" w:history="1">
            <w:r w:rsidR="00EA73FE" w:rsidRPr="00313313">
              <w:rPr>
                <w:rStyle w:val="Hyperlink"/>
                <w:noProof/>
              </w:rPr>
              <w:t xml:space="preserve">Appendix C </w:t>
            </w:r>
            <w:r w:rsidR="00EA73FE" w:rsidRPr="00313313">
              <w:rPr>
                <w:rStyle w:val="Hyperlink"/>
                <w:i/>
                <w:noProof/>
              </w:rPr>
              <w:t>Staff Roster Template</w:t>
            </w:r>
            <w:r w:rsidR="00EA73FE">
              <w:rPr>
                <w:noProof/>
                <w:webHidden/>
              </w:rPr>
              <w:tab/>
            </w:r>
            <w:r>
              <w:rPr>
                <w:noProof/>
                <w:webHidden/>
              </w:rPr>
              <w:fldChar w:fldCharType="begin"/>
            </w:r>
            <w:r w:rsidR="00EA73FE">
              <w:rPr>
                <w:noProof/>
                <w:webHidden/>
              </w:rPr>
              <w:instrText xml:space="preserve"> PAGEREF _Toc430943009 \h </w:instrText>
            </w:r>
            <w:r>
              <w:rPr>
                <w:noProof/>
                <w:webHidden/>
              </w:rPr>
            </w:r>
            <w:r>
              <w:rPr>
                <w:noProof/>
                <w:webHidden/>
              </w:rPr>
              <w:fldChar w:fldCharType="separate"/>
            </w:r>
            <w:r w:rsidR="00B5478F">
              <w:rPr>
                <w:noProof/>
                <w:webHidden/>
              </w:rPr>
              <w:t>26</w:t>
            </w:r>
            <w:r>
              <w:rPr>
                <w:noProof/>
                <w:webHidden/>
              </w:rPr>
              <w:fldChar w:fldCharType="end"/>
            </w:r>
          </w:hyperlink>
        </w:p>
        <w:p w:rsidR="00EA73FE" w:rsidRDefault="001D53B1">
          <w:pPr>
            <w:pStyle w:val="TOC1"/>
            <w:tabs>
              <w:tab w:val="right" w:leader="dot" w:pos="9590"/>
            </w:tabs>
            <w:rPr>
              <w:rFonts w:asciiTheme="minorHAnsi" w:eastAsiaTheme="minorEastAsia" w:hAnsiTheme="minorHAnsi" w:cstheme="minorBidi"/>
              <w:noProof/>
              <w:sz w:val="22"/>
              <w:szCs w:val="22"/>
            </w:rPr>
          </w:pPr>
          <w:hyperlink w:anchor="_Toc430943010" w:history="1">
            <w:r w:rsidR="00EA73FE" w:rsidRPr="00313313">
              <w:rPr>
                <w:rStyle w:val="Hyperlink"/>
                <w:noProof/>
              </w:rPr>
              <w:t xml:space="preserve">Appendix D </w:t>
            </w:r>
            <w:r w:rsidR="00EA73FE" w:rsidRPr="00313313">
              <w:rPr>
                <w:rStyle w:val="Hyperlink"/>
                <w:i/>
                <w:noProof/>
              </w:rPr>
              <w:t>Site Visit Code of Conduct</w:t>
            </w:r>
            <w:r w:rsidR="00EA73FE">
              <w:rPr>
                <w:noProof/>
                <w:webHidden/>
              </w:rPr>
              <w:tab/>
            </w:r>
            <w:r>
              <w:rPr>
                <w:noProof/>
                <w:webHidden/>
              </w:rPr>
              <w:fldChar w:fldCharType="begin"/>
            </w:r>
            <w:r w:rsidR="00EA73FE">
              <w:rPr>
                <w:noProof/>
                <w:webHidden/>
              </w:rPr>
              <w:instrText xml:space="preserve"> PAGEREF _Toc430943010 \h </w:instrText>
            </w:r>
            <w:r>
              <w:rPr>
                <w:noProof/>
                <w:webHidden/>
              </w:rPr>
            </w:r>
            <w:r>
              <w:rPr>
                <w:noProof/>
                <w:webHidden/>
              </w:rPr>
              <w:fldChar w:fldCharType="separate"/>
            </w:r>
            <w:r w:rsidR="00B5478F">
              <w:rPr>
                <w:noProof/>
                <w:webHidden/>
              </w:rPr>
              <w:t>27</w:t>
            </w:r>
            <w:r>
              <w:rPr>
                <w:noProof/>
                <w:webHidden/>
              </w:rPr>
              <w:fldChar w:fldCharType="end"/>
            </w:r>
          </w:hyperlink>
        </w:p>
        <w:p w:rsidR="001B604F" w:rsidRDefault="001D53B1">
          <w:r>
            <w:fldChar w:fldCharType="end"/>
          </w:r>
        </w:p>
      </w:sdtContent>
    </w:sdt>
    <w:p w:rsidR="00CC60DE" w:rsidRDefault="00CC60DE" w:rsidP="00CC60DE">
      <w:r>
        <w:rPr>
          <w:b/>
          <w:bCs/>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1"/>
      </w:tblGrid>
      <w:tr w:rsidR="00CC60DE" w:rsidRPr="00CC60DE" w:rsidTr="002752B6">
        <w:trPr>
          <w:trHeight w:val="390"/>
        </w:trPr>
        <w:tc>
          <w:tcPr>
            <w:tcW w:w="9591" w:type="dxa"/>
            <w:shd w:val="clear" w:color="auto" w:fill="000000"/>
          </w:tcPr>
          <w:p w:rsidR="00CC60DE" w:rsidRPr="001B604F" w:rsidRDefault="00CC60DE" w:rsidP="001B604F">
            <w:pPr>
              <w:pStyle w:val="Heading1"/>
            </w:pPr>
            <w:bookmarkStart w:id="0" w:name="_Toc430942995"/>
            <w:bookmarkStart w:id="1" w:name="_Toc202065765"/>
            <w:r w:rsidRPr="001B604F">
              <w:lastRenderedPageBreak/>
              <w:t>Overview</w:t>
            </w:r>
            <w:bookmarkEnd w:id="0"/>
          </w:p>
        </w:tc>
      </w:tr>
      <w:bookmarkEnd w:id="1"/>
    </w:tbl>
    <w:p w:rsidR="00CC60DE" w:rsidRDefault="00CC60DE" w:rsidP="00B13650">
      <w:pPr>
        <w:rPr>
          <w:b/>
          <w:bCs/>
        </w:rPr>
      </w:pPr>
    </w:p>
    <w:p w:rsidR="001E424F" w:rsidRPr="00F204FB" w:rsidRDefault="001E424F" w:rsidP="0060624A">
      <w:pPr>
        <w:pStyle w:val="Heading2"/>
        <w:spacing w:before="0"/>
        <w:jc w:val="both"/>
        <w:rPr>
          <w:b w:val="0"/>
          <w:bCs w:val="0"/>
          <w:i/>
          <w:szCs w:val="24"/>
        </w:rPr>
      </w:pPr>
      <w:r w:rsidRPr="00F204FB">
        <w:rPr>
          <w:color w:val="1F497D"/>
          <w:spacing w:val="-1"/>
          <w:szCs w:val="24"/>
        </w:rPr>
        <w:t>Purpose</w:t>
      </w:r>
      <w:r w:rsidRPr="00F204FB">
        <w:rPr>
          <w:color w:val="1F497D"/>
          <w:spacing w:val="1"/>
          <w:szCs w:val="24"/>
        </w:rPr>
        <w:t xml:space="preserve"> </w:t>
      </w:r>
      <w:r w:rsidRPr="00F204FB">
        <w:rPr>
          <w:color w:val="1F497D"/>
          <w:spacing w:val="-1"/>
          <w:szCs w:val="24"/>
        </w:rPr>
        <w:t>of</w:t>
      </w:r>
      <w:r w:rsidRPr="00F204FB">
        <w:rPr>
          <w:color w:val="1F497D"/>
          <w:spacing w:val="1"/>
          <w:szCs w:val="24"/>
        </w:rPr>
        <w:t xml:space="preserve"> </w:t>
      </w:r>
      <w:r w:rsidRPr="00F204FB">
        <w:rPr>
          <w:color w:val="1F497D"/>
          <w:spacing w:val="-1"/>
          <w:szCs w:val="24"/>
        </w:rPr>
        <w:t>ELT</w:t>
      </w:r>
      <w:r w:rsidRPr="00F204FB">
        <w:rPr>
          <w:color w:val="1F497D"/>
          <w:spacing w:val="-3"/>
          <w:szCs w:val="24"/>
        </w:rPr>
        <w:t xml:space="preserve"> </w:t>
      </w:r>
      <w:r w:rsidRPr="00F204FB">
        <w:rPr>
          <w:color w:val="1F497D"/>
          <w:spacing w:val="-1"/>
          <w:szCs w:val="24"/>
        </w:rPr>
        <w:t>Site</w:t>
      </w:r>
      <w:r w:rsidRPr="00F204FB">
        <w:rPr>
          <w:color w:val="1F497D"/>
          <w:spacing w:val="1"/>
          <w:szCs w:val="24"/>
        </w:rPr>
        <w:t xml:space="preserve"> </w:t>
      </w:r>
      <w:r w:rsidRPr="00F204FB">
        <w:rPr>
          <w:color w:val="1F497D"/>
          <w:spacing w:val="-1"/>
          <w:szCs w:val="24"/>
        </w:rPr>
        <w:t>Visits</w:t>
      </w:r>
    </w:p>
    <w:p w:rsidR="00624E1D" w:rsidRPr="003A7C24" w:rsidRDefault="001E424F" w:rsidP="0060624A">
      <w:pPr>
        <w:pStyle w:val="BodyText"/>
        <w:ind w:left="0" w:right="117"/>
      </w:pPr>
      <w:r w:rsidRPr="003A7C24">
        <w:rPr>
          <w:spacing w:val="-2"/>
        </w:rPr>
        <w:t>In</w:t>
      </w:r>
      <w:r w:rsidRPr="003A7C24">
        <w:rPr>
          <w:spacing w:val="57"/>
        </w:rPr>
        <w:t xml:space="preserve"> </w:t>
      </w:r>
      <w:r w:rsidRPr="003A7C24">
        <w:t>conducting</w:t>
      </w:r>
      <w:r w:rsidRPr="003A7C24">
        <w:rPr>
          <w:spacing w:val="52"/>
        </w:rPr>
        <w:t xml:space="preserve"> </w:t>
      </w:r>
      <w:r w:rsidRPr="003A7C24">
        <w:t>site</w:t>
      </w:r>
      <w:r w:rsidRPr="003A7C24">
        <w:rPr>
          <w:spacing w:val="54"/>
        </w:rPr>
        <w:t xml:space="preserve"> </w:t>
      </w:r>
      <w:r w:rsidRPr="003A7C24">
        <w:t>visits,</w:t>
      </w:r>
      <w:r w:rsidRPr="003A7C24">
        <w:rPr>
          <w:spacing w:val="55"/>
        </w:rPr>
        <w:t xml:space="preserve"> </w:t>
      </w:r>
      <w:r w:rsidRPr="003A7C24">
        <w:t>the</w:t>
      </w:r>
      <w:r w:rsidRPr="003A7C24">
        <w:rPr>
          <w:spacing w:val="54"/>
        </w:rPr>
        <w:t xml:space="preserve"> </w:t>
      </w:r>
      <w:r w:rsidRPr="003A7C24">
        <w:rPr>
          <w:spacing w:val="-1"/>
        </w:rPr>
        <w:t>Department</w:t>
      </w:r>
      <w:r w:rsidRPr="003A7C24">
        <w:rPr>
          <w:spacing w:val="55"/>
        </w:rPr>
        <w:t xml:space="preserve"> </w:t>
      </w:r>
      <w:r w:rsidRPr="003A7C24">
        <w:rPr>
          <w:spacing w:val="1"/>
        </w:rPr>
        <w:t>of</w:t>
      </w:r>
      <w:r w:rsidRPr="003A7C24">
        <w:rPr>
          <w:spacing w:val="54"/>
        </w:rPr>
        <w:t xml:space="preserve"> </w:t>
      </w:r>
      <w:r w:rsidRPr="003A7C24">
        <w:t>Elementary</w:t>
      </w:r>
      <w:r w:rsidRPr="003A7C24">
        <w:rPr>
          <w:spacing w:val="50"/>
        </w:rPr>
        <w:t xml:space="preserve"> </w:t>
      </w:r>
      <w:r w:rsidRPr="003A7C24">
        <w:rPr>
          <w:spacing w:val="-1"/>
        </w:rPr>
        <w:t>and</w:t>
      </w:r>
      <w:r w:rsidRPr="003A7C24">
        <w:rPr>
          <w:spacing w:val="55"/>
        </w:rPr>
        <w:t xml:space="preserve"> </w:t>
      </w:r>
      <w:r w:rsidRPr="003A7C24">
        <w:t>Secondary</w:t>
      </w:r>
      <w:r w:rsidRPr="003A7C24">
        <w:rPr>
          <w:spacing w:val="52"/>
        </w:rPr>
        <w:t xml:space="preserve"> </w:t>
      </w:r>
      <w:r w:rsidRPr="003A7C24">
        <w:rPr>
          <w:spacing w:val="-1"/>
        </w:rPr>
        <w:t>Education</w:t>
      </w:r>
      <w:r w:rsidRPr="003A7C24">
        <w:rPr>
          <w:spacing w:val="55"/>
        </w:rPr>
        <w:t xml:space="preserve"> </w:t>
      </w:r>
      <w:r w:rsidRPr="003A7C24">
        <w:rPr>
          <w:spacing w:val="-1"/>
        </w:rPr>
        <w:t>(ESE)</w:t>
      </w:r>
      <w:r w:rsidRPr="003A7C24">
        <w:rPr>
          <w:spacing w:val="54"/>
        </w:rPr>
        <w:t xml:space="preserve"> </w:t>
      </w:r>
      <w:r w:rsidRPr="003A7C24">
        <w:t>is</w:t>
      </w:r>
      <w:r w:rsidRPr="003A7C24">
        <w:rPr>
          <w:spacing w:val="39"/>
        </w:rPr>
        <w:t xml:space="preserve"> </w:t>
      </w:r>
      <w:r w:rsidRPr="003A7C24">
        <w:rPr>
          <w:spacing w:val="-1"/>
        </w:rPr>
        <w:t>carrying</w:t>
      </w:r>
      <w:r w:rsidRPr="003A7C24">
        <w:rPr>
          <w:spacing w:val="2"/>
        </w:rPr>
        <w:t xml:space="preserve"> </w:t>
      </w:r>
      <w:r w:rsidRPr="003A7C24">
        <w:t>out</w:t>
      </w:r>
      <w:r w:rsidRPr="003A7C24">
        <w:rPr>
          <w:spacing w:val="2"/>
        </w:rPr>
        <w:t xml:space="preserve"> </w:t>
      </w:r>
      <w:r w:rsidRPr="003A7C24">
        <w:t>its</w:t>
      </w:r>
      <w:r w:rsidRPr="003A7C24">
        <w:rPr>
          <w:spacing w:val="2"/>
        </w:rPr>
        <w:t xml:space="preserve"> </w:t>
      </w:r>
      <w:r w:rsidRPr="003A7C24">
        <w:rPr>
          <w:spacing w:val="-1"/>
        </w:rPr>
        <w:t>oversight</w:t>
      </w:r>
      <w:r w:rsidRPr="003A7C24">
        <w:rPr>
          <w:spacing w:val="5"/>
        </w:rPr>
        <w:t xml:space="preserve"> </w:t>
      </w:r>
      <w:r w:rsidRPr="003A7C24">
        <w:rPr>
          <w:spacing w:val="-1"/>
        </w:rPr>
        <w:t>responsibilities</w:t>
      </w:r>
      <w:r w:rsidRPr="003A7C24">
        <w:rPr>
          <w:spacing w:val="2"/>
        </w:rPr>
        <w:t xml:space="preserve"> </w:t>
      </w:r>
      <w:r w:rsidRPr="003A7C24">
        <w:rPr>
          <w:spacing w:val="-1"/>
        </w:rPr>
        <w:t>with</w:t>
      </w:r>
      <w:r w:rsidRPr="003A7C24">
        <w:rPr>
          <w:spacing w:val="2"/>
        </w:rPr>
        <w:t xml:space="preserve"> </w:t>
      </w:r>
      <w:r w:rsidRPr="003A7C24">
        <w:rPr>
          <w:spacing w:val="-1"/>
        </w:rPr>
        <w:t>respect</w:t>
      </w:r>
      <w:r w:rsidRPr="003A7C24">
        <w:rPr>
          <w:spacing w:val="2"/>
        </w:rPr>
        <w:t xml:space="preserve"> </w:t>
      </w:r>
      <w:r w:rsidRPr="003A7C24">
        <w:t>to</w:t>
      </w:r>
      <w:r w:rsidRPr="003A7C24">
        <w:rPr>
          <w:spacing w:val="2"/>
        </w:rPr>
        <w:t xml:space="preserve"> </w:t>
      </w:r>
      <w:r w:rsidRPr="003A7C24">
        <w:t>the</w:t>
      </w:r>
      <w:r w:rsidRPr="003A7C24">
        <w:rPr>
          <w:spacing w:val="3"/>
        </w:rPr>
        <w:t xml:space="preserve"> </w:t>
      </w:r>
      <w:r w:rsidRPr="003A7C24">
        <w:rPr>
          <w:spacing w:val="-1"/>
        </w:rPr>
        <w:t>authorizing</w:t>
      </w:r>
      <w:r w:rsidRPr="003A7C24">
        <w:rPr>
          <w:spacing w:val="2"/>
        </w:rPr>
        <w:t xml:space="preserve"> </w:t>
      </w:r>
      <w:r w:rsidRPr="003A7C24">
        <w:rPr>
          <w:spacing w:val="-1"/>
        </w:rPr>
        <w:t>legislation</w:t>
      </w:r>
      <w:r w:rsidRPr="003A7C24">
        <w:rPr>
          <w:spacing w:val="2"/>
        </w:rPr>
        <w:t xml:space="preserve"> </w:t>
      </w:r>
      <w:r w:rsidRPr="003A7C24">
        <w:t>for</w:t>
      </w:r>
      <w:r w:rsidRPr="003A7C24">
        <w:rPr>
          <w:spacing w:val="1"/>
        </w:rPr>
        <w:t xml:space="preserve"> </w:t>
      </w:r>
      <w:r w:rsidRPr="003A7C24">
        <w:rPr>
          <w:spacing w:val="-1"/>
        </w:rPr>
        <w:t>Expanded</w:t>
      </w:r>
      <w:r w:rsidRPr="003A7C24">
        <w:rPr>
          <w:spacing w:val="119"/>
        </w:rPr>
        <w:t xml:space="preserve"> </w:t>
      </w:r>
      <w:r w:rsidRPr="003A7C24">
        <w:rPr>
          <w:spacing w:val="-1"/>
        </w:rPr>
        <w:t>Learning</w:t>
      </w:r>
      <w:r w:rsidRPr="003A7C24">
        <w:rPr>
          <w:spacing w:val="38"/>
        </w:rPr>
        <w:t xml:space="preserve"> </w:t>
      </w:r>
      <w:r w:rsidRPr="003A7C24">
        <w:rPr>
          <w:spacing w:val="-1"/>
        </w:rPr>
        <w:t>Time</w:t>
      </w:r>
      <w:r w:rsidRPr="003A7C24">
        <w:rPr>
          <w:spacing w:val="39"/>
        </w:rPr>
        <w:t xml:space="preserve"> </w:t>
      </w:r>
      <w:r w:rsidRPr="003A7C24">
        <w:t>(ELT)</w:t>
      </w:r>
      <w:r w:rsidRPr="003A7C24">
        <w:rPr>
          <w:spacing w:val="40"/>
        </w:rPr>
        <w:t xml:space="preserve"> </w:t>
      </w:r>
      <w:r w:rsidRPr="003A7C24">
        <w:rPr>
          <w:spacing w:val="-1"/>
        </w:rPr>
        <w:t>implementation</w:t>
      </w:r>
      <w:r w:rsidRPr="003A7C24">
        <w:rPr>
          <w:spacing w:val="40"/>
        </w:rPr>
        <w:t xml:space="preserve"> </w:t>
      </w:r>
      <w:r w:rsidRPr="003A7C24">
        <w:rPr>
          <w:spacing w:val="-1"/>
        </w:rPr>
        <w:t>grants</w:t>
      </w:r>
      <w:r w:rsidRPr="003A7C24">
        <w:rPr>
          <w:spacing w:val="41"/>
        </w:rPr>
        <w:t xml:space="preserve"> </w:t>
      </w:r>
      <w:r w:rsidRPr="003A7C24">
        <w:rPr>
          <w:spacing w:val="-1"/>
        </w:rPr>
        <w:t>as</w:t>
      </w:r>
      <w:r w:rsidRPr="003A7C24">
        <w:rPr>
          <w:spacing w:val="43"/>
        </w:rPr>
        <w:t xml:space="preserve"> </w:t>
      </w:r>
      <w:r w:rsidRPr="003A7C24">
        <w:rPr>
          <w:spacing w:val="-1"/>
        </w:rPr>
        <w:t>outlined</w:t>
      </w:r>
      <w:r w:rsidRPr="003A7C24">
        <w:rPr>
          <w:spacing w:val="40"/>
        </w:rPr>
        <w:t xml:space="preserve"> </w:t>
      </w:r>
      <w:r w:rsidRPr="003A7C24">
        <w:t>in</w:t>
      </w:r>
      <w:r w:rsidRPr="003A7C24">
        <w:rPr>
          <w:spacing w:val="40"/>
        </w:rPr>
        <w:t xml:space="preserve"> </w:t>
      </w:r>
      <w:r w:rsidRPr="003A7C24">
        <w:t>the</w:t>
      </w:r>
      <w:r w:rsidRPr="003A7C24">
        <w:rPr>
          <w:spacing w:val="39"/>
        </w:rPr>
        <w:t xml:space="preserve"> </w:t>
      </w:r>
      <w:r w:rsidRPr="003A7C24">
        <w:rPr>
          <w:spacing w:val="-1"/>
        </w:rPr>
        <w:t>state</w:t>
      </w:r>
      <w:r w:rsidRPr="003A7C24">
        <w:rPr>
          <w:spacing w:val="39"/>
        </w:rPr>
        <w:t xml:space="preserve"> </w:t>
      </w:r>
      <w:r w:rsidRPr="003A7C24">
        <w:rPr>
          <w:spacing w:val="-1"/>
        </w:rPr>
        <w:t>budget</w:t>
      </w:r>
      <w:r w:rsidRPr="003A7C24">
        <w:rPr>
          <w:spacing w:val="41"/>
        </w:rPr>
        <w:t xml:space="preserve"> </w:t>
      </w:r>
      <w:r w:rsidRPr="003A7C24">
        <w:rPr>
          <w:spacing w:val="-1"/>
        </w:rPr>
        <w:t>(line</w:t>
      </w:r>
      <w:r w:rsidRPr="003A7C24">
        <w:rPr>
          <w:spacing w:val="39"/>
        </w:rPr>
        <w:t xml:space="preserve"> </w:t>
      </w:r>
      <w:r w:rsidRPr="003A7C24">
        <w:rPr>
          <w:spacing w:val="-1"/>
        </w:rPr>
        <w:t>item</w:t>
      </w:r>
      <w:r w:rsidRPr="003A7C24">
        <w:rPr>
          <w:spacing w:val="41"/>
        </w:rPr>
        <w:t xml:space="preserve"> </w:t>
      </w:r>
      <w:hyperlink r:id="rId16" w:history="1">
        <w:r w:rsidRPr="003A7C24">
          <w:rPr>
            <w:rStyle w:val="Hyperlink"/>
          </w:rPr>
          <w:t>7061-</w:t>
        </w:r>
        <w:r w:rsidRPr="003A7C24">
          <w:rPr>
            <w:rStyle w:val="Hyperlink"/>
            <w:spacing w:val="91"/>
          </w:rPr>
          <w:t xml:space="preserve"> </w:t>
        </w:r>
        <w:r w:rsidRPr="003A7C24">
          <w:rPr>
            <w:rStyle w:val="Hyperlink"/>
            <w:spacing w:val="-1"/>
          </w:rPr>
          <w:t>9412</w:t>
        </w:r>
      </w:hyperlink>
      <w:r w:rsidRPr="003A7C24">
        <w:rPr>
          <w:spacing w:val="-1"/>
        </w:rPr>
        <w:t>).</w:t>
      </w:r>
      <w:r w:rsidRPr="003A7C24">
        <w:rPr>
          <w:spacing w:val="36"/>
        </w:rPr>
        <w:t xml:space="preserve"> </w:t>
      </w:r>
      <w:r w:rsidRPr="003A7C24">
        <w:t>Site</w:t>
      </w:r>
      <w:r w:rsidRPr="003A7C24">
        <w:rPr>
          <w:spacing w:val="35"/>
        </w:rPr>
        <w:t xml:space="preserve"> </w:t>
      </w:r>
      <w:r w:rsidRPr="003A7C24">
        <w:t>visits</w:t>
      </w:r>
      <w:r w:rsidRPr="003A7C24">
        <w:rPr>
          <w:spacing w:val="36"/>
        </w:rPr>
        <w:t xml:space="preserve"> </w:t>
      </w:r>
      <w:r w:rsidRPr="003A7C24">
        <w:rPr>
          <w:spacing w:val="-1"/>
        </w:rPr>
        <w:t>are</w:t>
      </w:r>
      <w:r w:rsidRPr="003A7C24">
        <w:rPr>
          <w:spacing w:val="37"/>
        </w:rPr>
        <w:t xml:space="preserve"> </w:t>
      </w:r>
      <w:r w:rsidRPr="003A7C24">
        <w:rPr>
          <w:spacing w:val="-1"/>
        </w:rPr>
        <w:t>among</w:t>
      </w:r>
      <w:r w:rsidRPr="003A7C24">
        <w:rPr>
          <w:spacing w:val="33"/>
        </w:rPr>
        <w:t xml:space="preserve"> </w:t>
      </w:r>
      <w:r w:rsidRPr="003A7C24">
        <w:t>the</w:t>
      </w:r>
      <w:r w:rsidRPr="003A7C24">
        <w:rPr>
          <w:spacing w:val="35"/>
        </w:rPr>
        <w:t xml:space="preserve"> </w:t>
      </w:r>
      <w:r w:rsidRPr="003A7C24">
        <w:rPr>
          <w:spacing w:val="-1"/>
        </w:rPr>
        <w:t>means</w:t>
      </w:r>
      <w:r w:rsidRPr="003A7C24">
        <w:rPr>
          <w:spacing w:val="38"/>
        </w:rPr>
        <w:t xml:space="preserve"> </w:t>
      </w:r>
      <w:r w:rsidRPr="003A7C24">
        <w:rPr>
          <w:spacing w:val="2"/>
        </w:rPr>
        <w:t>by</w:t>
      </w:r>
      <w:r w:rsidRPr="003A7C24">
        <w:rPr>
          <w:spacing w:val="33"/>
        </w:rPr>
        <w:t xml:space="preserve"> </w:t>
      </w:r>
      <w:r w:rsidRPr="003A7C24">
        <w:rPr>
          <w:spacing w:val="-1"/>
        </w:rPr>
        <w:t>which</w:t>
      </w:r>
      <w:r w:rsidRPr="003A7C24">
        <w:rPr>
          <w:spacing w:val="36"/>
        </w:rPr>
        <w:t xml:space="preserve"> </w:t>
      </w:r>
      <w:r w:rsidRPr="003A7C24">
        <w:rPr>
          <w:spacing w:val="-1"/>
        </w:rPr>
        <w:t>ESE</w:t>
      </w:r>
      <w:r w:rsidRPr="003A7C24">
        <w:rPr>
          <w:spacing w:val="35"/>
        </w:rPr>
        <w:t xml:space="preserve"> </w:t>
      </w:r>
      <w:r w:rsidRPr="003A7C24">
        <w:rPr>
          <w:spacing w:val="-1"/>
        </w:rPr>
        <w:t>documents</w:t>
      </w:r>
      <w:r w:rsidRPr="003A7C24">
        <w:rPr>
          <w:spacing w:val="38"/>
        </w:rPr>
        <w:t xml:space="preserve"> </w:t>
      </w:r>
      <w:r w:rsidRPr="003A7C24">
        <w:rPr>
          <w:spacing w:val="-1"/>
        </w:rPr>
        <w:t>each</w:t>
      </w:r>
      <w:r w:rsidRPr="003A7C24">
        <w:rPr>
          <w:spacing w:val="38"/>
        </w:rPr>
        <w:t xml:space="preserve"> </w:t>
      </w:r>
      <w:r w:rsidRPr="003A7C24">
        <w:rPr>
          <w:spacing w:val="-1"/>
        </w:rPr>
        <w:t>ELT</w:t>
      </w:r>
      <w:r w:rsidRPr="003A7C24">
        <w:rPr>
          <w:spacing w:val="35"/>
        </w:rPr>
        <w:t xml:space="preserve"> </w:t>
      </w:r>
      <w:r w:rsidRPr="003A7C24">
        <w:t>school’s</w:t>
      </w:r>
      <w:r w:rsidRPr="003A7C24">
        <w:rPr>
          <w:spacing w:val="61"/>
        </w:rPr>
        <w:t xml:space="preserve"> </w:t>
      </w:r>
      <w:r w:rsidRPr="003A7C24">
        <w:rPr>
          <w:spacing w:val="-1"/>
        </w:rPr>
        <w:t>performance</w:t>
      </w:r>
      <w:r w:rsidRPr="003A7C24">
        <w:rPr>
          <w:spacing w:val="47"/>
        </w:rPr>
        <w:t xml:space="preserve"> </w:t>
      </w:r>
      <w:r w:rsidRPr="003A7C24">
        <w:rPr>
          <w:spacing w:val="-1"/>
        </w:rPr>
        <w:t>and</w:t>
      </w:r>
      <w:r w:rsidRPr="003A7C24">
        <w:rPr>
          <w:spacing w:val="45"/>
        </w:rPr>
        <w:t xml:space="preserve"> </w:t>
      </w:r>
      <w:r w:rsidRPr="003A7C24">
        <w:t>progress</w:t>
      </w:r>
      <w:r w:rsidRPr="003A7C24">
        <w:rPr>
          <w:spacing w:val="45"/>
        </w:rPr>
        <w:t xml:space="preserve"> </w:t>
      </w:r>
      <w:r w:rsidRPr="003A7C24">
        <w:rPr>
          <w:spacing w:val="-1"/>
        </w:rPr>
        <w:t>over</w:t>
      </w:r>
      <w:r w:rsidRPr="003A7C24">
        <w:rPr>
          <w:spacing w:val="44"/>
        </w:rPr>
        <w:t xml:space="preserve"> </w:t>
      </w:r>
      <w:r w:rsidRPr="003A7C24">
        <w:rPr>
          <w:spacing w:val="-1"/>
        </w:rPr>
        <w:t>time,</w:t>
      </w:r>
      <w:r w:rsidRPr="003A7C24">
        <w:rPr>
          <w:spacing w:val="48"/>
        </w:rPr>
        <w:t xml:space="preserve"> </w:t>
      </w:r>
      <w:r w:rsidRPr="003A7C24">
        <w:rPr>
          <w:spacing w:val="-1"/>
        </w:rPr>
        <w:t>corroborating</w:t>
      </w:r>
      <w:r w:rsidRPr="003A7C24">
        <w:rPr>
          <w:spacing w:val="43"/>
        </w:rPr>
        <w:t xml:space="preserve"> </w:t>
      </w:r>
      <w:r w:rsidRPr="003A7C24">
        <w:rPr>
          <w:spacing w:val="-1"/>
        </w:rPr>
        <w:t>and</w:t>
      </w:r>
      <w:r w:rsidRPr="003A7C24">
        <w:rPr>
          <w:spacing w:val="48"/>
        </w:rPr>
        <w:t xml:space="preserve"> </w:t>
      </w:r>
      <w:r w:rsidRPr="003A7C24">
        <w:rPr>
          <w:spacing w:val="-1"/>
        </w:rPr>
        <w:t>augmenting</w:t>
      </w:r>
      <w:r w:rsidRPr="003A7C24">
        <w:rPr>
          <w:spacing w:val="43"/>
        </w:rPr>
        <w:t xml:space="preserve"> </w:t>
      </w:r>
      <w:r w:rsidRPr="003A7C24">
        <w:t>the</w:t>
      </w:r>
      <w:r w:rsidRPr="003A7C24">
        <w:rPr>
          <w:spacing w:val="47"/>
        </w:rPr>
        <w:t xml:space="preserve"> </w:t>
      </w:r>
      <w:r w:rsidRPr="003A7C24">
        <w:rPr>
          <w:spacing w:val="-1"/>
        </w:rPr>
        <w:t>information</w:t>
      </w:r>
      <w:r w:rsidRPr="003A7C24">
        <w:rPr>
          <w:spacing w:val="45"/>
        </w:rPr>
        <w:t xml:space="preserve"> </w:t>
      </w:r>
      <w:r w:rsidRPr="003A7C24">
        <w:rPr>
          <w:spacing w:val="-1"/>
        </w:rPr>
        <w:t>reported</w:t>
      </w:r>
      <w:r w:rsidRPr="003A7C24">
        <w:rPr>
          <w:spacing w:val="107"/>
        </w:rPr>
        <w:t xml:space="preserve"> </w:t>
      </w:r>
      <w:r w:rsidRPr="003A7C24">
        <w:rPr>
          <w:spacing w:val="-1"/>
        </w:rPr>
        <w:t>each</w:t>
      </w:r>
      <w:r w:rsidRPr="003A7C24">
        <w:rPr>
          <w:spacing w:val="33"/>
        </w:rPr>
        <w:t xml:space="preserve"> </w:t>
      </w:r>
      <w:r w:rsidRPr="003A7C24">
        <w:rPr>
          <w:spacing w:val="-2"/>
        </w:rPr>
        <w:t>year</w:t>
      </w:r>
      <w:r w:rsidRPr="003A7C24">
        <w:rPr>
          <w:spacing w:val="25"/>
        </w:rPr>
        <w:t xml:space="preserve"> </w:t>
      </w:r>
      <w:r w:rsidRPr="003A7C24">
        <w:t>in</w:t>
      </w:r>
      <w:r w:rsidRPr="003A7C24">
        <w:rPr>
          <w:spacing w:val="26"/>
        </w:rPr>
        <w:t xml:space="preserve"> </w:t>
      </w:r>
      <w:r w:rsidRPr="003A7C24">
        <w:t>the</w:t>
      </w:r>
      <w:r w:rsidRPr="003A7C24">
        <w:rPr>
          <w:spacing w:val="25"/>
        </w:rPr>
        <w:t xml:space="preserve"> </w:t>
      </w:r>
      <w:r w:rsidRPr="003A7C24">
        <w:t>school’s</w:t>
      </w:r>
      <w:r w:rsidRPr="003A7C24">
        <w:rPr>
          <w:spacing w:val="26"/>
        </w:rPr>
        <w:t xml:space="preserve"> </w:t>
      </w:r>
      <w:r w:rsidRPr="003A7C24">
        <w:rPr>
          <w:spacing w:val="-1"/>
        </w:rPr>
        <w:t>reapplication</w:t>
      </w:r>
      <w:r w:rsidRPr="003A7C24">
        <w:rPr>
          <w:spacing w:val="26"/>
        </w:rPr>
        <w:t xml:space="preserve"> </w:t>
      </w:r>
      <w:r w:rsidRPr="003A7C24">
        <w:rPr>
          <w:spacing w:val="-1"/>
        </w:rPr>
        <w:t>within</w:t>
      </w:r>
      <w:r w:rsidRPr="003A7C24">
        <w:rPr>
          <w:spacing w:val="26"/>
        </w:rPr>
        <w:t xml:space="preserve"> </w:t>
      </w:r>
      <w:r w:rsidRPr="003A7C24">
        <w:t>the</w:t>
      </w:r>
      <w:r w:rsidRPr="003A7C24">
        <w:rPr>
          <w:spacing w:val="25"/>
        </w:rPr>
        <w:t xml:space="preserve"> </w:t>
      </w:r>
      <w:r w:rsidRPr="003A7C24">
        <w:t>context</w:t>
      </w:r>
      <w:r w:rsidRPr="003A7C24">
        <w:rPr>
          <w:spacing w:val="26"/>
        </w:rPr>
        <w:t xml:space="preserve"> </w:t>
      </w:r>
      <w:r w:rsidRPr="003A7C24">
        <w:t>of</w:t>
      </w:r>
      <w:r w:rsidRPr="003A7C24">
        <w:rPr>
          <w:spacing w:val="25"/>
        </w:rPr>
        <w:t xml:space="preserve"> </w:t>
      </w:r>
      <w:r w:rsidRPr="003A7C24">
        <w:t>the</w:t>
      </w:r>
      <w:r w:rsidRPr="003A7C24">
        <w:rPr>
          <w:spacing w:val="25"/>
        </w:rPr>
        <w:t xml:space="preserve"> </w:t>
      </w:r>
      <w:r w:rsidRPr="003A7C24">
        <w:rPr>
          <w:spacing w:val="-1"/>
        </w:rPr>
        <w:t>ELT</w:t>
      </w:r>
      <w:r w:rsidRPr="003A7C24">
        <w:rPr>
          <w:spacing w:val="28"/>
        </w:rPr>
        <w:t xml:space="preserve"> </w:t>
      </w:r>
      <w:r w:rsidRPr="003A7C24">
        <w:rPr>
          <w:spacing w:val="-1"/>
        </w:rPr>
        <w:t>Performance</w:t>
      </w:r>
      <w:r w:rsidRPr="003A7C24">
        <w:rPr>
          <w:spacing w:val="27"/>
        </w:rPr>
        <w:t xml:space="preserve"> </w:t>
      </w:r>
      <w:r w:rsidRPr="003A7C24">
        <w:rPr>
          <w:spacing w:val="-1"/>
        </w:rPr>
        <w:t>Agreement</w:t>
      </w:r>
      <w:r w:rsidRPr="003A7C24">
        <w:rPr>
          <w:spacing w:val="83"/>
        </w:rPr>
        <w:t xml:space="preserve"> </w:t>
      </w:r>
      <w:r w:rsidRPr="003A7C24">
        <w:rPr>
          <w:spacing w:val="-1"/>
        </w:rPr>
        <w:t>process.</w:t>
      </w:r>
    </w:p>
    <w:p w:rsidR="0060624A" w:rsidRPr="003A7C24" w:rsidRDefault="0060624A" w:rsidP="0060624A">
      <w:pPr>
        <w:pStyle w:val="BodyText"/>
        <w:ind w:left="0" w:right="114"/>
        <w:rPr>
          <w:spacing w:val="-1"/>
        </w:rPr>
      </w:pPr>
    </w:p>
    <w:p w:rsidR="00624E1D" w:rsidRPr="003A7C24" w:rsidRDefault="001E424F" w:rsidP="0060624A">
      <w:pPr>
        <w:pStyle w:val="BodyText"/>
        <w:ind w:left="0" w:right="114"/>
      </w:pPr>
      <w:r w:rsidRPr="003A7C24">
        <w:rPr>
          <w:spacing w:val="-1"/>
        </w:rPr>
        <w:t>ESE conducts</w:t>
      </w:r>
      <w:r w:rsidRPr="003A7C24">
        <w:t xml:space="preserve"> </w:t>
      </w:r>
      <w:r w:rsidRPr="003A7C24">
        <w:rPr>
          <w:spacing w:val="-1"/>
        </w:rPr>
        <w:t>two</w:t>
      </w:r>
      <w:r w:rsidRPr="003A7C24">
        <w:t xml:space="preserve"> </w:t>
      </w:r>
      <w:r w:rsidRPr="003A7C24">
        <w:rPr>
          <w:spacing w:val="-1"/>
        </w:rPr>
        <w:t>types</w:t>
      </w:r>
      <w:r w:rsidRPr="003A7C24">
        <w:rPr>
          <w:spacing w:val="2"/>
        </w:rPr>
        <w:t xml:space="preserve"> </w:t>
      </w:r>
      <w:r w:rsidRPr="003A7C24">
        <w:t>of</w:t>
      </w:r>
      <w:r w:rsidRPr="003A7C24">
        <w:rPr>
          <w:spacing w:val="-1"/>
        </w:rPr>
        <w:t xml:space="preserve"> </w:t>
      </w:r>
      <w:r w:rsidRPr="003A7C24">
        <w:t>site</w:t>
      </w:r>
      <w:r w:rsidRPr="003A7C24">
        <w:rPr>
          <w:spacing w:val="-1"/>
        </w:rPr>
        <w:t xml:space="preserve"> </w:t>
      </w:r>
      <w:r w:rsidRPr="003A7C24">
        <w:t xml:space="preserve">visits </w:t>
      </w:r>
      <w:r w:rsidRPr="003A7C24">
        <w:rPr>
          <w:spacing w:val="-1"/>
        </w:rPr>
        <w:t>at</w:t>
      </w:r>
      <w:r w:rsidRPr="003A7C24">
        <w:t xml:space="preserve"> </w:t>
      </w:r>
      <w:r w:rsidRPr="003A7C24">
        <w:rPr>
          <w:spacing w:val="-1"/>
        </w:rPr>
        <w:t xml:space="preserve">ELT </w:t>
      </w:r>
      <w:r w:rsidRPr="003A7C24">
        <w:t>schools: a</w:t>
      </w:r>
      <w:r w:rsidRPr="003A7C24">
        <w:rPr>
          <w:spacing w:val="-1"/>
        </w:rPr>
        <w:t xml:space="preserve"> full</w:t>
      </w:r>
      <w:r w:rsidRPr="003A7C24">
        <w:t xml:space="preserve"> site</w:t>
      </w:r>
      <w:r w:rsidRPr="003A7C24">
        <w:rPr>
          <w:spacing w:val="-1"/>
        </w:rPr>
        <w:t xml:space="preserve"> </w:t>
      </w:r>
      <w:r w:rsidRPr="003A7C24">
        <w:t xml:space="preserve">visit </w:t>
      </w:r>
      <w:r w:rsidRPr="003A7C24">
        <w:rPr>
          <w:spacing w:val="-1"/>
        </w:rPr>
        <w:t>and</w:t>
      </w:r>
      <w:r w:rsidRPr="003A7C24">
        <w:t xml:space="preserve"> a</w:t>
      </w:r>
      <w:r w:rsidRPr="003A7C24">
        <w:rPr>
          <w:spacing w:val="1"/>
        </w:rPr>
        <w:t xml:space="preserve"> </w:t>
      </w:r>
      <w:r w:rsidRPr="003A7C24">
        <w:rPr>
          <w:spacing w:val="-1"/>
        </w:rPr>
        <w:t>check-in</w:t>
      </w:r>
      <w:r w:rsidRPr="003A7C24">
        <w:t xml:space="preserve"> </w:t>
      </w:r>
      <w:r w:rsidRPr="003A7C24">
        <w:rPr>
          <w:spacing w:val="-1"/>
        </w:rPr>
        <w:t>meeting.</w:t>
      </w:r>
      <w:r w:rsidRPr="003A7C24">
        <w:t xml:space="preserve"> </w:t>
      </w:r>
      <w:r w:rsidRPr="003A7C24">
        <w:rPr>
          <w:spacing w:val="-1"/>
        </w:rPr>
        <w:t>Full</w:t>
      </w:r>
      <w:r w:rsidRPr="003A7C24">
        <w:rPr>
          <w:spacing w:val="71"/>
        </w:rPr>
        <w:t xml:space="preserve"> </w:t>
      </w:r>
      <w:r w:rsidRPr="003A7C24">
        <w:t>site</w:t>
      </w:r>
      <w:r w:rsidRPr="003A7C24">
        <w:rPr>
          <w:spacing w:val="13"/>
        </w:rPr>
        <w:t xml:space="preserve"> </w:t>
      </w:r>
      <w:r w:rsidRPr="003A7C24">
        <w:t>visits</w:t>
      </w:r>
      <w:r w:rsidRPr="003A7C24">
        <w:rPr>
          <w:spacing w:val="14"/>
        </w:rPr>
        <w:t xml:space="preserve"> </w:t>
      </w:r>
      <w:r w:rsidRPr="003A7C24">
        <w:rPr>
          <w:spacing w:val="-1"/>
        </w:rPr>
        <w:t>will</w:t>
      </w:r>
      <w:r w:rsidRPr="003A7C24">
        <w:rPr>
          <w:spacing w:val="12"/>
        </w:rPr>
        <w:t xml:space="preserve"> </w:t>
      </w:r>
      <w:r w:rsidRPr="003A7C24">
        <w:rPr>
          <w:spacing w:val="-1"/>
        </w:rPr>
        <w:t>typically</w:t>
      </w:r>
      <w:r w:rsidRPr="003A7C24">
        <w:rPr>
          <w:spacing w:val="12"/>
        </w:rPr>
        <w:t xml:space="preserve"> </w:t>
      </w:r>
      <w:r w:rsidRPr="003A7C24">
        <w:t>be</w:t>
      </w:r>
      <w:r w:rsidRPr="003A7C24">
        <w:rPr>
          <w:spacing w:val="13"/>
        </w:rPr>
        <w:t xml:space="preserve"> </w:t>
      </w:r>
      <w:r w:rsidRPr="003A7C24">
        <w:rPr>
          <w:spacing w:val="-1"/>
        </w:rPr>
        <w:t>completed</w:t>
      </w:r>
      <w:r w:rsidRPr="003A7C24">
        <w:rPr>
          <w:spacing w:val="14"/>
        </w:rPr>
        <w:t xml:space="preserve"> </w:t>
      </w:r>
      <w:r w:rsidRPr="003A7C24">
        <w:t>in</w:t>
      </w:r>
      <w:r w:rsidRPr="003A7C24">
        <w:rPr>
          <w:spacing w:val="14"/>
        </w:rPr>
        <w:t xml:space="preserve"> </w:t>
      </w:r>
      <w:r w:rsidRPr="003A7C24">
        <w:t>one</w:t>
      </w:r>
      <w:r w:rsidRPr="003A7C24">
        <w:rPr>
          <w:spacing w:val="13"/>
        </w:rPr>
        <w:t xml:space="preserve"> </w:t>
      </w:r>
      <w:r w:rsidRPr="003A7C24">
        <w:rPr>
          <w:spacing w:val="-1"/>
        </w:rPr>
        <w:t>and</w:t>
      </w:r>
      <w:r w:rsidRPr="003A7C24">
        <w:rPr>
          <w:spacing w:val="16"/>
        </w:rPr>
        <w:t xml:space="preserve"> </w:t>
      </w:r>
      <w:r w:rsidRPr="003A7C24">
        <w:rPr>
          <w:spacing w:val="-1"/>
        </w:rPr>
        <w:t>one-half</w:t>
      </w:r>
      <w:r w:rsidRPr="003A7C24">
        <w:rPr>
          <w:spacing w:val="13"/>
        </w:rPr>
        <w:t xml:space="preserve"> </w:t>
      </w:r>
      <w:r w:rsidRPr="003A7C24">
        <w:rPr>
          <w:spacing w:val="-1"/>
        </w:rPr>
        <w:t>days,</w:t>
      </w:r>
      <w:r w:rsidRPr="003A7C24">
        <w:rPr>
          <w:spacing w:val="14"/>
        </w:rPr>
        <w:t xml:space="preserve"> </w:t>
      </w:r>
      <w:r w:rsidRPr="003A7C24">
        <w:t>but</w:t>
      </w:r>
      <w:r w:rsidRPr="003A7C24">
        <w:rPr>
          <w:spacing w:val="14"/>
        </w:rPr>
        <w:t xml:space="preserve"> </w:t>
      </w:r>
      <w:r w:rsidRPr="003A7C24">
        <w:rPr>
          <w:spacing w:val="1"/>
        </w:rPr>
        <w:t>may</w:t>
      </w:r>
      <w:r w:rsidRPr="003A7C24">
        <w:rPr>
          <w:spacing w:val="12"/>
        </w:rPr>
        <w:t xml:space="preserve"> </w:t>
      </w:r>
      <w:r w:rsidRPr="003A7C24">
        <w:t>be</w:t>
      </w:r>
      <w:r w:rsidRPr="003A7C24">
        <w:rPr>
          <w:spacing w:val="13"/>
        </w:rPr>
        <w:t xml:space="preserve"> </w:t>
      </w:r>
      <w:r w:rsidRPr="003A7C24">
        <w:rPr>
          <w:spacing w:val="-1"/>
        </w:rPr>
        <w:t>modified</w:t>
      </w:r>
      <w:r w:rsidRPr="003A7C24">
        <w:rPr>
          <w:spacing w:val="14"/>
        </w:rPr>
        <w:t xml:space="preserve"> </w:t>
      </w:r>
      <w:r w:rsidRPr="003A7C24">
        <w:t>due</w:t>
      </w:r>
      <w:r w:rsidRPr="003A7C24">
        <w:rPr>
          <w:spacing w:val="13"/>
        </w:rPr>
        <w:t xml:space="preserve"> </w:t>
      </w:r>
      <w:r w:rsidRPr="003A7C24">
        <w:t>to</w:t>
      </w:r>
      <w:r w:rsidRPr="003A7C24">
        <w:rPr>
          <w:spacing w:val="14"/>
        </w:rPr>
        <w:t xml:space="preserve"> </w:t>
      </w:r>
      <w:r w:rsidRPr="003A7C24">
        <w:t>the</w:t>
      </w:r>
      <w:r w:rsidRPr="003A7C24">
        <w:rPr>
          <w:spacing w:val="61"/>
        </w:rPr>
        <w:t xml:space="preserve"> </w:t>
      </w:r>
      <w:r w:rsidRPr="003A7C24">
        <w:t>size,</w:t>
      </w:r>
      <w:r w:rsidRPr="003A7C24">
        <w:rPr>
          <w:spacing w:val="12"/>
        </w:rPr>
        <w:t xml:space="preserve"> </w:t>
      </w:r>
      <w:r w:rsidRPr="003A7C24">
        <w:rPr>
          <w:spacing w:val="-1"/>
        </w:rPr>
        <w:t>location,</w:t>
      </w:r>
      <w:r w:rsidRPr="003A7C24">
        <w:rPr>
          <w:spacing w:val="12"/>
        </w:rPr>
        <w:t xml:space="preserve"> </w:t>
      </w:r>
      <w:r w:rsidRPr="003A7C24">
        <w:t>or</w:t>
      </w:r>
      <w:r w:rsidRPr="003A7C24">
        <w:rPr>
          <w:spacing w:val="11"/>
        </w:rPr>
        <w:t xml:space="preserve"> </w:t>
      </w:r>
      <w:r w:rsidRPr="003A7C24">
        <w:rPr>
          <w:spacing w:val="-1"/>
        </w:rPr>
        <w:t>specific</w:t>
      </w:r>
      <w:r w:rsidRPr="003A7C24">
        <w:rPr>
          <w:spacing w:val="13"/>
        </w:rPr>
        <w:t xml:space="preserve"> </w:t>
      </w:r>
      <w:r w:rsidRPr="003A7C24">
        <w:rPr>
          <w:spacing w:val="-1"/>
        </w:rPr>
        <w:t>conditions</w:t>
      </w:r>
      <w:r w:rsidRPr="003A7C24">
        <w:rPr>
          <w:spacing w:val="12"/>
        </w:rPr>
        <w:t xml:space="preserve"> </w:t>
      </w:r>
      <w:r w:rsidRPr="003A7C24">
        <w:t>of</w:t>
      </w:r>
      <w:r w:rsidRPr="003A7C24">
        <w:rPr>
          <w:spacing w:val="13"/>
        </w:rPr>
        <w:t xml:space="preserve"> </w:t>
      </w:r>
      <w:r w:rsidRPr="003A7C24">
        <w:t>a</w:t>
      </w:r>
      <w:r w:rsidRPr="003A7C24">
        <w:rPr>
          <w:spacing w:val="11"/>
        </w:rPr>
        <w:t xml:space="preserve"> </w:t>
      </w:r>
      <w:r w:rsidRPr="003A7C24">
        <w:t>particular</w:t>
      </w:r>
      <w:r w:rsidRPr="003A7C24">
        <w:rPr>
          <w:spacing w:val="11"/>
        </w:rPr>
        <w:t xml:space="preserve"> </w:t>
      </w:r>
      <w:r w:rsidRPr="003A7C24">
        <w:rPr>
          <w:spacing w:val="-1"/>
        </w:rPr>
        <w:t>school.</w:t>
      </w:r>
      <w:r w:rsidRPr="003A7C24">
        <w:rPr>
          <w:spacing w:val="12"/>
        </w:rPr>
        <w:t xml:space="preserve"> </w:t>
      </w:r>
      <w:r w:rsidRPr="003A7C24">
        <w:rPr>
          <w:spacing w:val="1"/>
        </w:rPr>
        <w:t>They</w:t>
      </w:r>
      <w:r w:rsidRPr="003A7C24">
        <w:rPr>
          <w:spacing w:val="7"/>
        </w:rPr>
        <w:t xml:space="preserve"> </w:t>
      </w:r>
      <w:r w:rsidRPr="003A7C24">
        <w:rPr>
          <w:spacing w:val="-1"/>
        </w:rPr>
        <w:t>will</w:t>
      </w:r>
      <w:r w:rsidRPr="003A7C24">
        <w:rPr>
          <w:spacing w:val="12"/>
        </w:rPr>
        <w:t xml:space="preserve"> </w:t>
      </w:r>
      <w:r w:rsidRPr="003A7C24">
        <w:rPr>
          <w:spacing w:val="1"/>
        </w:rPr>
        <w:t>be</w:t>
      </w:r>
      <w:r w:rsidRPr="003A7C24">
        <w:rPr>
          <w:spacing w:val="13"/>
        </w:rPr>
        <w:t xml:space="preserve"> </w:t>
      </w:r>
      <w:r w:rsidRPr="003A7C24">
        <w:rPr>
          <w:spacing w:val="-1"/>
        </w:rPr>
        <w:t>conducted</w:t>
      </w:r>
      <w:r w:rsidRPr="003A7C24">
        <w:rPr>
          <w:spacing w:val="12"/>
        </w:rPr>
        <w:t xml:space="preserve"> </w:t>
      </w:r>
      <w:r w:rsidRPr="003A7C24">
        <w:t>according</w:t>
      </w:r>
      <w:r w:rsidRPr="003A7C24">
        <w:rPr>
          <w:spacing w:val="12"/>
        </w:rPr>
        <w:t xml:space="preserve"> </w:t>
      </w:r>
      <w:r w:rsidRPr="003A7C24">
        <w:t>to</w:t>
      </w:r>
      <w:r w:rsidRPr="003A7C24">
        <w:rPr>
          <w:spacing w:val="80"/>
        </w:rPr>
        <w:t xml:space="preserve"> </w:t>
      </w:r>
      <w:r w:rsidRPr="003A7C24">
        <w:t>this</w:t>
      </w:r>
      <w:r w:rsidRPr="003A7C24">
        <w:rPr>
          <w:spacing w:val="45"/>
        </w:rPr>
        <w:t xml:space="preserve"> </w:t>
      </w:r>
      <w:r w:rsidRPr="003A7C24">
        <w:rPr>
          <w:spacing w:val="-1"/>
        </w:rPr>
        <w:t>protocol,</w:t>
      </w:r>
      <w:r w:rsidRPr="003A7C24">
        <w:rPr>
          <w:spacing w:val="45"/>
        </w:rPr>
        <w:t xml:space="preserve"> </w:t>
      </w:r>
      <w:r w:rsidRPr="003A7C24">
        <w:rPr>
          <w:spacing w:val="-1"/>
        </w:rPr>
        <w:t>which</w:t>
      </w:r>
      <w:r w:rsidRPr="003A7C24">
        <w:rPr>
          <w:spacing w:val="45"/>
        </w:rPr>
        <w:t xml:space="preserve"> </w:t>
      </w:r>
      <w:r w:rsidRPr="003A7C24">
        <w:rPr>
          <w:spacing w:val="-1"/>
        </w:rPr>
        <w:t>articulates</w:t>
      </w:r>
      <w:r w:rsidRPr="003A7C24">
        <w:rPr>
          <w:spacing w:val="48"/>
        </w:rPr>
        <w:t xml:space="preserve"> </w:t>
      </w:r>
      <w:r w:rsidRPr="003A7C24">
        <w:rPr>
          <w:spacing w:val="-1"/>
        </w:rPr>
        <w:t>guidelines</w:t>
      </w:r>
      <w:r w:rsidRPr="003A7C24">
        <w:rPr>
          <w:spacing w:val="48"/>
        </w:rPr>
        <w:t xml:space="preserve"> </w:t>
      </w:r>
      <w:r w:rsidRPr="003A7C24">
        <w:rPr>
          <w:spacing w:val="-1"/>
        </w:rPr>
        <w:t>for</w:t>
      </w:r>
      <w:r w:rsidRPr="003A7C24">
        <w:rPr>
          <w:spacing w:val="44"/>
        </w:rPr>
        <w:t xml:space="preserve"> </w:t>
      </w:r>
      <w:r w:rsidRPr="003A7C24">
        <w:t>document</w:t>
      </w:r>
      <w:r w:rsidRPr="003A7C24">
        <w:rPr>
          <w:spacing w:val="46"/>
        </w:rPr>
        <w:t xml:space="preserve"> </w:t>
      </w:r>
      <w:r w:rsidRPr="003A7C24">
        <w:rPr>
          <w:spacing w:val="-1"/>
        </w:rPr>
        <w:t>review,</w:t>
      </w:r>
      <w:r w:rsidRPr="003A7C24">
        <w:rPr>
          <w:spacing w:val="45"/>
        </w:rPr>
        <w:t xml:space="preserve"> </w:t>
      </w:r>
      <w:r w:rsidRPr="003A7C24">
        <w:t>classroom</w:t>
      </w:r>
      <w:r w:rsidRPr="003A7C24">
        <w:rPr>
          <w:spacing w:val="46"/>
        </w:rPr>
        <w:t xml:space="preserve"> </w:t>
      </w:r>
      <w:r w:rsidRPr="003A7C24">
        <w:rPr>
          <w:spacing w:val="-1"/>
        </w:rPr>
        <w:t>observations,</w:t>
      </w:r>
      <w:r w:rsidRPr="003A7C24">
        <w:rPr>
          <w:spacing w:val="45"/>
        </w:rPr>
        <w:t xml:space="preserve"> </w:t>
      </w:r>
      <w:r w:rsidRPr="003A7C24">
        <w:rPr>
          <w:spacing w:val="-1"/>
        </w:rPr>
        <w:t>and</w:t>
      </w:r>
      <w:r w:rsidRPr="003A7C24">
        <w:rPr>
          <w:spacing w:val="87"/>
        </w:rPr>
        <w:t xml:space="preserve"> </w:t>
      </w:r>
      <w:r w:rsidRPr="003A7C24">
        <w:rPr>
          <w:spacing w:val="-1"/>
        </w:rPr>
        <w:t>stakeholder</w:t>
      </w:r>
      <w:r w:rsidRPr="003A7C24">
        <w:rPr>
          <w:spacing w:val="1"/>
        </w:rPr>
        <w:t xml:space="preserve"> </w:t>
      </w:r>
      <w:r w:rsidRPr="003A7C24">
        <w:t>focus</w:t>
      </w:r>
      <w:r w:rsidRPr="003A7C24">
        <w:rPr>
          <w:spacing w:val="2"/>
        </w:rPr>
        <w:t xml:space="preserve"> </w:t>
      </w:r>
      <w:r w:rsidRPr="003A7C24">
        <w:rPr>
          <w:spacing w:val="-1"/>
        </w:rPr>
        <w:t>group</w:t>
      </w:r>
      <w:r w:rsidR="006F44FE" w:rsidRPr="003A7C24">
        <w:rPr>
          <w:spacing w:val="-1"/>
        </w:rPr>
        <w:t>s</w:t>
      </w:r>
      <w:r w:rsidRPr="003A7C24">
        <w:rPr>
          <w:spacing w:val="4"/>
        </w:rPr>
        <w:t xml:space="preserve"> </w:t>
      </w:r>
      <w:r w:rsidRPr="003A7C24">
        <w:rPr>
          <w:spacing w:val="-1"/>
        </w:rPr>
        <w:t>and</w:t>
      </w:r>
      <w:r w:rsidRPr="003A7C24">
        <w:rPr>
          <w:spacing w:val="2"/>
        </w:rPr>
        <w:t xml:space="preserve"> </w:t>
      </w:r>
      <w:r w:rsidRPr="003A7C24">
        <w:rPr>
          <w:spacing w:val="-1"/>
        </w:rPr>
        <w:t>other</w:t>
      </w:r>
      <w:r w:rsidRPr="003A7C24">
        <w:rPr>
          <w:spacing w:val="1"/>
        </w:rPr>
        <w:t xml:space="preserve"> </w:t>
      </w:r>
      <w:r w:rsidRPr="003A7C24">
        <w:rPr>
          <w:spacing w:val="-1"/>
        </w:rPr>
        <w:t>interviews.</w:t>
      </w:r>
      <w:r w:rsidRPr="003A7C24">
        <w:rPr>
          <w:spacing w:val="2"/>
        </w:rPr>
        <w:t xml:space="preserve"> </w:t>
      </w:r>
      <w:r w:rsidRPr="003A7C24">
        <w:rPr>
          <w:spacing w:val="-1"/>
        </w:rPr>
        <w:t>Observational</w:t>
      </w:r>
      <w:r w:rsidRPr="003A7C24">
        <w:rPr>
          <w:spacing w:val="2"/>
        </w:rPr>
        <w:t xml:space="preserve"> </w:t>
      </w:r>
      <w:r w:rsidRPr="003A7C24">
        <w:rPr>
          <w:spacing w:val="-1"/>
        </w:rPr>
        <w:t>findings</w:t>
      </w:r>
      <w:r w:rsidRPr="003A7C24">
        <w:rPr>
          <w:spacing w:val="2"/>
        </w:rPr>
        <w:t xml:space="preserve"> </w:t>
      </w:r>
      <w:r w:rsidRPr="003A7C24">
        <w:t>made</w:t>
      </w:r>
      <w:r w:rsidRPr="003A7C24">
        <w:rPr>
          <w:spacing w:val="1"/>
        </w:rPr>
        <w:t xml:space="preserve"> </w:t>
      </w:r>
      <w:r w:rsidRPr="003A7C24">
        <w:rPr>
          <w:spacing w:val="-1"/>
        </w:rPr>
        <w:t>during</w:t>
      </w:r>
      <w:r w:rsidRPr="003A7C24">
        <w:rPr>
          <w:spacing w:val="2"/>
        </w:rPr>
        <w:t xml:space="preserve"> </w:t>
      </w:r>
      <w:r w:rsidRPr="003A7C24">
        <w:t>a</w:t>
      </w:r>
      <w:r w:rsidRPr="003A7C24">
        <w:rPr>
          <w:spacing w:val="1"/>
        </w:rPr>
        <w:t xml:space="preserve"> </w:t>
      </w:r>
      <w:r w:rsidRPr="003A7C24">
        <w:rPr>
          <w:spacing w:val="-1"/>
        </w:rPr>
        <w:t>full</w:t>
      </w:r>
      <w:r w:rsidRPr="003A7C24">
        <w:rPr>
          <w:spacing w:val="2"/>
        </w:rPr>
        <w:t xml:space="preserve"> </w:t>
      </w:r>
      <w:r w:rsidRPr="003A7C24">
        <w:t>site</w:t>
      </w:r>
      <w:r w:rsidRPr="003A7C24">
        <w:rPr>
          <w:spacing w:val="1"/>
        </w:rPr>
        <w:t xml:space="preserve"> </w:t>
      </w:r>
      <w:r w:rsidRPr="003A7C24">
        <w:t>visit</w:t>
      </w:r>
      <w:r w:rsidRPr="003A7C24">
        <w:rPr>
          <w:spacing w:val="101"/>
        </w:rPr>
        <w:t xml:space="preserve"> </w:t>
      </w:r>
      <w:r w:rsidRPr="003A7C24">
        <w:rPr>
          <w:spacing w:val="-1"/>
        </w:rPr>
        <w:t>will</w:t>
      </w:r>
      <w:r w:rsidRPr="003A7C24">
        <w:rPr>
          <w:spacing w:val="7"/>
        </w:rPr>
        <w:t xml:space="preserve"> </w:t>
      </w:r>
      <w:r w:rsidRPr="003A7C24">
        <w:t>be</w:t>
      </w:r>
      <w:r w:rsidRPr="003A7C24">
        <w:rPr>
          <w:spacing w:val="6"/>
        </w:rPr>
        <w:t xml:space="preserve"> </w:t>
      </w:r>
      <w:r w:rsidRPr="003A7C24">
        <w:rPr>
          <w:spacing w:val="-1"/>
        </w:rPr>
        <w:t>documented</w:t>
      </w:r>
      <w:r w:rsidRPr="003A7C24">
        <w:rPr>
          <w:spacing w:val="7"/>
        </w:rPr>
        <w:t xml:space="preserve"> </w:t>
      </w:r>
      <w:r w:rsidRPr="003A7C24">
        <w:t>in</w:t>
      </w:r>
      <w:r w:rsidRPr="003A7C24">
        <w:rPr>
          <w:spacing w:val="7"/>
        </w:rPr>
        <w:t xml:space="preserve"> </w:t>
      </w:r>
      <w:r w:rsidRPr="003A7C24">
        <w:t>a</w:t>
      </w:r>
      <w:r w:rsidRPr="003A7C24">
        <w:rPr>
          <w:spacing w:val="3"/>
        </w:rPr>
        <w:t xml:space="preserve"> </w:t>
      </w:r>
      <w:r w:rsidR="00FD29C3" w:rsidRPr="003A7C24">
        <w:t>s</w:t>
      </w:r>
      <w:r w:rsidRPr="003A7C24">
        <w:t>ite</w:t>
      </w:r>
      <w:r w:rsidRPr="003A7C24">
        <w:rPr>
          <w:spacing w:val="6"/>
        </w:rPr>
        <w:t xml:space="preserve"> </w:t>
      </w:r>
      <w:r w:rsidR="00FD29C3" w:rsidRPr="003A7C24">
        <w:rPr>
          <w:spacing w:val="6"/>
        </w:rPr>
        <w:t>v</w:t>
      </w:r>
      <w:r w:rsidRPr="003A7C24">
        <w:t>isit</w:t>
      </w:r>
      <w:r w:rsidRPr="003A7C24">
        <w:rPr>
          <w:spacing w:val="5"/>
        </w:rPr>
        <w:t xml:space="preserve"> </w:t>
      </w:r>
      <w:r w:rsidR="00FD29C3" w:rsidRPr="003A7C24">
        <w:rPr>
          <w:spacing w:val="5"/>
        </w:rPr>
        <w:t>r</w:t>
      </w:r>
      <w:r w:rsidRPr="003A7C24">
        <w:rPr>
          <w:spacing w:val="-1"/>
        </w:rPr>
        <w:t>eport.</w:t>
      </w:r>
      <w:r w:rsidRPr="003A7C24">
        <w:rPr>
          <w:spacing w:val="7"/>
        </w:rPr>
        <w:t xml:space="preserve"> </w:t>
      </w:r>
      <w:r w:rsidRPr="003A7C24">
        <w:rPr>
          <w:spacing w:val="-1"/>
        </w:rPr>
        <w:t>Check-in</w:t>
      </w:r>
      <w:r w:rsidRPr="003A7C24">
        <w:rPr>
          <w:spacing w:val="7"/>
        </w:rPr>
        <w:t xml:space="preserve"> </w:t>
      </w:r>
      <w:r w:rsidRPr="003A7C24">
        <w:rPr>
          <w:spacing w:val="-1"/>
        </w:rPr>
        <w:t>meetings</w:t>
      </w:r>
      <w:r w:rsidRPr="003A7C24">
        <w:rPr>
          <w:spacing w:val="7"/>
        </w:rPr>
        <w:t xml:space="preserve"> </w:t>
      </w:r>
      <w:r w:rsidRPr="003A7C24">
        <w:rPr>
          <w:spacing w:val="-1"/>
        </w:rPr>
        <w:t>will</w:t>
      </w:r>
      <w:r w:rsidRPr="003A7C24">
        <w:rPr>
          <w:spacing w:val="7"/>
        </w:rPr>
        <w:t xml:space="preserve"> </w:t>
      </w:r>
      <w:r w:rsidRPr="003A7C24">
        <w:t>be</w:t>
      </w:r>
      <w:r w:rsidRPr="003A7C24">
        <w:rPr>
          <w:spacing w:val="6"/>
        </w:rPr>
        <w:t xml:space="preserve"> </w:t>
      </w:r>
      <w:r w:rsidRPr="003A7C24">
        <w:rPr>
          <w:spacing w:val="-1"/>
        </w:rPr>
        <w:t>shorter</w:t>
      </w:r>
      <w:r w:rsidRPr="003A7C24">
        <w:rPr>
          <w:spacing w:val="6"/>
        </w:rPr>
        <w:t xml:space="preserve"> </w:t>
      </w:r>
      <w:r w:rsidRPr="003A7C24">
        <w:t>in</w:t>
      </w:r>
      <w:r w:rsidRPr="003A7C24">
        <w:rPr>
          <w:spacing w:val="7"/>
        </w:rPr>
        <w:t xml:space="preserve"> </w:t>
      </w:r>
      <w:r w:rsidRPr="003A7C24">
        <w:rPr>
          <w:spacing w:val="-1"/>
        </w:rPr>
        <w:t>duration</w:t>
      </w:r>
      <w:r w:rsidRPr="003A7C24">
        <w:rPr>
          <w:spacing w:val="7"/>
        </w:rPr>
        <w:t xml:space="preserve"> </w:t>
      </w:r>
      <w:r w:rsidRPr="003A7C24">
        <w:rPr>
          <w:spacing w:val="-1"/>
        </w:rPr>
        <w:t>(typically</w:t>
      </w:r>
      <w:r w:rsidR="006F44FE" w:rsidRPr="003A7C24">
        <w:rPr>
          <w:spacing w:val="-1"/>
        </w:rPr>
        <w:t>,</w:t>
      </w:r>
      <w:r w:rsidR="0077771C" w:rsidRPr="003A7C24">
        <w:rPr>
          <w:spacing w:val="89"/>
        </w:rPr>
        <w:t xml:space="preserve"> </w:t>
      </w:r>
      <w:r w:rsidRPr="003A7C24">
        <w:t>a</w:t>
      </w:r>
      <w:r w:rsidRPr="003A7C24">
        <w:rPr>
          <w:spacing w:val="6"/>
        </w:rPr>
        <w:t xml:space="preserve"> </w:t>
      </w:r>
      <w:r w:rsidRPr="003A7C24">
        <w:rPr>
          <w:spacing w:val="-1"/>
        </w:rPr>
        <w:t>half-day)</w:t>
      </w:r>
      <w:r w:rsidRPr="003A7C24">
        <w:rPr>
          <w:spacing w:val="8"/>
        </w:rPr>
        <w:t xml:space="preserve"> </w:t>
      </w:r>
      <w:r w:rsidRPr="003A7C24">
        <w:rPr>
          <w:spacing w:val="-1"/>
        </w:rPr>
        <w:t>and</w:t>
      </w:r>
      <w:r w:rsidRPr="003A7C24">
        <w:rPr>
          <w:spacing w:val="7"/>
        </w:rPr>
        <w:t xml:space="preserve"> </w:t>
      </w:r>
      <w:r w:rsidRPr="003A7C24">
        <w:rPr>
          <w:spacing w:val="-1"/>
        </w:rPr>
        <w:t>more</w:t>
      </w:r>
      <w:r w:rsidRPr="003A7C24">
        <w:rPr>
          <w:spacing w:val="6"/>
        </w:rPr>
        <w:t xml:space="preserve"> </w:t>
      </w:r>
      <w:r w:rsidRPr="003A7C24">
        <w:rPr>
          <w:spacing w:val="-1"/>
        </w:rPr>
        <w:t>informal</w:t>
      </w:r>
      <w:r w:rsidRPr="003A7C24">
        <w:rPr>
          <w:spacing w:val="7"/>
        </w:rPr>
        <w:t xml:space="preserve"> </w:t>
      </w:r>
      <w:r w:rsidRPr="003A7C24">
        <w:t>in</w:t>
      </w:r>
      <w:r w:rsidRPr="003A7C24">
        <w:rPr>
          <w:spacing w:val="7"/>
        </w:rPr>
        <w:t xml:space="preserve"> </w:t>
      </w:r>
      <w:r w:rsidRPr="003A7C24">
        <w:rPr>
          <w:spacing w:val="-1"/>
        </w:rPr>
        <w:t>nature.</w:t>
      </w:r>
      <w:r w:rsidRPr="003A7C24">
        <w:rPr>
          <w:spacing w:val="7"/>
        </w:rPr>
        <w:t xml:space="preserve"> </w:t>
      </w:r>
      <w:r w:rsidRPr="003A7C24">
        <w:rPr>
          <w:spacing w:val="-1"/>
        </w:rPr>
        <w:t>ESE</w:t>
      </w:r>
      <w:r w:rsidRPr="003A7C24">
        <w:rPr>
          <w:spacing w:val="6"/>
        </w:rPr>
        <w:t xml:space="preserve"> </w:t>
      </w:r>
      <w:r w:rsidRPr="003A7C24">
        <w:rPr>
          <w:spacing w:val="-1"/>
        </w:rPr>
        <w:t>will</w:t>
      </w:r>
      <w:r w:rsidRPr="003A7C24">
        <w:rPr>
          <w:spacing w:val="7"/>
        </w:rPr>
        <w:t xml:space="preserve"> </w:t>
      </w:r>
      <w:r w:rsidRPr="003A7C24">
        <w:rPr>
          <w:spacing w:val="-1"/>
        </w:rPr>
        <w:t>endeavor</w:t>
      </w:r>
      <w:r w:rsidRPr="003A7C24">
        <w:rPr>
          <w:spacing w:val="6"/>
        </w:rPr>
        <w:t xml:space="preserve"> </w:t>
      </w:r>
      <w:r w:rsidRPr="003A7C24">
        <w:t>to</w:t>
      </w:r>
      <w:r w:rsidRPr="003A7C24">
        <w:rPr>
          <w:spacing w:val="7"/>
        </w:rPr>
        <w:t xml:space="preserve"> </w:t>
      </w:r>
      <w:r w:rsidRPr="003A7C24">
        <w:rPr>
          <w:spacing w:val="-1"/>
        </w:rPr>
        <w:t>conduct</w:t>
      </w:r>
      <w:r w:rsidRPr="003A7C24">
        <w:rPr>
          <w:spacing w:val="7"/>
        </w:rPr>
        <w:t xml:space="preserve"> </w:t>
      </w:r>
      <w:r w:rsidRPr="003A7C24">
        <w:rPr>
          <w:spacing w:val="-1"/>
        </w:rPr>
        <w:t>either</w:t>
      </w:r>
      <w:r w:rsidRPr="003A7C24">
        <w:rPr>
          <w:spacing w:val="6"/>
        </w:rPr>
        <w:t xml:space="preserve"> </w:t>
      </w:r>
      <w:r w:rsidRPr="003A7C24">
        <w:t>a</w:t>
      </w:r>
      <w:r w:rsidRPr="003A7C24">
        <w:rPr>
          <w:spacing w:val="6"/>
        </w:rPr>
        <w:t xml:space="preserve"> </w:t>
      </w:r>
      <w:r w:rsidRPr="003A7C24">
        <w:rPr>
          <w:spacing w:val="-1"/>
        </w:rPr>
        <w:t>full</w:t>
      </w:r>
      <w:r w:rsidRPr="003A7C24">
        <w:rPr>
          <w:spacing w:val="7"/>
        </w:rPr>
        <w:t xml:space="preserve"> </w:t>
      </w:r>
      <w:r w:rsidRPr="003A7C24">
        <w:t>site</w:t>
      </w:r>
      <w:r w:rsidRPr="003A7C24">
        <w:rPr>
          <w:spacing w:val="6"/>
        </w:rPr>
        <w:t xml:space="preserve"> </w:t>
      </w:r>
      <w:r w:rsidRPr="003A7C24">
        <w:t>visit</w:t>
      </w:r>
      <w:r w:rsidRPr="003A7C24">
        <w:rPr>
          <w:spacing w:val="7"/>
        </w:rPr>
        <w:t xml:space="preserve"> </w:t>
      </w:r>
      <w:r w:rsidRPr="003A7C24">
        <w:t>or</w:t>
      </w:r>
      <w:r w:rsidRPr="003A7C24">
        <w:rPr>
          <w:spacing w:val="6"/>
        </w:rPr>
        <w:t xml:space="preserve"> </w:t>
      </w:r>
      <w:r w:rsidRPr="003A7C24">
        <w:t>a</w:t>
      </w:r>
      <w:r w:rsidRPr="003A7C24">
        <w:rPr>
          <w:spacing w:val="81"/>
        </w:rPr>
        <w:t xml:space="preserve"> </w:t>
      </w:r>
      <w:r w:rsidRPr="003A7C24">
        <w:rPr>
          <w:spacing w:val="-1"/>
        </w:rPr>
        <w:t>check-in</w:t>
      </w:r>
      <w:r w:rsidRPr="003A7C24">
        <w:rPr>
          <w:spacing w:val="33"/>
        </w:rPr>
        <w:t xml:space="preserve"> </w:t>
      </w:r>
      <w:r w:rsidR="00061A95" w:rsidRPr="003A7C24">
        <w:t>visit</w:t>
      </w:r>
      <w:r w:rsidRPr="003A7C24">
        <w:rPr>
          <w:spacing w:val="31"/>
        </w:rPr>
        <w:t xml:space="preserve"> </w:t>
      </w:r>
      <w:r w:rsidRPr="003A7C24">
        <w:t>annually</w:t>
      </w:r>
      <w:r w:rsidRPr="003A7C24">
        <w:rPr>
          <w:spacing w:val="28"/>
        </w:rPr>
        <w:t xml:space="preserve"> </w:t>
      </w:r>
      <w:r w:rsidRPr="003A7C24">
        <w:rPr>
          <w:spacing w:val="-1"/>
        </w:rPr>
        <w:t>at</w:t>
      </w:r>
      <w:r w:rsidRPr="003A7C24">
        <w:rPr>
          <w:spacing w:val="36"/>
        </w:rPr>
        <w:t xml:space="preserve"> </w:t>
      </w:r>
      <w:r w:rsidR="00061A95" w:rsidRPr="003A7C24">
        <w:rPr>
          <w:spacing w:val="-1"/>
        </w:rPr>
        <w:t>most</w:t>
      </w:r>
      <w:r w:rsidRPr="003A7C24">
        <w:rPr>
          <w:spacing w:val="35"/>
        </w:rPr>
        <w:t xml:space="preserve"> </w:t>
      </w:r>
      <w:r w:rsidRPr="003A7C24">
        <w:rPr>
          <w:spacing w:val="-1"/>
        </w:rPr>
        <w:t>ELT</w:t>
      </w:r>
      <w:r w:rsidRPr="003A7C24">
        <w:rPr>
          <w:spacing w:val="33"/>
        </w:rPr>
        <w:t xml:space="preserve"> </w:t>
      </w:r>
      <w:r w:rsidRPr="003A7C24">
        <w:rPr>
          <w:spacing w:val="-1"/>
        </w:rPr>
        <w:t>school</w:t>
      </w:r>
      <w:r w:rsidR="00061A95" w:rsidRPr="003A7C24">
        <w:rPr>
          <w:spacing w:val="-1"/>
        </w:rPr>
        <w:t>s</w:t>
      </w:r>
      <w:r w:rsidRPr="003A7C24">
        <w:rPr>
          <w:spacing w:val="-1"/>
        </w:rPr>
        <w:t>,</w:t>
      </w:r>
      <w:r w:rsidRPr="003A7C24">
        <w:rPr>
          <w:spacing w:val="36"/>
        </w:rPr>
        <w:t xml:space="preserve"> </w:t>
      </w:r>
      <w:r w:rsidRPr="003A7C24">
        <w:t>but</w:t>
      </w:r>
      <w:r w:rsidRPr="003A7C24">
        <w:rPr>
          <w:spacing w:val="34"/>
        </w:rPr>
        <w:t xml:space="preserve"> </w:t>
      </w:r>
      <w:r w:rsidRPr="003A7C24">
        <w:rPr>
          <w:spacing w:val="-1"/>
        </w:rPr>
        <w:t>reserves</w:t>
      </w:r>
      <w:r w:rsidRPr="003A7C24">
        <w:rPr>
          <w:spacing w:val="33"/>
        </w:rPr>
        <w:t xml:space="preserve"> </w:t>
      </w:r>
      <w:r w:rsidRPr="003A7C24">
        <w:t>the</w:t>
      </w:r>
      <w:r w:rsidRPr="003A7C24">
        <w:rPr>
          <w:spacing w:val="32"/>
        </w:rPr>
        <w:t xml:space="preserve"> </w:t>
      </w:r>
      <w:r w:rsidRPr="003A7C24">
        <w:rPr>
          <w:spacing w:val="-1"/>
        </w:rPr>
        <w:t>right</w:t>
      </w:r>
      <w:r w:rsidRPr="003A7C24">
        <w:rPr>
          <w:spacing w:val="34"/>
        </w:rPr>
        <w:t xml:space="preserve"> </w:t>
      </w:r>
      <w:r w:rsidRPr="003A7C24">
        <w:t>to</w:t>
      </w:r>
      <w:r w:rsidRPr="003A7C24">
        <w:rPr>
          <w:spacing w:val="36"/>
        </w:rPr>
        <w:t xml:space="preserve"> </w:t>
      </w:r>
      <w:r w:rsidRPr="003A7C24">
        <w:rPr>
          <w:spacing w:val="-1"/>
        </w:rPr>
        <w:t>make</w:t>
      </w:r>
      <w:r w:rsidRPr="003A7C24">
        <w:rPr>
          <w:spacing w:val="32"/>
        </w:rPr>
        <w:t xml:space="preserve"> </w:t>
      </w:r>
      <w:r w:rsidRPr="003A7C24">
        <w:t>fewer</w:t>
      </w:r>
      <w:r w:rsidRPr="003A7C24">
        <w:rPr>
          <w:spacing w:val="32"/>
        </w:rPr>
        <w:t xml:space="preserve"> </w:t>
      </w:r>
      <w:r w:rsidRPr="003A7C24">
        <w:t>or</w:t>
      </w:r>
      <w:r w:rsidRPr="003A7C24">
        <w:rPr>
          <w:spacing w:val="32"/>
        </w:rPr>
        <w:t xml:space="preserve"> </w:t>
      </w:r>
      <w:r w:rsidRPr="003A7C24">
        <w:t>more</w:t>
      </w:r>
      <w:r w:rsidRPr="003A7C24">
        <w:rPr>
          <w:spacing w:val="61"/>
        </w:rPr>
        <w:t xml:space="preserve"> </w:t>
      </w:r>
      <w:r w:rsidRPr="003A7C24">
        <w:t>visits</w:t>
      </w:r>
      <w:r w:rsidRPr="003A7C24">
        <w:rPr>
          <w:spacing w:val="26"/>
        </w:rPr>
        <w:t xml:space="preserve"> </w:t>
      </w:r>
      <w:r w:rsidRPr="003A7C24">
        <w:rPr>
          <w:spacing w:val="-1"/>
        </w:rPr>
        <w:t>as</w:t>
      </w:r>
      <w:r w:rsidRPr="003A7C24">
        <w:rPr>
          <w:spacing w:val="26"/>
        </w:rPr>
        <w:t xml:space="preserve"> </w:t>
      </w:r>
      <w:r w:rsidRPr="003A7C24">
        <w:rPr>
          <w:spacing w:val="-1"/>
        </w:rPr>
        <w:t>appropriate.</w:t>
      </w:r>
      <w:r w:rsidRPr="003A7C24">
        <w:rPr>
          <w:spacing w:val="28"/>
        </w:rPr>
        <w:t xml:space="preserve"> </w:t>
      </w:r>
    </w:p>
    <w:p w:rsidR="0060624A" w:rsidRPr="003A7C24" w:rsidRDefault="0060624A" w:rsidP="0060624A">
      <w:pPr>
        <w:pStyle w:val="BodyText"/>
        <w:ind w:left="0" w:right="118"/>
        <w:rPr>
          <w:spacing w:val="-1"/>
        </w:rPr>
      </w:pPr>
    </w:p>
    <w:p w:rsidR="00624E1D" w:rsidRPr="003A7C24" w:rsidRDefault="001E424F" w:rsidP="0060624A">
      <w:pPr>
        <w:pStyle w:val="BodyText"/>
        <w:ind w:left="0" w:right="118"/>
      </w:pPr>
      <w:r w:rsidRPr="003A7C24">
        <w:rPr>
          <w:spacing w:val="-1"/>
        </w:rPr>
        <w:t>This</w:t>
      </w:r>
      <w:r w:rsidRPr="003A7C24">
        <w:rPr>
          <w:spacing w:val="19"/>
        </w:rPr>
        <w:t xml:space="preserve"> </w:t>
      </w:r>
      <w:r w:rsidRPr="003A7C24">
        <w:rPr>
          <w:spacing w:val="-1"/>
        </w:rPr>
        <w:t>protocol</w:t>
      </w:r>
      <w:r w:rsidRPr="003A7C24">
        <w:rPr>
          <w:spacing w:val="19"/>
        </w:rPr>
        <w:t xml:space="preserve"> </w:t>
      </w:r>
      <w:r w:rsidRPr="003A7C24">
        <w:rPr>
          <w:spacing w:val="-1"/>
        </w:rPr>
        <w:t>draws</w:t>
      </w:r>
      <w:r w:rsidRPr="003A7C24">
        <w:rPr>
          <w:spacing w:val="19"/>
        </w:rPr>
        <w:t xml:space="preserve"> </w:t>
      </w:r>
      <w:r w:rsidRPr="003A7C24">
        <w:t>on</w:t>
      </w:r>
      <w:r w:rsidRPr="003A7C24">
        <w:rPr>
          <w:spacing w:val="16"/>
        </w:rPr>
        <w:t xml:space="preserve"> </w:t>
      </w:r>
      <w:r w:rsidRPr="003A7C24">
        <w:rPr>
          <w:rFonts w:cs="Times New Roman"/>
          <w:i/>
          <w:spacing w:val="-1"/>
        </w:rPr>
        <w:t>Expanded</w:t>
      </w:r>
      <w:r w:rsidRPr="003A7C24">
        <w:rPr>
          <w:rFonts w:cs="Times New Roman"/>
          <w:i/>
          <w:spacing w:val="19"/>
        </w:rPr>
        <w:t xml:space="preserve"> </w:t>
      </w:r>
      <w:r w:rsidRPr="003A7C24">
        <w:rPr>
          <w:rFonts w:cs="Times New Roman"/>
          <w:i/>
          <w:spacing w:val="-1"/>
        </w:rPr>
        <w:t>Learning</w:t>
      </w:r>
      <w:r w:rsidRPr="003A7C24">
        <w:rPr>
          <w:rFonts w:cs="Times New Roman"/>
          <w:i/>
          <w:spacing w:val="19"/>
        </w:rPr>
        <w:t xml:space="preserve"> </w:t>
      </w:r>
      <w:r w:rsidRPr="003A7C24">
        <w:rPr>
          <w:rFonts w:cs="Times New Roman"/>
          <w:i/>
          <w:spacing w:val="-1"/>
        </w:rPr>
        <w:t>Time</w:t>
      </w:r>
      <w:r w:rsidRPr="003A7C24">
        <w:rPr>
          <w:rFonts w:cs="Times New Roman"/>
          <w:i/>
          <w:spacing w:val="18"/>
        </w:rPr>
        <w:t xml:space="preserve"> </w:t>
      </w:r>
      <w:r w:rsidRPr="003A7C24">
        <w:rPr>
          <w:rFonts w:cs="Times New Roman"/>
          <w:i/>
          <w:spacing w:val="-1"/>
        </w:rPr>
        <w:t>Expectations</w:t>
      </w:r>
      <w:r w:rsidRPr="003A7C24">
        <w:rPr>
          <w:rFonts w:cs="Times New Roman"/>
          <w:i/>
          <w:spacing w:val="19"/>
        </w:rPr>
        <w:t xml:space="preserve"> </w:t>
      </w:r>
      <w:r w:rsidRPr="003A7C24">
        <w:rPr>
          <w:rFonts w:cs="Times New Roman"/>
          <w:i/>
        </w:rPr>
        <w:t>for</w:t>
      </w:r>
      <w:r w:rsidRPr="003A7C24">
        <w:rPr>
          <w:rFonts w:cs="Times New Roman"/>
          <w:i/>
          <w:spacing w:val="19"/>
        </w:rPr>
        <w:t xml:space="preserve"> </w:t>
      </w:r>
      <w:r w:rsidRPr="003A7C24">
        <w:rPr>
          <w:rFonts w:cs="Times New Roman"/>
          <w:i/>
          <w:spacing w:val="-1"/>
        </w:rPr>
        <w:t>Implementation</w:t>
      </w:r>
      <w:r w:rsidRPr="003A7C24">
        <w:rPr>
          <w:rStyle w:val="FootnoteReference"/>
          <w:spacing w:val="-1"/>
        </w:rPr>
        <w:footnoteReference w:id="1"/>
      </w:r>
      <w:r w:rsidRPr="003A7C24">
        <w:rPr>
          <w:spacing w:val="-1"/>
        </w:rPr>
        <w:t xml:space="preserve"> (Expectations),</w:t>
      </w:r>
      <w:r w:rsidRPr="003A7C24">
        <w:rPr>
          <w:spacing w:val="19"/>
        </w:rPr>
        <w:t xml:space="preserve"> </w:t>
      </w:r>
      <w:r w:rsidRPr="003A7C24">
        <w:t>a</w:t>
      </w:r>
      <w:r w:rsidRPr="003A7C24">
        <w:rPr>
          <w:spacing w:val="18"/>
        </w:rPr>
        <w:t xml:space="preserve"> </w:t>
      </w:r>
      <w:r w:rsidRPr="003A7C24">
        <w:rPr>
          <w:spacing w:val="-1"/>
        </w:rPr>
        <w:t>document</w:t>
      </w:r>
      <w:r w:rsidRPr="003A7C24">
        <w:rPr>
          <w:spacing w:val="101"/>
        </w:rPr>
        <w:t xml:space="preserve"> </w:t>
      </w:r>
      <w:r w:rsidRPr="003A7C24">
        <w:rPr>
          <w:spacing w:val="-1"/>
        </w:rPr>
        <w:t>that</w:t>
      </w:r>
      <w:r w:rsidRPr="003A7C24">
        <w:rPr>
          <w:spacing w:val="10"/>
        </w:rPr>
        <w:t xml:space="preserve"> </w:t>
      </w:r>
      <w:r w:rsidRPr="003A7C24">
        <w:rPr>
          <w:spacing w:val="-1"/>
        </w:rPr>
        <w:t>was</w:t>
      </w:r>
      <w:r w:rsidRPr="003A7C24">
        <w:rPr>
          <w:spacing w:val="12"/>
        </w:rPr>
        <w:t xml:space="preserve"> </w:t>
      </w:r>
      <w:r w:rsidRPr="003A7C24">
        <w:rPr>
          <w:spacing w:val="-1"/>
        </w:rPr>
        <w:t>co-developed</w:t>
      </w:r>
      <w:r w:rsidRPr="003A7C24">
        <w:rPr>
          <w:spacing w:val="9"/>
        </w:rPr>
        <w:t xml:space="preserve"> </w:t>
      </w:r>
      <w:r w:rsidRPr="003A7C24">
        <w:rPr>
          <w:spacing w:val="1"/>
        </w:rPr>
        <w:t>by</w:t>
      </w:r>
      <w:r w:rsidRPr="003A7C24">
        <w:rPr>
          <w:spacing w:val="7"/>
        </w:rPr>
        <w:t xml:space="preserve"> </w:t>
      </w:r>
      <w:r w:rsidRPr="003A7C24">
        <w:t>Massachusetts</w:t>
      </w:r>
      <w:r w:rsidRPr="003A7C24">
        <w:rPr>
          <w:spacing w:val="9"/>
        </w:rPr>
        <w:t xml:space="preserve"> </w:t>
      </w:r>
      <w:r w:rsidRPr="003A7C24">
        <w:t>2020</w:t>
      </w:r>
      <w:r w:rsidRPr="003A7C24">
        <w:rPr>
          <w:spacing w:val="9"/>
        </w:rPr>
        <w:t xml:space="preserve"> </w:t>
      </w:r>
      <w:r w:rsidRPr="003A7C24">
        <w:t>and</w:t>
      </w:r>
      <w:r w:rsidRPr="003A7C24">
        <w:rPr>
          <w:spacing w:val="9"/>
        </w:rPr>
        <w:t xml:space="preserve"> </w:t>
      </w:r>
      <w:r w:rsidRPr="003A7C24">
        <w:rPr>
          <w:spacing w:val="-1"/>
        </w:rPr>
        <w:t>ESE</w:t>
      </w:r>
      <w:r w:rsidRPr="003A7C24">
        <w:rPr>
          <w:spacing w:val="9"/>
        </w:rPr>
        <w:t xml:space="preserve"> </w:t>
      </w:r>
      <w:r w:rsidRPr="003A7C24">
        <w:t>to</w:t>
      </w:r>
      <w:r w:rsidRPr="003A7C24">
        <w:rPr>
          <w:spacing w:val="12"/>
        </w:rPr>
        <w:t xml:space="preserve"> </w:t>
      </w:r>
      <w:r w:rsidRPr="003A7C24">
        <w:rPr>
          <w:spacing w:val="-1"/>
        </w:rPr>
        <w:t>guide</w:t>
      </w:r>
      <w:r w:rsidRPr="003A7C24">
        <w:rPr>
          <w:spacing w:val="8"/>
        </w:rPr>
        <w:t xml:space="preserve"> </w:t>
      </w:r>
      <w:r w:rsidRPr="003A7C24">
        <w:rPr>
          <w:spacing w:val="-1"/>
        </w:rPr>
        <w:t>ELT</w:t>
      </w:r>
      <w:r w:rsidRPr="003A7C24">
        <w:rPr>
          <w:spacing w:val="11"/>
        </w:rPr>
        <w:t xml:space="preserve"> </w:t>
      </w:r>
      <w:r w:rsidRPr="003A7C24">
        <w:rPr>
          <w:spacing w:val="-1"/>
        </w:rPr>
        <w:t>implementation.</w:t>
      </w:r>
      <w:r w:rsidRPr="003A7C24">
        <w:rPr>
          <w:spacing w:val="9"/>
        </w:rPr>
        <w:t xml:space="preserve"> </w:t>
      </w:r>
      <w:r w:rsidRPr="003A7C24">
        <w:rPr>
          <w:spacing w:val="-1"/>
        </w:rPr>
        <w:t>The</w:t>
      </w:r>
      <w:r w:rsidRPr="003A7C24">
        <w:rPr>
          <w:spacing w:val="8"/>
        </w:rPr>
        <w:t xml:space="preserve"> </w:t>
      </w:r>
      <w:r w:rsidRPr="003A7C24">
        <w:rPr>
          <w:spacing w:val="-2"/>
        </w:rPr>
        <w:t>ELT</w:t>
      </w:r>
      <w:r w:rsidRPr="003A7C24">
        <w:rPr>
          <w:spacing w:val="70"/>
        </w:rPr>
        <w:t xml:space="preserve"> </w:t>
      </w:r>
      <w:r w:rsidRPr="003A7C24">
        <w:rPr>
          <w:spacing w:val="-1"/>
        </w:rPr>
        <w:t>expectations</w:t>
      </w:r>
      <w:r w:rsidRPr="003A7C24">
        <w:rPr>
          <w:spacing w:val="7"/>
        </w:rPr>
        <w:t xml:space="preserve"> </w:t>
      </w:r>
      <w:r w:rsidRPr="003A7C24">
        <w:rPr>
          <w:spacing w:val="-1"/>
        </w:rPr>
        <w:t>and</w:t>
      </w:r>
      <w:r w:rsidRPr="003A7C24">
        <w:rPr>
          <w:spacing w:val="7"/>
        </w:rPr>
        <w:t xml:space="preserve"> </w:t>
      </w:r>
      <w:r w:rsidRPr="003A7C24">
        <w:rPr>
          <w:spacing w:val="-1"/>
        </w:rPr>
        <w:t>accompanying</w:t>
      </w:r>
      <w:r w:rsidRPr="003A7C24">
        <w:rPr>
          <w:spacing w:val="4"/>
        </w:rPr>
        <w:t xml:space="preserve"> </w:t>
      </w:r>
      <w:r w:rsidRPr="003A7C24">
        <w:rPr>
          <w:spacing w:val="-1"/>
        </w:rPr>
        <w:t>indicators</w:t>
      </w:r>
      <w:r w:rsidRPr="003A7C24">
        <w:rPr>
          <w:spacing w:val="7"/>
        </w:rPr>
        <w:t xml:space="preserve"> </w:t>
      </w:r>
      <w:r w:rsidRPr="003A7C24">
        <w:t>expand</w:t>
      </w:r>
      <w:r w:rsidRPr="003A7C24">
        <w:rPr>
          <w:spacing w:val="7"/>
        </w:rPr>
        <w:t xml:space="preserve"> </w:t>
      </w:r>
      <w:r w:rsidRPr="003A7C24">
        <w:t>upon</w:t>
      </w:r>
      <w:r w:rsidRPr="003A7C24">
        <w:rPr>
          <w:spacing w:val="7"/>
        </w:rPr>
        <w:t xml:space="preserve"> </w:t>
      </w:r>
      <w:r w:rsidRPr="003A7C24">
        <w:t>the</w:t>
      </w:r>
      <w:r w:rsidRPr="003A7C24">
        <w:rPr>
          <w:spacing w:val="6"/>
        </w:rPr>
        <w:t xml:space="preserve"> </w:t>
      </w:r>
      <w:r w:rsidRPr="003A7C24">
        <w:rPr>
          <w:spacing w:val="-1"/>
        </w:rPr>
        <w:t>three</w:t>
      </w:r>
      <w:r w:rsidRPr="003A7C24">
        <w:rPr>
          <w:spacing w:val="6"/>
        </w:rPr>
        <w:t xml:space="preserve"> </w:t>
      </w:r>
      <w:r w:rsidRPr="003A7C24">
        <w:rPr>
          <w:spacing w:val="-1"/>
        </w:rPr>
        <w:t>areas</w:t>
      </w:r>
      <w:r w:rsidRPr="003A7C24">
        <w:rPr>
          <w:spacing w:val="7"/>
        </w:rPr>
        <w:t xml:space="preserve"> </w:t>
      </w:r>
      <w:r w:rsidRPr="003A7C24">
        <w:t>of</w:t>
      </w:r>
      <w:r w:rsidRPr="003A7C24">
        <w:rPr>
          <w:spacing w:val="6"/>
        </w:rPr>
        <w:t xml:space="preserve"> </w:t>
      </w:r>
      <w:r w:rsidRPr="003A7C24">
        <w:rPr>
          <w:spacing w:val="-1"/>
        </w:rPr>
        <w:t>school</w:t>
      </w:r>
      <w:r w:rsidRPr="003A7C24">
        <w:rPr>
          <w:spacing w:val="7"/>
        </w:rPr>
        <w:t xml:space="preserve"> </w:t>
      </w:r>
      <w:r w:rsidRPr="003A7C24">
        <w:rPr>
          <w:spacing w:val="-1"/>
        </w:rPr>
        <w:t>redesign</w:t>
      </w:r>
      <w:r w:rsidRPr="003A7C24">
        <w:rPr>
          <w:spacing w:val="83"/>
        </w:rPr>
        <w:t xml:space="preserve"> </w:t>
      </w:r>
      <w:r w:rsidRPr="003A7C24">
        <w:rPr>
          <w:spacing w:val="-1"/>
        </w:rPr>
        <w:t>outlined</w:t>
      </w:r>
      <w:r w:rsidRPr="003A7C24">
        <w:rPr>
          <w:spacing w:val="24"/>
        </w:rPr>
        <w:t xml:space="preserve"> </w:t>
      </w:r>
      <w:r w:rsidRPr="003A7C24">
        <w:rPr>
          <w:spacing w:val="-1"/>
        </w:rPr>
        <w:t>for</w:t>
      </w:r>
      <w:r w:rsidRPr="003A7C24">
        <w:rPr>
          <w:spacing w:val="23"/>
        </w:rPr>
        <w:t xml:space="preserve"> </w:t>
      </w:r>
      <w:r w:rsidRPr="003A7C24">
        <w:rPr>
          <w:spacing w:val="-2"/>
        </w:rPr>
        <w:t>ELT</w:t>
      </w:r>
      <w:r w:rsidRPr="003A7C24">
        <w:rPr>
          <w:spacing w:val="23"/>
        </w:rPr>
        <w:t xml:space="preserve"> </w:t>
      </w:r>
      <w:r w:rsidRPr="003A7C24">
        <w:t>schools</w:t>
      </w:r>
      <w:r w:rsidRPr="003A7C24">
        <w:rPr>
          <w:spacing w:val="24"/>
        </w:rPr>
        <w:t xml:space="preserve"> </w:t>
      </w:r>
      <w:r w:rsidRPr="003A7C24">
        <w:t>by the legislature</w:t>
      </w:r>
      <w:r w:rsidRPr="003A7C24">
        <w:rPr>
          <w:spacing w:val="-1"/>
        </w:rPr>
        <w:t>,</w:t>
      </w:r>
      <w:r w:rsidRPr="003A7C24">
        <w:rPr>
          <w:spacing w:val="24"/>
        </w:rPr>
        <w:t xml:space="preserve"> </w:t>
      </w:r>
      <w:r w:rsidRPr="003A7C24">
        <w:rPr>
          <w:spacing w:val="-1"/>
        </w:rPr>
        <w:t>which</w:t>
      </w:r>
      <w:r w:rsidRPr="003A7C24">
        <w:rPr>
          <w:spacing w:val="24"/>
        </w:rPr>
        <w:t xml:space="preserve"> </w:t>
      </w:r>
      <w:r w:rsidRPr="003A7C24">
        <w:rPr>
          <w:spacing w:val="-1"/>
        </w:rPr>
        <w:t>requires</w:t>
      </w:r>
      <w:r w:rsidRPr="003A7C24">
        <w:rPr>
          <w:spacing w:val="24"/>
        </w:rPr>
        <w:t xml:space="preserve"> </w:t>
      </w:r>
      <w:r w:rsidRPr="003A7C24">
        <w:t>the</w:t>
      </w:r>
      <w:r w:rsidRPr="003A7C24">
        <w:rPr>
          <w:spacing w:val="23"/>
        </w:rPr>
        <w:t xml:space="preserve"> </w:t>
      </w:r>
      <w:r w:rsidRPr="003A7C24">
        <w:rPr>
          <w:spacing w:val="-1"/>
        </w:rPr>
        <w:t>addition</w:t>
      </w:r>
      <w:r w:rsidRPr="003A7C24">
        <w:rPr>
          <w:spacing w:val="24"/>
        </w:rPr>
        <w:t xml:space="preserve"> </w:t>
      </w:r>
      <w:r w:rsidRPr="003A7C24">
        <w:t>of</w:t>
      </w:r>
      <w:r w:rsidRPr="003A7C24">
        <w:rPr>
          <w:spacing w:val="23"/>
        </w:rPr>
        <w:t xml:space="preserve"> </w:t>
      </w:r>
      <w:r w:rsidRPr="003A7C24">
        <w:rPr>
          <w:spacing w:val="-1"/>
        </w:rPr>
        <w:t>at</w:t>
      </w:r>
      <w:r w:rsidRPr="003A7C24">
        <w:rPr>
          <w:spacing w:val="22"/>
        </w:rPr>
        <w:t xml:space="preserve"> </w:t>
      </w:r>
      <w:r w:rsidRPr="003A7C24">
        <w:rPr>
          <w:spacing w:val="-1"/>
        </w:rPr>
        <w:t>least</w:t>
      </w:r>
      <w:r w:rsidRPr="003A7C24">
        <w:rPr>
          <w:spacing w:val="24"/>
        </w:rPr>
        <w:t xml:space="preserve"> </w:t>
      </w:r>
      <w:r w:rsidRPr="003A7C24">
        <w:t>300</w:t>
      </w:r>
      <w:r w:rsidRPr="003A7C24">
        <w:rPr>
          <w:spacing w:val="24"/>
        </w:rPr>
        <w:t xml:space="preserve"> </w:t>
      </w:r>
      <w:r w:rsidRPr="003A7C24">
        <w:rPr>
          <w:spacing w:val="-1"/>
        </w:rPr>
        <w:t>more</w:t>
      </w:r>
      <w:r w:rsidRPr="003A7C24">
        <w:rPr>
          <w:spacing w:val="23"/>
        </w:rPr>
        <w:t xml:space="preserve"> </w:t>
      </w:r>
      <w:r w:rsidRPr="003A7C24">
        <w:rPr>
          <w:spacing w:val="-1"/>
        </w:rPr>
        <w:t>hours</w:t>
      </w:r>
      <w:r w:rsidRPr="003A7C24">
        <w:rPr>
          <w:spacing w:val="89"/>
        </w:rPr>
        <w:t xml:space="preserve"> </w:t>
      </w:r>
      <w:r w:rsidRPr="003A7C24">
        <w:rPr>
          <w:spacing w:val="-1"/>
        </w:rPr>
        <w:t>per</w:t>
      </w:r>
      <w:r w:rsidRPr="003A7C24">
        <w:rPr>
          <w:spacing w:val="4"/>
        </w:rPr>
        <w:t xml:space="preserve"> </w:t>
      </w:r>
      <w:r w:rsidRPr="003A7C24">
        <w:rPr>
          <w:spacing w:val="-2"/>
        </w:rPr>
        <w:t>year</w:t>
      </w:r>
      <w:r w:rsidRPr="003A7C24">
        <w:rPr>
          <w:spacing w:val="-1"/>
        </w:rPr>
        <w:t xml:space="preserve"> </w:t>
      </w:r>
      <w:r w:rsidRPr="003A7C24">
        <w:t>to a</w:t>
      </w:r>
      <w:r w:rsidRPr="003A7C24">
        <w:rPr>
          <w:spacing w:val="-1"/>
        </w:rPr>
        <w:t xml:space="preserve"> school’s</w:t>
      </w:r>
      <w:r w:rsidRPr="003A7C24">
        <w:t xml:space="preserve"> schedule</w:t>
      </w:r>
      <w:r w:rsidRPr="003A7C24">
        <w:rPr>
          <w:spacing w:val="-1"/>
        </w:rPr>
        <w:t xml:space="preserve"> </w:t>
      </w:r>
      <w:r w:rsidRPr="003A7C24">
        <w:t xml:space="preserve">in </w:t>
      </w:r>
      <w:r w:rsidRPr="003A7C24">
        <w:rPr>
          <w:spacing w:val="-1"/>
        </w:rPr>
        <w:t xml:space="preserve">order </w:t>
      </w:r>
      <w:r w:rsidRPr="003A7C24">
        <w:t>to:</w:t>
      </w:r>
    </w:p>
    <w:p w:rsidR="001E424F" w:rsidRPr="003A7C24" w:rsidRDefault="001E424F" w:rsidP="0060624A">
      <w:pPr>
        <w:pStyle w:val="BodyText"/>
        <w:numPr>
          <w:ilvl w:val="0"/>
          <w:numId w:val="40"/>
        </w:numPr>
        <w:tabs>
          <w:tab w:val="left" w:pos="840"/>
        </w:tabs>
        <w:ind w:right="120"/>
      </w:pPr>
      <w:r w:rsidRPr="003A7C24">
        <w:rPr>
          <w:spacing w:val="-1"/>
        </w:rPr>
        <w:t>provide</w:t>
      </w:r>
      <w:r w:rsidRPr="003A7C24">
        <w:t xml:space="preserve"> </w:t>
      </w:r>
      <w:r w:rsidRPr="003A7C24">
        <w:rPr>
          <w:spacing w:val="15"/>
        </w:rPr>
        <w:t xml:space="preserve"> </w:t>
      </w:r>
      <w:r w:rsidRPr="003A7C24">
        <w:rPr>
          <w:spacing w:val="-1"/>
        </w:rPr>
        <w:t>students</w:t>
      </w:r>
      <w:r w:rsidRPr="003A7C24">
        <w:t xml:space="preserve"> </w:t>
      </w:r>
      <w:r w:rsidRPr="003A7C24">
        <w:rPr>
          <w:spacing w:val="17"/>
        </w:rPr>
        <w:t xml:space="preserve"> </w:t>
      </w:r>
      <w:r w:rsidRPr="003A7C24">
        <w:rPr>
          <w:spacing w:val="-1"/>
        </w:rPr>
        <w:t>with</w:t>
      </w:r>
      <w:r w:rsidRPr="003A7C24">
        <w:t xml:space="preserve"> </w:t>
      </w:r>
      <w:r w:rsidRPr="003A7C24">
        <w:rPr>
          <w:spacing w:val="16"/>
        </w:rPr>
        <w:t xml:space="preserve"> </w:t>
      </w:r>
      <w:r w:rsidRPr="003A7C24">
        <w:rPr>
          <w:spacing w:val="-1"/>
        </w:rPr>
        <w:t>more</w:t>
      </w:r>
      <w:r w:rsidRPr="003A7C24">
        <w:t xml:space="preserve"> </w:t>
      </w:r>
      <w:r w:rsidRPr="003A7C24">
        <w:rPr>
          <w:spacing w:val="15"/>
        </w:rPr>
        <w:t xml:space="preserve"> </w:t>
      </w:r>
      <w:r w:rsidRPr="003A7C24">
        <w:rPr>
          <w:spacing w:val="-1"/>
        </w:rPr>
        <w:t>core</w:t>
      </w:r>
      <w:r w:rsidRPr="003A7C24">
        <w:t xml:space="preserve"> </w:t>
      </w:r>
      <w:r w:rsidRPr="003A7C24">
        <w:rPr>
          <w:spacing w:val="15"/>
        </w:rPr>
        <w:t xml:space="preserve"> </w:t>
      </w:r>
      <w:r w:rsidRPr="003A7C24">
        <w:rPr>
          <w:spacing w:val="-1"/>
        </w:rPr>
        <w:t>instructional</w:t>
      </w:r>
      <w:r w:rsidRPr="003A7C24">
        <w:t xml:space="preserve"> </w:t>
      </w:r>
      <w:r w:rsidRPr="003A7C24">
        <w:rPr>
          <w:spacing w:val="17"/>
        </w:rPr>
        <w:t xml:space="preserve"> </w:t>
      </w:r>
      <w:r w:rsidRPr="003A7C24">
        <w:t xml:space="preserve">opportunity </w:t>
      </w:r>
      <w:r w:rsidRPr="003A7C24">
        <w:rPr>
          <w:spacing w:val="9"/>
        </w:rPr>
        <w:t xml:space="preserve"> </w:t>
      </w:r>
      <w:r w:rsidRPr="003A7C24">
        <w:t xml:space="preserve">in </w:t>
      </w:r>
      <w:r w:rsidRPr="003A7C24">
        <w:rPr>
          <w:spacing w:val="16"/>
        </w:rPr>
        <w:t xml:space="preserve"> </w:t>
      </w:r>
      <w:r w:rsidRPr="003A7C24">
        <w:rPr>
          <w:spacing w:val="-1"/>
        </w:rPr>
        <w:t>mathematics,</w:t>
      </w:r>
      <w:r w:rsidRPr="003A7C24">
        <w:t xml:space="preserve"> </w:t>
      </w:r>
      <w:r w:rsidRPr="003A7C24">
        <w:rPr>
          <w:spacing w:val="16"/>
        </w:rPr>
        <w:t xml:space="preserve"> </w:t>
      </w:r>
      <w:r w:rsidRPr="003A7C24">
        <w:rPr>
          <w:spacing w:val="-1"/>
        </w:rPr>
        <w:t>literacy,</w:t>
      </w:r>
      <w:r w:rsidRPr="003A7C24">
        <w:rPr>
          <w:spacing w:val="97"/>
        </w:rPr>
        <w:t xml:space="preserve"> </w:t>
      </w:r>
      <w:r w:rsidRPr="003A7C24">
        <w:rPr>
          <w:spacing w:val="-1"/>
        </w:rPr>
        <w:t>science,</w:t>
      </w:r>
      <w:r w:rsidRPr="003A7C24">
        <w:rPr>
          <w:spacing w:val="2"/>
        </w:rPr>
        <w:t xml:space="preserve"> </w:t>
      </w:r>
      <w:r w:rsidRPr="003A7C24">
        <w:rPr>
          <w:spacing w:val="-1"/>
        </w:rPr>
        <w:t>and</w:t>
      </w:r>
      <w:r w:rsidRPr="003A7C24">
        <w:t xml:space="preserve"> </w:t>
      </w:r>
      <w:r w:rsidRPr="003A7C24">
        <w:rPr>
          <w:spacing w:val="-1"/>
        </w:rPr>
        <w:t>other</w:t>
      </w:r>
      <w:r w:rsidRPr="003A7C24">
        <w:rPr>
          <w:spacing w:val="1"/>
        </w:rPr>
        <w:t xml:space="preserve"> </w:t>
      </w:r>
      <w:r w:rsidRPr="003A7C24">
        <w:rPr>
          <w:spacing w:val="-1"/>
        </w:rPr>
        <w:t xml:space="preserve">core </w:t>
      </w:r>
      <w:r w:rsidRPr="003A7C24">
        <w:t xml:space="preserve">subjects to </w:t>
      </w:r>
      <w:r w:rsidRPr="003A7C24">
        <w:rPr>
          <w:spacing w:val="-1"/>
        </w:rPr>
        <w:t>support</w:t>
      </w:r>
      <w:r w:rsidRPr="003A7C24">
        <w:t xml:space="preserve"> </w:t>
      </w:r>
      <w:r w:rsidRPr="003A7C24">
        <w:rPr>
          <w:spacing w:val="-1"/>
        </w:rPr>
        <w:t>student</w:t>
      </w:r>
      <w:r w:rsidRPr="003A7C24">
        <w:t xml:space="preserve"> </w:t>
      </w:r>
      <w:r w:rsidRPr="003A7C24">
        <w:rPr>
          <w:spacing w:val="-1"/>
        </w:rPr>
        <w:t>achievement;</w:t>
      </w:r>
    </w:p>
    <w:p w:rsidR="001E424F" w:rsidRPr="003A7C24" w:rsidRDefault="001E424F" w:rsidP="0060624A">
      <w:pPr>
        <w:pStyle w:val="BodyText"/>
        <w:numPr>
          <w:ilvl w:val="0"/>
          <w:numId w:val="40"/>
        </w:numPr>
        <w:tabs>
          <w:tab w:val="left" w:pos="840"/>
        </w:tabs>
      </w:pPr>
      <w:r w:rsidRPr="003A7C24">
        <w:rPr>
          <w:spacing w:val="-1"/>
        </w:rPr>
        <w:t>integrate enrichment</w:t>
      </w:r>
      <w:r w:rsidRPr="003A7C24">
        <w:t xml:space="preserve"> </w:t>
      </w:r>
      <w:r w:rsidRPr="003A7C24">
        <w:rPr>
          <w:spacing w:val="-1"/>
        </w:rPr>
        <w:t>and</w:t>
      </w:r>
      <w:r w:rsidRPr="003A7C24">
        <w:rPr>
          <w:spacing w:val="2"/>
        </w:rPr>
        <w:t xml:space="preserve"> </w:t>
      </w:r>
      <w:r w:rsidRPr="003A7C24">
        <w:rPr>
          <w:spacing w:val="-1"/>
        </w:rPr>
        <w:t>applied</w:t>
      </w:r>
      <w:r w:rsidRPr="003A7C24">
        <w:t xml:space="preserve"> </w:t>
      </w:r>
      <w:r w:rsidRPr="003A7C24">
        <w:rPr>
          <w:spacing w:val="-1"/>
        </w:rPr>
        <w:t>learning</w:t>
      </w:r>
      <w:r w:rsidRPr="003A7C24">
        <w:rPr>
          <w:spacing w:val="-3"/>
        </w:rPr>
        <w:t xml:space="preserve"> </w:t>
      </w:r>
      <w:r w:rsidRPr="003A7C24">
        <w:t>opportunities into the</w:t>
      </w:r>
      <w:r w:rsidRPr="003A7C24">
        <w:rPr>
          <w:spacing w:val="-1"/>
        </w:rPr>
        <w:t xml:space="preserve"> school</w:t>
      </w:r>
      <w:r w:rsidRPr="003A7C24">
        <w:t xml:space="preserve"> </w:t>
      </w:r>
      <w:r w:rsidRPr="003A7C24">
        <w:rPr>
          <w:spacing w:val="-1"/>
        </w:rPr>
        <w:t>day;</w:t>
      </w:r>
      <w:r w:rsidRPr="003A7C24">
        <w:t xml:space="preserve"> </w:t>
      </w:r>
      <w:r w:rsidRPr="003A7C24">
        <w:rPr>
          <w:spacing w:val="-1"/>
        </w:rPr>
        <w:t>and</w:t>
      </w:r>
    </w:p>
    <w:p w:rsidR="001E424F" w:rsidRPr="003A7C24" w:rsidRDefault="001E424F" w:rsidP="0060624A">
      <w:pPr>
        <w:pStyle w:val="BodyText"/>
        <w:numPr>
          <w:ilvl w:val="0"/>
          <w:numId w:val="40"/>
        </w:numPr>
        <w:tabs>
          <w:tab w:val="left" w:pos="840"/>
        </w:tabs>
        <w:ind w:right="120"/>
      </w:pPr>
      <w:proofErr w:type="gramStart"/>
      <w:r w:rsidRPr="003A7C24">
        <w:rPr>
          <w:spacing w:val="-1"/>
        </w:rPr>
        <w:t>provide</w:t>
      </w:r>
      <w:proofErr w:type="gramEnd"/>
      <w:r w:rsidRPr="003A7C24">
        <w:rPr>
          <w:spacing w:val="56"/>
        </w:rPr>
        <w:t xml:space="preserve"> </w:t>
      </w:r>
      <w:r w:rsidRPr="003A7C24">
        <w:rPr>
          <w:spacing w:val="-1"/>
        </w:rPr>
        <w:t>educators</w:t>
      </w:r>
      <w:r w:rsidRPr="003A7C24">
        <w:rPr>
          <w:spacing w:val="57"/>
        </w:rPr>
        <w:t xml:space="preserve"> </w:t>
      </w:r>
      <w:r w:rsidRPr="003A7C24">
        <w:rPr>
          <w:spacing w:val="-1"/>
        </w:rPr>
        <w:t>with</w:t>
      </w:r>
      <w:r w:rsidRPr="003A7C24">
        <w:rPr>
          <w:spacing w:val="57"/>
        </w:rPr>
        <w:t xml:space="preserve"> </w:t>
      </w:r>
      <w:r w:rsidRPr="003A7C24">
        <w:rPr>
          <w:spacing w:val="-1"/>
        </w:rPr>
        <w:t>increased</w:t>
      </w:r>
      <w:r w:rsidRPr="003A7C24">
        <w:rPr>
          <w:spacing w:val="57"/>
        </w:rPr>
        <w:t xml:space="preserve"> </w:t>
      </w:r>
      <w:r w:rsidRPr="003A7C24">
        <w:t>opportunity</w:t>
      </w:r>
      <w:r w:rsidRPr="003A7C24">
        <w:rPr>
          <w:spacing w:val="52"/>
        </w:rPr>
        <w:t xml:space="preserve"> </w:t>
      </w:r>
      <w:r w:rsidRPr="003A7C24">
        <w:t>for</w:t>
      </w:r>
      <w:r w:rsidRPr="003A7C24">
        <w:rPr>
          <w:spacing w:val="56"/>
        </w:rPr>
        <w:t xml:space="preserve"> </w:t>
      </w:r>
      <w:r w:rsidRPr="003A7C24">
        <w:rPr>
          <w:spacing w:val="-1"/>
        </w:rPr>
        <w:t>collaborative</w:t>
      </w:r>
      <w:r w:rsidRPr="003A7C24">
        <w:rPr>
          <w:spacing w:val="56"/>
        </w:rPr>
        <w:t xml:space="preserve"> </w:t>
      </w:r>
      <w:r w:rsidRPr="003A7C24">
        <w:t>time</w:t>
      </w:r>
      <w:r w:rsidRPr="003A7C24">
        <w:rPr>
          <w:spacing w:val="56"/>
        </w:rPr>
        <w:t xml:space="preserve"> </w:t>
      </w:r>
      <w:r w:rsidRPr="003A7C24">
        <w:t>and</w:t>
      </w:r>
      <w:r w:rsidRPr="003A7C24">
        <w:rPr>
          <w:spacing w:val="57"/>
        </w:rPr>
        <w:t xml:space="preserve"> </w:t>
      </w:r>
      <w:r w:rsidRPr="003A7C24">
        <w:rPr>
          <w:spacing w:val="-1"/>
        </w:rPr>
        <w:t>professional</w:t>
      </w:r>
      <w:r w:rsidRPr="003A7C24">
        <w:rPr>
          <w:spacing w:val="85"/>
        </w:rPr>
        <w:t xml:space="preserve"> </w:t>
      </w:r>
      <w:r w:rsidRPr="003A7C24">
        <w:rPr>
          <w:spacing w:val="-1"/>
        </w:rPr>
        <w:t>development.</w:t>
      </w:r>
    </w:p>
    <w:p w:rsidR="0060624A" w:rsidRPr="003A7C24" w:rsidRDefault="0060624A" w:rsidP="0060624A">
      <w:pPr>
        <w:pStyle w:val="BodyText"/>
        <w:ind w:left="0" w:right="117"/>
      </w:pPr>
    </w:p>
    <w:p w:rsidR="00624E1D" w:rsidRPr="003A7C24" w:rsidRDefault="001E424F" w:rsidP="0060624A">
      <w:pPr>
        <w:pStyle w:val="BodyText"/>
        <w:ind w:left="0" w:right="117"/>
      </w:pPr>
      <w:r w:rsidRPr="003A7C24">
        <w:t>Site</w:t>
      </w:r>
      <w:r w:rsidRPr="003A7C24">
        <w:rPr>
          <w:spacing w:val="15"/>
        </w:rPr>
        <w:t xml:space="preserve"> </w:t>
      </w:r>
      <w:r w:rsidRPr="003A7C24">
        <w:t>visits</w:t>
      </w:r>
      <w:r w:rsidRPr="003A7C24">
        <w:rPr>
          <w:spacing w:val="14"/>
        </w:rPr>
        <w:t xml:space="preserve"> </w:t>
      </w:r>
      <w:r w:rsidRPr="003A7C24">
        <w:rPr>
          <w:spacing w:val="-1"/>
        </w:rPr>
        <w:t>and</w:t>
      </w:r>
      <w:r w:rsidRPr="003A7C24">
        <w:rPr>
          <w:spacing w:val="16"/>
        </w:rPr>
        <w:t xml:space="preserve"> </w:t>
      </w:r>
      <w:r w:rsidRPr="003A7C24">
        <w:rPr>
          <w:spacing w:val="-1"/>
        </w:rPr>
        <w:t>subsequent</w:t>
      </w:r>
      <w:r w:rsidRPr="003A7C24">
        <w:rPr>
          <w:spacing w:val="17"/>
        </w:rPr>
        <w:t xml:space="preserve"> </w:t>
      </w:r>
      <w:r w:rsidR="00FD29C3" w:rsidRPr="003A7C24">
        <w:t>s</w:t>
      </w:r>
      <w:r w:rsidRPr="003A7C24">
        <w:t>ite</w:t>
      </w:r>
      <w:r w:rsidRPr="003A7C24">
        <w:rPr>
          <w:spacing w:val="15"/>
        </w:rPr>
        <w:t xml:space="preserve"> </w:t>
      </w:r>
      <w:r w:rsidR="00FD29C3" w:rsidRPr="003A7C24">
        <w:rPr>
          <w:spacing w:val="15"/>
        </w:rPr>
        <w:t>v</w:t>
      </w:r>
      <w:r w:rsidRPr="003A7C24">
        <w:t>isit</w:t>
      </w:r>
      <w:r w:rsidRPr="003A7C24">
        <w:rPr>
          <w:spacing w:val="14"/>
        </w:rPr>
        <w:t xml:space="preserve"> </w:t>
      </w:r>
      <w:r w:rsidR="00FD29C3" w:rsidRPr="003A7C24">
        <w:rPr>
          <w:spacing w:val="14"/>
        </w:rPr>
        <w:t>r</w:t>
      </w:r>
      <w:r w:rsidRPr="003A7C24">
        <w:rPr>
          <w:spacing w:val="-1"/>
        </w:rPr>
        <w:t>eports</w:t>
      </w:r>
      <w:r w:rsidRPr="003A7C24">
        <w:rPr>
          <w:spacing w:val="17"/>
        </w:rPr>
        <w:t xml:space="preserve"> </w:t>
      </w:r>
      <w:r w:rsidRPr="003A7C24">
        <w:rPr>
          <w:spacing w:val="-1"/>
        </w:rPr>
        <w:t>are</w:t>
      </w:r>
      <w:r w:rsidRPr="003A7C24">
        <w:rPr>
          <w:spacing w:val="15"/>
        </w:rPr>
        <w:t xml:space="preserve"> </w:t>
      </w:r>
      <w:r w:rsidRPr="003A7C24">
        <w:rPr>
          <w:spacing w:val="-1"/>
        </w:rPr>
        <w:t>intended</w:t>
      </w:r>
      <w:r w:rsidRPr="003A7C24">
        <w:rPr>
          <w:spacing w:val="16"/>
        </w:rPr>
        <w:t xml:space="preserve"> </w:t>
      </w:r>
      <w:r w:rsidRPr="003A7C24">
        <w:t>to</w:t>
      </w:r>
      <w:r w:rsidRPr="003A7C24">
        <w:rPr>
          <w:spacing w:val="16"/>
        </w:rPr>
        <w:t xml:space="preserve"> </w:t>
      </w:r>
      <w:r w:rsidRPr="003A7C24">
        <w:rPr>
          <w:spacing w:val="-1"/>
        </w:rPr>
        <w:t>gather</w:t>
      </w:r>
      <w:r w:rsidRPr="003A7C24">
        <w:rPr>
          <w:spacing w:val="16"/>
        </w:rPr>
        <w:t xml:space="preserve"> </w:t>
      </w:r>
      <w:r w:rsidRPr="003A7C24">
        <w:rPr>
          <w:spacing w:val="-1"/>
        </w:rPr>
        <w:t>and</w:t>
      </w:r>
      <w:r w:rsidRPr="003A7C24">
        <w:rPr>
          <w:spacing w:val="16"/>
        </w:rPr>
        <w:t xml:space="preserve"> </w:t>
      </w:r>
      <w:r w:rsidRPr="003A7C24">
        <w:t>document</w:t>
      </w:r>
      <w:r w:rsidRPr="003A7C24">
        <w:rPr>
          <w:spacing w:val="17"/>
        </w:rPr>
        <w:t xml:space="preserve"> </w:t>
      </w:r>
      <w:r w:rsidRPr="003A7C24">
        <w:rPr>
          <w:spacing w:val="-1"/>
        </w:rPr>
        <w:t>evidence</w:t>
      </w:r>
      <w:r w:rsidRPr="003A7C24">
        <w:rPr>
          <w:spacing w:val="15"/>
        </w:rPr>
        <w:t xml:space="preserve"> </w:t>
      </w:r>
      <w:r w:rsidRPr="003A7C24">
        <w:rPr>
          <w:spacing w:val="-1"/>
        </w:rPr>
        <w:t>about</w:t>
      </w:r>
      <w:r w:rsidRPr="003A7C24">
        <w:rPr>
          <w:spacing w:val="77"/>
        </w:rPr>
        <w:t xml:space="preserve"> </w:t>
      </w:r>
      <w:r w:rsidRPr="003A7C24">
        <w:t>the</w:t>
      </w:r>
      <w:r w:rsidRPr="003A7C24">
        <w:rPr>
          <w:spacing w:val="25"/>
        </w:rPr>
        <w:t xml:space="preserve"> </w:t>
      </w:r>
      <w:r w:rsidRPr="003A7C24">
        <w:rPr>
          <w:spacing w:val="-1"/>
        </w:rPr>
        <w:t>school’s</w:t>
      </w:r>
      <w:r w:rsidRPr="003A7C24">
        <w:rPr>
          <w:spacing w:val="26"/>
        </w:rPr>
        <w:t xml:space="preserve"> </w:t>
      </w:r>
      <w:r w:rsidRPr="003A7C24">
        <w:t>performance</w:t>
      </w:r>
      <w:r w:rsidRPr="003A7C24">
        <w:rPr>
          <w:spacing w:val="25"/>
        </w:rPr>
        <w:t xml:space="preserve"> </w:t>
      </w:r>
      <w:r w:rsidRPr="003A7C24">
        <w:rPr>
          <w:spacing w:val="-1"/>
        </w:rPr>
        <w:t>and</w:t>
      </w:r>
      <w:r w:rsidRPr="003A7C24">
        <w:rPr>
          <w:spacing w:val="26"/>
        </w:rPr>
        <w:t xml:space="preserve"> </w:t>
      </w:r>
      <w:r w:rsidRPr="003A7C24">
        <w:rPr>
          <w:spacing w:val="-1"/>
        </w:rPr>
        <w:t>implementation</w:t>
      </w:r>
      <w:r w:rsidRPr="003A7C24">
        <w:rPr>
          <w:spacing w:val="26"/>
        </w:rPr>
        <w:t xml:space="preserve"> </w:t>
      </w:r>
      <w:r w:rsidRPr="003A7C24">
        <w:t>of</w:t>
      </w:r>
      <w:r w:rsidRPr="003A7C24">
        <w:rPr>
          <w:spacing w:val="28"/>
        </w:rPr>
        <w:t xml:space="preserve"> </w:t>
      </w:r>
      <w:r w:rsidRPr="003A7C24">
        <w:rPr>
          <w:spacing w:val="-2"/>
        </w:rPr>
        <w:t>ELT</w:t>
      </w:r>
      <w:r w:rsidRPr="003A7C24">
        <w:rPr>
          <w:spacing w:val="28"/>
        </w:rPr>
        <w:t xml:space="preserve"> </w:t>
      </w:r>
      <w:r w:rsidRPr="003A7C24">
        <w:rPr>
          <w:spacing w:val="-1"/>
        </w:rPr>
        <w:t>for</w:t>
      </w:r>
      <w:r w:rsidRPr="003A7C24">
        <w:rPr>
          <w:spacing w:val="30"/>
        </w:rPr>
        <w:t xml:space="preserve"> </w:t>
      </w:r>
      <w:r w:rsidRPr="003A7C24">
        <w:rPr>
          <w:spacing w:val="-1"/>
        </w:rPr>
        <w:t>grant</w:t>
      </w:r>
      <w:r w:rsidRPr="003A7C24">
        <w:rPr>
          <w:spacing w:val="29"/>
        </w:rPr>
        <w:t xml:space="preserve"> </w:t>
      </w:r>
      <w:r w:rsidRPr="003A7C24">
        <w:t>accountability</w:t>
      </w:r>
      <w:r w:rsidRPr="003A7C24">
        <w:rPr>
          <w:spacing w:val="19"/>
        </w:rPr>
        <w:t xml:space="preserve"> </w:t>
      </w:r>
      <w:r w:rsidRPr="003A7C24">
        <w:t>purposes</w:t>
      </w:r>
      <w:r w:rsidRPr="003A7C24">
        <w:rPr>
          <w:spacing w:val="29"/>
        </w:rPr>
        <w:t xml:space="preserve"> </w:t>
      </w:r>
      <w:r w:rsidRPr="003A7C24">
        <w:rPr>
          <w:spacing w:val="-1"/>
        </w:rPr>
        <w:t>and</w:t>
      </w:r>
      <w:r w:rsidRPr="003A7C24">
        <w:rPr>
          <w:spacing w:val="26"/>
        </w:rPr>
        <w:t xml:space="preserve"> </w:t>
      </w:r>
      <w:r w:rsidRPr="003A7C24">
        <w:t>to</w:t>
      </w:r>
      <w:r w:rsidRPr="003A7C24">
        <w:rPr>
          <w:spacing w:val="55"/>
        </w:rPr>
        <w:t xml:space="preserve"> </w:t>
      </w:r>
      <w:r w:rsidRPr="003A7C24">
        <w:rPr>
          <w:spacing w:val="-1"/>
        </w:rPr>
        <w:t>provide</w:t>
      </w:r>
      <w:r w:rsidRPr="003A7C24">
        <w:rPr>
          <w:spacing w:val="30"/>
        </w:rPr>
        <w:t xml:space="preserve"> </w:t>
      </w:r>
      <w:r w:rsidRPr="003A7C24">
        <w:rPr>
          <w:spacing w:val="-1"/>
        </w:rPr>
        <w:t>observational</w:t>
      </w:r>
      <w:r w:rsidRPr="003A7C24">
        <w:rPr>
          <w:spacing w:val="31"/>
        </w:rPr>
        <w:t xml:space="preserve"> </w:t>
      </w:r>
      <w:r w:rsidRPr="003A7C24">
        <w:rPr>
          <w:spacing w:val="-1"/>
        </w:rPr>
        <w:t>findings</w:t>
      </w:r>
      <w:r w:rsidRPr="003A7C24">
        <w:rPr>
          <w:spacing w:val="31"/>
        </w:rPr>
        <w:t xml:space="preserve"> </w:t>
      </w:r>
      <w:r w:rsidRPr="003A7C24">
        <w:rPr>
          <w:spacing w:val="-1"/>
        </w:rPr>
        <w:t>and</w:t>
      </w:r>
      <w:r w:rsidRPr="003A7C24">
        <w:rPr>
          <w:spacing w:val="31"/>
        </w:rPr>
        <w:t xml:space="preserve"> </w:t>
      </w:r>
      <w:r w:rsidRPr="003A7C24">
        <w:rPr>
          <w:spacing w:val="-1"/>
        </w:rPr>
        <w:t>information</w:t>
      </w:r>
      <w:r w:rsidRPr="003A7C24">
        <w:rPr>
          <w:spacing w:val="31"/>
        </w:rPr>
        <w:t xml:space="preserve"> </w:t>
      </w:r>
      <w:r w:rsidRPr="003A7C24">
        <w:t>to</w:t>
      </w:r>
      <w:r w:rsidRPr="003A7C24">
        <w:rPr>
          <w:spacing w:val="31"/>
        </w:rPr>
        <w:t xml:space="preserve"> </w:t>
      </w:r>
      <w:r w:rsidRPr="003A7C24">
        <w:rPr>
          <w:spacing w:val="-1"/>
        </w:rPr>
        <w:t>districts</w:t>
      </w:r>
      <w:r w:rsidRPr="003A7C24">
        <w:rPr>
          <w:spacing w:val="31"/>
        </w:rPr>
        <w:t xml:space="preserve"> </w:t>
      </w:r>
      <w:r w:rsidRPr="003A7C24">
        <w:rPr>
          <w:spacing w:val="-1"/>
        </w:rPr>
        <w:t>and</w:t>
      </w:r>
      <w:r w:rsidRPr="003A7C24">
        <w:rPr>
          <w:spacing w:val="31"/>
        </w:rPr>
        <w:t xml:space="preserve"> </w:t>
      </w:r>
      <w:r w:rsidRPr="003A7C24">
        <w:rPr>
          <w:spacing w:val="-1"/>
        </w:rPr>
        <w:t>schools</w:t>
      </w:r>
      <w:r w:rsidRPr="003A7C24">
        <w:rPr>
          <w:spacing w:val="31"/>
        </w:rPr>
        <w:t xml:space="preserve"> </w:t>
      </w:r>
      <w:r w:rsidRPr="003A7C24">
        <w:t>to</w:t>
      </w:r>
      <w:r w:rsidRPr="003A7C24">
        <w:rPr>
          <w:spacing w:val="31"/>
        </w:rPr>
        <w:t xml:space="preserve"> </w:t>
      </w:r>
      <w:r w:rsidRPr="003A7C24">
        <w:rPr>
          <w:spacing w:val="-1"/>
        </w:rPr>
        <w:t>help</w:t>
      </w:r>
      <w:r w:rsidRPr="003A7C24">
        <w:rPr>
          <w:spacing w:val="31"/>
        </w:rPr>
        <w:t xml:space="preserve"> </w:t>
      </w:r>
      <w:r w:rsidRPr="003A7C24">
        <w:rPr>
          <w:spacing w:val="-1"/>
        </w:rPr>
        <w:t>improve</w:t>
      </w:r>
      <w:r w:rsidRPr="003A7C24">
        <w:rPr>
          <w:spacing w:val="101"/>
        </w:rPr>
        <w:t xml:space="preserve"> </w:t>
      </w:r>
      <w:r w:rsidRPr="003A7C24">
        <w:rPr>
          <w:spacing w:val="-1"/>
        </w:rPr>
        <w:t>instruction</w:t>
      </w:r>
      <w:r w:rsidRPr="003A7C24">
        <w:t xml:space="preserve"> </w:t>
      </w:r>
      <w:r w:rsidRPr="003A7C24">
        <w:rPr>
          <w:spacing w:val="-1"/>
        </w:rPr>
        <w:t>and</w:t>
      </w:r>
      <w:r w:rsidRPr="003A7C24">
        <w:t xml:space="preserve"> </w:t>
      </w:r>
      <w:r w:rsidRPr="003A7C24">
        <w:rPr>
          <w:spacing w:val="-1"/>
        </w:rPr>
        <w:t>operations.</w:t>
      </w:r>
      <w:r w:rsidR="00AC5BD4" w:rsidRPr="003A7C24" w:rsidDel="00AC5BD4">
        <w:t xml:space="preserve"> </w:t>
      </w:r>
    </w:p>
    <w:p w:rsidR="0060624A" w:rsidRPr="003A7C24" w:rsidRDefault="0060624A" w:rsidP="0060624A">
      <w:pPr>
        <w:rPr>
          <w:sz w:val="22"/>
          <w:szCs w:val="22"/>
        </w:rPr>
      </w:pPr>
    </w:p>
    <w:p w:rsidR="00A8616D" w:rsidRPr="003A7C24" w:rsidRDefault="00A8616D" w:rsidP="0060624A">
      <w:pPr>
        <w:rPr>
          <w:sz w:val="22"/>
          <w:szCs w:val="22"/>
        </w:rPr>
      </w:pPr>
      <w:r w:rsidRPr="003A7C24">
        <w:rPr>
          <w:sz w:val="22"/>
          <w:szCs w:val="22"/>
        </w:rPr>
        <w:t xml:space="preserve">Additional site visits may be scheduled as needed by ESE. The length and type of site visit and required elements will ultimately be determined by ESE.  ESE will provide adequate notice to all schools of any scheduled visits. </w:t>
      </w:r>
    </w:p>
    <w:p w:rsidR="0060624A" w:rsidRPr="003A7C24" w:rsidRDefault="0060624A" w:rsidP="0060624A">
      <w:pPr>
        <w:pStyle w:val="BodyText"/>
        <w:ind w:left="0" w:right="117"/>
      </w:pPr>
    </w:p>
    <w:p w:rsidR="00624E1D" w:rsidRPr="003A7C24" w:rsidRDefault="003F47E1" w:rsidP="0060624A">
      <w:pPr>
        <w:pStyle w:val="BodyText"/>
        <w:ind w:left="0" w:right="117"/>
      </w:pPr>
      <w:r w:rsidRPr="003A7C24">
        <w:t>Please note</w:t>
      </w:r>
      <w:proofErr w:type="gramStart"/>
      <w:r w:rsidRPr="003A7C24">
        <w:t>,</w:t>
      </w:r>
      <w:proofErr w:type="gramEnd"/>
      <w:r w:rsidRPr="003A7C24">
        <w:t xml:space="preserve"> this protocol is a guide to the typical site visits conducted by ESE, and not the check-in meetings. </w:t>
      </w:r>
    </w:p>
    <w:p w:rsidR="003A7C24" w:rsidRDefault="003A7C24" w:rsidP="003A7C24">
      <w:pPr>
        <w:pStyle w:val="BodyText"/>
        <w:ind w:left="0" w:right="117"/>
        <w:rPr>
          <w:b/>
          <w:color w:val="1F497D"/>
          <w:spacing w:val="-1"/>
          <w:sz w:val="28"/>
        </w:rPr>
      </w:pPr>
    </w:p>
    <w:p w:rsidR="00F91B8E" w:rsidRPr="00F204FB" w:rsidRDefault="003F47E1" w:rsidP="003A7C24">
      <w:pPr>
        <w:pStyle w:val="BodyText"/>
        <w:ind w:left="0" w:right="117"/>
        <w:rPr>
          <w:b/>
          <w:color w:val="1F497D"/>
          <w:spacing w:val="-1"/>
          <w:sz w:val="24"/>
          <w:szCs w:val="24"/>
        </w:rPr>
      </w:pPr>
      <w:r w:rsidRPr="00F204FB">
        <w:rPr>
          <w:b/>
          <w:color w:val="1F497D"/>
          <w:spacing w:val="-1"/>
          <w:sz w:val="24"/>
          <w:szCs w:val="24"/>
        </w:rPr>
        <w:t xml:space="preserve">Check-in Visits </w:t>
      </w:r>
    </w:p>
    <w:p w:rsidR="00624E1D" w:rsidRDefault="003F47E1" w:rsidP="00F204FB">
      <w:pPr>
        <w:pStyle w:val="BodyText"/>
        <w:ind w:left="0" w:right="117"/>
      </w:pPr>
      <w:r>
        <w:rPr>
          <w:spacing w:val="-1"/>
        </w:rPr>
        <w:t xml:space="preserve">As mentioned above, </w:t>
      </w:r>
      <w:r w:rsidR="001E424F">
        <w:rPr>
          <w:spacing w:val="-1"/>
        </w:rPr>
        <w:t>ESE</w:t>
      </w:r>
      <w:r w:rsidR="001E424F">
        <w:rPr>
          <w:spacing w:val="2"/>
        </w:rPr>
        <w:t xml:space="preserve"> </w:t>
      </w:r>
      <w:r w:rsidR="001E424F">
        <w:rPr>
          <w:spacing w:val="-1"/>
        </w:rPr>
        <w:t>will</w:t>
      </w:r>
      <w:r w:rsidR="001E424F">
        <w:rPr>
          <w:spacing w:val="2"/>
        </w:rPr>
        <w:t xml:space="preserve"> </w:t>
      </w:r>
      <w:r w:rsidR="001E424F">
        <w:rPr>
          <w:spacing w:val="-1"/>
        </w:rPr>
        <w:t>not</w:t>
      </w:r>
      <w:r w:rsidR="001E424F">
        <w:rPr>
          <w:spacing w:val="2"/>
        </w:rPr>
        <w:t xml:space="preserve"> </w:t>
      </w:r>
      <w:r w:rsidR="001E424F">
        <w:rPr>
          <w:spacing w:val="-1"/>
        </w:rPr>
        <w:t>conduct</w:t>
      </w:r>
      <w:r w:rsidR="001E424F">
        <w:rPr>
          <w:spacing w:val="2"/>
        </w:rPr>
        <w:t xml:space="preserve"> </w:t>
      </w:r>
      <w:r w:rsidR="001E424F">
        <w:t>a</w:t>
      </w:r>
      <w:r w:rsidR="001E424F">
        <w:rPr>
          <w:spacing w:val="1"/>
        </w:rPr>
        <w:t xml:space="preserve"> </w:t>
      </w:r>
      <w:r w:rsidR="001E424F">
        <w:rPr>
          <w:spacing w:val="-1"/>
        </w:rPr>
        <w:t>full</w:t>
      </w:r>
      <w:r w:rsidR="001E424F">
        <w:rPr>
          <w:spacing w:val="2"/>
        </w:rPr>
        <w:t xml:space="preserve"> </w:t>
      </w:r>
      <w:r w:rsidR="001E424F">
        <w:t>site</w:t>
      </w:r>
      <w:r w:rsidR="001E424F">
        <w:rPr>
          <w:spacing w:val="1"/>
        </w:rPr>
        <w:t xml:space="preserve"> </w:t>
      </w:r>
      <w:r w:rsidR="001E424F">
        <w:rPr>
          <w:spacing w:val="-1"/>
        </w:rPr>
        <w:t>visit</w:t>
      </w:r>
      <w:r w:rsidR="001E424F">
        <w:rPr>
          <w:spacing w:val="2"/>
        </w:rPr>
        <w:t xml:space="preserve"> </w:t>
      </w:r>
      <w:r w:rsidR="001E424F">
        <w:rPr>
          <w:spacing w:val="-1"/>
        </w:rPr>
        <w:t>at</w:t>
      </w:r>
      <w:r w:rsidR="001E424F">
        <w:t xml:space="preserve"> </w:t>
      </w:r>
      <w:r w:rsidR="001E424F">
        <w:rPr>
          <w:spacing w:val="-1"/>
        </w:rPr>
        <w:t>all</w:t>
      </w:r>
      <w:r w:rsidR="001E424F">
        <w:rPr>
          <w:spacing w:val="2"/>
        </w:rPr>
        <w:t xml:space="preserve"> </w:t>
      </w:r>
      <w:r w:rsidR="001E424F">
        <w:rPr>
          <w:spacing w:val="-3"/>
        </w:rPr>
        <w:t>ELT</w:t>
      </w:r>
      <w:r w:rsidR="001E424F">
        <w:rPr>
          <w:spacing w:val="2"/>
        </w:rPr>
        <w:t xml:space="preserve"> </w:t>
      </w:r>
      <w:r w:rsidR="001E424F">
        <w:t>schools</w:t>
      </w:r>
      <w:r w:rsidR="001E424F">
        <w:rPr>
          <w:spacing w:val="2"/>
        </w:rPr>
        <w:t xml:space="preserve"> </w:t>
      </w:r>
      <w:r w:rsidR="001E424F">
        <w:rPr>
          <w:spacing w:val="-1"/>
        </w:rPr>
        <w:t>each</w:t>
      </w:r>
      <w:r w:rsidR="001E424F">
        <w:rPr>
          <w:spacing w:val="4"/>
        </w:rPr>
        <w:t xml:space="preserve"> </w:t>
      </w:r>
      <w:r w:rsidR="001E424F">
        <w:rPr>
          <w:spacing w:val="-2"/>
        </w:rPr>
        <w:t>year.</w:t>
      </w:r>
      <w:r w:rsidR="001E424F">
        <w:rPr>
          <w:spacing w:val="4"/>
        </w:rPr>
        <w:t xml:space="preserve"> </w:t>
      </w:r>
      <w:r w:rsidR="001E424F">
        <w:rPr>
          <w:spacing w:val="-1"/>
        </w:rPr>
        <w:t>For</w:t>
      </w:r>
      <w:r w:rsidR="001E424F">
        <w:rPr>
          <w:spacing w:val="1"/>
        </w:rPr>
        <w:t xml:space="preserve"> </w:t>
      </w:r>
      <w:r w:rsidR="001E424F">
        <w:t>schools</w:t>
      </w:r>
      <w:r w:rsidR="001E424F">
        <w:rPr>
          <w:spacing w:val="2"/>
        </w:rPr>
        <w:t xml:space="preserve"> </w:t>
      </w:r>
      <w:r w:rsidR="001E424F">
        <w:rPr>
          <w:spacing w:val="-1"/>
        </w:rPr>
        <w:t>that</w:t>
      </w:r>
      <w:r w:rsidR="001E424F">
        <w:rPr>
          <w:spacing w:val="2"/>
        </w:rPr>
        <w:t xml:space="preserve"> </w:t>
      </w:r>
      <w:r w:rsidR="001E424F">
        <w:t>do</w:t>
      </w:r>
      <w:r w:rsidR="001E424F">
        <w:rPr>
          <w:spacing w:val="2"/>
        </w:rPr>
        <w:t xml:space="preserve"> </w:t>
      </w:r>
      <w:r w:rsidR="001E424F">
        <w:rPr>
          <w:spacing w:val="-1"/>
        </w:rPr>
        <w:t>not</w:t>
      </w:r>
      <w:r w:rsidR="001E424F">
        <w:rPr>
          <w:spacing w:val="2"/>
        </w:rPr>
        <w:t xml:space="preserve"> </w:t>
      </w:r>
      <w:r w:rsidR="001E424F">
        <w:rPr>
          <w:spacing w:val="-1"/>
        </w:rPr>
        <w:t>receive</w:t>
      </w:r>
      <w:r w:rsidR="001E424F">
        <w:rPr>
          <w:spacing w:val="71"/>
        </w:rPr>
        <w:t xml:space="preserve"> </w:t>
      </w:r>
      <w:r w:rsidR="001E424F">
        <w:t>a</w:t>
      </w:r>
      <w:r w:rsidR="001E424F">
        <w:rPr>
          <w:spacing w:val="23"/>
        </w:rPr>
        <w:t xml:space="preserve"> </w:t>
      </w:r>
      <w:r w:rsidR="001E424F">
        <w:rPr>
          <w:spacing w:val="-1"/>
        </w:rPr>
        <w:t>full</w:t>
      </w:r>
      <w:r w:rsidR="001E424F">
        <w:rPr>
          <w:spacing w:val="24"/>
        </w:rPr>
        <w:t xml:space="preserve"> </w:t>
      </w:r>
      <w:r w:rsidR="001E424F">
        <w:t>site</w:t>
      </w:r>
      <w:r w:rsidR="001E424F">
        <w:rPr>
          <w:spacing w:val="23"/>
        </w:rPr>
        <w:t xml:space="preserve"> </w:t>
      </w:r>
      <w:r w:rsidR="001E424F">
        <w:t>visit,</w:t>
      </w:r>
      <w:r w:rsidR="001E424F">
        <w:rPr>
          <w:spacing w:val="24"/>
        </w:rPr>
        <w:t xml:space="preserve"> </w:t>
      </w:r>
      <w:r w:rsidR="001E424F">
        <w:rPr>
          <w:spacing w:val="-1"/>
        </w:rPr>
        <w:t>ESE</w:t>
      </w:r>
      <w:r w:rsidR="001E424F">
        <w:rPr>
          <w:spacing w:val="23"/>
        </w:rPr>
        <w:t xml:space="preserve"> </w:t>
      </w:r>
      <w:r w:rsidR="00061A95">
        <w:rPr>
          <w:spacing w:val="-1"/>
        </w:rPr>
        <w:t>may</w:t>
      </w:r>
      <w:r w:rsidR="001E424F">
        <w:rPr>
          <w:spacing w:val="19"/>
        </w:rPr>
        <w:t xml:space="preserve"> </w:t>
      </w:r>
      <w:r w:rsidR="001E424F">
        <w:rPr>
          <w:spacing w:val="-1"/>
        </w:rPr>
        <w:t>conduct</w:t>
      </w:r>
      <w:r w:rsidR="001E424F">
        <w:rPr>
          <w:spacing w:val="24"/>
        </w:rPr>
        <w:t xml:space="preserve"> </w:t>
      </w:r>
      <w:r w:rsidR="001E424F">
        <w:t>half-day</w:t>
      </w:r>
      <w:r w:rsidR="001E424F">
        <w:rPr>
          <w:spacing w:val="21"/>
        </w:rPr>
        <w:t xml:space="preserve"> </w:t>
      </w:r>
      <w:r w:rsidR="001E424F">
        <w:rPr>
          <w:spacing w:val="-1"/>
        </w:rPr>
        <w:t>check-in</w:t>
      </w:r>
      <w:r w:rsidR="001E424F">
        <w:rPr>
          <w:spacing w:val="24"/>
        </w:rPr>
        <w:t xml:space="preserve"> </w:t>
      </w:r>
      <w:r w:rsidR="001E424F">
        <w:rPr>
          <w:spacing w:val="-1"/>
        </w:rPr>
        <w:t>meeting</w:t>
      </w:r>
      <w:r w:rsidR="001E424F">
        <w:rPr>
          <w:spacing w:val="21"/>
        </w:rPr>
        <w:t xml:space="preserve"> </w:t>
      </w:r>
      <w:r w:rsidR="001E424F">
        <w:rPr>
          <w:spacing w:val="-1"/>
        </w:rPr>
        <w:t>designed</w:t>
      </w:r>
      <w:r w:rsidR="001E424F">
        <w:rPr>
          <w:spacing w:val="24"/>
        </w:rPr>
        <w:t xml:space="preserve"> </w:t>
      </w:r>
      <w:r w:rsidR="001E424F">
        <w:t>to</w:t>
      </w:r>
      <w:r w:rsidR="001E424F">
        <w:rPr>
          <w:spacing w:val="24"/>
        </w:rPr>
        <w:t xml:space="preserve"> </w:t>
      </w:r>
      <w:r w:rsidR="001E424F">
        <w:rPr>
          <w:spacing w:val="-1"/>
        </w:rPr>
        <w:t>gather</w:t>
      </w:r>
      <w:r w:rsidR="001E424F">
        <w:rPr>
          <w:spacing w:val="23"/>
        </w:rPr>
        <w:t xml:space="preserve"> </w:t>
      </w:r>
      <w:r w:rsidR="001E424F">
        <w:t>some</w:t>
      </w:r>
      <w:r w:rsidR="001E424F">
        <w:rPr>
          <w:spacing w:val="79"/>
        </w:rPr>
        <w:t xml:space="preserve"> </w:t>
      </w:r>
      <w:r w:rsidR="001E424F">
        <w:rPr>
          <w:spacing w:val="-1"/>
        </w:rPr>
        <w:t>observational</w:t>
      </w:r>
      <w:r w:rsidR="001E424F">
        <w:rPr>
          <w:spacing w:val="14"/>
        </w:rPr>
        <w:t xml:space="preserve"> </w:t>
      </w:r>
      <w:r w:rsidR="001E424F">
        <w:rPr>
          <w:spacing w:val="-1"/>
        </w:rPr>
        <w:t>and</w:t>
      </w:r>
      <w:r w:rsidR="001E424F">
        <w:rPr>
          <w:spacing w:val="12"/>
        </w:rPr>
        <w:t xml:space="preserve"> </w:t>
      </w:r>
      <w:r w:rsidR="001E424F">
        <w:t>qualitative</w:t>
      </w:r>
      <w:r w:rsidR="001E424F">
        <w:rPr>
          <w:spacing w:val="11"/>
        </w:rPr>
        <w:t xml:space="preserve"> </w:t>
      </w:r>
      <w:r w:rsidR="001E424F">
        <w:rPr>
          <w:spacing w:val="-1"/>
        </w:rPr>
        <w:t>evidence</w:t>
      </w:r>
      <w:r w:rsidR="001E424F">
        <w:rPr>
          <w:spacing w:val="11"/>
        </w:rPr>
        <w:t xml:space="preserve"> </w:t>
      </w:r>
      <w:r w:rsidR="001E424F">
        <w:rPr>
          <w:spacing w:val="-1"/>
        </w:rPr>
        <w:t>regarding</w:t>
      </w:r>
      <w:r w:rsidR="001E424F">
        <w:rPr>
          <w:spacing w:val="12"/>
        </w:rPr>
        <w:t xml:space="preserve"> </w:t>
      </w:r>
      <w:r w:rsidR="001E424F">
        <w:t>the</w:t>
      </w:r>
      <w:r w:rsidR="001E424F">
        <w:rPr>
          <w:spacing w:val="11"/>
        </w:rPr>
        <w:t xml:space="preserve"> </w:t>
      </w:r>
      <w:r w:rsidR="001E424F">
        <w:rPr>
          <w:spacing w:val="-1"/>
        </w:rPr>
        <w:t>school’s</w:t>
      </w:r>
      <w:r w:rsidR="001E424F">
        <w:rPr>
          <w:spacing w:val="14"/>
        </w:rPr>
        <w:t xml:space="preserve"> </w:t>
      </w:r>
      <w:r w:rsidR="001E424F">
        <w:rPr>
          <w:spacing w:val="-1"/>
        </w:rPr>
        <w:t>implementation</w:t>
      </w:r>
      <w:r w:rsidR="001E424F">
        <w:rPr>
          <w:spacing w:val="12"/>
        </w:rPr>
        <w:t xml:space="preserve"> </w:t>
      </w:r>
      <w:r w:rsidR="001E424F">
        <w:t>of</w:t>
      </w:r>
      <w:r w:rsidR="001E424F">
        <w:rPr>
          <w:spacing w:val="11"/>
        </w:rPr>
        <w:t xml:space="preserve"> </w:t>
      </w:r>
      <w:r w:rsidR="001E424F">
        <w:t>its</w:t>
      </w:r>
      <w:r w:rsidR="001E424F">
        <w:rPr>
          <w:spacing w:val="12"/>
        </w:rPr>
        <w:t xml:space="preserve"> </w:t>
      </w:r>
      <w:r w:rsidR="001E424F">
        <w:rPr>
          <w:spacing w:val="-1"/>
        </w:rPr>
        <w:t>ELT</w:t>
      </w:r>
      <w:r w:rsidR="001E424F">
        <w:rPr>
          <w:spacing w:val="14"/>
        </w:rPr>
        <w:t xml:space="preserve"> </w:t>
      </w:r>
      <w:r w:rsidR="00061A95">
        <w:rPr>
          <w:spacing w:val="-1"/>
        </w:rPr>
        <w:t>r</w:t>
      </w:r>
      <w:r w:rsidR="001E424F">
        <w:rPr>
          <w:spacing w:val="-1"/>
        </w:rPr>
        <w:t>edesign.</w:t>
      </w:r>
    </w:p>
    <w:p w:rsidR="00624E1D" w:rsidRDefault="001E424F" w:rsidP="00F204FB">
      <w:pPr>
        <w:pStyle w:val="BodyText"/>
        <w:ind w:left="0" w:right="119"/>
        <w:rPr>
          <w:spacing w:val="-1"/>
        </w:rPr>
      </w:pPr>
      <w:r>
        <w:rPr>
          <w:spacing w:val="-1"/>
        </w:rPr>
        <w:t>Typically,</w:t>
      </w:r>
      <w:r>
        <w:rPr>
          <w:spacing w:val="12"/>
        </w:rPr>
        <w:t xml:space="preserve"> </w:t>
      </w:r>
      <w:r>
        <w:t>one</w:t>
      </w:r>
      <w:r>
        <w:rPr>
          <w:spacing w:val="11"/>
        </w:rPr>
        <w:t xml:space="preserve"> </w:t>
      </w:r>
      <w:r>
        <w:t>or</w:t>
      </w:r>
      <w:r>
        <w:rPr>
          <w:spacing w:val="8"/>
        </w:rPr>
        <w:t xml:space="preserve"> </w:t>
      </w:r>
      <w:r>
        <w:rPr>
          <w:spacing w:val="-1"/>
        </w:rPr>
        <w:t>two</w:t>
      </w:r>
      <w:r>
        <w:rPr>
          <w:spacing w:val="12"/>
        </w:rPr>
        <w:t xml:space="preserve"> </w:t>
      </w:r>
      <w:r>
        <w:rPr>
          <w:spacing w:val="-1"/>
        </w:rPr>
        <w:t>ESE</w:t>
      </w:r>
      <w:r>
        <w:rPr>
          <w:spacing w:val="9"/>
        </w:rPr>
        <w:t xml:space="preserve"> </w:t>
      </w:r>
      <w:r>
        <w:rPr>
          <w:spacing w:val="-1"/>
        </w:rPr>
        <w:t>staff</w:t>
      </w:r>
      <w:r>
        <w:rPr>
          <w:spacing w:val="11"/>
        </w:rPr>
        <w:t xml:space="preserve"> </w:t>
      </w:r>
      <w:r>
        <w:rPr>
          <w:spacing w:val="-1"/>
        </w:rPr>
        <w:t>members</w:t>
      </w:r>
      <w:r>
        <w:rPr>
          <w:spacing w:val="12"/>
        </w:rPr>
        <w:t xml:space="preserve"> </w:t>
      </w:r>
      <w:r>
        <w:rPr>
          <w:spacing w:val="-1"/>
        </w:rPr>
        <w:t>will</w:t>
      </w:r>
      <w:r>
        <w:rPr>
          <w:spacing w:val="10"/>
        </w:rPr>
        <w:t xml:space="preserve"> </w:t>
      </w:r>
      <w:r>
        <w:t>conduct</w:t>
      </w:r>
      <w:r>
        <w:rPr>
          <w:spacing w:val="10"/>
        </w:rPr>
        <w:t xml:space="preserve"> </w:t>
      </w:r>
      <w:r>
        <w:rPr>
          <w:spacing w:val="-1"/>
        </w:rPr>
        <w:t>each</w:t>
      </w:r>
      <w:r>
        <w:rPr>
          <w:spacing w:val="12"/>
        </w:rPr>
        <w:t xml:space="preserve"> </w:t>
      </w:r>
      <w:r>
        <w:rPr>
          <w:spacing w:val="-1"/>
        </w:rPr>
        <w:t>check-in</w:t>
      </w:r>
      <w:r>
        <w:rPr>
          <w:spacing w:val="9"/>
        </w:rPr>
        <w:t xml:space="preserve"> </w:t>
      </w:r>
      <w:r>
        <w:rPr>
          <w:spacing w:val="-1"/>
        </w:rPr>
        <w:t>meeting.</w:t>
      </w:r>
      <w:r>
        <w:rPr>
          <w:spacing w:val="12"/>
        </w:rPr>
        <w:t xml:space="preserve"> </w:t>
      </w:r>
      <w:r>
        <w:rPr>
          <w:spacing w:val="-1"/>
        </w:rPr>
        <w:t>The</w:t>
      </w:r>
      <w:r>
        <w:rPr>
          <w:spacing w:val="8"/>
        </w:rPr>
        <w:t xml:space="preserve"> </w:t>
      </w:r>
      <w:r>
        <w:t>meeting</w:t>
      </w:r>
      <w:r>
        <w:rPr>
          <w:spacing w:val="7"/>
        </w:rPr>
        <w:t xml:space="preserve"> </w:t>
      </w:r>
      <w:r>
        <w:rPr>
          <w:spacing w:val="-1"/>
        </w:rPr>
        <w:t>will</w:t>
      </w:r>
      <w:r>
        <w:rPr>
          <w:spacing w:val="79"/>
        </w:rPr>
        <w:t xml:space="preserve"> </w:t>
      </w:r>
      <w:r>
        <w:t>be</w:t>
      </w:r>
      <w:r>
        <w:rPr>
          <w:spacing w:val="32"/>
        </w:rPr>
        <w:t xml:space="preserve"> </w:t>
      </w:r>
      <w:r>
        <w:rPr>
          <w:spacing w:val="-1"/>
        </w:rPr>
        <w:lastRenderedPageBreak/>
        <w:t>arranged</w:t>
      </w:r>
      <w:r>
        <w:rPr>
          <w:spacing w:val="33"/>
        </w:rPr>
        <w:t xml:space="preserve"> </w:t>
      </w:r>
      <w:r>
        <w:rPr>
          <w:spacing w:val="-1"/>
        </w:rPr>
        <w:t>with</w:t>
      </w:r>
      <w:r>
        <w:rPr>
          <w:spacing w:val="33"/>
        </w:rPr>
        <w:t xml:space="preserve"> </w:t>
      </w:r>
      <w:r>
        <w:t>the</w:t>
      </w:r>
      <w:r>
        <w:rPr>
          <w:spacing w:val="32"/>
        </w:rPr>
        <w:t xml:space="preserve"> </w:t>
      </w:r>
      <w:r>
        <w:rPr>
          <w:spacing w:val="-1"/>
        </w:rPr>
        <w:t>principal</w:t>
      </w:r>
      <w:r>
        <w:rPr>
          <w:spacing w:val="34"/>
        </w:rPr>
        <w:t xml:space="preserve"> </w:t>
      </w:r>
      <w:r>
        <w:rPr>
          <w:spacing w:val="-1"/>
        </w:rPr>
        <w:t>at</w:t>
      </w:r>
      <w:r>
        <w:rPr>
          <w:spacing w:val="34"/>
        </w:rPr>
        <w:t xml:space="preserve"> </w:t>
      </w:r>
      <w:r>
        <w:rPr>
          <w:spacing w:val="-1"/>
        </w:rPr>
        <w:t>least</w:t>
      </w:r>
      <w:r>
        <w:rPr>
          <w:spacing w:val="34"/>
        </w:rPr>
        <w:t xml:space="preserve"> </w:t>
      </w:r>
      <w:r>
        <w:t>one</w:t>
      </w:r>
      <w:r>
        <w:rPr>
          <w:spacing w:val="32"/>
        </w:rPr>
        <w:t xml:space="preserve"> </w:t>
      </w:r>
      <w:r>
        <w:rPr>
          <w:spacing w:val="-1"/>
        </w:rPr>
        <w:t>week</w:t>
      </w:r>
      <w:r>
        <w:rPr>
          <w:spacing w:val="36"/>
        </w:rPr>
        <w:t xml:space="preserve"> </w:t>
      </w:r>
      <w:r>
        <w:t>in</w:t>
      </w:r>
      <w:r>
        <w:rPr>
          <w:spacing w:val="33"/>
        </w:rPr>
        <w:t xml:space="preserve"> </w:t>
      </w:r>
      <w:r>
        <w:rPr>
          <w:spacing w:val="-1"/>
        </w:rPr>
        <w:t>advance.</w:t>
      </w:r>
      <w:r>
        <w:rPr>
          <w:spacing w:val="33"/>
        </w:rPr>
        <w:t xml:space="preserve"> </w:t>
      </w:r>
      <w:r>
        <w:t>A</w:t>
      </w:r>
      <w:r>
        <w:rPr>
          <w:spacing w:val="33"/>
        </w:rPr>
        <w:t xml:space="preserve"> </w:t>
      </w:r>
      <w:r>
        <w:rPr>
          <w:spacing w:val="-1"/>
        </w:rPr>
        <w:t>limited</w:t>
      </w:r>
      <w:r>
        <w:rPr>
          <w:spacing w:val="33"/>
        </w:rPr>
        <w:t xml:space="preserve"> </w:t>
      </w:r>
      <w:r>
        <w:rPr>
          <w:spacing w:val="-1"/>
        </w:rPr>
        <w:t>number</w:t>
      </w:r>
      <w:r>
        <w:rPr>
          <w:spacing w:val="32"/>
        </w:rPr>
        <w:t xml:space="preserve"> </w:t>
      </w:r>
      <w:r>
        <w:t>of</w:t>
      </w:r>
      <w:r>
        <w:rPr>
          <w:spacing w:val="32"/>
        </w:rPr>
        <w:t xml:space="preserve"> </w:t>
      </w:r>
      <w:r>
        <w:rPr>
          <w:spacing w:val="-1"/>
        </w:rPr>
        <w:t>documents</w:t>
      </w:r>
      <w:r>
        <w:rPr>
          <w:spacing w:val="79"/>
        </w:rPr>
        <w:t xml:space="preserve"> </w:t>
      </w:r>
      <w:r>
        <w:rPr>
          <w:spacing w:val="-1"/>
        </w:rPr>
        <w:t>(such</w:t>
      </w:r>
      <w:r>
        <w:rPr>
          <w:spacing w:val="7"/>
        </w:rPr>
        <w:t xml:space="preserve"> </w:t>
      </w:r>
      <w:r>
        <w:rPr>
          <w:spacing w:val="-1"/>
        </w:rPr>
        <w:t>as</w:t>
      </w:r>
      <w:r>
        <w:rPr>
          <w:spacing w:val="9"/>
        </w:rPr>
        <w:t xml:space="preserve"> </w:t>
      </w:r>
      <w:r>
        <w:rPr>
          <w:spacing w:val="-1"/>
        </w:rPr>
        <w:t>an</w:t>
      </w:r>
      <w:r>
        <w:rPr>
          <w:spacing w:val="7"/>
        </w:rPr>
        <w:t xml:space="preserve"> </w:t>
      </w:r>
      <w:r w:rsidRPr="001E424F">
        <w:t>updated</w:t>
      </w:r>
      <w:r w:rsidRPr="001E424F">
        <w:rPr>
          <w:spacing w:val="7"/>
        </w:rPr>
        <w:t xml:space="preserve"> </w:t>
      </w:r>
      <w:r w:rsidRPr="001E424F">
        <w:t>school</w:t>
      </w:r>
      <w:r w:rsidRPr="001E424F">
        <w:rPr>
          <w:spacing w:val="7"/>
        </w:rPr>
        <w:t xml:space="preserve"> </w:t>
      </w:r>
      <w:r w:rsidRPr="001E424F">
        <w:rPr>
          <w:spacing w:val="-1"/>
        </w:rPr>
        <w:t>schedule</w:t>
      </w:r>
      <w:r w:rsidRPr="001E424F">
        <w:rPr>
          <w:spacing w:val="6"/>
        </w:rPr>
        <w:t xml:space="preserve"> </w:t>
      </w:r>
      <w:r w:rsidRPr="001E424F">
        <w:rPr>
          <w:spacing w:val="1"/>
        </w:rPr>
        <w:t>or</w:t>
      </w:r>
      <w:r w:rsidRPr="001E424F">
        <w:rPr>
          <w:spacing w:val="6"/>
        </w:rPr>
        <w:t xml:space="preserve"> </w:t>
      </w:r>
      <w:r w:rsidRPr="001E424F">
        <w:t>updates</w:t>
      </w:r>
      <w:r w:rsidRPr="001E424F">
        <w:rPr>
          <w:spacing w:val="7"/>
        </w:rPr>
        <w:t xml:space="preserve"> </w:t>
      </w:r>
      <w:r w:rsidRPr="001E424F">
        <w:t>on</w:t>
      </w:r>
      <w:r w:rsidRPr="001E424F">
        <w:rPr>
          <w:spacing w:val="7"/>
        </w:rPr>
        <w:t xml:space="preserve"> </w:t>
      </w:r>
      <w:r w:rsidRPr="001E424F">
        <w:rPr>
          <w:spacing w:val="-1"/>
        </w:rPr>
        <w:t>progress</w:t>
      </w:r>
      <w:r w:rsidRPr="001E424F">
        <w:rPr>
          <w:spacing w:val="7"/>
        </w:rPr>
        <w:t xml:space="preserve"> </w:t>
      </w:r>
      <w:r w:rsidRPr="001E424F">
        <w:rPr>
          <w:spacing w:val="-1"/>
        </w:rPr>
        <w:t>toward</w:t>
      </w:r>
      <w:r w:rsidRPr="001E424F">
        <w:rPr>
          <w:spacing w:val="9"/>
        </w:rPr>
        <w:t xml:space="preserve"> </w:t>
      </w:r>
      <w:r w:rsidRPr="001E424F">
        <w:rPr>
          <w:spacing w:val="-1"/>
        </w:rPr>
        <w:t>meeting</w:t>
      </w:r>
      <w:r w:rsidRPr="001E424F">
        <w:rPr>
          <w:spacing w:val="4"/>
        </w:rPr>
        <w:t xml:space="preserve"> </w:t>
      </w:r>
      <w:r w:rsidRPr="001E424F">
        <w:rPr>
          <w:spacing w:val="-1"/>
        </w:rPr>
        <w:t>Performance</w:t>
      </w:r>
      <w:r w:rsidRPr="001E424F">
        <w:rPr>
          <w:spacing w:val="81"/>
        </w:rPr>
        <w:t xml:space="preserve"> </w:t>
      </w:r>
      <w:r w:rsidRPr="001E424F">
        <w:rPr>
          <w:spacing w:val="-1"/>
        </w:rPr>
        <w:t>Agreement</w:t>
      </w:r>
      <w:r w:rsidRPr="001E424F">
        <w:t xml:space="preserve"> </w:t>
      </w:r>
      <w:r w:rsidRPr="001E424F">
        <w:rPr>
          <w:spacing w:val="-1"/>
        </w:rPr>
        <w:t xml:space="preserve">objectives) </w:t>
      </w:r>
      <w:r w:rsidRPr="001E424F">
        <w:rPr>
          <w:spacing w:val="1"/>
        </w:rPr>
        <w:t>may</w:t>
      </w:r>
      <w:r w:rsidRPr="001E424F">
        <w:rPr>
          <w:spacing w:val="-5"/>
        </w:rPr>
        <w:t xml:space="preserve"> </w:t>
      </w:r>
      <w:r w:rsidRPr="001E424F">
        <w:rPr>
          <w:spacing w:val="1"/>
        </w:rPr>
        <w:t>be</w:t>
      </w:r>
      <w:r w:rsidRPr="001E424F">
        <w:rPr>
          <w:spacing w:val="-1"/>
        </w:rPr>
        <w:t xml:space="preserve"> requested</w:t>
      </w:r>
      <w:r w:rsidRPr="001E424F">
        <w:t xml:space="preserve"> </w:t>
      </w:r>
      <w:r w:rsidRPr="001E424F">
        <w:rPr>
          <w:spacing w:val="-1"/>
        </w:rPr>
        <w:t xml:space="preserve">prior </w:t>
      </w:r>
      <w:r w:rsidRPr="001E424F">
        <w:t>to the</w:t>
      </w:r>
      <w:r w:rsidRPr="001E424F">
        <w:rPr>
          <w:spacing w:val="-1"/>
        </w:rPr>
        <w:t xml:space="preserve"> meeting.</w:t>
      </w:r>
    </w:p>
    <w:p w:rsidR="00F204FB" w:rsidRDefault="00F204FB" w:rsidP="00F204FB">
      <w:pPr>
        <w:pStyle w:val="BodyText"/>
        <w:ind w:left="0" w:right="119"/>
      </w:pPr>
    </w:p>
    <w:p w:rsidR="00624E1D" w:rsidRDefault="001E424F" w:rsidP="00F204FB">
      <w:pPr>
        <w:pStyle w:val="BodyText"/>
        <w:ind w:left="0" w:right="115"/>
      </w:pPr>
      <w:r w:rsidRPr="001E424F">
        <w:rPr>
          <w:spacing w:val="-1"/>
        </w:rPr>
        <w:t>These</w:t>
      </w:r>
      <w:r w:rsidRPr="001E424F">
        <w:rPr>
          <w:spacing w:val="18"/>
        </w:rPr>
        <w:t xml:space="preserve"> </w:t>
      </w:r>
      <w:r w:rsidRPr="001E424F">
        <w:rPr>
          <w:spacing w:val="-1"/>
        </w:rPr>
        <w:t>check-in</w:t>
      </w:r>
      <w:r w:rsidRPr="001E424F">
        <w:rPr>
          <w:spacing w:val="19"/>
        </w:rPr>
        <w:t xml:space="preserve"> </w:t>
      </w:r>
      <w:r w:rsidRPr="001E424F">
        <w:rPr>
          <w:spacing w:val="-1"/>
        </w:rPr>
        <w:t>meetings</w:t>
      </w:r>
      <w:r w:rsidRPr="001E424F">
        <w:rPr>
          <w:spacing w:val="21"/>
        </w:rPr>
        <w:t xml:space="preserve"> </w:t>
      </w:r>
      <w:r w:rsidRPr="001E424F">
        <w:rPr>
          <w:spacing w:val="-1"/>
        </w:rPr>
        <w:t>will</w:t>
      </w:r>
      <w:r w:rsidRPr="001E424F">
        <w:rPr>
          <w:spacing w:val="19"/>
        </w:rPr>
        <w:t xml:space="preserve"> </w:t>
      </w:r>
      <w:r w:rsidRPr="001E424F">
        <w:t>usually</w:t>
      </w:r>
      <w:r w:rsidRPr="001E424F">
        <w:rPr>
          <w:spacing w:val="14"/>
        </w:rPr>
        <w:t xml:space="preserve"> </w:t>
      </w:r>
      <w:r w:rsidRPr="001E424F">
        <w:rPr>
          <w:spacing w:val="-1"/>
        </w:rPr>
        <w:t>consist</w:t>
      </w:r>
      <w:r w:rsidRPr="001E424F">
        <w:rPr>
          <w:spacing w:val="19"/>
        </w:rPr>
        <w:t xml:space="preserve"> </w:t>
      </w:r>
      <w:r w:rsidRPr="001E424F">
        <w:t>of</w:t>
      </w:r>
      <w:r w:rsidRPr="001E424F">
        <w:rPr>
          <w:spacing w:val="20"/>
        </w:rPr>
        <w:t xml:space="preserve"> </w:t>
      </w:r>
      <w:r w:rsidRPr="001E424F">
        <w:rPr>
          <w:spacing w:val="-1"/>
        </w:rPr>
        <w:t>three</w:t>
      </w:r>
      <w:r w:rsidRPr="001E424F">
        <w:rPr>
          <w:spacing w:val="18"/>
        </w:rPr>
        <w:t xml:space="preserve"> </w:t>
      </w:r>
      <w:r w:rsidRPr="001E424F">
        <w:rPr>
          <w:spacing w:val="-1"/>
        </w:rPr>
        <w:t>main</w:t>
      </w:r>
      <w:r w:rsidRPr="001E424F">
        <w:rPr>
          <w:spacing w:val="21"/>
        </w:rPr>
        <w:t xml:space="preserve"> </w:t>
      </w:r>
      <w:r w:rsidRPr="001E424F">
        <w:rPr>
          <w:spacing w:val="-1"/>
        </w:rPr>
        <w:t>activities,</w:t>
      </w:r>
      <w:r w:rsidRPr="001E424F">
        <w:rPr>
          <w:spacing w:val="19"/>
        </w:rPr>
        <w:t xml:space="preserve"> </w:t>
      </w:r>
      <w:r w:rsidRPr="001E424F">
        <w:rPr>
          <w:spacing w:val="-1"/>
        </w:rPr>
        <w:t>though</w:t>
      </w:r>
      <w:r w:rsidRPr="001E424F">
        <w:rPr>
          <w:spacing w:val="19"/>
        </w:rPr>
        <w:t xml:space="preserve"> </w:t>
      </w:r>
      <w:r w:rsidRPr="001E424F">
        <w:t>the</w:t>
      </w:r>
      <w:r w:rsidRPr="001E424F">
        <w:rPr>
          <w:spacing w:val="20"/>
        </w:rPr>
        <w:t xml:space="preserve"> </w:t>
      </w:r>
      <w:r w:rsidRPr="001E424F">
        <w:rPr>
          <w:spacing w:val="-1"/>
        </w:rPr>
        <w:t>activities</w:t>
      </w:r>
      <w:r w:rsidRPr="001E424F">
        <w:rPr>
          <w:spacing w:val="19"/>
        </w:rPr>
        <w:t xml:space="preserve"> </w:t>
      </w:r>
      <w:r w:rsidRPr="001E424F">
        <w:rPr>
          <w:spacing w:val="1"/>
        </w:rPr>
        <w:t>may</w:t>
      </w:r>
      <w:r w:rsidRPr="001E424F">
        <w:rPr>
          <w:spacing w:val="101"/>
        </w:rPr>
        <w:t xml:space="preserve"> </w:t>
      </w:r>
      <w:r w:rsidRPr="001E424F">
        <w:t>be</w:t>
      </w:r>
      <w:r w:rsidRPr="001E424F">
        <w:rPr>
          <w:spacing w:val="-1"/>
        </w:rPr>
        <w:t xml:space="preserve"> modified</w:t>
      </w:r>
      <w:r w:rsidRPr="001E424F">
        <w:t xml:space="preserve"> depending</w:t>
      </w:r>
      <w:r w:rsidRPr="001E424F">
        <w:rPr>
          <w:spacing w:val="-3"/>
        </w:rPr>
        <w:t xml:space="preserve"> </w:t>
      </w:r>
      <w:r w:rsidRPr="001E424F">
        <w:rPr>
          <w:spacing w:val="1"/>
        </w:rPr>
        <w:t>on</w:t>
      </w:r>
      <w:r w:rsidRPr="001E424F">
        <w:t xml:space="preserve"> the</w:t>
      </w:r>
      <w:r w:rsidRPr="001E424F">
        <w:rPr>
          <w:spacing w:val="-1"/>
        </w:rPr>
        <w:t xml:space="preserve"> particular</w:t>
      </w:r>
      <w:r w:rsidRPr="001E424F">
        <w:rPr>
          <w:spacing w:val="1"/>
        </w:rPr>
        <w:t xml:space="preserve"> </w:t>
      </w:r>
      <w:r w:rsidRPr="001E424F">
        <w:rPr>
          <w:spacing w:val="-1"/>
        </w:rPr>
        <w:t>circumstances</w:t>
      </w:r>
      <w:r w:rsidRPr="001E424F">
        <w:t xml:space="preserve"> of</w:t>
      </w:r>
      <w:r w:rsidRPr="001E424F">
        <w:rPr>
          <w:spacing w:val="-1"/>
        </w:rPr>
        <w:t xml:space="preserve"> </w:t>
      </w:r>
      <w:r w:rsidRPr="001E424F">
        <w:t>the</w:t>
      </w:r>
      <w:r w:rsidRPr="001E424F">
        <w:rPr>
          <w:spacing w:val="-1"/>
        </w:rPr>
        <w:t xml:space="preserve"> </w:t>
      </w:r>
      <w:r w:rsidRPr="001E424F">
        <w:t>school:</w:t>
      </w:r>
    </w:p>
    <w:p w:rsidR="001E424F" w:rsidRPr="001E424F" w:rsidRDefault="001E424F" w:rsidP="00F204FB">
      <w:pPr>
        <w:pStyle w:val="BodyText"/>
        <w:numPr>
          <w:ilvl w:val="0"/>
          <w:numId w:val="41"/>
        </w:numPr>
        <w:tabs>
          <w:tab w:val="left" w:pos="840"/>
        </w:tabs>
        <w:ind w:right="117"/>
      </w:pPr>
      <w:r w:rsidRPr="001E424F">
        <w:t>A</w:t>
      </w:r>
      <w:r w:rsidRPr="001E424F">
        <w:rPr>
          <w:spacing w:val="9"/>
        </w:rPr>
        <w:t xml:space="preserve"> </w:t>
      </w:r>
      <w:r w:rsidRPr="001E424F">
        <w:rPr>
          <w:spacing w:val="-1"/>
        </w:rPr>
        <w:t>focus</w:t>
      </w:r>
      <w:r w:rsidRPr="001E424F">
        <w:rPr>
          <w:spacing w:val="12"/>
        </w:rPr>
        <w:t xml:space="preserve"> </w:t>
      </w:r>
      <w:r w:rsidRPr="001E424F">
        <w:rPr>
          <w:spacing w:val="-1"/>
        </w:rPr>
        <w:t>group</w:t>
      </w:r>
      <w:r w:rsidRPr="001E424F">
        <w:rPr>
          <w:spacing w:val="9"/>
        </w:rPr>
        <w:t xml:space="preserve"> </w:t>
      </w:r>
      <w:r w:rsidRPr="001E424F">
        <w:rPr>
          <w:spacing w:val="-1"/>
        </w:rPr>
        <w:t>interview</w:t>
      </w:r>
      <w:r w:rsidRPr="001E424F">
        <w:rPr>
          <w:spacing w:val="11"/>
        </w:rPr>
        <w:t xml:space="preserve"> </w:t>
      </w:r>
      <w:r w:rsidRPr="001E424F">
        <w:rPr>
          <w:spacing w:val="-1"/>
        </w:rPr>
        <w:t>with</w:t>
      </w:r>
      <w:r w:rsidRPr="001E424F">
        <w:rPr>
          <w:spacing w:val="9"/>
        </w:rPr>
        <w:t xml:space="preserve"> </w:t>
      </w:r>
      <w:r w:rsidRPr="001E424F">
        <w:t>the</w:t>
      </w:r>
      <w:r w:rsidRPr="001E424F">
        <w:rPr>
          <w:spacing w:val="8"/>
        </w:rPr>
        <w:t xml:space="preserve"> </w:t>
      </w:r>
      <w:r w:rsidRPr="001E424F">
        <w:rPr>
          <w:spacing w:val="-1"/>
        </w:rPr>
        <w:t>school’s</w:t>
      </w:r>
      <w:r w:rsidRPr="001E424F">
        <w:rPr>
          <w:spacing w:val="9"/>
        </w:rPr>
        <w:t xml:space="preserve"> </w:t>
      </w:r>
      <w:r w:rsidRPr="001E424F">
        <w:rPr>
          <w:spacing w:val="-1"/>
        </w:rPr>
        <w:t>principal,</w:t>
      </w:r>
      <w:r w:rsidRPr="001E424F">
        <w:rPr>
          <w:spacing w:val="9"/>
        </w:rPr>
        <w:t xml:space="preserve"> </w:t>
      </w:r>
      <w:r w:rsidRPr="001E424F">
        <w:rPr>
          <w:spacing w:val="-2"/>
        </w:rPr>
        <w:t>ELT</w:t>
      </w:r>
      <w:r w:rsidRPr="001E424F">
        <w:rPr>
          <w:spacing w:val="11"/>
        </w:rPr>
        <w:t xml:space="preserve"> </w:t>
      </w:r>
      <w:r w:rsidRPr="001E424F">
        <w:rPr>
          <w:spacing w:val="-1"/>
        </w:rPr>
        <w:t>coordinator</w:t>
      </w:r>
      <w:r w:rsidRPr="001E424F">
        <w:rPr>
          <w:spacing w:val="8"/>
        </w:rPr>
        <w:t xml:space="preserve"> </w:t>
      </w:r>
      <w:r w:rsidRPr="001E424F">
        <w:rPr>
          <w:spacing w:val="1"/>
        </w:rPr>
        <w:t>or</w:t>
      </w:r>
      <w:r w:rsidRPr="001E424F">
        <w:rPr>
          <w:spacing w:val="8"/>
        </w:rPr>
        <w:t xml:space="preserve"> </w:t>
      </w:r>
      <w:r w:rsidRPr="001E424F">
        <w:t>staff</w:t>
      </w:r>
      <w:r w:rsidRPr="001E424F">
        <w:rPr>
          <w:spacing w:val="8"/>
        </w:rPr>
        <w:t xml:space="preserve"> </w:t>
      </w:r>
      <w:r w:rsidRPr="001E424F">
        <w:rPr>
          <w:spacing w:val="-1"/>
        </w:rPr>
        <w:t>member(s)</w:t>
      </w:r>
      <w:r w:rsidRPr="001E424F">
        <w:rPr>
          <w:spacing w:val="95"/>
        </w:rPr>
        <w:t xml:space="preserve"> </w:t>
      </w:r>
      <w:r w:rsidRPr="001E424F">
        <w:t>most</w:t>
      </w:r>
      <w:r w:rsidRPr="001E424F">
        <w:rPr>
          <w:spacing w:val="31"/>
        </w:rPr>
        <w:t xml:space="preserve"> </w:t>
      </w:r>
      <w:r w:rsidRPr="001E424F">
        <w:rPr>
          <w:spacing w:val="-1"/>
        </w:rPr>
        <w:t>involved</w:t>
      </w:r>
      <w:r w:rsidRPr="001E424F">
        <w:rPr>
          <w:spacing w:val="31"/>
        </w:rPr>
        <w:t xml:space="preserve"> </w:t>
      </w:r>
      <w:r w:rsidRPr="001E424F">
        <w:t>in</w:t>
      </w:r>
      <w:r w:rsidRPr="001E424F">
        <w:rPr>
          <w:spacing w:val="31"/>
        </w:rPr>
        <w:t xml:space="preserve"> </w:t>
      </w:r>
      <w:r w:rsidRPr="001E424F">
        <w:t>the</w:t>
      </w:r>
      <w:r w:rsidRPr="001E424F">
        <w:rPr>
          <w:spacing w:val="30"/>
        </w:rPr>
        <w:t xml:space="preserve"> </w:t>
      </w:r>
      <w:r w:rsidRPr="001E424F">
        <w:rPr>
          <w:spacing w:val="-1"/>
        </w:rPr>
        <w:t>implementation</w:t>
      </w:r>
      <w:r w:rsidRPr="001E424F">
        <w:rPr>
          <w:spacing w:val="31"/>
        </w:rPr>
        <w:t xml:space="preserve"> </w:t>
      </w:r>
      <w:r w:rsidRPr="001E424F">
        <w:t>of</w:t>
      </w:r>
      <w:r w:rsidRPr="001E424F">
        <w:rPr>
          <w:spacing w:val="30"/>
        </w:rPr>
        <w:t xml:space="preserve"> </w:t>
      </w:r>
      <w:r w:rsidRPr="001E424F">
        <w:t>the</w:t>
      </w:r>
      <w:r w:rsidRPr="001E424F">
        <w:rPr>
          <w:spacing w:val="32"/>
        </w:rPr>
        <w:t xml:space="preserve"> </w:t>
      </w:r>
      <w:r w:rsidRPr="001E424F">
        <w:t>ELT</w:t>
      </w:r>
      <w:r w:rsidRPr="001E424F">
        <w:rPr>
          <w:spacing w:val="30"/>
        </w:rPr>
        <w:t xml:space="preserve"> </w:t>
      </w:r>
      <w:r w:rsidRPr="001E424F">
        <w:rPr>
          <w:spacing w:val="-1"/>
        </w:rPr>
        <w:t>school</w:t>
      </w:r>
      <w:r w:rsidRPr="001E424F">
        <w:rPr>
          <w:spacing w:val="31"/>
        </w:rPr>
        <w:t xml:space="preserve"> </w:t>
      </w:r>
      <w:r w:rsidRPr="001E424F">
        <w:rPr>
          <w:spacing w:val="-1"/>
        </w:rPr>
        <w:t>redesign,</w:t>
      </w:r>
      <w:r w:rsidRPr="001E424F">
        <w:rPr>
          <w:spacing w:val="31"/>
        </w:rPr>
        <w:t xml:space="preserve"> </w:t>
      </w:r>
      <w:r w:rsidRPr="001E424F">
        <w:rPr>
          <w:spacing w:val="-1"/>
        </w:rPr>
        <w:t>and</w:t>
      </w:r>
      <w:r w:rsidRPr="001E424F">
        <w:rPr>
          <w:spacing w:val="35"/>
        </w:rPr>
        <w:t xml:space="preserve"> </w:t>
      </w:r>
      <w:r w:rsidRPr="001E424F">
        <w:rPr>
          <w:spacing w:val="-1"/>
        </w:rPr>
        <w:t>members</w:t>
      </w:r>
      <w:r w:rsidRPr="001E424F">
        <w:rPr>
          <w:spacing w:val="31"/>
        </w:rPr>
        <w:t xml:space="preserve"> </w:t>
      </w:r>
      <w:r w:rsidRPr="001E424F">
        <w:t>of</w:t>
      </w:r>
      <w:r w:rsidRPr="001E424F">
        <w:rPr>
          <w:spacing w:val="32"/>
        </w:rPr>
        <w:t xml:space="preserve"> </w:t>
      </w:r>
      <w:r w:rsidRPr="001E424F">
        <w:t>the</w:t>
      </w:r>
      <w:r w:rsidRPr="001E424F">
        <w:rPr>
          <w:spacing w:val="75"/>
        </w:rPr>
        <w:t xml:space="preserve"> </w:t>
      </w:r>
      <w:r w:rsidRPr="001E424F">
        <w:rPr>
          <w:spacing w:val="-1"/>
        </w:rPr>
        <w:t>school’s</w:t>
      </w:r>
      <w:r w:rsidRPr="001E424F">
        <w:rPr>
          <w:spacing w:val="2"/>
        </w:rPr>
        <w:t xml:space="preserve"> </w:t>
      </w:r>
      <w:r w:rsidRPr="001E424F">
        <w:rPr>
          <w:spacing w:val="-1"/>
        </w:rPr>
        <w:t>Instructional</w:t>
      </w:r>
      <w:r w:rsidRPr="001E424F">
        <w:rPr>
          <w:spacing w:val="2"/>
        </w:rPr>
        <w:t xml:space="preserve"> </w:t>
      </w:r>
      <w:r w:rsidRPr="001E424F">
        <w:rPr>
          <w:spacing w:val="-1"/>
        </w:rPr>
        <w:t>Leadership</w:t>
      </w:r>
      <w:r w:rsidRPr="001E424F">
        <w:t xml:space="preserve"> </w:t>
      </w:r>
      <w:r w:rsidRPr="001E424F">
        <w:rPr>
          <w:spacing w:val="-1"/>
        </w:rPr>
        <w:t>Team</w:t>
      </w:r>
      <w:r w:rsidRPr="001E424F">
        <w:t xml:space="preserve"> </w:t>
      </w:r>
      <w:r w:rsidRPr="001E424F">
        <w:rPr>
          <w:spacing w:val="-1"/>
        </w:rPr>
        <w:t>(ILT).</w:t>
      </w:r>
    </w:p>
    <w:p w:rsidR="001E424F" w:rsidRPr="001E424F" w:rsidRDefault="001E424F" w:rsidP="00F204FB">
      <w:pPr>
        <w:pStyle w:val="BodyText"/>
        <w:numPr>
          <w:ilvl w:val="0"/>
          <w:numId w:val="41"/>
        </w:numPr>
        <w:tabs>
          <w:tab w:val="left" w:pos="840"/>
        </w:tabs>
      </w:pPr>
      <w:r w:rsidRPr="001E424F">
        <w:t>A</w:t>
      </w:r>
      <w:r w:rsidRPr="001E424F">
        <w:rPr>
          <w:spacing w:val="-1"/>
        </w:rPr>
        <w:t xml:space="preserve"> focus</w:t>
      </w:r>
      <w:r w:rsidRPr="001E424F">
        <w:rPr>
          <w:spacing w:val="2"/>
        </w:rPr>
        <w:t xml:space="preserve"> </w:t>
      </w:r>
      <w:r w:rsidRPr="001E424F">
        <w:rPr>
          <w:spacing w:val="-1"/>
        </w:rPr>
        <w:t>group</w:t>
      </w:r>
      <w:r w:rsidRPr="001E424F">
        <w:t xml:space="preserve"> </w:t>
      </w:r>
      <w:r w:rsidRPr="001E424F">
        <w:rPr>
          <w:spacing w:val="-1"/>
        </w:rPr>
        <w:t>interview</w:t>
      </w:r>
      <w:r w:rsidRPr="001E424F">
        <w:rPr>
          <w:spacing w:val="1"/>
        </w:rPr>
        <w:t xml:space="preserve"> </w:t>
      </w:r>
      <w:r w:rsidRPr="001E424F">
        <w:rPr>
          <w:spacing w:val="-1"/>
        </w:rPr>
        <w:t>with</w:t>
      </w:r>
      <w:r w:rsidRPr="001E424F">
        <w:t xml:space="preserve"> </w:t>
      </w:r>
      <w:r w:rsidRPr="001E424F">
        <w:rPr>
          <w:spacing w:val="-1"/>
        </w:rPr>
        <w:t>teachers</w:t>
      </w:r>
      <w:r w:rsidRPr="001E424F">
        <w:t xml:space="preserve"> </w:t>
      </w:r>
      <w:r w:rsidRPr="001E424F">
        <w:rPr>
          <w:spacing w:val="-1"/>
        </w:rPr>
        <w:t>who</w:t>
      </w:r>
      <w:r w:rsidRPr="001E424F">
        <w:rPr>
          <w:spacing w:val="2"/>
        </w:rPr>
        <w:t xml:space="preserve"> </w:t>
      </w:r>
      <w:r w:rsidRPr="001E424F">
        <w:rPr>
          <w:spacing w:val="-1"/>
        </w:rPr>
        <w:t xml:space="preserve">are </w:t>
      </w:r>
      <w:r w:rsidRPr="001E424F">
        <w:t xml:space="preserve">not </w:t>
      </w:r>
      <w:r w:rsidRPr="001E424F">
        <w:rPr>
          <w:spacing w:val="-1"/>
        </w:rPr>
        <w:t>members</w:t>
      </w:r>
      <w:r w:rsidRPr="001E424F">
        <w:t xml:space="preserve"> of</w:t>
      </w:r>
      <w:r w:rsidRPr="001E424F">
        <w:rPr>
          <w:spacing w:val="-1"/>
        </w:rPr>
        <w:t xml:space="preserve"> </w:t>
      </w:r>
      <w:r w:rsidRPr="001E424F">
        <w:t>the</w:t>
      </w:r>
      <w:r w:rsidRPr="001E424F">
        <w:rPr>
          <w:spacing w:val="1"/>
        </w:rPr>
        <w:t xml:space="preserve"> </w:t>
      </w:r>
      <w:r w:rsidRPr="001E424F">
        <w:rPr>
          <w:spacing w:val="-2"/>
        </w:rPr>
        <w:t>ILT.</w:t>
      </w:r>
    </w:p>
    <w:p w:rsidR="001E424F" w:rsidRPr="00F204FB" w:rsidRDefault="001E424F" w:rsidP="00F204FB">
      <w:pPr>
        <w:pStyle w:val="BodyText"/>
        <w:numPr>
          <w:ilvl w:val="0"/>
          <w:numId w:val="41"/>
        </w:numPr>
        <w:tabs>
          <w:tab w:val="left" w:pos="840"/>
        </w:tabs>
      </w:pPr>
      <w:r w:rsidRPr="001E424F">
        <w:rPr>
          <w:spacing w:val="-1"/>
        </w:rPr>
        <w:t>Informal</w:t>
      </w:r>
      <w:r w:rsidRPr="001E424F">
        <w:t xml:space="preserve"> </w:t>
      </w:r>
      <w:r w:rsidRPr="001E424F">
        <w:rPr>
          <w:spacing w:val="-1"/>
        </w:rPr>
        <w:t>classroom</w:t>
      </w:r>
      <w:r w:rsidRPr="001E424F">
        <w:t xml:space="preserve"> </w:t>
      </w:r>
      <w:r w:rsidRPr="001E424F">
        <w:rPr>
          <w:spacing w:val="-1"/>
        </w:rPr>
        <w:t>observations.</w:t>
      </w:r>
    </w:p>
    <w:p w:rsidR="00F204FB" w:rsidRPr="001E424F" w:rsidRDefault="00F204FB" w:rsidP="00F204FB">
      <w:pPr>
        <w:pStyle w:val="BodyText"/>
        <w:tabs>
          <w:tab w:val="left" w:pos="840"/>
        </w:tabs>
        <w:ind w:left="840"/>
      </w:pPr>
    </w:p>
    <w:p w:rsidR="001E424F" w:rsidRDefault="001E424F" w:rsidP="00F204FB">
      <w:pPr>
        <w:rPr>
          <w:spacing w:val="-1"/>
          <w:sz w:val="22"/>
          <w:szCs w:val="22"/>
        </w:rPr>
      </w:pPr>
      <w:r w:rsidRPr="001E424F">
        <w:rPr>
          <w:spacing w:val="-1"/>
          <w:sz w:val="22"/>
          <w:szCs w:val="22"/>
        </w:rPr>
        <w:t>The</w:t>
      </w:r>
      <w:r w:rsidRPr="001E424F">
        <w:rPr>
          <w:spacing w:val="20"/>
          <w:sz w:val="22"/>
          <w:szCs w:val="22"/>
        </w:rPr>
        <w:t xml:space="preserve"> </w:t>
      </w:r>
      <w:r w:rsidRPr="001E424F">
        <w:rPr>
          <w:spacing w:val="-1"/>
          <w:sz w:val="22"/>
          <w:szCs w:val="22"/>
        </w:rPr>
        <w:t>ESE</w:t>
      </w:r>
      <w:r w:rsidRPr="001E424F">
        <w:rPr>
          <w:spacing w:val="21"/>
          <w:sz w:val="22"/>
          <w:szCs w:val="22"/>
        </w:rPr>
        <w:t xml:space="preserve"> </w:t>
      </w:r>
      <w:r w:rsidRPr="001E424F">
        <w:rPr>
          <w:spacing w:val="-1"/>
          <w:sz w:val="22"/>
          <w:szCs w:val="22"/>
        </w:rPr>
        <w:t>staff</w:t>
      </w:r>
      <w:r w:rsidRPr="001E424F">
        <w:rPr>
          <w:spacing w:val="20"/>
          <w:sz w:val="22"/>
          <w:szCs w:val="22"/>
        </w:rPr>
        <w:t xml:space="preserve"> </w:t>
      </w:r>
      <w:r w:rsidRPr="001E424F">
        <w:rPr>
          <w:spacing w:val="-1"/>
          <w:sz w:val="22"/>
          <w:szCs w:val="22"/>
        </w:rPr>
        <w:t>member(s)</w:t>
      </w:r>
      <w:r w:rsidRPr="001E424F">
        <w:rPr>
          <w:spacing w:val="20"/>
          <w:sz w:val="22"/>
          <w:szCs w:val="22"/>
        </w:rPr>
        <w:t xml:space="preserve"> </w:t>
      </w:r>
      <w:r w:rsidRPr="001E424F">
        <w:rPr>
          <w:spacing w:val="-1"/>
          <w:sz w:val="22"/>
          <w:szCs w:val="22"/>
        </w:rPr>
        <w:t>participating</w:t>
      </w:r>
      <w:r w:rsidRPr="001E424F">
        <w:rPr>
          <w:spacing w:val="19"/>
          <w:sz w:val="22"/>
          <w:szCs w:val="22"/>
        </w:rPr>
        <w:t xml:space="preserve"> </w:t>
      </w:r>
      <w:r w:rsidRPr="001E424F">
        <w:rPr>
          <w:sz w:val="22"/>
          <w:szCs w:val="22"/>
        </w:rPr>
        <w:t>in</w:t>
      </w:r>
      <w:r w:rsidRPr="001E424F">
        <w:rPr>
          <w:spacing w:val="21"/>
          <w:sz w:val="22"/>
          <w:szCs w:val="22"/>
        </w:rPr>
        <w:t xml:space="preserve"> </w:t>
      </w:r>
      <w:r w:rsidRPr="001E424F">
        <w:rPr>
          <w:sz w:val="22"/>
          <w:szCs w:val="22"/>
        </w:rPr>
        <w:t>the</w:t>
      </w:r>
      <w:r w:rsidRPr="001E424F">
        <w:rPr>
          <w:spacing w:val="20"/>
          <w:sz w:val="22"/>
          <w:szCs w:val="22"/>
        </w:rPr>
        <w:t xml:space="preserve"> </w:t>
      </w:r>
      <w:r w:rsidRPr="001E424F">
        <w:rPr>
          <w:spacing w:val="-1"/>
          <w:sz w:val="22"/>
          <w:szCs w:val="22"/>
        </w:rPr>
        <w:t>check-in</w:t>
      </w:r>
      <w:r w:rsidRPr="001E424F">
        <w:rPr>
          <w:spacing w:val="21"/>
          <w:sz w:val="22"/>
          <w:szCs w:val="22"/>
        </w:rPr>
        <w:t xml:space="preserve"> </w:t>
      </w:r>
      <w:r w:rsidRPr="001E424F">
        <w:rPr>
          <w:sz w:val="22"/>
          <w:szCs w:val="22"/>
        </w:rPr>
        <w:t>meeting</w:t>
      </w:r>
      <w:r w:rsidRPr="001E424F">
        <w:rPr>
          <w:spacing w:val="19"/>
          <w:sz w:val="22"/>
          <w:szCs w:val="22"/>
        </w:rPr>
        <w:t xml:space="preserve"> </w:t>
      </w:r>
      <w:r w:rsidRPr="001E424F">
        <w:rPr>
          <w:spacing w:val="-1"/>
          <w:sz w:val="22"/>
          <w:szCs w:val="22"/>
        </w:rPr>
        <w:t>will</w:t>
      </w:r>
      <w:r w:rsidRPr="001E424F">
        <w:rPr>
          <w:spacing w:val="22"/>
          <w:sz w:val="22"/>
          <w:szCs w:val="22"/>
        </w:rPr>
        <w:t xml:space="preserve"> </w:t>
      </w:r>
      <w:r w:rsidRPr="001E424F">
        <w:rPr>
          <w:spacing w:val="-1"/>
          <w:sz w:val="22"/>
          <w:szCs w:val="22"/>
        </w:rPr>
        <w:t>send</w:t>
      </w:r>
      <w:r w:rsidRPr="001E424F">
        <w:rPr>
          <w:spacing w:val="21"/>
          <w:sz w:val="22"/>
          <w:szCs w:val="22"/>
        </w:rPr>
        <w:t xml:space="preserve"> </w:t>
      </w:r>
      <w:r w:rsidRPr="001E424F">
        <w:rPr>
          <w:sz w:val="22"/>
          <w:szCs w:val="22"/>
        </w:rPr>
        <w:t>a</w:t>
      </w:r>
      <w:r w:rsidRPr="001E424F">
        <w:rPr>
          <w:spacing w:val="20"/>
          <w:sz w:val="22"/>
          <w:szCs w:val="22"/>
        </w:rPr>
        <w:t xml:space="preserve"> </w:t>
      </w:r>
      <w:r w:rsidRPr="001E424F">
        <w:rPr>
          <w:spacing w:val="-1"/>
          <w:sz w:val="22"/>
          <w:szCs w:val="22"/>
        </w:rPr>
        <w:t>brief</w:t>
      </w:r>
      <w:r w:rsidRPr="001E424F">
        <w:rPr>
          <w:spacing w:val="20"/>
          <w:sz w:val="22"/>
          <w:szCs w:val="22"/>
        </w:rPr>
        <w:t xml:space="preserve"> </w:t>
      </w:r>
      <w:r w:rsidRPr="001E424F">
        <w:rPr>
          <w:spacing w:val="-1"/>
          <w:sz w:val="22"/>
          <w:szCs w:val="22"/>
        </w:rPr>
        <w:t>memo</w:t>
      </w:r>
      <w:r w:rsidR="006F44FE">
        <w:rPr>
          <w:spacing w:val="-1"/>
          <w:sz w:val="22"/>
          <w:szCs w:val="22"/>
        </w:rPr>
        <w:t>randum</w:t>
      </w:r>
      <w:r w:rsidRPr="001E424F">
        <w:rPr>
          <w:spacing w:val="83"/>
          <w:sz w:val="22"/>
          <w:szCs w:val="22"/>
        </w:rPr>
        <w:t xml:space="preserve"> </w:t>
      </w:r>
      <w:r w:rsidRPr="001E424F">
        <w:rPr>
          <w:spacing w:val="-1"/>
          <w:sz w:val="22"/>
          <w:szCs w:val="22"/>
        </w:rPr>
        <w:t>containing</w:t>
      </w:r>
      <w:r w:rsidRPr="001E424F">
        <w:rPr>
          <w:spacing w:val="7"/>
          <w:sz w:val="22"/>
          <w:szCs w:val="22"/>
        </w:rPr>
        <w:t xml:space="preserve"> </w:t>
      </w:r>
      <w:r w:rsidRPr="001E424F">
        <w:rPr>
          <w:spacing w:val="-1"/>
          <w:sz w:val="22"/>
          <w:szCs w:val="22"/>
        </w:rPr>
        <w:t>general</w:t>
      </w:r>
      <w:r w:rsidRPr="001E424F">
        <w:rPr>
          <w:spacing w:val="7"/>
          <w:sz w:val="22"/>
          <w:szCs w:val="22"/>
        </w:rPr>
        <w:t xml:space="preserve"> </w:t>
      </w:r>
      <w:r w:rsidRPr="001E424F">
        <w:rPr>
          <w:spacing w:val="-1"/>
          <w:sz w:val="22"/>
          <w:szCs w:val="22"/>
        </w:rPr>
        <w:t>observations</w:t>
      </w:r>
      <w:r w:rsidRPr="001E424F">
        <w:rPr>
          <w:spacing w:val="7"/>
          <w:sz w:val="22"/>
          <w:szCs w:val="22"/>
        </w:rPr>
        <w:t xml:space="preserve"> </w:t>
      </w:r>
      <w:r w:rsidRPr="001E424F">
        <w:rPr>
          <w:spacing w:val="-1"/>
          <w:sz w:val="22"/>
          <w:szCs w:val="22"/>
        </w:rPr>
        <w:t>from</w:t>
      </w:r>
      <w:r w:rsidRPr="001E424F">
        <w:rPr>
          <w:spacing w:val="7"/>
          <w:sz w:val="22"/>
          <w:szCs w:val="22"/>
        </w:rPr>
        <w:t xml:space="preserve"> </w:t>
      </w:r>
      <w:r w:rsidRPr="001E424F">
        <w:rPr>
          <w:sz w:val="22"/>
          <w:szCs w:val="22"/>
        </w:rPr>
        <w:t>the</w:t>
      </w:r>
      <w:r w:rsidRPr="001E424F">
        <w:rPr>
          <w:spacing w:val="6"/>
          <w:sz w:val="22"/>
          <w:szCs w:val="22"/>
        </w:rPr>
        <w:t xml:space="preserve"> </w:t>
      </w:r>
      <w:r w:rsidRPr="001E424F">
        <w:rPr>
          <w:spacing w:val="-1"/>
          <w:sz w:val="22"/>
          <w:szCs w:val="22"/>
        </w:rPr>
        <w:t>meeting</w:t>
      </w:r>
      <w:r w:rsidRPr="001E424F">
        <w:rPr>
          <w:spacing w:val="7"/>
          <w:sz w:val="22"/>
          <w:szCs w:val="22"/>
        </w:rPr>
        <w:t xml:space="preserve"> </w:t>
      </w:r>
      <w:r w:rsidRPr="001E424F">
        <w:rPr>
          <w:sz w:val="22"/>
          <w:szCs w:val="22"/>
        </w:rPr>
        <w:t>to</w:t>
      </w:r>
      <w:r w:rsidRPr="001E424F">
        <w:rPr>
          <w:spacing w:val="7"/>
          <w:sz w:val="22"/>
          <w:szCs w:val="22"/>
        </w:rPr>
        <w:t xml:space="preserve"> </w:t>
      </w:r>
      <w:r w:rsidRPr="001E424F">
        <w:rPr>
          <w:sz w:val="22"/>
          <w:szCs w:val="22"/>
        </w:rPr>
        <w:t>the</w:t>
      </w:r>
      <w:r w:rsidRPr="001E424F">
        <w:rPr>
          <w:spacing w:val="6"/>
          <w:sz w:val="22"/>
          <w:szCs w:val="22"/>
        </w:rPr>
        <w:t xml:space="preserve"> </w:t>
      </w:r>
      <w:r w:rsidRPr="001E424F">
        <w:rPr>
          <w:spacing w:val="-3"/>
          <w:sz w:val="22"/>
          <w:szCs w:val="22"/>
        </w:rPr>
        <w:t>ELT</w:t>
      </w:r>
      <w:r w:rsidRPr="001E424F">
        <w:rPr>
          <w:spacing w:val="6"/>
          <w:sz w:val="22"/>
          <w:szCs w:val="22"/>
        </w:rPr>
        <w:t xml:space="preserve"> </w:t>
      </w:r>
      <w:r w:rsidRPr="001E424F">
        <w:rPr>
          <w:spacing w:val="-1"/>
          <w:sz w:val="22"/>
          <w:szCs w:val="22"/>
        </w:rPr>
        <w:t>school,</w:t>
      </w:r>
      <w:r w:rsidRPr="001E424F">
        <w:rPr>
          <w:spacing w:val="7"/>
          <w:sz w:val="22"/>
          <w:szCs w:val="22"/>
        </w:rPr>
        <w:t xml:space="preserve"> </w:t>
      </w:r>
      <w:r w:rsidRPr="001E424F">
        <w:rPr>
          <w:sz w:val="22"/>
          <w:szCs w:val="22"/>
        </w:rPr>
        <w:t>typically</w:t>
      </w:r>
      <w:r w:rsidRPr="001E424F">
        <w:rPr>
          <w:spacing w:val="2"/>
          <w:sz w:val="22"/>
          <w:szCs w:val="22"/>
        </w:rPr>
        <w:t xml:space="preserve"> </w:t>
      </w:r>
      <w:r w:rsidRPr="001E424F">
        <w:rPr>
          <w:spacing w:val="-1"/>
          <w:sz w:val="22"/>
          <w:szCs w:val="22"/>
        </w:rPr>
        <w:t>within</w:t>
      </w:r>
      <w:r w:rsidRPr="001E424F">
        <w:rPr>
          <w:spacing w:val="7"/>
          <w:sz w:val="22"/>
          <w:szCs w:val="22"/>
        </w:rPr>
        <w:t xml:space="preserve"> </w:t>
      </w:r>
      <w:r w:rsidRPr="001E424F">
        <w:rPr>
          <w:sz w:val="22"/>
          <w:szCs w:val="22"/>
        </w:rPr>
        <w:t>one</w:t>
      </w:r>
      <w:r w:rsidRPr="001E424F">
        <w:rPr>
          <w:spacing w:val="6"/>
          <w:sz w:val="22"/>
          <w:szCs w:val="22"/>
        </w:rPr>
        <w:t xml:space="preserve"> </w:t>
      </w:r>
      <w:r w:rsidRPr="001E424F">
        <w:rPr>
          <w:sz w:val="22"/>
          <w:szCs w:val="22"/>
        </w:rPr>
        <w:t>or</w:t>
      </w:r>
      <w:r w:rsidRPr="001E424F">
        <w:rPr>
          <w:spacing w:val="6"/>
          <w:sz w:val="22"/>
          <w:szCs w:val="22"/>
        </w:rPr>
        <w:t xml:space="preserve"> </w:t>
      </w:r>
      <w:r w:rsidRPr="001E424F">
        <w:rPr>
          <w:spacing w:val="-1"/>
          <w:sz w:val="22"/>
          <w:szCs w:val="22"/>
        </w:rPr>
        <w:t>two</w:t>
      </w:r>
      <w:r w:rsidRPr="001E424F">
        <w:rPr>
          <w:spacing w:val="89"/>
          <w:sz w:val="22"/>
          <w:szCs w:val="22"/>
        </w:rPr>
        <w:t xml:space="preserve"> </w:t>
      </w:r>
      <w:r w:rsidRPr="001E424F">
        <w:rPr>
          <w:spacing w:val="-1"/>
          <w:sz w:val="22"/>
          <w:szCs w:val="22"/>
        </w:rPr>
        <w:t>weeks</w:t>
      </w:r>
      <w:r w:rsidRPr="001E424F">
        <w:rPr>
          <w:sz w:val="22"/>
          <w:szCs w:val="22"/>
        </w:rPr>
        <w:t xml:space="preserve"> </w:t>
      </w:r>
      <w:r w:rsidRPr="001E424F">
        <w:rPr>
          <w:spacing w:val="-1"/>
          <w:sz w:val="22"/>
          <w:szCs w:val="22"/>
        </w:rPr>
        <w:t xml:space="preserve">after </w:t>
      </w:r>
      <w:r w:rsidRPr="001E424F">
        <w:rPr>
          <w:sz w:val="22"/>
          <w:szCs w:val="22"/>
        </w:rPr>
        <w:t>the</w:t>
      </w:r>
      <w:r w:rsidRPr="001E424F">
        <w:rPr>
          <w:spacing w:val="-1"/>
          <w:sz w:val="22"/>
          <w:szCs w:val="22"/>
        </w:rPr>
        <w:t xml:space="preserve"> meeting.</w:t>
      </w: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Default="00F204FB" w:rsidP="00F204FB">
      <w:pPr>
        <w:rPr>
          <w:spacing w:val="-1"/>
          <w:sz w:val="22"/>
          <w:szCs w:val="22"/>
        </w:rPr>
      </w:pPr>
    </w:p>
    <w:p w:rsidR="00F204FB" w:rsidRPr="001E424F" w:rsidRDefault="00F204FB" w:rsidP="00F204FB">
      <w:pPr>
        <w:rPr>
          <w:sz w:val="22"/>
          <w:szCs w:val="22"/>
        </w:rPr>
      </w:pPr>
    </w:p>
    <w:p w:rsidR="00B5478F" w:rsidRDefault="00B5478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309CE" w:rsidRPr="00263842" w:rsidTr="00695305">
        <w:tc>
          <w:tcPr>
            <w:tcW w:w="9576" w:type="dxa"/>
            <w:shd w:val="clear" w:color="auto" w:fill="000000"/>
          </w:tcPr>
          <w:p w:rsidR="003309CE" w:rsidRPr="00263842" w:rsidRDefault="00EF4E43" w:rsidP="0060624A">
            <w:pPr>
              <w:pStyle w:val="Heading1"/>
              <w:spacing w:line="360" w:lineRule="auto"/>
              <w:rPr>
                <w:bCs/>
              </w:rPr>
            </w:pPr>
            <w:bookmarkStart w:id="2" w:name="_Toc202065767"/>
            <w:bookmarkStart w:id="3" w:name="_Toc430942996"/>
            <w:r>
              <w:lastRenderedPageBreak/>
              <w:t>ELT</w:t>
            </w:r>
            <w:r w:rsidR="003309CE" w:rsidRPr="00263842">
              <w:t xml:space="preserve"> Site Visit</w:t>
            </w:r>
            <w:bookmarkEnd w:id="2"/>
            <w:r w:rsidR="00E24AB9">
              <w:t xml:space="preserve"> </w:t>
            </w:r>
            <w:r w:rsidR="0001527C">
              <w:t>Components</w:t>
            </w:r>
            <w:bookmarkEnd w:id="3"/>
          </w:p>
        </w:tc>
      </w:tr>
    </w:tbl>
    <w:p w:rsidR="003309CE" w:rsidRDefault="003309CE" w:rsidP="00F204FB">
      <w:pPr>
        <w:pStyle w:val="Heading3"/>
        <w:spacing w:before="0" w:after="0"/>
        <w:rPr>
          <w:rFonts w:cs="Times New Roman"/>
          <w:sz w:val="22"/>
          <w:szCs w:val="23"/>
          <w:u w:val="none"/>
        </w:rPr>
      </w:pPr>
    </w:p>
    <w:p w:rsidR="00624E1D" w:rsidRDefault="0077771C" w:rsidP="00F204FB">
      <w:pPr>
        <w:pStyle w:val="Heading3"/>
        <w:spacing w:before="0" w:after="0"/>
        <w:rPr>
          <w:b w:val="0"/>
          <w:bCs w:val="0"/>
          <w:color w:val="1F497D" w:themeColor="text2"/>
          <w:u w:val="none"/>
        </w:rPr>
      </w:pPr>
      <w:r>
        <w:rPr>
          <w:color w:val="1F497D" w:themeColor="text2"/>
          <w:spacing w:val="-1"/>
          <w:u w:val="none"/>
        </w:rPr>
        <w:t>Pre-V</w:t>
      </w:r>
      <w:r w:rsidR="00E24AB9" w:rsidRPr="00E24AB9">
        <w:rPr>
          <w:color w:val="1F497D" w:themeColor="text2"/>
          <w:spacing w:val="-1"/>
          <w:u w:val="none"/>
        </w:rPr>
        <w:t>isit Planning</w:t>
      </w:r>
      <w:r w:rsidR="00E24AB9" w:rsidRPr="00E24AB9">
        <w:rPr>
          <w:color w:val="1F497D" w:themeColor="text2"/>
          <w:u w:val="none"/>
        </w:rPr>
        <w:t xml:space="preserve"> </w:t>
      </w:r>
      <w:r w:rsidR="00E24AB9" w:rsidRPr="00E24AB9">
        <w:rPr>
          <w:color w:val="1F497D" w:themeColor="text2"/>
          <w:spacing w:val="-1"/>
          <w:u w:val="none"/>
        </w:rPr>
        <w:t>and</w:t>
      </w:r>
      <w:r w:rsidR="00E24AB9" w:rsidRPr="00E24AB9">
        <w:rPr>
          <w:color w:val="1F497D" w:themeColor="text2"/>
          <w:u w:val="none"/>
        </w:rPr>
        <w:t xml:space="preserve"> </w:t>
      </w:r>
      <w:r w:rsidR="00E24AB9" w:rsidRPr="00E24AB9">
        <w:rPr>
          <w:color w:val="1F497D" w:themeColor="text2"/>
          <w:spacing w:val="-1"/>
          <w:u w:val="none"/>
        </w:rPr>
        <w:t>Preparation</w:t>
      </w:r>
    </w:p>
    <w:p w:rsidR="00624E1D" w:rsidRDefault="00E24AB9" w:rsidP="00F204FB">
      <w:pPr>
        <w:pStyle w:val="BodyText"/>
        <w:ind w:left="0" w:right="116"/>
      </w:pPr>
      <w:r>
        <w:rPr>
          <w:spacing w:val="-1"/>
        </w:rPr>
        <w:t>Schools</w:t>
      </w:r>
      <w:r>
        <w:rPr>
          <w:spacing w:val="5"/>
        </w:rPr>
        <w:t xml:space="preserve"> </w:t>
      </w:r>
      <w:r>
        <w:rPr>
          <w:spacing w:val="-1"/>
        </w:rPr>
        <w:t>receiving</w:t>
      </w:r>
      <w:r>
        <w:rPr>
          <w:spacing w:val="2"/>
        </w:rPr>
        <w:t xml:space="preserve"> </w:t>
      </w:r>
      <w:r>
        <w:rPr>
          <w:spacing w:val="-1"/>
        </w:rPr>
        <w:t>ELT</w:t>
      </w:r>
      <w:r>
        <w:rPr>
          <w:spacing w:val="4"/>
        </w:rPr>
        <w:t xml:space="preserve"> </w:t>
      </w:r>
      <w:r>
        <w:t>site</w:t>
      </w:r>
      <w:r>
        <w:rPr>
          <w:spacing w:val="3"/>
        </w:rPr>
        <w:t xml:space="preserve"> </w:t>
      </w:r>
      <w:r>
        <w:t>visits</w:t>
      </w:r>
      <w:r>
        <w:rPr>
          <w:spacing w:val="5"/>
        </w:rPr>
        <w:t xml:space="preserve"> </w:t>
      </w:r>
      <w:r>
        <w:rPr>
          <w:spacing w:val="-1"/>
        </w:rPr>
        <w:t>will</w:t>
      </w:r>
      <w:r>
        <w:rPr>
          <w:spacing w:val="2"/>
        </w:rPr>
        <w:t xml:space="preserve"> </w:t>
      </w:r>
      <w:r>
        <w:t>be</w:t>
      </w:r>
      <w:r>
        <w:rPr>
          <w:spacing w:val="3"/>
        </w:rPr>
        <w:t xml:space="preserve"> </w:t>
      </w:r>
      <w:r>
        <w:rPr>
          <w:spacing w:val="-1"/>
        </w:rPr>
        <w:t>notified</w:t>
      </w:r>
      <w:r>
        <w:rPr>
          <w:spacing w:val="2"/>
        </w:rPr>
        <w:t xml:space="preserve"> </w:t>
      </w:r>
      <w:r>
        <w:t>of</w:t>
      </w:r>
      <w:r>
        <w:rPr>
          <w:spacing w:val="4"/>
        </w:rPr>
        <w:t xml:space="preserve"> </w:t>
      </w:r>
      <w:r>
        <w:rPr>
          <w:spacing w:val="-1"/>
        </w:rPr>
        <w:t>their</w:t>
      </w:r>
      <w:r>
        <w:rPr>
          <w:spacing w:val="4"/>
        </w:rPr>
        <w:t xml:space="preserve"> </w:t>
      </w:r>
      <w:r>
        <w:rPr>
          <w:spacing w:val="-1"/>
        </w:rPr>
        <w:t>selection</w:t>
      </w:r>
      <w:r>
        <w:rPr>
          <w:spacing w:val="4"/>
        </w:rPr>
        <w:t xml:space="preserve"> </w:t>
      </w:r>
      <w:r>
        <w:t>in</w:t>
      </w:r>
      <w:r>
        <w:rPr>
          <w:spacing w:val="4"/>
        </w:rPr>
        <w:t xml:space="preserve"> </w:t>
      </w:r>
      <w:r>
        <w:t>the</w:t>
      </w:r>
      <w:r>
        <w:rPr>
          <w:spacing w:val="3"/>
        </w:rPr>
        <w:t xml:space="preserve"> </w:t>
      </w:r>
      <w:r>
        <w:rPr>
          <w:spacing w:val="-1"/>
        </w:rPr>
        <w:t>beginning</w:t>
      </w:r>
      <w:r>
        <w:rPr>
          <w:spacing w:val="2"/>
        </w:rPr>
        <w:t xml:space="preserve"> </w:t>
      </w:r>
      <w:r>
        <w:t>of</w:t>
      </w:r>
      <w:r>
        <w:rPr>
          <w:spacing w:val="4"/>
        </w:rPr>
        <w:t xml:space="preserve"> </w:t>
      </w:r>
      <w:r>
        <w:t>the</w:t>
      </w:r>
      <w:r>
        <w:rPr>
          <w:spacing w:val="3"/>
        </w:rPr>
        <w:t xml:space="preserve"> </w:t>
      </w:r>
      <w:r>
        <w:rPr>
          <w:spacing w:val="-1"/>
        </w:rPr>
        <w:t>school</w:t>
      </w:r>
      <w:r>
        <w:rPr>
          <w:spacing w:val="93"/>
        </w:rPr>
        <w:t xml:space="preserve"> </w:t>
      </w:r>
      <w:r>
        <w:rPr>
          <w:spacing w:val="-1"/>
        </w:rPr>
        <w:t>year</w:t>
      </w:r>
      <w:r>
        <w:rPr>
          <w:spacing w:val="47"/>
        </w:rPr>
        <w:t xml:space="preserve"> </w:t>
      </w:r>
      <w:r>
        <w:t>in</w:t>
      </w:r>
      <w:r>
        <w:rPr>
          <w:spacing w:val="48"/>
        </w:rPr>
        <w:t xml:space="preserve"> </w:t>
      </w:r>
      <w:r>
        <w:rPr>
          <w:spacing w:val="-1"/>
        </w:rPr>
        <w:t>which</w:t>
      </w:r>
      <w:r>
        <w:rPr>
          <w:spacing w:val="48"/>
        </w:rPr>
        <w:t xml:space="preserve"> </w:t>
      </w:r>
      <w:r>
        <w:t>the</w:t>
      </w:r>
      <w:r>
        <w:rPr>
          <w:spacing w:val="47"/>
        </w:rPr>
        <w:t xml:space="preserve"> </w:t>
      </w:r>
      <w:r>
        <w:t>site</w:t>
      </w:r>
      <w:r>
        <w:rPr>
          <w:spacing w:val="47"/>
        </w:rPr>
        <w:t xml:space="preserve"> </w:t>
      </w:r>
      <w:r>
        <w:t>visit</w:t>
      </w:r>
      <w:r>
        <w:rPr>
          <w:spacing w:val="48"/>
        </w:rPr>
        <w:t xml:space="preserve"> </w:t>
      </w:r>
      <w:r>
        <w:rPr>
          <w:spacing w:val="-1"/>
        </w:rPr>
        <w:t>will</w:t>
      </w:r>
      <w:r>
        <w:rPr>
          <w:spacing w:val="46"/>
        </w:rPr>
        <w:t xml:space="preserve"> </w:t>
      </w:r>
      <w:r>
        <w:rPr>
          <w:spacing w:val="-1"/>
        </w:rPr>
        <w:t>take</w:t>
      </w:r>
      <w:r>
        <w:rPr>
          <w:spacing w:val="47"/>
        </w:rPr>
        <w:t xml:space="preserve"> </w:t>
      </w:r>
      <w:r>
        <w:rPr>
          <w:spacing w:val="-1"/>
        </w:rPr>
        <w:t>place.</w:t>
      </w:r>
      <w:r>
        <w:rPr>
          <w:spacing w:val="48"/>
        </w:rPr>
        <w:t xml:space="preserve"> </w:t>
      </w:r>
      <w:r>
        <w:t>ESE</w:t>
      </w:r>
      <w:r>
        <w:rPr>
          <w:spacing w:val="47"/>
        </w:rPr>
        <w:t xml:space="preserve"> </w:t>
      </w:r>
      <w:r>
        <w:rPr>
          <w:spacing w:val="-1"/>
        </w:rPr>
        <w:t>will</w:t>
      </w:r>
      <w:r>
        <w:rPr>
          <w:spacing w:val="48"/>
        </w:rPr>
        <w:t xml:space="preserve"> </w:t>
      </w:r>
      <w:r>
        <w:rPr>
          <w:spacing w:val="-1"/>
        </w:rPr>
        <w:t>send</w:t>
      </w:r>
      <w:r>
        <w:rPr>
          <w:spacing w:val="48"/>
        </w:rPr>
        <w:t xml:space="preserve"> </w:t>
      </w:r>
      <w:r>
        <w:rPr>
          <w:spacing w:val="-1"/>
        </w:rPr>
        <w:t>notification</w:t>
      </w:r>
      <w:r>
        <w:rPr>
          <w:spacing w:val="48"/>
        </w:rPr>
        <w:t xml:space="preserve"> </w:t>
      </w:r>
      <w:r>
        <w:rPr>
          <w:spacing w:val="-1"/>
        </w:rPr>
        <w:t>letters</w:t>
      </w:r>
      <w:r>
        <w:rPr>
          <w:spacing w:val="48"/>
        </w:rPr>
        <w:t xml:space="preserve"> </w:t>
      </w:r>
      <w:r>
        <w:t>to</w:t>
      </w:r>
      <w:r>
        <w:rPr>
          <w:spacing w:val="48"/>
        </w:rPr>
        <w:t xml:space="preserve"> </w:t>
      </w:r>
      <w:r>
        <w:t>the</w:t>
      </w:r>
      <w:r>
        <w:rPr>
          <w:spacing w:val="47"/>
        </w:rPr>
        <w:t xml:space="preserve"> </w:t>
      </w:r>
      <w:r>
        <w:rPr>
          <w:spacing w:val="-1"/>
        </w:rPr>
        <w:t>district</w:t>
      </w:r>
      <w:r>
        <w:rPr>
          <w:spacing w:val="65"/>
        </w:rPr>
        <w:t xml:space="preserve"> </w:t>
      </w:r>
      <w:r>
        <w:rPr>
          <w:spacing w:val="-1"/>
        </w:rPr>
        <w:t>superintendent,</w:t>
      </w:r>
      <w:r>
        <w:rPr>
          <w:spacing w:val="16"/>
        </w:rPr>
        <w:t xml:space="preserve"> </w:t>
      </w:r>
      <w:r>
        <w:rPr>
          <w:spacing w:val="-1"/>
        </w:rPr>
        <w:t>school</w:t>
      </w:r>
      <w:r>
        <w:rPr>
          <w:spacing w:val="17"/>
        </w:rPr>
        <w:t xml:space="preserve"> </w:t>
      </w:r>
      <w:r>
        <w:rPr>
          <w:spacing w:val="-1"/>
        </w:rPr>
        <w:t>principal,</w:t>
      </w:r>
      <w:r>
        <w:rPr>
          <w:spacing w:val="16"/>
        </w:rPr>
        <w:t xml:space="preserve"> </w:t>
      </w:r>
      <w:r>
        <w:rPr>
          <w:spacing w:val="-1"/>
        </w:rPr>
        <w:t>and</w:t>
      </w:r>
      <w:r>
        <w:rPr>
          <w:spacing w:val="16"/>
        </w:rPr>
        <w:t xml:space="preserve"> </w:t>
      </w:r>
      <w:r>
        <w:rPr>
          <w:spacing w:val="-1"/>
        </w:rPr>
        <w:t>district</w:t>
      </w:r>
      <w:r>
        <w:rPr>
          <w:spacing w:val="17"/>
        </w:rPr>
        <w:t xml:space="preserve"> </w:t>
      </w:r>
      <w:r>
        <w:rPr>
          <w:spacing w:val="-2"/>
        </w:rPr>
        <w:t>ELT</w:t>
      </w:r>
      <w:r>
        <w:rPr>
          <w:spacing w:val="18"/>
        </w:rPr>
        <w:t xml:space="preserve"> </w:t>
      </w:r>
      <w:r>
        <w:rPr>
          <w:spacing w:val="-1"/>
        </w:rPr>
        <w:t>coordinator.</w:t>
      </w:r>
      <w:r>
        <w:rPr>
          <w:spacing w:val="16"/>
        </w:rPr>
        <w:t xml:space="preserve"> </w:t>
      </w:r>
      <w:r>
        <w:rPr>
          <w:spacing w:val="1"/>
        </w:rPr>
        <w:t>By</w:t>
      </w:r>
      <w:r>
        <w:rPr>
          <w:spacing w:val="14"/>
        </w:rPr>
        <w:t xml:space="preserve"> </w:t>
      </w:r>
      <w:r>
        <w:t>late fall,</w:t>
      </w:r>
      <w:r>
        <w:rPr>
          <w:spacing w:val="16"/>
        </w:rPr>
        <w:t xml:space="preserve"> </w:t>
      </w:r>
      <w:r>
        <w:t>the</w:t>
      </w:r>
      <w:r>
        <w:rPr>
          <w:spacing w:val="15"/>
        </w:rPr>
        <w:t xml:space="preserve"> </w:t>
      </w:r>
      <w:r>
        <w:rPr>
          <w:spacing w:val="-1"/>
        </w:rPr>
        <w:t>school</w:t>
      </w:r>
      <w:r>
        <w:rPr>
          <w:spacing w:val="17"/>
        </w:rPr>
        <w:t xml:space="preserve"> </w:t>
      </w:r>
      <w:r>
        <w:rPr>
          <w:spacing w:val="-1"/>
        </w:rPr>
        <w:t>confirms</w:t>
      </w:r>
      <w:r>
        <w:rPr>
          <w:spacing w:val="109"/>
        </w:rPr>
        <w:t xml:space="preserve"> </w:t>
      </w:r>
      <w:r>
        <w:t>the</w:t>
      </w:r>
      <w:r>
        <w:rPr>
          <w:spacing w:val="-1"/>
        </w:rPr>
        <w:t xml:space="preserve"> proposed</w:t>
      </w:r>
      <w:r>
        <w:t xml:space="preserve"> visit </w:t>
      </w:r>
      <w:r>
        <w:rPr>
          <w:spacing w:val="-1"/>
        </w:rPr>
        <w:t>dates</w:t>
      </w:r>
      <w:r>
        <w:t xml:space="preserve"> </w:t>
      </w:r>
      <w:r>
        <w:rPr>
          <w:spacing w:val="1"/>
        </w:rPr>
        <w:t>or</w:t>
      </w:r>
      <w:r>
        <w:rPr>
          <w:spacing w:val="-1"/>
        </w:rPr>
        <w:t xml:space="preserve"> proposes</w:t>
      </w:r>
      <w:r>
        <w:t xml:space="preserve"> </w:t>
      </w:r>
      <w:r>
        <w:rPr>
          <w:spacing w:val="-1"/>
        </w:rPr>
        <w:t xml:space="preserve">alternate </w:t>
      </w:r>
      <w:r>
        <w:t>dates</w:t>
      </w:r>
      <w:r>
        <w:rPr>
          <w:spacing w:val="2"/>
        </w:rPr>
        <w:t xml:space="preserve"> </w:t>
      </w:r>
      <w:r>
        <w:rPr>
          <w:spacing w:val="-1"/>
        </w:rPr>
        <w:t xml:space="preserve">for </w:t>
      </w:r>
      <w:r>
        <w:t>the</w:t>
      </w:r>
      <w:r>
        <w:rPr>
          <w:spacing w:val="-1"/>
        </w:rPr>
        <w:t xml:space="preserve"> </w:t>
      </w:r>
      <w:r>
        <w:t>site</w:t>
      </w:r>
      <w:r>
        <w:rPr>
          <w:spacing w:val="-1"/>
        </w:rPr>
        <w:t xml:space="preserve"> </w:t>
      </w:r>
      <w:r>
        <w:t>visit.</w:t>
      </w:r>
    </w:p>
    <w:p w:rsidR="00F204FB" w:rsidRDefault="00F204FB" w:rsidP="00F204FB">
      <w:pPr>
        <w:pStyle w:val="BodyText"/>
        <w:ind w:left="0" w:right="116"/>
        <w:rPr>
          <w:spacing w:val="-1"/>
        </w:rPr>
      </w:pPr>
    </w:p>
    <w:p w:rsidR="00624E1D" w:rsidRDefault="00E24AB9" w:rsidP="00F204FB">
      <w:pPr>
        <w:pStyle w:val="BodyText"/>
        <w:ind w:left="0" w:right="115"/>
      </w:pPr>
      <w:r>
        <w:rPr>
          <w:spacing w:val="-1"/>
        </w:rPr>
        <w:t>ESE</w:t>
      </w:r>
      <w:r>
        <w:rPr>
          <w:spacing w:val="4"/>
        </w:rPr>
        <w:t xml:space="preserve"> </w:t>
      </w:r>
      <w:r>
        <w:rPr>
          <w:spacing w:val="-1"/>
        </w:rPr>
        <w:t>assumes</w:t>
      </w:r>
      <w:r>
        <w:rPr>
          <w:spacing w:val="5"/>
        </w:rPr>
        <w:t xml:space="preserve"> </w:t>
      </w:r>
      <w:r>
        <w:rPr>
          <w:spacing w:val="-1"/>
        </w:rPr>
        <w:t>that</w:t>
      </w:r>
      <w:r>
        <w:rPr>
          <w:spacing w:val="5"/>
        </w:rPr>
        <w:t xml:space="preserve"> </w:t>
      </w:r>
      <w:r>
        <w:t>the</w:t>
      </w:r>
      <w:r>
        <w:rPr>
          <w:spacing w:val="6"/>
        </w:rPr>
        <w:t xml:space="preserve"> </w:t>
      </w:r>
      <w:r>
        <w:t>school</w:t>
      </w:r>
      <w:r>
        <w:rPr>
          <w:spacing w:val="5"/>
        </w:rPr>
        <w:t xml:space="preserve"> </w:t>
      </w:r>
      <w:r>
        <w:rPr>
          <w:spacing w:val="-1"/>
        </w:rPr>
        <w:t>principal</w:t>
      </w:r>
      <w:r>
        <w:rPr>
          <w:spacing w:val="5"/>
        </w:rPr>
        <w:t xml:space="preserve"> </w:t>
      </w:r>
      <w:r>
        <w:rPr>
          <w:spacing w:val="-1"/>
        </w:rPr>
        <w:t>will</w:t>
      </w:r>
      <w:r>
        <w:rPr>
          <w:spacing w:val="5"/>
        </w:rPr>
        <w:t xml:space="preserve"> </w:t>
      </w:r>
      <w:r>
        <w:t>act</w:t>
      </w:r>
      <w:r>
        <w:rPr>
          <w:spacing w:val="5"/>
        </w:rPr>
        <w:t xml:space="preserve"> </w:t>
      </w:r>
      <w:r>
        <w:rPr>
          <w:spacing w:val="-1"/>
        </w:rPr>
        <w:t>as</w:t>
      </w:r>
      <w:r>
        <w:rPr>
          <w:spacing w:val="7"/>
        </w:rPr>
        <w:t xml:space="preserve"> </w:t>
      </w:r>
      <w:r>
        <w:t>the</w:t>
      </w:r>
      <w:r>
        <w:rPr>
          <w:spacing w:val="3"/>
        </w:rPr>
        <w:t xml:space="preserve"> </w:t>
      </w:r>
      <w:r>
        <w:rPr>
          <w:spacing w:val="-1"/>
        </w:rPr>
        <w:t>coordinator</w:t>
      </w:r>
      <w:r>
        <w:rPr>
          <w:spacing w:val="4"/>
        </w:rPr>
        <w:t xml:space="preserve"> </w:t>
      </w:r>
      <w:r>
        <w:t>of</w:t>
      </w:r>
      <w:r>
        <w:rPr>
          <w:spacing w:val="6"/>
        </w:rPr>
        <w:t xml:space="preserve"> </w:t>
      </w:r>
      <w:r>
        <w:rPr>
          <w:spacing w:val="-1"/>
        </w:rPr>
        <w:t>and</w:t>
      </w:r>
      <w:r>
        <w:rPr>
          <w:spacing w:val="7"/>
        </w:rPr>
        <w:t xml:space="preserve"> </w:t>
      </w:r>
      <w:r>
        <w:rPr>
          <w:spacing w:val="-1"/>
        </w:rPr>
        <w:t>liaison</w:t>
      </w:r>
      <w:r>
        <w:rPr>
          <w:spacing w:val="4"/>
        </w:rPr>
        <w:t xml:space="preserve"> </w:t>
      </w:r>
      <w:r>
        <w:rPr>
          <w:spacing w:val="-1"/>
        </w:rPr>
        <w:t>for</w:t>
      </w:r>
      <w:r>
        <w:rPr>
          <w:spacing w:val="4"/>
        </w:rPr>
        <w:t xml:space="preserve"> </w:t>
      </w:r>
      <w:r>
        <w:t>the</w:t>
      </w:r>
      <w:r>
        <w:rPr>
          <w:spacing w:val="3"/>
        </w:rPr>
        <w:t xml:space="preserve"> </w:t>
      </w:r>
      <w:r>
        <w:t>site</w:t>
      </w:r>
      <w:r>
        <w:rPr>
          <w:spacing w:val="3"/>
        </w:rPr>
        <w:t xml:space="preserve"> </w:t>
      </w:r>
      <w:r>
        <w:t>visit;</w:t>
      </w:r>
      <w:r>
        <w:rPr>
          <w:spacing w:val="87"/>
        </w:rPr>
        <w:t xml:space="preserve"> </w:t>
      </w:r>
      <w:r>
        <w:rPr>
          <w:spacing w:val="-1"/>
        </w:rPr>
        <w:t>however,</w:t>
      </w:r>
      <w:r>
        <w:rPr>
          <w:spacing w:val="12"/>
        </w:rPr>
        <w:t xml:space="preserve"> </w:t>
      </w:r>
      <w:r>
        <w:t>the</w:t>
      </w:r>
      <w:r>
        <w:rPr>
          <w:spacing w:val="11"/>
        </w:rPr>
        <w:t xml:space="preserve"> </w:t>
      </w:r>
      <w:r>
        <w:rPr>
          <w:spacing w:val="-1"/>
        </w:rPr>
        <w:t>principal</w:t>
      </w:r>
      <w:r>
        <w:rPr>
          <w:spacing w:val="12"/>
        </w:rPr>
        <w:t xml:space="preserve"> </w:t>
      </w:r>
      <w:r>
        <w:t>has</w:t>
      </w:r>
      <w:r>
        <w:rPr>
          <w:spacing w:val="12"/>
        </w:rPr>
        <w:t xml:space="preserve"> </w:t>
      </w:r>
      <w:r>
        <w:t>the</w:t>
      </w:r>
      <w:r>
        <w:rPr>
          <w:spacing w:val="11"/>
        </w:rPr>
        <w:t xml:space="preserve"> </w:t>
      </w:r>
      <w:r>
        <w:t>option</w:t>
      </w:r>
      <w:r>
        <w:rPr>
          <w:spacing w:val="12"/>
        </w:rPr>
        <w:t xml:space="preserve"> </w:t>
      </w:r>
      <w:r>
        <w:t>of</w:t>
      </w:r>
      <w:r>
        <w:rPr>
          <w:spacing w:val="11"/>
        </w:rPr>
        <w:t xml:space="preserve"> </w:t>
      </w:r>
      <w:r>
        <w:rPr>
          <w:spacing w:val="-1"/>
        </w:rPr>
        <w:t>designating</w:t>
      </w:r>
      <w:r>
        <w:rPr>
          <w:spacing w:val="9"/>
        </w:rPr>
        <w:t xml:space="preserve"> </w:t>
      </w:r>
      <w:r>
        <w:t>another</w:t>
      </w:r>
      <w:r>
        <w:rPr>
          <w:spacing w:val="11"/>
        </w:rPr>
        <w:t xml:space="preserve"> </w:t>
      </w:r>
      <w:r>
        <w:rPr>
          <w:spacing w:val="-1"/>
        </w:rPr>
        <w:t>school-based</w:t>
      </w:r>
      <w:r>
        <w:rPr>
          <w:spacing w:val="14"/>
        </w:rPr>
        <w:t xml:space="preserve"> </w:t>
      </w:r>
      <w:r>
        <w:rPr>
          <w:spacing w:val="-1"/>
        </w:rPr>
        <w:t>person</w:t>
      </w:r>
      <w:r>
        <w:rPr>
          <w:spacing w:val="12"/>
        </w:rPr>
        <w:t xml:space="preserve"> </w:t>
      </w:r>
      <w:r>
        <w:t>to</w:t>
      </w:r>
      <w:r>
        <w:rPr>
          <w:spacing w:val="12"/>
        </w:rPr>
        <w:t xml:space="preserve"> </w:t>
      </w:r>
      <w:r>
        <w:rPr>
          <w:spacing w:val="-1"/>
        </w:rPr>
        <w:t>take</w:t>
      </w:r>
      <w:r>
        <w:rPr>
          <w:spacing w:val="11"/>
        </w:rPr>
        <w:t xml:space="preserve"> </w:t>
      </w:r>
      <w:r>
        <w:t>on</w:t>
      </w:r>
      <w:r>
        <w:rPr>
          <w:spacing w:val="12"/>
        </w:rPr>
        <w:t xml:space="preserve"> </w:t>
      </w:r>
      <w:r>
        <w:t>this</w:t>
      </w:r>
      <w:r>
        <w:rPr>
          <w:spacing w:val="81"/>
        </w:rPr>
        <w:t xml:space="preserve"> </w:t>
      </w:r>
      <w:r>
        <w:rPr>
          <w:spacing w:val="-1"/>
        </w:rPr>
        <w:t>role.</w:t>
      </w:r>
      <w:r>
        <w:rPr>
          <w:spacing w:val="57"/>
        </w:rPr>
        <w:t xml:space="preserve"> </w:t>
      </w:r>
      <w:r>
        <w:rPr>
          <w:spacing w:val="-1"/>
        </w:rPr>
        <w:t>ESE</w:t>
      </w:r>
      <w:r>
        <w:rPr>
          <w:spacing w:val="57"/>
        </w:rPr>
        <w:t xml:space="preserve"> </w:t>
      </w:r>
      <w:r>
        <w:rPr>
          <w:spacing w:val="-1"/>
        </w:rPr>
        <w:t>works</w:t>
      </w:r>
      <w:r>
        <w:rPr>
          <w:spacing w:val="57"/>
        </w:rPr>
        <w:t xml:space="preserve"> </w:t>
      </w:r>
      <w:r>
        <w:rPr>
          <w:spacing w:val="-1"/>
        </w:rPr>
        <w:t>with</w:t>
      </w:r>
      <w:r>
        <w:rPr>
          <w:spacing w:val="57"/>
        </w:rPr>
        <w:t xml:space="preserve"> </w:t>
      </w:r>
      <w:r>
        <w:rPr>
          <w:spacing w:val="-1"/>
        </w:rPr>
        <w:t>the</w:t>
      </w:r>
      <w:r>
        <w:rPr>
          <w:spacing w:val="56"/>
        </w:rPr>
        <w:t xml:space="preserve"> </w:t>
      </w:r>
      <w:r>
        <w:rPr>
          <w:spacing w:val="-1"/>
        </w:rPr>
        <w:t>school’s</w:t>
      </w:r>
      <w:r>
        <w:rPr>
          <w:spacing w:val="57"/>
        </w:rPr>
        <w:t xml:space="preserve"> </w:t>
      </w:r>
      <w:r>
        <w:rPr>
          <w:spacing w:val="-1"/>
        </w:rPr>
        <w:t>coordinator</w:t>
      </w:r>
      <w:r>
        <w:rPr>
          <w:spacing w:val="59"/>
        </w:rPr>
        <w:t xml:space="preserve"> </w:t>
      </w:r>
      <w:r>
        <w:t>to</w:t>
      </w:r>
      <w:r>
        <w:rPr>
          <w:spacing w:val="57"/>
        </w:rPr>
        <w:t xml:space="preserve"> </w:t>
      </w:r>
      <w:r>
        <w:rPr>
          <w:spacing w:val="-1"/>
        </w:rPr>
        <w:t>ensure</w:t>
      </w:r>
      <w:r>
        <w:rPr>
          <w:spacing w:val="56"/>
        </w:rPr>
        <w:t xml:space="preserve"> </w:t>
      </w:r>
      <w:r>
        <w:rPr>
          <w:spacing w:val="-1"/>
        </w:rPr>
        <w:t>that</w:t>
      </w:r>
      <w:r>
        <w:rPr>
          <w:spacing w:val="58"/>
        </w:rPr>
        <w:t xml:space="preserve"> </w:t>
      </w:r>
      <w:r>
        <w:t>key</w:t>
      </w:r>
      <w:r>
        <w:rPr>
          <w:spacing w:val="50"/>
        </w:rPr>
        <w:t xml:space="preserve"> </w:t>
      </w:r>
      <w:r>
        <w:t>documents</w:t>
      </w:r>
      <w:r>
        <w:rPr>
          <w:spacing w:val="57"/>
        </w:rPr>
        <w:t xml:space="preserve"> </w:t>
      </w:r>
      <w:r>
        <w:rPr>
          <w:spacing w:val="-1"/>
        </w:rPr>
        <w:t>are</w:t>
      </w:r>
      <w:r>
        <w:rPr>
          <w:spacing w:val="56"/>
        </w:rPr>
        <w:t xml:space="preserve"> </w:t>
      </w:r>
      <w:r>
        <w:rPr>
          <w:spacing w:val="-1"/>
        </w:rPr>
        <w:t>provided</w:t>
      </w:r>
      <w:r w:rsidR="0077771C">
        <w:rPr>
          <w:spacing w:val="-1"/>
        </w:rPr>
        <w:t>.</w:t>
      </w:r>
      <w:r>
        <w:rPr>
          <w:spacing w:val="85"/>
        </w:rPr>
        <w:t xml:space="preserve"> </w:t>
      </w:r>
      <w:hyperlink w:anchor="Appendix_A._Required_School_Documents" w:history="1">
        <w:r w:rsidRPr="007D5D18">
          <w:rPr>
            <w:rStyle w:val="Hyperlink"/>
            <w:spacing w:val="-1"/>
          </w:rPr>
          <w:t>Appendix</w:t>
        </w:r>
        <w:r w:rsidRPr="007D5D18">
          <w:rPr>
            <w:rStyle w:val="Hyperlink"/>
            <w:spacing w:val="4"/>
          </w:rPr>
          <w:t xml:space="preserve"> </w:t>
        </w:r>
        <w:r w:rsidRPr="007D5D18">
          <w:rPr>
            <w:rStyle w:val="Hyperlink"/>
          </w:rPr>
          <w:t>A</w:t>
        </w:r>
      </w:hyperlink>
      <w:r>
        <w:rPr>
          <w:spacing w:val="1"/>
        </w:rPr>
        <w:t xml:space="preserve"> </w:t>
      </w:r>
      <w:r>
        <w:t>lists the</w:t>
      </w:r>
      <w:r>
        <w:rPr>
          <w:spacing w:val="1"/>
        </w:rPr>
        <w:t xml:space="preserve"> </w:t>
      </w:r>
      <w:r>
        <w:rPr>
          <w:spacing w:val="-1"/>
        </w:rPr>
        <w:t>documents</w:t>
      </w:r>
      <w:r>
        <w:rPr>
          <w:spacing w:val="2"/>
        </w:rPr>
        <w:t xml:space="preserve"> </w:t>
      </w:r>
      <w:r>
        <w:t>to</w:t>
      </w:r>
      <w:r>
        <w:rPr>
          <w:spacing w:val="2"/>
        </w:rPr>
        <w:t xml:space="preserve"> </w:t>
      </w:r>
      <w:r>
        <w:t>be</w:t>
      </w:r>
      <w:r>
        <w:rPr>
          <w:spacing w:val="1"/>
        </w:rPr>
        <w:t xml:space="preserve"> </w:t>
      </w:r>
      <w:r>
        <w:rPr>
          <w:spacing w:val="-1"/>
        </w:rPr>
        <w:t>submitted</w:t>
      </w:r>
      <w:r>
        <w:rPr>
          <w:spacing w:val="2"/>
        </w:rPr>
        <w:t xml:space="preserve"> </w:t>
      </w:r>
      <w:r>
        <w:rPr>
          <w:spacing w:val="-2"/>
        </w:rPr>
        <w:t>by</w:t>
      </w:r>
      <w:r>
        <w:t xml:space="preserve"> the</w:t>
      </w:r>
      <w:r>
        <w:rPr>
          <w:spacing w:val="1"/>
        </w:rPr>
        <w:t xml:space="preserve"> </w:t>
      </w:r>
      <w:r>
        <w:rPr>
          <w:spacing w:val="-1"/>
        </w:rPr>
        <w:t>school</w:t>
      </w:r>
      <w:r>
        <w:rPr>
          <w:spacing w:val="2"/>
        </w:rPr>
        <w:t xml:space="preserve"> </w:t>
      </w:r>
      <w:r>
        <w:t>to</w:t>
      </w:r>
      <w:r>
        <w:rPr>
          <w:spacing w:val="2"/>
        </w:rPr>
        <w:t xml:space="preserve"> </w:t>
      </w:r>
      <w:r>
        <w:rPr>
          <w:spacing w:val="-1"/>
        </w:rPr>
        <w:t>ESE</w:t>
      </w:r>
      <w:r>
        <w:rPr>
          <w:spacing w:val="2"/>
        </w:rPr>
        <w:t xml:space="preserve"> </w:t>
      </w:r>
      <w:r>
        <w:rPr>
          <w:spacing w:val="-1"/>
        </w:rPr>
        <w:t>before</w:t>
      </w:r>
      <w:r>
        <w:rPr>
          <w:spacing w:val="1"/>
        </w:rPr>
        <w:t xml:space="preserve"> </w:t>
      </w:r>
      <w:r>
        <w:t>the</w:t>
      </w:r>
      <w:r>
        <w:rPr>
          <w:spacing w:val="1"/>
        </w:rPr>
        <w:t xml:space="preserve"> </w:t>
      </w:r>
      <w:r>
        <w:t>site</w:t>
      </w:r>
      <w:r>
        <w:rPr>
          <w:spacing w:val="1"/>
        </w:rPr>
        <w:t xml:space="preserve"> </w:t>
      </w:r>
      <w:r>
        <w:t>visit</w:t>
      </w:r>
      <w:r>
        <w:rPr>
          <w:spacing w:val="2"/>
        </w:rPr>
        <w:t xml:space="preserve"> </w:t>
      </w:r>
      <w:r>
        <w:rPr>
          <w:spacing w:val="-1"/>
        </w:rPr>
        <w:t>as</w:t>
      </w:r>
      <w:r>
        <w:rPr>
          <w:spacing w:val="2"/>
        </w:rPr>
        <w:t xml:space="preserve"> </w:t>
      </w:r>
      <w:r>
        <w:rPr>
          <w:spacing w:val="-1"/>
        </w:rPr>
        <w:t>well</w:t>
      </w:r>
      <w:r>
        <w:rPr>
          <w:spacing w:val="75"/>
        </w:rPr>
        <w:t xml:space="preserve"> </w:t>
      </w:r>
      <w:r>
        <w:rPr>
          <w:spacing w:val="-1"/>
        </w:rPr>
        <w:t>as</w:t>
      </w:r>
      <w:r>
        <w:rPr>
          <w:spacing w:val="9"/>
        </w:rPr>
        <w:t xml:space="preserve"> </w:t>
      </w:r>
      <w:r>
        <w:t>the</w:t>
      </w:r>
      <w:r>
        <w:rPr>
          <w:spacing w:val="8"/>
        </w:rPr>
        <w:t xml:space="preserve"> </w:t>
      </w:r>
      <w:r>
        <w:t>documents</w:t>
      </w:r>
      <w:r>
        <w:rPr>
          <w:spacing w:val="9"/>
        </w:rPr>
        <w:t xml:space="preserve"> </w:t>
      </w:r>
      <w:r>
        <w:t>to</w:t>
      </w:r>
      <w:r>
        <w:rPr>
          <w:spacing w:val="9"/>
        </w:rPr>
        <w:t xml:space="preserve"> </w:t>
      </w:r>
      <w:r>
        <w:rPr>
          <w:spacing w:val="1"/>
        </w:rPr>
        <w:t>be</w:t>
      </w:r>
      <w:r>
        <w:rPr>
          <w:spacing w:val="11"/>
        </w:rPr>
        <w:t xml:space="preserve"> </w:t>
      </w:r>
      <w:r>
        <w:rPr>
          <w:spacing w:val="-1"/>
        </w:rPr>
        <w:t>made</w:t>
      </w:r>
      <w:r>
        <w:rPr>
          <w:spacing w:val="8"/>
        </w:rPr>
        <w:t xml:space="preserve"> </w:t>
      </w:r>
      <w:r>
        <w:rPr>
          <w:spacing w:val="-1"/>
        </w:rPr>
        <w:t>available</w:t>
      </w:r>
      <w:r>
        <w:rPr>
          <w:spacing w:val="8"/>
        </w:rPr>
        <w:t xml:space="preserve"> </w:t>
      </w:r>
      <w:r>
        <w:t>to</w:t>
      </w:r>
      <w:r>
        <w:rPr>
          <w:spacing w:val="9"/>
        </w:rPr>
        <w:t xml:space="preserve"> </w:t>
      </w:r>
      <w:r>
        <w:t>the</w:t>
      </w:r>
      <w:r>
        <w:rPr>
          <w:spacing w:val="8"/>
        </w:rPr>
        <w:t xml:space="preserve"> </w:t>
      </w:r>
      <w:r>
        <w:t>team</w:t>
      </w:r>
      <w:r>
        <w:rPr>
          <w:spacing w:val="10"/>
        </w:rPr>
        <w:t xml:space="preserve"> </w:t>
      </w:r>
      <w:r>
        <w:t>on</w:t>
      </w:r>
      <w:r>
        <w:rPr>
          <w:spacing w:val="9"/>
        </w:rPr>
        <w:t xml:space="preserve"> </w:t>
      </w:r>
      <w:r>
        <w:rPr>
          <w:spacing w:val="-1"/>
        </w:rPr>
        <w:t>site.</w:t>
      </w:r>
      <w:r>
        <w:rPr>
          <w:spacing w:val="9"/>
        </w:rPr>
        <w:t xml:space="preserve"> </w:t>
      </w:r>
      <w:r>
        <w:rPr>
          <w:spacing w:val="-1"/>
        </w:rPr>
        <w:t>ESE</w:t>
      </w:r>
      <w:r>
        <w:rPr>
          <w:spacing w:val="9"/>
        </w:rPr>
        <w:t xml:space="preserve"> </w:t>
      </w:r>
      <w:r>
        <w:rPr>
          <w:spacing w:val="-1"/>
        </w:rPr>
        <w:t>collects</w:t>
      </w:r>
      <w:r>
        <w:rPr>
          <w:spacing w:val="9"/>
        </w:rPr>
        <w:t xml:space="preserve"> </w:t>
      </w:r>
      <w:r>
        <w:t>and</w:t>
      </w:r>
      <w:r>
        <w:rPr>
          <w:spacing w:val="9"/>
        </w:rPr>
        <w:t xml:space="preserve"> </w:t>
      </w:r>
      <w:r>
        <w:rPr>
          <w:spacing w:val="-1"/>
        </w:rPr>
        <w:t>compiles</w:t>
      </w:r>
      <w:r>
        <w:rPr>
          <w:spacing w:val="9"/>
        </w:rPr>
        <w:t xml:space="preserve"> </w:t>
      </w:r>
      <w:r>
        <w:rPr>
          <w:spacing w:val="-1"/>
        </w:rPr>
        <w:t>submitted</w:t>
      </w:r>
      <w:r>
        <w:rPr>
          <w:spacing w:val="88"/>
        </w:rPr>
        <w:t xml:space="preserve"> </w:t>
      </w:r>
      <w:r>
        <w:rPr>
          <w:spacing w:val="-1"/>
        </w:rPr>
        <w:t>information</w:t>
      </w:r>
      <w:r>
        <w:rPr>
          <w:spacing w:val="31"/>
        </w:rPr>
        <w:t xml:space="preserve"> </w:t>
      </w:r>
      <w:r>
        <w:rPr>
          <w:spacing w:val="-1"/>
        </w:rPr>
        <w:t>as</w:t>
      </w:r>
      <w:r>
        <w:rPr>
          <w:spacing w:val="31"/>
        </w:rPr>
        <w:t xml:space="preserve"> </w:t>
      </w:r>
      <w:r>
        <w:rPr>
          <w:spacing w:val="-1"/>
        </w:rPr>
        <w:t>well</w:t>
      </w:r>
      <w:r>
        <w:rPr>
          <w:spacing w:val="31"/>
        </w:rPr>
        <w:t xml:space="preserve"> </w:t>
      </w:r>
      <w:r>
        <w:rPr>
          <w:spacing w:val="-1"/>
        </w:rPr>
        <w:t>as</w:t>
      </w:r>
      <w:r>
        <w:rPr>
          <w:spacing w:val="31"/>
        </w:rPr>
        <w:t xml:space="preserve"> </w:t>
      </w:r>
      <w:r>
        <w:rPr>
          <w:spacing w:val="1"/>
        </w:rPr>
        <w:t>any</w:t>
      </w:r>
      <w:r>
        <w:rPr>
          <w:spacing w:val="26"/>
        </w:rPr>
        <w:t xml:space="preserve"> </w:t>
      </w:r>
      <w:r>
        <w:rPr>
          <w:spacing w:val="-1"/>
        </w:rPr>
        <w:t>other</w:t>
      </w:r>
      <w:r>
        <w:rPr>
          <w:spacing w:val="30"/>
        </w:rPr>
        <w:t xml:space="preserve"> </w:t>
      </w:r>
      <w:r>
        <w:rPr>
          <w:spacing w:val="-1"/>
        </w:rPr>
        <w:t>pertinent</w:t>
      </w:r>
      <w:r>
        <w:rPr>
          <w:spacing w:val="31"/>
        </w:rPr>
        <w:t xml:space="preserve"> </w:t>
      </w:r>
      <w:r>
        <w:t>documents</w:t>
      </w:r>
      <w:r>
        <w:rPr>
          <w:spacing w:val="31"/>
        </w:rPr>
        <w:t xml:space="preserve"> </w:t>
      </w:r>
      <w:r>
        <w:rPr>
          <w:spacing w:val="-1"/>
        </w:rPr>
        <w:t>and</w:t>
      </w:r>
      <w:r>
        <w:rPr>
          <w:spacing w:val="31"/>
        </w:rPr>
        <w:t xml:space="preserve"> </w:t>
      </w:r>
      <w:r>
        <w:rPr>
          <w:spacing w:val="-1"/>
        </w:rPr>
        <w:t>distributes</w:t>
      </w:r>
      <w:r>
        <w:rPr>
          <w:spacing w:val="31"/>
        </w:rPr>
        <w:t xml:space="preserve"> </w:t>
      </w:r>
      <w:r>
        <w:t>it</w:t>
      </w:r>
      <w:r>
        <w:rPr>
          <w:spacing w:val="29"/>
        </w:rPr>
        <w:t xml:space="preserve"> </w:t>
      </w:r>
      <w:r>
        <w:t>to</w:t>
      </w:r>
      <w:r>
        <w:rPr>
          <w:spacing w:val="31"/>
        </w:rPr>
        <w:t xml:space="preserve"> </w:t>
      </w:r>
      <w:r>
        <w:rPr>
          <w:spacing w:val="-1"/>
        </w:rPr>
        <w:t>each</w:t>
      </w:r>
      <w:r>
        <w:rPr>
          <w:spacing w:val="31"/>
        </w:rPr>
        <w:t xml:space="preserve"> </w:t>
      </w:r>
      <w:r>
        <w:t>site</w:t>
      </w:r>
      <w:r>
        <w:rPr>
          <w:spacing w:val="30"/>
        </w:rPr>
        <w:t xml:space="preserve"> </w:t>
      </w:r>
      <w:r>
        <w:t>visit</w:t>
      </w:r>
      <w:r>
        <w:rPr>
          <w:spacing w:val="31"/>
        </w:rPr>
        <w:t xml:space="preserve"> </w:t>
      </w:r>
      <w:r>
        <w:rPr>
          <w:spacing w:val="-1"/>
        </w:rPr>
        <w:t>team</w:t>
      </w:r>
      <w:r>
        <w:rPr>
          <w:spacing w:val="77"/>
        </w:rPr>
        <w:t xml:space="preserve"> </w:t>
      </w:r>
      <w:r>
        <w:rPr>
          <w:spacing w:val="-1"/>
        </w:rPr>
        <w:t>member</w:t>
      </w:r>
      <w:r>
        <w:rPr>
          <w:spacing w:val="6"/>
        </w:rPr>
        <w:t xml:space="preserve"> </w:t>
      </w:r>
      <w:r>
        <w:rPr>
          <w:spacing w:val="-1"/>
        </w:rPr>
        <w:t>prior</w:t>
      </w:r>
      <w:r>
        <w:rPr>
          <w:spacing w:val="6"/>
        </w:rPr>
        <w:t xml:space="preserve"> </w:t>
      </w:r>
      <w:r>
        <w:t>to</w:t>
      </w:r>
      <w:r>
        <w:rPr>
          <w:spacing w:val="7"/>
        </w:rPr>
        <w:t xml:space="preserve"> </w:t>
      </w:r>
      <w:r>
        <w:t>the</w:t>
      </w:r>
      <w:r>
        <w:rPr>
          <w:spacing w:val="6"/>
        </w:rPr>
        <w:t xml:space="preserve"> </w:t>
      </w:r>
      <w:r>
        <w:t>site</w:t>
      </w:r>
      <w:r>
        <w:rPr>
          <w:spacing w:val="6"/>
        </w:rPr>
        <w:t xml:space="preserve"> </w:t>
      </w:r>
      <w:r>
        <w:t>visit.</w:t>
      </w:r>
      <w:r>
        <w:rPr>
          <w:spacing w:val="7"/>
        </w:rPr>
        <w:t xml:space="preserve"> </w:t>
      </w:r>
      <w:r>
        <w:rPr>
          <w:spacing w:val="-3"/>
        </w:rPr>
        <w:t>In</w:t>
      </w:r>
      <w:r>
        <w:rPr>
          <w:spacing w:val="9"/>
        </w:rPr>
        <w:t xml:space="preserve"> </w:t>
      </w:r>
      <w:r>
        <w:rPr>
          <w:spacing w:val="-1"/>
        </w:rPr>
        <w:t>addition,</w:t>
      </w:r>
      <w:r>
        <w:rPr>
          <w:spacing w:val="7"/>
        </w:rPr>
        <w:t xml:space="preserve"> </w:t>
      </w:r>
      <w:r>
        <w:rPr>
          <w:spacing w:val="-1"/>
        </w:rPr>
        <w:t>prior</w:t>
      </w:r>
      <w:r>
        <w:rPr>
          <w:spacing w:val="6"/>
        </w:rPr>
        <w:t xml:space="preserve"> </w:t>
      </w:r>
      <w:r>
        <w:t>to</w:t>
      </w:r>
      <w:r>
        <w:rPr>
          <w:spacing w:val="7"/>
        </w:rPr>
        <w:t xml:space="preserve"> </w:t>
      </w:r>
      <w:r>
        <w:t>the</w:t>
      </w:r>
      <w:r>
        <w:rPr>
          <w:spacing w:val="6"/>
        </w:rPr>
        <w:t xml:space="preserve"> </w:t>
      </w:r>
      <w:r>
        <w:t>site</w:t>
      </w:r>
      <w:r>
        <w:rPr>
          <w:spacing w:val="6"/>
        </w:rPr>
        <w:t xml:space="preserve"> </w:t>
      </w:r>
      <w:r>
        <w:t>visit</w:t>
      </w:r>
      <w:r>
        <w:rPr>
          <w:spacing w:val="5"/>
        </w:rPr>
        <w:t xml:space="preserve"> </w:t>
      </w:r>
      <w:r>
        <w:t>the</w:t>
      </w:r>
      <w:r>
        <w:rPr>
          <w:spacing w:val="6"/>
        </w:rPr>
        <w:t xml:space="preserve"> </w:t>
      </w:r>
      <w:r>
        <w:rPr>
          <w:spacing w:val="-1"/>
        </w:rPr>
        <w:t>school</w:t>
      </w:r>
      <w:r>
        <w:rPr>
          <w:spacing w:val="7"/>
        </w:rPr>
        <w:t xml:space="preserve"> </w:t>
      </w:r>
      <w:r>
        <w:rPr>
          <w:spacing w:val="-1"/>
        </w:rPr>
        <w:t>gathers</w:t>
      </w:r>
      <w:r>
        <w:rPr>
          <w:spacing w:val="7"/>
        </w:rPr>
        <w:t xml:space="preserve"> </w:t>
      </w:r>
      <w:r>
        <w:t>the</w:t>
      </w:r>
      <w:r>
        <w:rPr>
          <w:spacing w:val="6"/>
        </w:rPr>
        <w:t xml:space="preserve"> </w:t>
      </w:r>
      <w:r>
        <w:rPr>
          <w:spacing w:val="-1"/>
        </w:rPr>
        <w:t>documents</w:t>
      </w:r>
      <w:r>
        <w:rPr>
          <w:spacing w:val="71"/>
        </w:rPr>
        <w:t xml:space="preserve"> </w:t>
      </w:r>
      <w:r w:rsidR="00624E1D" w:rsidRPr="00624E1D">
        <w:t>also</w:t>
      </w:r>
      <w:r w:rsidR="006F44FE">
        <w:rPr>
          <w:spacing w:val="71"/>
        </w:rPr>
        <w:t xml:space="preserve"> </w:t>
      </w:r>
      <w:r>
        <w:rPr>
          <w:spacing w:val="-1"/>
        </w:rPr>
        <w:t>identified</w:t>
      </w:r>
      <w:r>
        <w:t xml:space="preserve"> in </w:t>
      </w:r>
      <w:r>
        <w:rPr>
          <w:spacing w:val="-1"/>
        </w:rPr>
        <w:t>Appendix</w:t>
      </w:r>
      <w:r>
        <w:rPr>
          <w:spacing w:val="2"/>
        </w:rPr>
        <w:t xml:space="preserve"> </w:t>
      </w:r>
      <w:r>
        <w:t>A</w:t>
      </w:r>
      <w:r>
        <w:rPr>
          <w:spacing w:val="-1"/>
        </w:rPr>
        <w:t xml:space="preserve"> for </w:t>
      </w:r>
      <w:r>
        <w:t>use</w:t>
      </w:r>
      <w:r>
        <w:rPr>
          <w:spacing w:val="-1"/>
        </w:rPr>
        <w:t xml:space="preserve"> </w:t>
      </w:r>
      <w:r>
        <w:rPr>
          <w:spacing w:val="2"/>
        </w:rPr>
        <w:t>by</w:t>
      </w:r>
      <w:r>
        <w:rPr>
          <w:spacing w:val="-5"/>
        </w:rPr>
        <w:t xml:space="preserve"> </w:t>
      </w:r>
      <w:r>
        <w:t>the</w:t>
      </w:r>
      <w:r>
        <w:rPr>
          <w:spacing w:val="-1"/>
        </w:rPr>
        <w:t xml:space="preserve"> </w:t>
      </w:r>
      <w:r>
        <w:t>team during</w:t>
      </w:r>
      <w:r>
        <w:rPr>
          <w:spacing w:val="-3"/>
        </w:rPr>
        <w:t xml:space="preserve"> </w:t>
      </w:r>
      <w:r>
        <w:t>the</w:t>
      </w:r>
      <w:r>
        <w:rPr>
          <w:spacing w:val="-1"/>
        </w:rPr>
        <w:t xml:space="preserve"> </w:t>
      </w:r>
      <w:r>
        <w:t>site</w:t>
      </w:r>
      <w:r>
        <w:rPr>
          <w:spacing w:val="-1"/>
        </w:rPr>
        <w:t xml:space="preserve"> </w:t>
      </w:r>
      <w:r>
        <w:t>visit.</w:t>
      </w:r>
    </w:p>
    <w:p w:rsidR="00E24AB9" w:rsidRDefault="00E24AB9" w:rsidP="00F204FB">
      <w:pPr>
        <w:rPr>
          <w:sz w:val="21"/>
          <w:szCs w:val="21"/>
        </w:rPr>
      </w:pPr>
    </w:p>
    <w:p w:rsidR="00624E1D" w:rsidRDefault="00E24AB9" w:rsidP="00F204FB">
      <w:pPr>
        <w:pStyle w:val="Heading3"/>
        <w:spacing w:before="0" w:after="0"/>
        <w:rPr>
          <w:b w:val="0"/>
          <w:bCs w:val="0"/>
          <w:color w:val="1F497D" w:themeColor="text2"/>
          <w:u w:val="none"/>
        </w:rPr>
      </w:pPr>
      <w:bookmarkStart w:id="4" w:name="_bookmark4"/>
      <w:bookmarkEnd w:id="4"/>
      <w:r w:rsidRPr="00E24AB9">
        <w:rPr>
          <w:color w:val="1F497D" w:themeColor="text2"/>
          <w:spacing w:val="-1"/>
          <w:u w:val="none"/>
        </w:rPr>
        <w:t>Site</w:t>
      </w:r>
      <w:r w:rsidRPr="00E24AB9">
        <w:rPr>
          <w:color w:val="1F497D" w:themeColor="text2"/>
          <w:spacing w:val="1"/>
          <w:u w:val="none"/>
        </w:rPr>
        <w:t xml:space="preserve"> </w:t>
      </w:r>
      <w:r w:rsidRPr="00E24AB9">
        <w:rPr>
          <w:color w:val="1F497D" w:themeColor="text2"/>
          <w:spacing w:val="-1"/>
          <w:u w:val="none"/>
        </w:rPr>
        <w:t>Visit Team Members</w:t>
      </w:r>
    </w:p>
    <w:p w:rsidR="00624E1D" w:rsidRDefault="00E24AB9" w:rsidP="00F204FB">
      <w:pPr>
        <w:pStyle w:val="BodyText"/>
        <w:ind w:left="0" w:right="117"/>
        <w:rPr>
          <w:spacing w:val="-1"/>
        </w:rPr>
      </w:pPr>
      <w:r>
        <w:rPr>
          <w:spacing w:val="-1"/>
        </w:rPr>
        <w:t>All</w:t>
      </w:r>
      <w:r>
        <w:rPr>
          <w:spacing w:val="10"/>
        </w:rPr>
        <w:t xml:space="preserve"> </w:t>
      </w:r>
      <w:r>
        <w:t>site</w:t>
      </w:r>
      <w:r>
        <w:rPr>
          <w:spacing w:val="8"/>
        </w:rPr>
        <w:t xml:space="preserve"> </w:t>
      </w:r>
      <w:r>
        <w:t>visit</w:t>
      </w:r>
      <w:r>
        <w:rPr>
          <w:spacing w:val="10"/>
        </w:rPr>
        <w:t xml:space="preserve"> </w:t>
      </w:r>
      <w:r>
        <w:rPr>
          <w:spacing w:val="-1"/>
        </w:rPr>
        <w:t>teams</w:t>
      </w:r>
      <w:r>
        <w:rPr>
          <w:spacing w:val="9"/>
        </w:rPr>
        <w:t xml:space="preserve"> </w:t>
      </w:r>
      <w:r>
        <w:t>are</w:t>
      </w:r>
      <w:r>
        <w:rPr>
          <w:spacing w:val="8"/>
        </w:rPr>
        <w:t xml:space="preserve"> </w:t>
      </w:r>
      <w:r>
        <w:t>led</w:t>
      </w:r>
      <w:r>
        <w:rPr>
          <w:spacing w:val="9"/>
        </w:rPr>
        <w:t xml:space="preserve"> </w:t>
      </w:r>
      <w:r>
        <w:rPr>
          <w:spacing w:val="1"/>
        </w:rPr>
        <w:t>by</w:t>
      </w:r>
      <w:r>
        <w:rPr>
          <w:spacing w:val="7"/>
        </w:rPr>
        <w:t xml:space="preserve"> </w:t>
      </w:r>
      <w:r>
        <w:rPr>
          <w:spacing w:val="-1"/>
        </w:rPr>
        <w:t>an</w:t>
      </w:r>
      <w:r>
        <w:rPr>
          <w:spacing w:val="9"/>
        </w:rPr>
        <w:t xml:space="preserve"> </w:t>
      </w:r>
      <w:r>
        <w:rPr>
          <w:spacing w:val="-1"/>
        </w:rPr>
        <w:t>ESE</w:t>
      </w:r>
      <w:r>
        <w:rPr>
          <w:spacing w:val="11"/>
        </w:rPr>
        <w:t xml:space="preserve"> </w:t>
      </w:r>
      <w:r>
        <w:rPr>
          <w:spacing w:val="-1"/>
        </w:rPr>
        <w:t>staff</w:t>
      </w:r>
      <w:r>
        <w:rPr>
          <w:spacing w:val="11"/>
        </w:rPr>
        <w:t xml:space="preserve"> </w:t>
      </w:r>
      <w:r>
        <w:rPr>
          <w:spacing w:val="-1"/>
        </w:rPr>
        <w:t>member.</w:t>
      </w:r>
      <w:r>
        <w:rPr>
          <w:spacing w:val="9"/>
        </w:rPr>
        <w:t xml:space="preserve"> </w:t>
      </w:r>
      <w:r>
        <w:t>The</w:t>
      </w:r>
      <w:r>
        <w:rPr>
          <w:spacing w:val="8"/>
        </w:rPr>
        <w:t xml:space="preserve"> </w:t>
      </w:r>
      <w:r>
        <w:rPr>
          <w:spacing w:val="-1"/>
        </w:rPr>
        <w:t>team</w:t>
      </w:r>
      <w:r>
        <w:rPr>
          <w:spacing w:val="12"/>
        </w:rPr>
        <w:t xml:space="preserve"> </w:t>
      </w:r>
      <w:r>
        <w:rPr>
          <w:spacing w:val="-1"/>
        </w:rPr>
        <w:t>leader</w:t>
      </w:r>
      <w:r>
        <w:rPr>
          <w:spacing w:val="8"/>
        </w:rPr>
        <w:t xml:space="preserve"> </w:t>
      </w:r>
      <w:r>
        <w:rPr>
          <w:spacing w:val="-1"/>
        </w:rPr>
        <w:t>facilitates</w:t>
      </w:r>
      <w:r>
        <w:rPr>
          <w:spacing w:val="9"/>
        </w:rPr>
        <w:t xml:space="preserve"> </w:t>
      </w:r>
      <w:r>
        <w:t>the</w:t>
      </w:r>
      <w:r>
        <w:rPr>
          <w:spacing w:val="8"/>
        </w:rPr>
        <w:t xml:space="preserve"> </w:t>
      </w:r>
      <w:r>
        <w:rPr>
          <w:spacing w:val="-1"/>
        </w:rPr>
        <w:t>activities</w:t>
      </w:r>
      <w:r>
        <w:rPr>
          <w:spacing w:val="9"/>
        </w:rPr>
        <w:t xml:space="preserve"> </w:t>
      </w:r>
      <w:r>
        <w:rPr>
          <w:spacing w:val="-1"/>
        </w:rPr>
        <w:t>for</w:t>
      </w:r>
      <w:r>
        <w:rPr>
          <w:spacing w:val="95"/>
        </w:rPr>
        <w:t xml:space="preserve"> </w:t>
      </w:r>
      <w:r>
        <w:t>the</w:t>
      </w:r>
      <w:r>
        <w:rPr>
          <w:spacing w:val="35"/>
        </w:rPr>
        <w:t xml:space="preserve"> </w:t>
      </w:r>
      <w:r>
        <w:rPr>
          <w:spacing w:val="1"/>
        </w:rPr>
        <w:t>day</w:t>
      </w:r>
      <w:r>
        <w:rPr>
          <w:spacing w:val="31"/>
        </w:rPr>
        <w:t xml:space="preserve"> </w:t>
      </w:r>
      <w:r>
        <w:rPr>
          <w:spacing w:val="-1"/>
        </w:rPr>
        <w:t>and</w:t>
      </w:r>
      <w:r>
        <w:rPr>
          <w:spacing w:val="38"/>
        </w:rPr>
        <w:t xml:space="preserve"> </w:t>
      </w:r>
      <w:r>
        <w:rPr>
          <w:spacing w:val="-1"/>
        </w:rPr>
        <w:t>coordinates</w:t>
      </w:r>
      <w:r>
        <w:rPr>
          <w:spacing w:val="38"/>
        </w:rPr>
        <w:t xml:space="preserve"> </w:t>
      </w:r>
      <w:r>
        <w:t>the</w:t>
      </w:r>
      <w:r>
        <w:rPr>
          <w:spacing w:val="35"/>
        </w:rPr>
        <w:t xml:space="preserve"> </w:t>
      </w:r>
      <w:r>
        <w:rPr>
          <w:spacing w:val="-1"/>
        </w:rPr>
        <w:t>efforts</w:t>
      </w:r>
      <w:r>
        <w:rPr>
          <w:spacing w:val="36"/>
        </w:rPr>
        <w:t xml:space="preserve"> </w:t>
      </w:r>
      <w:r>
        <w:t>of</w:t>
      </w:r>
      <w:r>
        <w:rPr>
          <w:spacing w:val="35"/>
        </w:rPr>
        <w:t xml:space="preserve"> </w:t>
      </w:r>
      <w:r>
        <w:t>additional</w:t>
      </w:r>
      <w:r>
        <w:rPr>
          <w:spacing w:val="36"/>
        </w:rPr>
        <w:t xml:space="preserve"> </w:t>
      </w:r>
      <w:r>
        <w:rPr>
          <w:spacing w:val="-1"/>
        </w:rPr>
        <w:t>team</w:t>
      </w:r>
      <w:r>
        <w:rPr>
          <w:spacing w:val="36"/>
        </w:rPr>
        <w:t xml:space="preserve"> </w:t>
      </w:r>
      <w:r>
        <w:rPr>
          <w:spacing w:val="-1"/>
        </w:rPr>
        <w:t>members</w:t>
      </w:r>
      <w:r>
        <w:rPr>
          <w:spacing w:val="36"/>
        </w:rPr>
        <w:t xml:space="preserve"> </w:t>
      </w:r>
      <w:r>
        <w:rPr>
          <w:spacing w:val="-1"/>
        </w:rPr>
        <w:t>who</w:t>
      </w:r>
      <w:r>
        <w:rPr>
          <w:spacing w:val="36"/>
        </w:rPr>
        <w:t xml:space="preserve"> </w:t>
      </w:r>
      <w:r>
        <w:rPr>
          <w:spacing w:val="1"/>
        </w:rPr>
        <w:t>may</w:t>
      </w:r>
      <w:r>
        <w:rPr>
          <w:spacing w:val="31"/>
        </w:rPr>
        <w:t xml:space="preserve"> </w:t>
      </w:r>
      <w:r>
        <w:rPr>
          <w:spacing w:val="1"/>
        </w:rPr>
        <w:t>be</w:t>
      </w:r>
      <w:r>
        <w:rPr>
          <w:spacing w:val="35"/>
        </w:rPr>
        <w:t xml:space="preserve"> </w:t>
      </w:r>
      <w:r>
        <w:rPr>
          <w:spacing w:val="-1"/>
        </w:rPr>
        <w:t>other</w:t>
      </w:r>
      <w:r>
        <w:rPr>
          <w:spacing w:val="37"/>
        </w:rPr>
        <w:t xml:space="preserve"> </w:t>
      </w:r>
      <w:r>
        <w:rPr>
          <w:spacing w:val="-1"/>
        </w:rPr>
        <w:t>ESE</w:t>
      </w:r>
      <w:r>
        <w:rPr>
          <w:spacing w:val="35"/>
        </w:rPr>
        <w:t xml:space="preserve"> </w:t>
      </w:r>
      <w:r>
        <w:rPr>
          <w:spacing w:val="-1"/>
        </w:rPr>
        <w:t>staff</w:t>
      </w:r>
      <w:r>
        <w:rPr>
          <w:spacing w:val="63"/>
        </w:rPr>
        <w:t xml:space="preserve"> </w:t>
      </w:r>
      <w:r>
        <w:rPr>
          <w:spacing w:val="-1"/>
        </w:rPr>
        <w:t>members,</w:t>
      </w:r>
      <w:r>
        <w:rPr>
          <w:spacing w:val="36"/>
        </w:rPr>
        <w:t xml:space="preserve"> </w:t>
      </w:r>
      <w:r>
        <w:rPr>
          <w:spacing w:val="-1"/>
        </w:rPr>
        <w:t>external</w:t>
      </w:r>
      <w:r>
        <w:rPr>
          <w:spacing w:val="38"/>
        </w:rPr>
        <w:t xml:space="preserve"> </w:t>
      </w:r>
      <w:r>
        <w:rPr>
          <w:spacing w:val="-1"/>
        </w:rPr>
        <w:t>consultants,</w:t>
      </w:r>
      <w:r>
        <w:rPr>
          <w:spacing w:val="36"/>
        </w:rPr>
        <w:t xml:space="preserve"> </w:t>
      </w:r>
      <w:r>
        <w:rPr>
          <w:spacing w:val="-1"/>
        </w:rPr>
        <w:t>practitioners</w:t>
      </w:r>
      <w:r>
        <w:rPr>
          <w:spacing w:val="36"/>
        </w:rPr>
        <w:t xml:space="preserve"> </w:t>
      </w:r>
      <w:r>
        <w:t>from</w:t>
      </w:r>
      <w:r>
        <w:rPr>
          <w:spacing w:val="36"/>
        </w:rPr>
        <w:t xml:space="preserve"> </w:t>
      </w:r>
      <w:r>
        <w:rPr>
          <w:spacing w:val="-1"/>
        </w:rPr>
        <w:t>other</w:t>
      </w:r>
      <w:r>
        <w:rPr>
          <w:spacing w:val="35"/>
        </w:rPr>
        <w:t xml:space="preserve"> </w:t>
      </w:r>
      <w:r>
        <w:rPr>
          <w:spacing w:val="-1"/>
        </w:rPr>
        <w:t>ELT</w:t>
      </w:r>
      <w:r>
        <w:rPr>
          <w:spacing w:val="35"/>
        </w:rPr>
        <w:t xml:space="preserve"> </w:t>
      </w:r>
      <w:r>
        <w:t>schools</w:t>
      </w:r>
      <w:r>
        <w:rPr>
          <w:spacing w:val="36"/>
        </w:rPr>
        <w:t xml:space="preserve"> </w:t>
      </w:r>
      <w:r>
        <w:t>and/or</w:t>
      </w:r>
      <w:r>
        <w:rPr>
          <w:spacing w:val="35"/>
        </w:rPr>
        <w:t xml:space="preserve"> </w:t>
      </w:r>
      <w:r>
        <w:rPr>
          <w:spacing w:val="-1"/>
        </w:rPr>
        <w:t>districts,</w:t>
      </w:r>
      <w:r>
        <w:rPr>
          <w:spacing w:val="36"/>
        </w:rPr>
        <w:t xml:space="preserve"> </w:t>
      </w:r>
      <w:r>
        <w:t>or</w:t>
      </w:r>
      <w:r>
        <w:rPr>
          <w:spacing w:val="35"/>
        </w:rPr>
        <w:t xml:space="preserve"> </w:t>
      </w:r>
      <w:r>
        <w:rPr>
          <w:spacing w:val="-1"/>
        </w:rPr>
        <w:t>other</w:t>
      </w:r>
      <w:r>
        <w:rPr>
          <w:spacing w:val="103"/>
        </w:rPr>
        <w:t xml:space="preserve"> </w:t>
      </w:r>
      <w:r>
        <w:rPr>
          <w:spacing w:val="-1"/>
        </w:rPr>
        <w:t>volunteers</w:t>
      </w:r>
      <w:r>
        <w:rPr>
          <w:spacing w:val="36"/>
        </w:rPr>
        <w:t xml:space="preserve"> </w:t>
      </w:r>
      <w:r>
        <w:rPr>
          <w:spacing w:val="-1"/>
        </w:rPr>
        <w:t>from</w:t>
      </w:r>
      <w:r>
        <w:rPr>
          <w:spacing w:val="36"/>
        </w:rPr>
        <w:t xml:space="preserve"> </w:t>
      </w:r>
      <w:r>
        <w:t>the</w:t>
      </w:r>
      <w:r>
        <w:rPr>
          <w:spacing w:val="35"/>
        </w:rPr>
        <w:t xml:space="preserve"> </w:t>
      </w:r>
      <w:r>
        <w:rPr>
          <w:spacing w:val="-1"/>
        </w:rPr>
        <w:t>field</w:t>
      </w:r>
      <w:r>
        <w:rPr>
          <w:spacing w:val="36"/>
        </w:rPr>
        <w:t xml:space="preserve"> </w:t>
      </w:r>
      <w:r>
        <w:t>of</w:t>
      </w:r>
      <w:r>
        <w:rPr>
          <w:spacing w:val="35"/>
        </w:rPr>
        <w:t xml:space="preserve"> </w:t>
      </w:r>
      <w:r>
        <w:rPr>
          <w:spacing w:val="-1"/>
        </w:rPr>
        <w:t>education.</w:t>
      </w:r>
      <w:r>
        <w:rPr>
          <w:spacing w:val="36"/>
        </w:rPr>
        <w:t xml:space="preserve"> </w:t>
      </w:r>
      <w:r>
        <w:rPr>
          <w:spacing w:val="-1"/>
        </w:rPr>
        <w:t>All</w:t>
      </w:r>
      <w:r>
        <w:rPr>
          <w:spacing w:val="36"/>
        </w:rPr>
        <w:t xml:space="preserve"> </w:t>
      </w:r>
      <w:r>
        <w:rPr>
          <w:spacing w:val="-1"/>
        </w:rPr>
        <w:t>team</w:t>
      </w:r>
      <w:r>
        <w:rPr>
          <w:spacing w:val="36"/>
        </w:rPr>
        <w:t xml:space="preserve"> </w:t>
      </w:r>
      <w:r>
        <w:rPr>
          <w:spacing w:val="-1"/>
        </w:rPr>
        <w:t>members</w:t>
      </w:r>
      <w:r>
        <w:rPr>
          <w:spacing w:val="36"/>
        </w:rPr>
        <w:t xml:space="preserve"> </w:t>
      </w:r>
      <w:r>
        <w:rPr>
          <w:spacing w:val="-1"/>
        </w:rPr>
        <w:t>are</w:t>
      </w:r>
      <w:r>
        <w:rPr>
          <w:spacing w:val="35"/>
        </w:rPr>
        <w:t xml:space="preserve"> </w:t>
      </w:r>
      <w:r>
        <w:rPr>
          <w:spacing w:val="-1"/>
        </w:rPr>
        <w:t>subject</w:t>
      </w:r>
      <w:r>
        <w:rPr>
          <w:spacing w:val="36"/>
        </w:rPr>
        <w:t xml:space="preserve"> </w:t>
      </w:r>
      <w:r>
        <w:t>to</w:t>
      </w:r>
      <w:r>
        <w:rPr>
          <w:spacing w:val="36"/>
        </w:rPr>
        <w:t xml:space="preserve"> </w:t>
      </w:r>
      <w:r>
        <w:t>a</w:t>
      </w:r>
      <w:r>
        <w:rPr>
          <w:spacing w:val="35"/>
        </w:rPr>
        <w:t xml:space="preserve"> </w:t>
      </w:r>
      <w:r>
        <w:rPr>
          <w:spacing w:val="-1"/>
        </w:rPr>
        <w:t>Criminal</w:t>
      </w:r>
      <w:r>
        <w:rPr>
          <w:spacing w:val="34"/>
        </w:rPr>
        <w:t xml:space="preserve"> </w:t>
      </w:r>
      <w:r>
        <w:rPr>
          <w:spacing w:val="-1"/>
        </w:rPr>
        <w:t>Offender</w:t>
      </w:r>
      <w:r>
        <w:rPr>
          <w:spacing w:val="82"/>
        </w:rPr>
        <w:t xml:space="preserve"> </w:t>
      </w:r>
      <w:r>
        <w:rPr>
          <w:spacing w:val="-1"/>
        </w:rPr>
        <w:t>Record</w:t>
      </w:r>
      <w:r>
        <w:rPr>
          <w:spacing w:val="2"/>
        </w:rPr>
        <w:t xml:space="preserve"> </w:t>
      </w:r>
      <w:r>
        <w:rPr>
          <w:spacing w:val="-1"/>
        </w:rPr>
        <w:t>Information</w:t>
      </w:r>
      <w:r>
        <w:t xml:space="preserve"> </w:t>
      </w:r>
      <w:r>
        <w:rPr>
          <w:spacing w:val="-1"/>
        </w:rPr>
        <w:t>(CORI)</w:t>
      </w:r>
      <w:r>
        <w:rPr>
          <w:spacing w:val="1"/>
        </w:rPr>
        <w:t xml:space="preserve"> </w:t>
      </w:r>
      <w:r>
        <w:rPr>
          <w:spacing w:val="-1"/>
        </w:rPr>
        <w:t>check.</w:t>
      </w:r>
    </w:p>
    <w:p w:rsidR="00624E1D" w:rsidRDefault="00624E1D" w:rsidP="00F204FB">
      <w:pPr>
        <w:pStyle w:val="BodyText"/>
        <w:ind w:left="0" w:right="115"/>
        <w:rPr>
          <w:spacing w:val="-1"/>
        </w:rPr>
      </w:pPr>
    </w:p>
    <w:p w:rsidR="00624E1D" w:rsidRDefault="00E24AB9" w:rsidP="00F204FB">
      <w:pPr>
        <w:pStyle w:val="BodyText"/>
        <w:ind w:left="0" w:right="117"/>
        <w:rPr>
          <w:rFonts w:cs="Times New Roman"/>
          <w:b/>
          <w:color w:val="1F497D" w:themeColor="text2"/>
          <w:spacing w:val="-1"/>
          <w:sz w:val="24"/>
          <w:szCs w:val="24"/>
        </w:rPr>
      </w:pPr>
      <w:r w:rsidRPr="00E24AB9">
        <w:rPr>
          <w:rFonts w:cs="Times New Roman"/>
          <w:b/>
          <w:color w:val="1F497D" w:themeColor="text2"/>
          <w:spacing w:val="-1"/>
          <w:sz w:val="24"/>
          <w:szCs w:val="24"/>
        </w:rPr>
        <w:t>On-Site Visit</w:t>
      </w:r>
    </w:p>
    <w:p w:rsidR="00624E1D" w:rsidRDefault="00E24AB9" w:rsidP="00F204FB">
      <w:pPr>
        <w:pStyle w:val="BodyText"/>
        <w:ind w:left="0" w:right="117"/>
        <w:rPr>
          <w:spacing w:val="-1"/>
        </w:rPr>
      </w:pPr>
      <w:r>
        <w:rPr>
          <w:spacing w:val="-1"/>
        </w:rPr>
        <w:t>On-site, team members conduct focus groups, interviews, observe classrooms, conduct a document review, and meet to form preliminary findings and ratings. Areas of inquiry are guided by the ELT Expectations for Implementation. Classroom observations are guided by the school leader’s oral and written description of teaching and learning at the school and an ESE observation form.</w:t>
      </w:r>
    </w:p>
    <w:p w:rsidR="00624E1D" w:rsidRDefault="00624E1D" w:rsidP="00F204FB">
      <w:pPr>
        <w:pStyle w:val="BodyText"/>
        <w:ind w:left="119" w:right="117"/>
        <w:rPr>
          <w:spacing w:val="-1"/>
        </w:rPr>
      </w:pPr>
    </w:p>
    <w:p w:rsidR="00624E1D" w:rsidRDefault="00E24AB9" w:rsidP="00F204FB">
      <w:pPr>
        <w:pStyle w:val="BodyText"/>
        <w:ind w:left="0" w:right="117"/>
        <w:rPr>
          <w:rFonts w:cs="Times New Roman"/>
          <w:b/>
          <w:color w:val="1F497D" w:themeColor="text2"/>
          <w:spacing w:val="-1"/>
          <w:sz w:val="24"/>
          <w:szCs w:val="24"/>
        </w:rPr>
      </w:pPr>
      <w:r w:rsidRPr="00E24AB9">
        <w:rPr>
          <w:rFonts w:cs="Times New Roman"/>
          <w:b/>
          <w:color w:val="1F497D" w:themeColor="text2"/>
          <w:spacing w:val="-1"/>
          <w:sz w:val="24"/>
          <w:szCs w:val="24"/>
        </w:rPr>
        <w:t>Creation of Findings and Ratings</w:t>
      </w:r>
    </w:p>
    <w:p w:rsidR="00624E1D" w:rsidRDefault="00E24AB9" w:rsidP="00F204FB">
      <w:pPr>
        <w:pStyle w:val="BodyText"/>
        <w:ind w:left="0" w:right="117"/>
        <w:rPr>
          <w:spacing w:val="-1"/>
        </w:rPr>
      </w:pPr>
      <w:r>
        <w:rPr>
          <w:spacing w:val="-1"/>
        </w:rPr>
        <w:t>The site visit team is charged with gathering evidence and data that capture the school’s progress toward meeting its ELT Performance Agreement</w:t>
      </w:r>
      <w:r w:rsidR="00F26821">
        <w:rPr>
          <w:spacing w:val="-1"/>
        </w:rPr>
        <w:t xml:space="preserve"> </w:t>
      </w:r>
      <w:r>
        <w:rPr>
          <w:spacing w:val="-1"/>
        </w:rPr>
        <w:t>goals and the indicators set out in the ELT Expectations for Implementation. In the afternoon of the visit’s final day, the team reflects on the evidence and data collected and develops preliminary findings. These findings will be used to rate the school on its performance relative to the Expectations for Implementation</w:t>
      </w:r>
      <w:r w:rsidR="00926944">
        <w:rPr>
          <w:spacing w:val="-1"/>
        </w:rPr>
        <w:t xml:space="preserve"> All findings and ratings will be contained in the written report.</w:t>
      </w:r>
    </w:p>
    <w:p w:rsidR="0077771C" w:rsidRDefault="0077771C" w:rsidP="00F204FB">
      <w:pPr>
        <w:pStyle w:val="BodyText"/>
        <w:ind w:left="0" w:right="117"/>
        <w:rPr>
          <w:rFonts w:cs="Times New Roman"/>
          <w:b/>
          <w:color w:val="1F497D" w:themeColor="text2"/>
          <w:spacing w:val="-1"/>
          <w:sz w:val="24"/>
          <w:szCs w:val="24"/>
        </w:rPr>
      </w:pPr>
    </w:p>
    <w:p w:rsidR="00624E1D" w:rsidRDefault="00E24AB9" w:rsidP="00F204FB">
      <w:pPr>
        <w:pStyle w:val="BodyText"/>
        <w:ind w:left="0" w:right="117"/>
        <w:rPr>
          <w:rFonts w:cs="Times New Roman"/>
          <w:b/>
          <w:color w:val="1F497D" w:themeColor="text2"/>
          <w:spacing w:val="-1"/>
          <w:sz w:val="24"/>
          <w:szCs w:val="24"/>
        </w:rPr>
      </w:pPr>
      <w:r w:rsidRPr="00E24AB9">
        <w:rPr>
          <w:rFonts w:cs="Times New Roman"/>
          <w:b/>
          <w:color w:val="1F497D" w:themeColor="text2"/>
          <w:spacing w:val="-1"/>
          <w:sz w:val="24"/>
          <w:szCs w:val="24"/>
        </w:rPr>
        <w:t>End of Visit Report-Out</w:t>
      </w:r>
    </w:p>
    <w:p w:rsidR="00E24AB9" w:rsidRPr="00513BFA" w:rsidRDefault="00624E1D" w:rsidP="00F204FB">
      <w:pPr>
        <w:rPr>
          <w:sz w:val="22"/>
          <w:szCs w:val="22"/>
        </w:rPr>
      </w:pPr>
      <w:r w:rsidRPr="0077771C">
        <w:rPr>
          <w:sz w:val="22"/>
          <w:szCs w:val="22"/>
        </w:rPr>
        <w:t xml:space="preserve">At </w:t>
      </w:r>
      <w:r w:rsidR="00E24AB9" w:rsidRPr="0077771C">
        <w:rPr>
          <w:sz w:val="22"/>
          <w:szCs w:val="22"/>
        </w:rPr>
        <w:t>the</w:t>
      </w:r>
      <w:r w:rsidRPr="0077771C">
        <w:rPr>
          <w:sz w:val="22"/>
          <w:szCs w:val="22"/>
        </w:rPr>
        <w:t xml:space="preserve"> conclusion </w:t>
      </w:r>
      <w:r w:rsidR="00E24AB9" w:rsidRPr="0077771C">
        <w:rPr>
          <w:sz w:val="22"/>
          <w:szCs w:val="22"/>
        </w:rPr>
        <w:t>of</w:t>
      </w:r>
      <w:r w:rsidRPr="0077771C">
        <w:rPr>
          <w:sz w:val="22"/>
          <w:szCs w:val="22"/>
        </w:rPr>
        <w:t xml:space="preserve"> </w:t>
      </w:r>
      <w:r w:rsidR="00E24AB9" w:rsidRPr="0077771C">
        <w:rPr>
          <w:sz w:val="22"/>
          <w:szCs w:val="22"/>
        </w:rPr>
        <w:t>the</w:t>
      </w:r>
      <w:r w:rsidRPr="0077771C">
        <w:rPr>
          <w:sz w:val="22"/>
          <w:szCs w:val="22"/>
        </w:rPr>
        <w:t xml:space="preserve"> </w:t>
      </w:r>
      <w:r w:rsidR="00E24AB9" w:rsidRPr="0077771C">
        <w:rPr>
          <w:sz w:val="22"/>
          <w:szCs w:val="22"/>
        </w:rPr>
        <w:t>visit,</w:t>
      </w:r>
      <w:r w:rsidRPr="0077771C">
        <w:rPr>
          <w:sz w:val="22"/>
          <w:szCs w:val="22"/>
        </w:rPr>
        <w:t xml:space="preserve"> </w:t>
      </w:r>
      <w:r w:rsidR="00E24AB9" w:rsidRPr="0077771C">
        <w:rPr>
          <w:sz w:val="22"/>
          <w:szCs w:val="22"/>
        </w:rPr>
        <w:t>a limited</w:t>
      </w:r>
      <w:r w:rsidRPr="0077771C">
        <w:rPr>
          <w:sz w:val="22"/>
          <w:szCs w:val="22"/>
        </w:rPr>
        <w:t xml:space="preserve"> report-out of the team’s initial </w:t>
      </w:r>
      <w:r w:rsidR="00C02AE8" w:rsidRPr="0077771C">
        <w:rPr>
          <w:sz w:val="22"/>
          <w:szCs w:val="22"/>
        </w:rPr>
        <w:t>findings</w:t>
      </w:r>
      <w:r w:rsidRPr="0077771C">
        <w:rPr>
          <w:sz w:val="22"/>
          <w:szCs w:val="22"/>
        </w:rPr>
        <w:t xml:space="preserve"> is delivered by the team leader. </w:t>
      </w:r>
      <w:r w:rsidR="00926944" w:rsidRPr="0077771C">
        <w:rPr>
          <w:sz w:val="22"/>
          <w:szCs w:val="22"/>
        </w:rPr>
        <w:t>School leaders may invite additional staff to attend the report-out</w:t>
      </w:r>
      <w:r w:rsidR="005F2781">
        <w:rPr>
          <w:sz w:val="22"/>
          <w:szCs w:val="22"/>
        </w:rPr>
        <w:t>.</w:t>
      </w:r>
      <w:r w:rsidR="00926944">
        <w:rPr>
          <w:sz w:val="22"/>
          <w:szCs w:val="22"/>
        </w:rPr>
        <w:t xml:space="preserve"> </w:t>
      </w:r>
      <w:r w:rsidR="00E24AB9" w:rsidRPr="0077771C">
        <w:rPr>
          <w:spacing w:val="9"/>
          <w:sz w:val="22"/>
          <w:szCs w:val="22"/>
        </w:rPr>
        <w:t>Statements made during the report</w:t>
      </w:r>
      <w:r w:rsidR="00926944">
        <w:rPr>
          <w:spacing w:val="9"/>
          <w:sz w:val="22"/>
          <w:szCs w:val="22"/>
        </w:rPr>
        <w:t>-</w:t>
      </w:r>
      <w:r w:rsidR="00E24AB9" w:rsidRPr="0077771C">
        <w:rPr>
          <w:spacing w:val="9"/>
          <w:sz w:val="22"/>
          <w:szCs w:val="22"/>
        </w:rPr>
        <w:t xml:space="preserve">out are not intended to provide technical assistance. </w:t>
      </w:r>
      <w:r w:rsidR="00E24AB9" w:rsidRPr="0077771C">
        <w:rPr>
          <w:sz w:val="22"/>
          <w:szCs w:val="22"/>
        </w:rPr>
        <w:t>The</w:t>
      </w:r>
      <w:r w:rsidR="00E24AB9" w:rsidRPr="0077771C">
        <w:rPr>
          <w:spacing w:val="8"/>
          <w:sz w:val="22"/>
          <w:szCs w:val="22"/>
        </w:rPr>
        <w:t xml:space="preserve"> </w:t>
      </w:r>
      <w:r w:rsidR="00C02AE8" w:rsidRPr="0077771C">
        <w:rPr>
          <w:sz w:val="22"/>
          <w:szCs w:val="22"/>
        </w:rPr>
        <w:t>findings</w:t>
      </w:r>
      <w:r w:rsidR="00E24AB9" w:rsidRPr="0077771C">
        <w:rPr>
          <w:spacing w:val="9"/>
          <w:sz w:val="22"/>
          <w:szCs w:val="22"/>
        </w:rPr>
        <w:t xml:space="preserve"> </w:t>
      </w:r>
      <w:r w:rsidR="00E24AB9" w:rsidRPr="0077771C">
        <w:rPr>
          <w:spacing w:val="-1"/>
          <w:sz w:val="22"/>
          <w:szCs w:val="22"/>
        </w:rPr>
        <w:t>are</w:t>
      </w:r>
      <w:r w:rsidR="00E24AB9" w:rsidRPr="0077771C">
        <w:rPr>
          <w:spacing w:val="11"/>
          <w:sz w:val="22"/>
          <w:szCs w:val="22"/>
        </w:rPr>
        <w:t xml:space="preserve"> </w:t>
      </w:r>
      <w:r w:rsidR="00E24AB9" w:rsidRPr="0077771C">
        <w:rPr>
          <w:spacing w:val="-1"/>
          <w:sz w:val="22"/>
          <w:szCs w:val="22"/>
        </w:rPr>
        <w:t>based</w:t>
      </w:r>
      <w:r w:rsidR="00E24AB9" w:rsidRPr="0077771C">
        <w:rPr>
          <w:sz w:val="22"/>
          <w:szCs w:val="22"/>
        </w:rPr>
        <w:t xml:space="preserve"> upon the</w:t>
      </w:r>
      <w:r w:rsidR="00E24AB9" w:rsidRPr="0077771C">
        <w:rPr>
          <w:spacing w:val="-1"/>
          <w:sz w:val="22"/>
          <w:szCs w:val="22"/>
        </w:rPr>
        <w:t xml:space="preserve"> evidence</w:t>
      </w:r>
      <w:r w:rsidR="00E24AB9" w:rsidRPr="0077771C">
        <w:rPr>
          <w:spacing w:val="1"/>
          <w:sz w:val="22"/>
          <w:szCs w:val="22"/>
        </w:rPr>
        <w:t xml:space="preserve"> </w:t>
      </w:r>
      <w:r w:rsidR="00E24AB9" w:rsidRPr="0077771C">
        <w:rPr>
          <w:spacing w:val="-1"/>
          <w:sz w:val="22"/>
          <w:szCs w:val="22"/>
        </w:rPr>
        <w:t>collected</w:t>
      </w:r>
      <w:r w:rsidR="00E24AB9" w:rsidRPr="0077771C">
        <w:rPr>
          <w:sz w:val="22"/>
          <w:szCs w:val="22"/>
        </w:rPr>
        <w:t xml:space="preserve"> </w:t>
      </w:r>
      <w:r w:rsidR="00E24AB9" w:rsidRPr="0077771C">
        <w:rPr>
          <w:spacing w:val="-1"/>
          <w:sz w:val="22"/>
          <w:szCs w:val="22"/>
        </w:rPr>
        <w:t>throughout</w:t>
      </w:r>
      <w:r w:rsidR="00E24AB9" w:rsidRPr="0077771C">
        <w:rPr>
          <w:sz w:val="22"/>
          <w:szCs w:val="22"/>
        </w:rPr>
        <w:t xml:space="preserve"> the</w:t>
      </w:r>
      <w:r w:rsidR="00E24AB9" w:rsidRPr="0077771C">
        <w:rPr>
          <w:spacing w:val="1"/>
          <w:sz w:val="22"/>
          <w:szCs w:val="22"/>
        </w:rPr>
        <w:t xml:space="preserve"> </w:t>
      </w:r>
      <w:r w:rsidR="00E24AB9" w:rsidRPr="0077771C">
        <w:rPr>
          <w:sz w:val="22"/>
          <w:szCs w:val="22"/>
        </w:rPr>
        <w:t>visit a</w:t>
      </w:r>
      <w:r w:rsidR="00FD29C3" w:rsidRPr="0077771C">
        <w:rPr>
          <w:sz w:val="22"/>
          <w:szCs w:val="22"/>
        </w:rPr>
        <w:t>nd are preliminary</w:t>
      </w:r>
      <w:r w:rsidR="00926944">
        <w:rPr>
          <w:sz w:val="22"/>
          <w:szCs w:val="22"/>
        </w:rPr>
        <w:t xml:space="preserve"> and not all of the Expectations will be addressed. D</w:t>
      </w:r>
      <w:r w:rsidR="00FD29C3" w:rsidRPr="0077771C">
        <w:rPr>
          <w:sz w:val="22"/>
          <w:szCs w:val="22"/>
        </w:rPr>
        <w:t>uring the site visit r</w:t>
      </w:r>
      <w:r w:rsidR="00E24AB9" w:rsidRPr="0077771C">
        <w:rPr>
          <w:sz w:val="22"/>
          <w:szCs w:val="22"/>
        </w:rPr>
        <w:t>eport writing process the team leader will conduct additional</w:t>
      </w:r>
      <w:r w:rsidR="005F2781">
        <w:rPr>
          <w:sz w:val="22"/>
          <w:szCs w:val="22"/>
        </w:rPr>
        <w:t xml:space="preserve"> analysis of available evidence</w:t>
      </w:r>
      <w:r w:rsidR="00E24AB9" w:rsidRPr="0077771C">
        <w:rPr>
          <w:sz w:val="22"/>
          <w:szCs w:val="22"/>
        </w:rPr>
        <w:t>.</w:t>
      </w:r>
      <w:r w:rsidR="00926944">
        <w:rPr>
          <w:sz w:val="22"/>
          <w:szCs w:val="22"/>
        </w:rPr>
        <w:t xml:space="preserve"> </w:t>
      </w:r>
      <w:r w:rsidR="00E24AB9" w:rsidRPr="00513BFA">
        <w:rPr>
          <w:b/>
          <w:sz w:val="22"/>
          <w:szCs w:val="22"/>
        </w:rPr>
        <w:t>Please note:</w:t>
      </w:r>
      <w:r w:rsidR="00E24AB9" w:rsidRPr="00513BFA">
        <w:rPr>
          <w:sz w:val="22"/>
          <w:szCs w:val="22"/>
        </w:rPr>
        <w:t xml:space="preserve"> Findings reported on site are subject to change after the site visi</w:t>
      </w:r>
      <w:r w:rsidR="00B31DAA" w:rsidRPr="00513BFA">
        <w:rPr>
          <w:sz w:val="22"/>
          <w:szCs w:val="22"/>
        </w:rPr>
        <w:t>t team returns to the ESE</w:t>
      </w:r>
      <w:r w:rsidR="00E24AB9" w:rsidRPr="00513BFA">
        <w:rPr>
          <w:sz w:val="22"/>
          <w:szCs w:val="22"/>
        </w:rPr>
        <w:t xml:space="preserve"> and more thoroughly reviews the compiled evidence</w:t>
      </w:r>
      <w:r w:rsidR="00A85A87" w:rsidRPr="00513BFA">
        <w:rPr>
          <w:sz w:val="22"/>
          <w:szCs w:val="22"/>
        </w:rPr>
        <w:t>, as well as any additional evidence requested by the site visit leader</w:t>
      </w:r>
      <w:r w:rsidR="00E24AB9" w:rsidRPr="00513BFA">
        <w:rPr>
          <w:sz w:val="22"/>
          <w:szCs w:val="22"/>
        </w:rPr>
        <w:t>.</w:t>
      </w:r>
    </w:p>
    <w:p w:rsidR="00E24AB9" w:rsidRDefault="00E24AB9" w:rsidP="00F204FB">
      <w:pPr>
        <w:rPr>
          <w:sz w:val="21"/>
          <w:szCs w:val="21"/>
        </w:rPr>
      </w:pPr>
    </w:p>
    <w:p w:rsidR="00624E1D" w:rsidRDefault="00E24AB9" w:rsidP="00F204FB">
      <w:pPr>
        <w:pStyle w:val="Heading3"/>
        <w:spacing w:before="0" w:after="0"/>
        <w:rPr>
          <w:color w:val="1F497D" w:themeColor="text2"/>
          <w:spacing w:val="-1"/>
          <w:u w:val="none"/>
        </w:rPr>
      </w:pPr>
      <w:bookmarkStart w:id="5" w:name="_bookmark5"/>
      <w:bookmarkEnd w:id="5"/>
      <w:r w:rsidRPr="00E24AB9">
        <w:rPr>
          <w:color w:val="1F497D" w:themeColor="text2"/>
          <w:spacing w:val="-1"/>
          <w:u w:val="none"/>
        </w:rPr>
        <w:t>Site</w:t>
      </w:r>
      <w:r w:rsidRPr="00E24AB9">
        <w:rPr>
          <w:color w:val="1F497D" w:themeColor="text2"/>
          <w:spacing w:val="1"/>
          <w:u w:val="none"/>
        </w:rPr>
        <w:t xml:space="preserve"> </w:t>
      </w:r>
      <w:r w:rsidRPr="00E24AB9">
        <w:rPr>
          <w:color w:val="1F497D" w:themeColor="text2"/>
          <w:spacing w:val="-1"/>
          <w:u w:val="none"/>
        </w:rPr>
        <w:t>Visit Report</w:t>
      </w:r>
    </w:p>
    <w:p w:rsidR="00E24AB9" w:rsidRPr="00281C0E" w:rsidRDefault="00E24AB9" w:rsidP="00F204FB">
      <w:pPr>
        <w:rPr>
          <w:sz w:val="22"/>
          <w:szCs w:val="22"/>
        </w:rPr>
      </w:pPr>
      <w:r w:rsidRPr="00281C0E">
        <w:rPr>
          <w:sz w:val="22"/>
          <w:szCs w:val="22"/>
        </w:rPr>
        <w:t>After</w:t>
      </w:r>
      <w:r w:rsidRPr="00281C0E">
        <w:rPr>
          <w:spacing w:val="13"/>
          <w:sz w:val="22"/>
          <w:szCs w:val="22"/>
        </w:rPr>
        <w:t xml:space="preserve"> </w:t>
      </w:r>
      <w:r w:rsidRPr="00281C0E">
        <w:rPr>
          <w:sz w:val="22"/>
          <w:szCs w:val="22"/>
        </w:rPr>
        <w:t>the</w:t>
      </w:r>
      <w:r w:rsidRPr="00281C0E">
        <w:rPr>
          <w:spacing w:val="13"/>
          <w:sz w:val="22"/>
          <w:szCs w:val="22"/>
        </w:rPr>
        <w:t xml:space="preserve"> </w:t>
      </w:r>
      <w:r w:rsidRPr="00281C0E">
        <w:rPr>
          <w:sz w:val="22"/>
          <w:szCs w:val="22"/>
        </w:rPr>
        <w:t>visit,</w:t>
      </w:r>
      <w:r w:rsidRPr="00281C0E">
        <w:rPr>
          <w:spacing w:val="14"/>
          <w:sz w:val="22"/>
          <w:szCs w:val="22"/>
        </w:rPr>
        <w:t xml:space="preserve"> </w:t>
      </w:r>
      <w:r w:rsidRPr="00281C0E">
        <w:rPr>
          <w:sz w:val="22"/>
          <w:szCs w:val="22"/>
        </w:rPr>
        <w:t>ESE</w:t>
      </w:r>
      <w:r w:rsidRPr="00281C0E">
        <w:rPr>
          <w:spacing w:val="14"/>
          <w:sz w:val="22"/>
          <w:szCs w:val="22"/>
        </w:rPr>
        <w:t xml:space="preserve"> </w:t>
      </w:r>
      <w:r w:rsidRPr="00281C0E">
        <w:rPr>
          <w:sz w:val="22"/>
          <w:szCs w:val="22"/>
        </w:rPr>
        <w:t>prepares</w:t>
      </w:r>
      <w:r w:rsidRPr="00281C0E">
        <w:rPr>
          <w:spacing w:val="14"/>
          <w:sz w:val="22"/>
          <w:szCs w:val="22"/>
        </w:rPr>
        <w:t xml:space="preserve"> </w:t>
      </w:r>
      <w:r w:rsidRPr="00281C0E">
        <w:rPr>
          <w:sz w:val="22"/>
          <w:szCs w:val="22"/>
        </w:rPr>
        <w:t>a</w:t>
      </w:r>
      <w:r w:rsidRPr="00281C0E">
        <w:rPr>
          <w:spacing w:val="15"/>
          <w:sz w:val="22"/>
          <w:szCs w:val="22"/>
        </w:rPr>
        <w:t xml:space="preserve"> </w:t>
      </w:r>
      <w:r w:rsidRPr="00281C0E">
        <w:rPr>
          <w:sz w:val="22"/>
          <w:szCs w:val="22"/>
        </w:rPr>
        <w:t>written</w:t>
      </w:r>
      <w:r w:rsidRPr="00281C0E">
        <w:rPr>
          <w:spacing w:val="14"/>
          <w:sz w:val="22"/>
          <w:szCs w:val="22"/>
        </w:rPr>
        <w:t xml:space="preserve"> </w:t>
      </w:r>
      <w:r w:rsidRPr="00281C0E">
        <w:rPr>
          <w:sz w:val="22"/>
          <w:szCs w:val="22"/>
        </w:rPr>
        <w:t>report</w:t>
      </w:r>
      <w:r w:rsidRPr="00281C0E">
        <w:rPr>
          <w:spacing w:val="14"/>
          <w:sz w:val="22"/>
          <w:szCs w:val="22"/>
        </w:rPr>
        <w:t xml:space="preserve"> </w:t>
      </w:r>
      <w:r w:rsidRPr="00281C0E">
        <w:rPr>
          <w:sz w:val="22"/>
          <w:szCs w:val="22"/>
        </w:rPr>
        <w:t>that</w:t>
      </w:r>
      <w:r w:rsidRPr="00281C0E">
        <w:rPr>
          <w:spacing w:val="14"/>
          <w:sz w:val="22"/>
          <w:szCs w:val="22"/>
        </w:rPr>
        <w:t xml:space="preserve"> </w:t>
      </w:r>
      <w:r w:rsidRPr="00281C0E">
        <w:rPr>
          <w:sz w:val="22"/>
          <w:szCs w:val="22"/>
        </w:rPr>
        <w:t>includes</w:t>
      </w:r>
      <w:r w:rsidRPr="00281C0E">
        <w:rPr>
          <w:spacing w:val="14"/>
          <w:sz w:val="22"/>
          <w:szCs w:val="22"/>
        </w:rPr>
        <w:t xml:space="preserve"> </w:t>
      </w:r>
      <w:r w:rsidRPr="00281C0E">
        <w:rPr>
          <w:sz w:val="22"/>
          <w:szCs w:val="22"/>
        </w:rPr>
        <w:t>the</w:t>
      </w:r>
      <w:r w:rsidRPr="00281C0E">
        <w:rPr>
          <w:spacing w:val="13"/>
          <w:sz w:val="22"/>
          <w:szCs w:val="22"/>
        </w:rPr>
        <w:t xml:space="preserve"> </w:t>
      </w:r>
      <w:r w:rsidRPr="00281C0E">
        <w:rPr>
          <w:sz w:val="22"/>
          <w:szCs w:val="22"/>
        </w:rPr>
        <w:t>team’s</w:t>
      </w:r>
      <w:r w:rsidRPr="00281C0E">
        <w:rPr>
          <w:spacing w:val="14"/>
          <w:sz w:val="22"/>
          <w:szCs w:val="22"/>
        </w:rPr>
        <w:t xml:space="preserve"> </w:t>
      </w:r>
      <w:r w:rsidRPr="00281C0E">
        <w:rPr>
          <w:sz w:val="22"/>
          <w:szCs w:val="22"/>
        </w:rPr>
        <w:t>findings</w:t>
      </w:r>
      <w:r w:rsidRPr="00281C0E">
        <w:rPr>
          <w:spacing w:val="14"/>
          <w:sz w:val="22"/>
          <w:szCs w:val="22"/>
        </w:rPr>
        <w:t xml:space="preserve"> </w:t>
      </w:r>
      <w:r w:rsidRPr="00281C0E">
        <w:rPr>
          <w:sz w:val="22"/>
          <w:szCs w:val="22"/>
        </w:rPr>
        <w:t>and</w:t>
      </w:r>
      <w:r w:rsidRPr="00281C0E">
        <w:rPr>
          <w:spacing w:val="14"/>
          <w:sz w:val="22"/>
          <w:szCs w:val="22"/>
        </w:rPr>
        <w:t xml:space="preserve"> </w:t>
      </w:r>
      <w:r w:rsidRPr="00281C0E">
        <w:rPr>
          <w:sz w:val="22"/>
          <w:szCs w:val="22"/>
        </w:rPr>
        <w:t>the</w:t>
      </w:r>
      <w:r w:rsidRPr="00281C0E">
        <w:rPr>
          <w:spacing w:val="15"/>
          <w:sz w:val="22"/>
          <w:szCs w:val="22"/>
        </w:rPr>
        <w:t xml:space="preserve"> </w:t>
      </w:r>
      <w:r w:rsidRPr="00281C0E">
        <w:rPr>
          <w:sz w:val="22"/>
          <w:szCs w:val="22"/>
        </w:rPr>
        <w:t>evidence</w:t>
      </w:r>
      <w:r w:rsidRPr="00281C0E">
        <w:rPr>
          <w:spacing w:val="91"/>
          <w:sz w:val="22"/>
          <w:szCs w:val="22"/>
        </w:rPr>
        <w:t xml:space="preserve"> </w:t>
      </w:r>
      <w:r w:rsidRPr="00281C0E">
        <w:rPr>
          <w:sz w:val="22"/>
          <w:szCs w:val="22"/>
        </w:rPr>
        <w:t>to</w:t>
      </w:r>
      <w:r w:rsidRPr="00281C0E">
        <w:rPr>
          <w:spacing w:val="12"/>
          <w:sz w:val="22"/>
          <w:szCs w:val="22"/>
        </w:rPr>
        <w:t xml:space="preserve"> </w:t>
      </w:r>
      <w:r w:rsidRPr="00281C0E">
        <w:rPr>
          <w:sz w:val="22"/>
          <w:szCs w:val="22"/>
        </w:rPr>
        <w:t>support</w:t>
      </w:r>
      <w:r w:rsidRPr="00281C0E">
        <w:rPr>
          <w:spacing w:val="12"/>
          <w:sz w:val="22"/>
          <w:szCs w:val="22"/>
        </w:rPr>
        <w:t xml:space="preserve"> </w:t>
      </w:r>
      <w:r w:rsidRPr="00281C0E">
        <w:rPr>
          <w:sz w:val="22"/>
          <w:szCs w:val="22"/>
        </w:rPr>
        <w:t>those</w:t>
      </w:r>
      <w:r w:rsidRPr="00281C0E">
        <w:rPr>
          <w:spacing w:val="11"/>
          <w:sz w:val="22"/>
          <w:szCs w:val="22"/>
        </w:rPr>
        <w:t xml:space="preserve"> </w:t>
      </w:r>
      <w:r w:rsidRPr="00281C0E">
        <w:rPr>
          <w:sz w:val="22"/>
          <w:szCs w:val="22"/>
        </w:rPr>
        <w:t>findings.</w:t>
      </w:r>
      <w:r w:rsidRPr="00281C0E">
        <w:rPr>
          <w:spacing w:val="12"/>
          <w:sz w:val="22"/>
          <w:szCs w:val="22"/>
        </w:rPr>
        <w:t xml:space="preserve"> </w:t>
      </w:r>
      <w:r w:rsidRPr="00281C0E">
        <w:rPr>
          <w:sz w:val="22"/>
          <w:szCs w:val="22"/>
        </w:rPr>
        <w:t>Site</w:t>
      </w:r>
      <w:r w:rsidRPr="00281C0E">
        <w:rPr>
          <w:spacing w:val="11"/>
          <w:sz w:val="22"/>
          <w:szCs w:val="22"/>
        </w:rPr>
        <w:t xml:space="preserve"> </w:t>
      </w:r>
      <w:r w:rsidRPr="00281C0E">
        <w:rPr>
          <w:sz w:val="22"/>
          <w:szCs w:val="22"/>
        </w:rPr>
        <w:t>visit</w:t>
      </w:r>
      <w:r w:rsidRPr="00281C0E">
        <w:rPr>
          <w:spacing w:val="12"/>
          <w:sz w:val="22"/>
          <w:szCs w:val="22"/>
        </w:rPr>
        <w:t xml:space="preserve"> </w:t>
      </w:r>
      <w:r w:rsidRPr="00281C0E">
        <w:rPr>
          <w:sz w:val="22"/>
          <w:szCs w:val="22"/>
        </w:rPr>
        <w:t>team</w:t>
      </w:r>
      <w:r w:rsidRPr="00281C0E">
        <w:rPr>
          <w:spacing w:val="12"/>
          <w:sz w:val="22"/>
          <w:szCs w:val="22"/>
        </w:rPr>
        <w:t xml:space="preserve"> </w:t>
      </w:r>
      <w:r w:rsidRPr="00281C0E">
        <w:rPr>
          <w:sz w:val="22"/>
          <w:szCs w:val="22"/>
        </w:rPr>
        <w:t>members</w:t>
      </w:r>
      <w:r w:rsidRPr="00281C0E">
        <w:rPr>
          <w:spacing w:val="12"/>
          <w:sz w:val="22"/>
          <w:szCs w:val="22"/>
        </w:rPr>
        <w:t xml:space="preserve"> </w:t>
      </w:r>
      <w:r w:rsidRPr="00281C0E">
        <w:rPr>
          <w:sz w:val="22"/>
          <w:szCs w:val="22"/>
        </w:rPr>
        <w:t>review</w:t>
      </w:r>
      <w:r w:rsidRPr="00281C0E">
        <w:rPr>
          <w:spacing w:val="11"/>
          <w:sz w:val="22"/>
          <w:szCs w:val="22"/>
        </w:rPr>
        <w:t xml:space="preserve"> </w:t>
      </w:r>
      <w:r w:rsidRPr="00281C0E">
        <w:rPr>
          <w:sz w:val="22"/>
          <w:szCs w:val="22"/>
        </w:rPr>
        <w:t>the</w:t>
      </w:r>
      <w:r w:rsidRPr="00281C0E">
        <w:rPr>
          <w:spacing w:val="11"/>
          <w:sz w:val="22"/>
          <w:szCs w:val="22"/>
        </w:rPr>
        <w:t xml:space="preserve"> </w:t>
      </w:r>
      <w:r w:rsidRPr="00281C0E">
        <w:rPr>
          <w:sz w:val="22"/>
          <w:szCs w:val="22"/>
        </w:rPr>
        <w:t>report</w:t>
      </w:r>
      <w:r w:rsidRPr="00281C0E">
        <w:rPr>
          <w:spacing w:val="12"/>
          <w:sz w:val="22"/>
          <w:szCs w:val="22"/>
        </w:rPr>
        <w:t xml:space="preserve"> </w:t>
      </w:r>
      <w:r w:rsidRPr="00281C0E">
        <w:rPr>
          <w:sz w:val="22"/>
          <w:szCs w:val="22"/>
        </w:rPr>
        <w:t>to</w:t>
      </w:r>
      <w:r w:rsidRPr="00281C0E">
        <w:rPr>
          <w:spacing w:val="12"/>
          <w:sz w:val="22"/>
          <w:szCs w:val="22"/>
        </w:rPr>
        <w:t xml:space="preserve"> </w:t>
      </w:r>
      <w:r w:rsidRPr="00281C0E">
        <w:rPr>
          <w:sz w:val="22"/>
          <w:szCs w:val="22"/>
        </w:rPr>
        <w:t>ensure</w:t>
      </w:r>
      <w:r w:rsidRPr="00281C0E">
        <w:rPr>
          <w:spacing w:val="11"/>
          <w:sz w:val="22"/>
          <w:szCs w:val="22"/>
        </w:rPr>
        <w:t xml:space="preserve"> </w:t>
      </w:r>
      <w:r w:rsidRPr="00281C0E">
        <w:rPr>
          <w:sz w:val="22"/>
          <w:szCs w:val="22"/>
        </w:rPr>
        <w:t>that</w:t>
      </w:r>
      <w:r w:rsidRPr="00281C0E">
        <w:rPr>
          <w:spacing w:val="12"/>
          <w:sz w:val="22"/>
          <w:szCs w:val="22"/>
        </w:rPr>
        <w:t xml:space="preserve"> </w:t>
      </w:r>
      <w:r w:rsidRPr="00281C0E">
        <w:rPr>
          <w:sz w:val="22"/>
          <w:szCs w:val="22"/>
        </w:rPr>
        <w:t>it</w:t>
      </w:r>
      <w:r w:rsidRPr="00281C0E">
        <w:rPr>
          <w:spacing w:val="12"/>
          <w:sz w:val="22"/>
          <w:szCs w:val="22"/>
        </w:rPr>
        <w:t xml:space="preserve"> </w:t>
      </w:r>
      <w:r w:rsidRPr="00281C0E">
        <w:rPr>
          <w:sz w:val="22"/>
          <w:szCs w:val="22"/>
        </w:rPr>
        <w:t>is</w:t>
      </w:r>
      <w:r w:rsidRPr="00281C0E">
        <w:rPr>
          <w:spacing w:val="12"/>
          <w:sz w:val="22"/>
          <w:szCs w:val="22"/>
        </w:rPr>
        <w:t xml:space="preserve"> </w:t>
      </w:r>
      <w:r w:rsidRPr="00281C0E">
        <w:rPr>
          <w:sz w:val="22"/>
          <w:szCs w:val="22"/>
        </w:rPr>
        <w:t>factually</w:t>
      </w:r>
      <w:r w:rsidRPr="00281C0E">
        <w:rPr>
          <w:spacing w:val="73"/>
          <w:sz w:val="22"/>
          <w:szCs w:val="22"/>
        </w:rPr>
        <w:t xml:space="preserve"> </w:t>
      </w:r>
      <w:r w:rsidRPr="00281C0E">
        <w:rPr>
          <w:sz w:val="22"/>
          <w:szCs w:val="22"/>
        </w:rPr>
        <w:t>accurate</w:t>
      </w:r>
      <w:r w:rsidRPr="00281C0E">
        <w:rPr>
          <w:spacing w:val="13"/>
          <w:sz w:val="22"/>
          <w:szCs w:val="22"/>
        </w:rPr>
        <w:t xml:space="preserve"> </w:t>
      </w:r>
      <w:r w:rsidRPr="00281C0E">
        <w:rPr>
          <w:sz w:val="22"/>
          <w:szCs w:val="22"/>
        </w:rPr>
        <w:lastRenderedPageBreak/>
        <w:t>and</w:t>
      </w:r>
      <w:r w:rsidRPr="00281C0E">
        <w:rPr>
          <w:spacing w:val="16"/>
          <w:sz w:val="22"/>
          <w:szCs w:val="22"/>
        </w:rPr>
        <w:t xml:space="preserve"> </w:t>
      </w:r>
      <w:r w:rsidRPr="00281C0E">
        <w:rPr>
          <w:sz w:val="22"/>
          <w:szCs w:val="22"/>
        </w:rPr>
        <w:t>reflects</w:t>
      </w:r>
      <w:r w:rsidRPr="00281C0E">
        <w:rPr>
          <w:spacing w:val="14"/>
          <w:sz w:val="22"/>
          <w:szCs w:val="22"/>
        </w:rPr>
        <w:t xml:space="preserve"> </w:t>
      </w:r>
      <w:r w:rsidRPr="00281C0E">
        <w:rPr>
          <w:sz w:val="22"/>
          <w:szCs w:val="22"/>
        </w:rPr>
        <w:t>the</w:t>
      </w:r>
      <w:r w:rsidRPr="00281C0E">
        <w:rPr>
          <w:spacing w:val="15"/>
          <w:sz w:val="22"/>
          <w:szCs w:val="22"/>
        </w:rPr>
        <w:t xml:space="preserve"> </w:t>
      </w:r>
      <w:r w:rsidRPr="00281C0E">
        <w:rPr>
          <w:sz w:val="22"/>
          <w:szCs w:val="22"/>
        </w:rPr>
        <w:t>collective</w:t>
      </w:r>
      <w:r w:rsidRPr="00281C0E">
        <w:rPr>
          <w:spacing w:val="13"/>
          <w:sz w:val="22"/>
          <w:szCs w:val="22"/>
        </w:rPr>
        <w:t xml:space="preserve"> </w:t>
      </w:r>
      <w:r w:rsidRPr="00281C0E">
        <w:rPr>
          <w:sz w:val="22"/>
          <w:szCs w:val="22"/>
        </w:rPr>
        <w:t>findings</w:t>
      </w:r>
      <w:r w:rsidRPr="00281C0E">
        <w:rPr>
          <w:spacing w:val="14"/>
          <w:sz w:val="22"/>
          <w:szCs w:val="22"/>
        </w:rPr>
        <w:t xml:space="preserve"> </w:t>
      </w:r>
      <w:r w:rsidRPr="00281C0E">
        <w:rPr>
          <w:sz w:val="22"/>
          <w:szCs w:val="22"/>
        </w:rPr>
        <w:t>of</w:t>
      </w:r>
      <w:r w:rsidRPr="00281C0E">
        <w:rPr>
          <w:spacing w:val="13"/>
          <w:sz w:val="22"/>
          <w:szCs w:val="22"/>
        </w:rPr>
        <w:t xml:space="preserve"> </w:t>
      </w:r>
      <w:r w:rsidRPr="00281C0E">
        <w:rPr>
          <w:sz w:val="22"/>
          <w:szCs w:val="22"/>
        </w:rPr>
        <w:t>the</w:t>
      </w:r>
      <w:r w:rsidRPr="00281C0E">
        <w:rPr>
          <w:spacing w:val="15"/>
          <w:sz w:val="22"/>
          <w:szCs w:val="22"/>
        </w:rPr>
        <w:t xml:space="preserve"> </w:t>
      </w:r>
      <w:r w:rsidRPr="00281C0E">
        <w:rPr>
          <w:sz w:val="22"/>
          <w:szCs w:val="22"/>
        </w:rPr>
        <w:t>team</w:t>
      </w:r>
      <w:r w:rsidRPr="00281C0E">
        <w:rPr>
          <w:spacing w:val="14"/>
          <w:sz w:val="22"/>
          <w:szCs w:val="22"/>
        </w:rPr>
        <w:t xml:space="preserve"> </w:t>
      </w:r>
      <w:r w:rsidRPr="00281C0E">
        <w:rPr>
          <w:sz w:val="22"/>
          <w:szCs w:val="22"/>
        </w:rPr>
        <w:t>on</w:t>
      </w:r>
      <w:r w:rsidRPr="00281C0E">
        <w:rPr>
          <w:spacing w:val="14"/>
          <w:sz w:val="22"/>
          <w:szCs w:val="22"/>
        </w:rPr>
        <w:t xml:space="preserve"> </w:t>
      </w:r>
      <w:r w:rsidRPr="00281C0E">
        <w:rPr>
          <w:sz w:val="22"/>
          <w:szCs w:val="22"/>
        </w:rPr>
        <w:t>the</w:t>
      </w:r>
      <w:r w:rsidRPr="00281C0E">
        <w:rPr>
          <w:spacing w:val="13"/>
          <w:sz w:val="22"/>
          <w:szCs w:val="22"/>
        </w:rPr>
        <w:t xml:space="preserve"> </w:t>
      </w:r>
      <w:r w:rsidRPr="00281C0E">
        <w:rPr>
          <w:spacing w:val="1"/>
          <w:sz w:val="22"/>
          <w:szCs w:val="22"/>
        </w:rPr>
        <w:t>day</w:t>
      </w:r>
      <w:r w:rsidRPr="00281C0E">
        <w:rPr>
          <w:spacing w:val="9"/>
          <w:sz w:val="22"/>
          <w:szCs w:val="22"/>
        </w:rPr>
        <w:t xml:space="preserve"> </w:t>
      </w:r>
      <w:r w:rsidRPr="00281C0E">
        <w:rPr>
          <w:sz w:val="22"/>
          <w:szCs w:val="22"/>
        </w:rPr>
        <w:t>of</w:t>
      </w:r>
      <w:r w:rsidRPr="00281C0E">
        <w:rPr>
          <w:spacing w:val="13"/>
          <w:sz w:val="22"/>
          <w:szCs w:val="22"/>
        </w:rPr>
        <w:t xml:space="preserve"> </w:t>
      </w:r>
      <w:r w:rsidRPr="00281C0E">
        <w:rPr>
          <w:sz w:val="22"/>
          <w:szCs w:val="22"/>
        </w:rPr>
        <w:t>the</w:t>
      </w:r>
      <w:r w:rsidRPr="00281C0E">
        <w:rPr>
          <w:spacing w:val="15"/>
          <w:sz w:val="22"/>
          <w:szCs w:val="22"/>
        </w:rPr>
        <w:t xml:space="preserve"> </w:t>
      </w:r>
      <w:r w:rsidRPr="00281C0E">
        <w:rPr>
          <w:sz w:val="22"/>
          <w:szCs w:val="22"/>
        </w:rPr>
        <w:t>visit.</w:t>
      </w:r>
      <w:r w:rsidRPr="00281C0E">
        <w:rPr>
          <w:spacing w:val="14"/>
          <w:sz w:val="22"/>
          <w:szCs w:val="22"/>
        </w:rPr>
        <w:t xml:space="preserve"> </w:t>
      </w:r>
      <w:r w:rsidRPr="00281C0E">
        <w:rPr>
          <w:sz w:val="22"/>
          <w:szCs w:val="22"/>
        </w:rPr>
        <w:t>The</w:t>
      </w:r>
      <w:r w:rsidRPr="00281C0E">
        <w:rPr>
          <w:spacing w:val="13"/>
          <w:sz w:val="22"/>
          <w:szCs w:val="22"/>
        </w:rPr>
        <w:t xml:space="preserve"> </w:t>
      </w:r>
      <w:r w:rsidRPr="00281C0E">
        <w:rPr>
          <w:sz w:val="22"/>
          <w:szCs w:val="22"/>
        </w:rPr>
        <w:t>team</w:t>
      </w:r>
      <w:r w:rsidRPr="00281C0E">
        <w:rPr>
          <w:spacing w:val="14"/>
          <w:sz w:val="22"/>
          <w:szCs w:val="22"/>
        </w:rPr>
        <w:t xml:space="preserve"> </w:t>
      </w:r>
      <w:r w:rsidRPr="00281C0E">
        <w:rPr>
          <w:sz w:val="22"/>
          <w:szCs w:val="22"/>
        </w:rPr>
        <w:t>leader</w:t>
      </w:r>
      <w:r w:rsidRPr="00281C0E">
        <w:rPr>
          <w:spacing w:val="66"/>
          <w:sz w:val="22"/>
          <w:szCs w:val="22"/>
        </w:rPr>
        <w:t xml:space="preserve"> </w:t>
      </w:r>
      <w:r w:rsidRPr="00281C0E">
        <w:rPr>
          <w:sz w:val="22"/>
          <w:szCs w:val="22"/>
        </w:rPr>
        <w:t>incorporates</w:t>
      </w:r>
      <w:r w:rsidRPr="00281C0E">
        <w:rPr>
          <w:spacing w:val="7"/>
          <w:sz w:val="22"/>
          <w:szCs w:val="22"/>
        </w:rPr>
        <w:t xml:space="preserve"> </w:t>
      </w:r>
      <w:r w:rsidR="00A85A87" w:rsidRPr="00281C0E">
        <w:rPr>
          <w:spacing w:val="7"/>
          <w:sz w:val="22"/>
          <w:szCs w:val="22"/>
        </w:rPr>
        <w:t xml:space="preserve">any </w:t>
      </w:r>
      <w:r w:rsidRPr="00281C0E">
        <w:rPr>
          <w:sz w:val="22"/>
          <w:szCs w:val="22"/>
        </w:rPr>
        <w:t>corrections</w:t>
      </w:r>
      <w:r w:rsidRPr="00281C0E">
        <w:rPr>
          <w:spacing w:val="7"/>
          <w:sz w:val="22"/>
          <w:szCs w:val="22"/>
        </w:rPr>
        <w:t xml:space="preserve"> </w:t>
      </w:r>
      <w:r w:rsidRPr="00281C0E">
        <w:rPr>
          <w:sz w:val="22"/>
          <w:szCs w:val="22"/>
        </w:rPr>
        <w:t>and</w:t>
      </w:r>
      <w:r w:rsidRPr="00281C0E">
        <w:rPr>
          <w:spacing w:val="7"/>
          <w:sz w:val="22"/>
          <w:szCs w:val="22"/>
        </w:rPr>
        <w:t xml:space="preserve"> </w:t>
      </w:r>
      <w:proofErr w:type="gramStart"/>
      <w:r w:rsidRPr="00281C0E">
        <w:rPr>
          <w:sz w:val="22"/>
          <w:szCs w:val="22"/>
        </w:rPr>
        <w:t>suggestions</w:t>
      </w:r>
      <w:r w:rsidRPr="00281C0E">
        <w:rPr>
          <w:spacing w:val="7"/>
          <w:sz w:val="22"/>
          <w:szCs w:val="22"/>
        </w:rPr>
        <w:t xml:space="preserve"> </w:t>
      </w:r>
      <w:r w:rsidRPr="00281C0E">
        <w:rPr>
          <w:sz w:val="22"/>
          <w:szCs w:val="22"/>
        </w:rPr>
        <w:t>for</w:t>
      </w:r>
      <w:r w:rsidRPr="00281C0E">
        <w:rPr>
          <w:spacing w:val="6"/>
          <w:sz w:val="22"/>
          <w:szCs w:val="22"/>
        </w:rPr>
        <w:t xml:space="preserve"> </w:t>
      </w:r>
      <w:r w:rsidRPr="00281C0E">
        <w:rPr>
          <w:sz w:val="22"/>
          <w:szCs w:val="22"/>
        </w:rPr>
        <w:t>improvement</w:t>
      </w:r>
      <w:r w:rsidR="00A85A87" w:rsidRPr="00281C0E">
        <w:rPr>
          <w:sz w:val="22"/>
          <w:szCs w:val="22"/>
        </w:rPr>
        <w:t xml:space="preserve"> offered by the team</w:t>
      </w:r>
      <w:r w:rsidRPr="00281C0E">
        <w:rPr>
          <w:spacing w:val="7"/>
          <w:sz w:val="22"/>
          <w:szCs w:val="22"/>
        </w:rPr>
        <w:t xml:space="preserve"> </w:t>
      </w:r>
      <w:r w:rsidRPr="00281C0E">
        <w:rPr>
          <w:sz w:val="22"/>
          <w:szCs w:val="22"/>
        </w:rPr>
        <w:t>and</w:t>
      </w:r>
      <w:r w:rsidRPr="00281C0E">
        <w:rPr>
          <w:spacing w:val="7"/>
          <w:sz w:val="22"/>
          <w:szCs w:val="22"/>
        </w:rPr>
        <w:t xml:space="preserve"> </w:t>
      </w:r>
      <w:r w:rsidRPr="00281C0E">
        <w:rPr>
          <w:sz w:val="22"/>
          <w:szCs w:val="22"/>
        </w:rPr>
        <w:t>issues</w:t>
      </w:r>
      <w:proofErr w:type="gramEnd"/>
      <w:r w:rsidRPr="00281C0E">
        <w:rPr>
          <w:spacing w:val="7"/>
          <w:sz w:val="22"/>
          <w:szCs w:val="22"/>
        </w:rPr>
        <w:t xml:space="preserve"> </w:t>
      </w:r>
      <w:r w:rsidRPr="00281C0E">
        <w:rPr>
          <w:sz w:val="22"/>
          <w:szCs w:val="22"/>
        </w:rPr>
        <w:t>a</w:t>
      </w:r>
      <w:r w:rsidRPr="00281C0E">
        <w:rPr>
          <w:spacing w:val="6"/>
          <w:sz w:val="22"/>
          <w:szCs w:val="22"/>
        </w:rPr>
        <w:t xml:space="preserve"> </w:t>
      </w:r>
      <w:r w:rsidRPr="00281C0E">
        <w:rPr>
          <w:sz w:val="22"/>
          <w:szCs w:val="22"/>
        </w:rPr>
        <w:t>draft</w:t>
      </w:r>
      <w:r w:rsidRPr="00281C0E">
        <w:rPr>
          <w:spacing w:val="7"/>
          <w:sz w:val="22"/>
          <w:szCs w:val="22"/>
        </w:rPr>
        <w:t xml:space="preserve"> </w:t>
      </w:r>
      <w:r w:rsidRPr="00281C0E">
        <w:rPr>
          <w:sz w:val="22"/>
          <w:szCs w:val="22"/>
        </w:rPr>
        <w:t>report</w:t>
      </w:r>
      <w:r w:rsidRPr="00281C0E">
        <w:rPr>
          <w:spacing w:val="7"/>
          <w:sz w:val="22"/>
          <w:szCs w:val="22"/>
        </w:rPr>
        <w:t xml:space="preserve"> </w:t>
      </w:r>
      <w:r w:rsidRPr="00281C0E">
        <w:rPr>
          <w:sz w:val="22"/>
          <w:szCs w:val="22"/>
        </w:rPr>
        <w:t>to</w:t>
      </w:r>
      <w:r w:rsidRPr="00281C0E">
        <w:rPr>
          <w:spacing w:val="7"/>
          <w:sz w:val="22"/>
          <w:szCs w:val="22"/>
        </w:rPr>
        <w:t xml:space="preserve"> </w:t>
      </w:r>
      <w:r w:rsidRPr="00281C0E">
        <w:rPr>
          <w:sz w:val="22"/>
          <w:szCs w:val="22"/>
        </w:rPr>
        <w:t>the</w:t>
      </w:r>
      <w:r w:rsidRPr="00281C0E">
        <w:rPr>
          <w:spacing w:val="6"/>
          <w:sz w:val="22"/>
          <w:szCs w:val="22"/>
        </w:rPr>
        <w:t xml:space="preserve"> </w:t>
      </w:r>
      <w:r w:rsidRPr="00281C0E">
        <w:rPr>
          <w:sz w:val="22"/>
          <w:szCs w:val="22"/>
        </w:rPr>
        <w:t>school.</w:t>
      </w:r>
      <w:r w:rsidR="00322B9B" w:rsidRPr="00281C0E">
        <w:rPr>
          <w:spacing w:val="113"/>
          <w:sz w:val="22"/>
          <w:szCs w:val="22"/>
        </w:rPr>
        <w:t xml:space="preserve"> </w:t>
      </w:r>
      <w:r w:rsidRPr="00281C0E">
        <w:rPr>
          <w:sz w:val="22"/>
          <w:szCs w:val="22"/>
        </w:rPr>
        <w:t>The</w:t>
      </w:r>
      <w:r w:rsidRPr="00281C0E">
        <w:rPr>
          <w:spacing w:val="54"/>
          <w:sz w:val="22"/>
          <w:szCs w:val="22"/>
        </w:rPr>
        <w:t xml:space="preserve"> </w:t>
      </w:r>
      <w:r w:rsidRPr="00281C0E">
        <w:rPr>
          <w:sz w:val="22"/>
          <w:szCs w:val="22"/>
        </w:rPr>
        <w:t>school</w:t>
      </w:r>
      <w:r w:rsidRPr="00281C0E">
        <w:rPr>
          <w:spacing w:val="55"/>
          <w:sz w:val="22"/>
          <w:szCs w:val="22"/>
        </w:rPr>
        <w:t xml:space="preserve"> </w:t>
      </w:r>
      <w:r w:rsidRPr="00281C0E">
        <w:rPr>
          <w:sz w:val="22"/>
          <w:szCs w:val="22"/>
        </w:rPr>
        <w:t>then</w:t>
      </w:r>
      <w:r w:rsidRPr="00281C0E">
        <w:rPr>
          <w:spacing w:val="57"/>
          <w:sz w:val="22"/>
          <w:szCs w:val="22"/>
        </w:rPr>
        <w:t xml:space="preserve"> </w:t>
      </w:r>
      <w:r w:rsidRPr="00281C0E">
        <w:rPr>
          <w:sz w:val="22"/>
          <w:szCs w:val="22"/>
        </w:rPr>
        <w:t>has</w:t>
      </w:r>
      <w:r w:rsidRPr="00281C0E">
        <w:rPr>
          <w:spacing w:val="55"/>
          <w:sz w:val="22"/>
          <w:szCs w:val="22"/>
        </w:rPr>
        <w:t xml:space="preserve"> </w:t>
      </w:r>
      <w:r w:rsidRPr="00281C0E">
        <w:rPr>
          <w:sz w:val="22"/>
          <w:szCs w:val="22"/>
        </w:rPr>
        <w:t>the</w:t>
      </w:r>
      <w:r w:rsidRPr="00281C0E">
        <w:rPr>
          <w:spacing w:val="54"/>
          <w:sz w:val="22"/>
          <w:szCs w:val="22"/>
        </w:rPr>
        <w:t xml:space="preserve"> </w:t>
      </w:r>
      <w:r w:rsidRPr="00281C0E">
        <w:rPr>
          <w:sz w:val="22"/>
          <w:szCs w:val="22"/>
        </w:rPr>
        <w:t>opportunity</w:t>
      </w:r>
      <w:r w:rsidRPr="00281C0E">
        <w:rPr>
          <w:spacing w:val="50"/>
          <w:sz w:val="22"/>
          <w:szCs w:val="22"/>
        </w:rPr>
        <w:t xml:space="preserve"> </w:t>
      </w:r>
      <w:r w:rsidRPr="00281C0E">
        <w:rPr>
          <w:sz w:val="22"/>
          <w:szCs w:val="22"/>
        </w:rPr>
        <w:t>to</w:t>
      </w:r>
      <w:r w:rsidRPr="00281C0E">
        <w:rPr>
          <w:spacing w:val="57"/>
          <w:sz w:val="22"/>
          <w:szCs w:val="22"/>
        </w:rPr>
        <w:t xml:space="preserve"> </w:t>
      </w:r>
      <w:r w:rsidRPr="00281C0E">
        <w:rPr>
          <w:sz w:val="22"/>
          <w:szCs w:val="22"/>
        </w:rPr>
        <w:t>report</w:t>
      </w:r>
      <w:r w:rsidRPr="00281C0E">
        <w:rPr>
          <w:spacing w:val="58"/>
          <w:sz w:val="22"/>
          <w:szCs w:val="22"/>
        </w:rPr>
        <w:t xml:space="preserve"> </w:t>
      </w:r>
      <w:r w:rsidRPr="00281C0E">
        <w:rPr>
          <w:sz w:val="22"/>
          <w:szCs w:val="22"/>
        </w:rPr>
        <w:t>factual</w:t>
      </w:r>
      <w:r w:rsidRPr="00281C0E">
        <w:rPr>
          <w:spacing w:val="55"/>
          <w:sz w:val="22"/>
          <w:szCs w:val="22"/>
        </w:rPr>
        <w:t xml:space="preserve"> </w:t>
      </w:r>
      <w:r w:rsidRPr="00281C0E">
        <w:rPr>
          <w:sz w:val="22"/>
          <w:szCs w:val="22"/>
        </w:rPr>
        <w:t>inaccuracies,</w:t>
      </w:r>
      <w:r w:rsidRPr="00281C0E">
        <w:rPr>
          <w:spacing w:val="55"/>
          <w:sz w:val="22"/>
          <w:szCs w:val="22"/>
        </w:rPr>
        <w:t xml:space="preserve"> </w:t>
      </w:r>
      <w:r w:rsidRPr="00281C0E">
        <w:rPr>
          <w:sz w:val="22"/>
          <w:szCs w:val="22"/>
        </w:rPr>
        <w:t>if</w:t>
      </w:r>
      <w:r w:rsidRPr="00281C0E">
        <w:rPr>
          <w:spacing w:val="56"/>
          <w:sz w:val="22"/>
          <w:szCs w:val="22"/>
        </w:rPr>
        <w:t xml:space="preserve"> </w:t>
      </w:r>
      <w:r w:rsidRPr="00281C0E">
        <w:rPr>
          <w:sz w:val="22"/>
          <w:szCs w:val="22"/>
        </w:rPr>
        <w:t>any,</w:t>
      </w:r>
      <w:r w:rsidRPr="00281C0E">
        <w:rPr>
          <w:spacing w:val="57"/>
          <w:sz w:val="22"/>
          <w:szCs w:val="22"/>
        </w:rPr>
        <w:t xml:space="preserve"> </w:t>
      </w:r>
      <w:r w:rsidRPr="00281C0E">
        <w:rPr>
          <w:sz w:val="22"/>
          <w:szCs w:val="22"/>
        </w:rPr>
        <w:t>to</w:t>
      </w:r>
      <w:r w:rsidRPr="00281C0E">
        <w:rPr>
          <w:spacing w:val="55"/>
          <w:sz w:val="22"/>
          <w:szCs w:val="22"/>
        </w:rPr>
        <w:t xml:space="preserve"> </w:t>
      </w:r>
      <w:r w:rsidRPr="00281C0E">
        <w:rPr>
          <w:sz w:val="22"/>
          <w:szCs w:val="22"/>
        </w:rPr>
        <w:t>ESE.</w:t>
      </w:r>
      <w:r w:rsidRPr="00281C0E">
        <w:rPr>
          <w:spacing w:val="55"/>
          <w:sz w:val="22"/>
          <w:szCs w:val="22"/>
        </w:rPr>
        <w:t xml:space="preserve"> </w:t>
      </w:r>
      <w:r w:rsidRPr="00281C0E">
        <w:rPr>
          <w:sz w:val="22"/>
          <w:szCs w:val="22"/>
        </w:rPr>
        <w:t xml:space="preserve">Corrections that are factual in nature are incorporated into a final report, which is issued to the school. If the school chooses, a response to the </w:t>
      </w:r>
      <w:r w:rsidR="00FD29C3" w:rsidRPr="00281C0E">
        <w:rPr>
          <w:sz w:val="22"/>
          <w:szCs w:val="22"/>
        </w:rPr>
        <w:t>site v</w:t>
      </w:r>
      <w:r w:rsidRPr="00281C0E">
        <w:rPr>
          <w:sz w:val="22"/>
          <w:szCs w:val="22"/>
        </w:rPr>
        <w:t xml:space="preserve">isit </w:t>
      </w:r>
      <w:r w:rsidR="00FD29C3" w:rsidRPr="00281C0E">
        <w:rPr>
          <w:sz w:val="22"/>
          <w:szCs w:val="22"/>
        </w:rPr>
        <w:t>r</w:t>
      </w:r>
      <w:r w:rsidRPr="00281C0E">
        <w:rPr>
          <w:sz w:val="22"/>
          <w:szCs w:val="22"/>
        </w:rPr>
        <w:t xml:space="preserve">eport may be submitted in writing to ESE. The site visit report </w:t>
      </w:r>
      <w:r w:rsidR="006D38E8" w:rsidRPr="00281C0E">
        <w:rPr>
          <w:sz w:val="22"/>
          <w:szCs w:val="22"/>
        </w:rPr>
        <w:t xml:space="preserve">and any written response </w:t>
      </w:r>
      <w:r w:rsidRPr="00281C0E">
        <w:rPr>
          <w:sz w:val="22"/>
          <w:szCs w:val="22"/>
        </w:rPr>
        <w:t>become part of the documentation that ESE will use in making future funding determinations.</w:t>
      </w:r>
    </w:p>
    <w:p w:rsidR="008433C7" w:rsidRPr="00281C0E" w:rsidRDefault="008433C7" w:rsidP="00F204FB">
      <w:pPr>
        <w:rPr>
          <w:sz w:val="22"/>
          <w:szCs w:val="22"/>
        </w:rPr>
      </w:pPr>
      <w:r w:rsidRPr="00281C0E">
        <w:rPr>
          <w:sz w:val="22"/>
          <w:szCs w:val="22"/>
        </w:rPr>
        <w:br w:type="page"/>
      </w:r>
    </w:p>
    <w:tbl>
      <w:tblPr>
        <w:tblStyle w:val="TableGrid"/>
        <w:tblW w:w="0" w:type="auto"/>
        <w:tblLook w:val="04A0"/>
      </w:tblPr>
      <w:tblGrid>
        <w:gridCol w:w="9816"/>
      </w:tblGrid>
      <w:tr w:rsidR="00AC155A" w:rsidTr="008433C7">
        <w:tc>
          <w:tcPr>
            <w:tcW w:w="9816" w:type="dxa"/>
            <w:shd w:val="clear" w:color="auto" w:fill="000000" w:themeFill="text1"/>
          </w:tcPr>
          <w:p w:rsidR="00AC155A" w:rsidRPr="00A415A7" w:rsidRDefault="00AC155A" w:rsidP="0060624A">
            <w:pPr>
              <w:pStyle w:val="Heading1"/>
              <w:spacing w:line="360" w:lineRule="auto"/>
            </w:pPr>
            <w:bookmarkStart w:id="6" w:name="_Toc430942997"/>
            <w:r>
              <w:lastRenderedPageBreak/>
              <w:t>Findings, Observations, and Ratings</w:t>
            </w:r>
            <w:bookmarkEnd w:id="6"/>
          </w:p>
        </w:tc>
      </w:tr>
    </w:tbl>
    <w:p w:rsidR="00D344DD" w:rsidRDefault="00D344DD" w:rsidP="0060624A">
      <w:pPr>
        <w:spacing w:line="360" w:lineRule="auto"/>
        <w:rPr>
          <w:sz w:val="22"/>
          <w:szCs w:val="23"/>
        </w:rPr>
      </w:pPr>
    </w:p>
    <w:p w:rsidR="00624E1D" w:rsidRDefault="00510BB7" w:rsidP="00F204FB">
      <w:pPr>
        <w:rPr>
          <w:sz w:val="22"/>
          <w:szCs w:val="22"/>
        </w:rPr>
      </w:pPr>
      <w:r w:rsidRPr="00510BB7">
        <w:rPr>
          <w:sz w:val="22"/>
          <w:szCs w:val="22"/>
        </w:rPr>
        <w:t xml:space="preserve">The ELT Expectations for Implementation are presented in eight (8) areas of accountability: </w:t>
      </w:r>
    </w:p>
    <w:p w:rsidR="00624E1D" w:rsidRPr="00624E1D" w:rsidRDefault="00510BB7" w:rsidP="00F204FB">
      <w:pPr>
        <w:ind w:firstLine="360"/>
        <w:jc w:val="both"/>
        <w:rPr>
          <w:sz w:val="22"/>
          <w:szCs w:val="22"/>
        </w:rPr>
      </w:pPr>
      <w:r w:rsidRPr="006D38E8">
        <w:t xml:space="preserve">I. </w:t>
      </w:r>
      <w:r w:rsidR="006D38E8">
        <w:tab/>
      </w:r>
      <w:r w:rsidRPr="006D38E8">
        <w:t xml:space="preserve">ELT </w:t>
      </w:r>
      <w:r w:rsidR="00624E1D" w:rsidRPr="00624E1D">
        <w:rPr>
          <w:sz w:val="22"/>
          <w:szCs w:val="22"/>
        </w:rPr>
        <w:t xml:space="preserve">design is driven by focused </w:t>
      </w:r>
      <w:proofErr w:type="spellStart"/>
      <w:r w:rsidR="00624E1D" w:rsidRPr="00624E1D">
        <w:rPr>
          <w:sz w:val="22"/>
          <w:szCs w:val="22"/>
        </w:rPr>
        <w:t>schoowide</w:t>
      </w:r>
      <w:proofErr w:type="spellEnd"/>
      <w:r w:rsidR="00624E1D" w:rsidRPr="00624E1D">
        <w:rPr>
          <w:sz w:val="22"/>
          <w:szCs w:val="22"/>
        </w:rPr>
        <w:t xml:space="preserve"> priorities, </w:t>
      </w:r>
    </w:p>
    <w:p w:rsidR="00624E1D" w:rsidRPr="00624E1D" w:rsidRDefault="00624E1D" w:rsidP="00F204FB">
      <w:pPr>
        <w:ind w:left="360"/>
        <w:rPr>
          <w:sz w:val="22"/>
          <w:szCs w:val="22"/>
        </w:rPr>
      </w:pPr>
      <w:r w:rsidRPr="00624E1D">
        <w:rPr>
          <w:sz w:val="22"/>
          <w:szCs w:val="22"/>
        </w:rPr>
        <w:t xml:space="preserve">II. </w:t>
      </w:r>
      <w:r w:rsidR="006D38E8">
        <w:rPr>
          <w:sz w:val="22"/>
          <w:szCs w:val="22"/>
        </w:rPr>
        <w:tab/>
      </w:r>
      <w:r w:rsidRPr="00624E1D">
        <w:rPr>
          <w:sz w:val="22"/>
          <w:szCs w:val="22"/>
        </w:rPr>
        <w:t xml:space="preserve">Data is used to drive continuous improvement and strengthen instruction, </w:t>
      </w:r>
    </w:p>
    <w:p w:rsidR="00624E1D" w:rsidRDefault="00624E1D" w:rsidP="00F204FB">
      <w:pPr>
        <w:ind w:left="360"/>
        <w:rPr>
          <w:sz w:val="22"/>
          <w:szCs w:val="22"/>
        </w:rPr>
      </w:pPr>
      <w:r w:rsidRPr="00624E1D">
        <w:rPr>
          <w:sz w:val="22"/>
          <w:szCs w:val="22"/>
        </w:rPr>
        <w:t>III</w:t>
      </w:r>
      <w:r w:rsidR="006D38E8">
        <w:rPr>
          <w:sz w:val="22"/>
          <w:szCs w:val="22"/>
        </w:rPr>
        <w:t>.</w:t>
      </w:r>
      <w:r w:rsidR="006D38E8">
        <w:rPr>
          <w:sz w:val="22"/>
          <w:szCs w:val="22"/>
        </w:rPr>
        <w:tab/>
      </w:r>
      <w:r w:rsidRPr="00624E1D">
        <w:rPr>
          <w:sz w:val="22"/>
          <w:szCs w:val="22"/>
        </w:rPr>
        <w:t>Additional time for academics is used for core instruction and differentiated support,</w:t>
      </w:r>
    </w:p>
    <w:p w:rsidR="00624E1D" w:rsidRDefault="00624E1D" w:rsidP="00F204FB">
      <w:pPr>
        <w:ind w:left="360"/>
        <w:rPr>
          <w:sz w:val="22"/>
          <w:szCs w:val="22"/>
        </w:rPr>
      </w:pPr>
      <w:r w:rsidRPr="00624E1D">
        <w:rPr>
          <w:sz w:val="22"/>
          <w:szCs w:val="22"/>
        </w:rPr>
        <w:t>IV</w:t>
      </w:r>
      <w:r w:rsidR="006D38E8">
        <w:rPr>
          <w:sz w:val="22"/>
          <w:szCs w:val="22"/>
        </w:rPr>
        <w:t>.</w:t>
      </w:r>
      <w:r w:rsidR="006D38E8">
        <w:rPr>
          <w:sz w:val="22"/>
          <w:szCs w:val="22"/>
        </w:rPr>
        <w:tab/>
      </w:r>
      <w:r w:rsidRPr="00624E1D">
        <w:rPr>
          <w:sz w:val="22"/>
          <w:szCs w:val="22"/>
        </w:rPr>
        <w:t xml:space="preserve">Additional time for enrichment is used to deepen student engagement in learning, </w:t>
      </w:r>
    </w:p>
    <w:p w:rsidR="00624E1D" w:rsidRDefault="00624E1D" w:rsidP="00F204FB">
      <w:pPr>
        <w:ind w:left="360"/>
        <w:rPr>
          <w:sz w:val="22"/>
          <w:szCs w:val="22"/>
        </w:rPr>
      </w:pPr>
      <w:r w:rsidRPr="00624E1D">
        <w:rPr>
          <w:sz w:val="22"/>
          <w:szCs w:val="22"/>
        </w:rPr>
        <w:t xml:space="preserve">V. </w:t>
      </w:r>
      <w:r w:rsidR="006D38E8">
        <w:rPr>
          <w:sz w:val="22"/>
          <w:szCs w:val="22"/>
        </w:rPr>
        <w:tab/>
      </w:r>
      <w:r w:rsidRPr="00624E1D">
        <w:rPr>
          <w:sz w:val="22"/>
          <w:szCs w:val="22"/>
        </w:rPr>
        <w:t xml:space="preserve">Additional time for teacher collaboration is used to strengthen instruction and improve achievement, VI. </w:t>
      </w:r>
      <w:r w:rsidR="006D38E8">
        <w:rPr>
          <w:sz w:val="22"/>
          <w:szCs w:val="22"/>
        </w:rPr>
        <w:tab/>
      </w:r>
      <w:r w:rsidRPr="00624E1D">
        <w:rPr>
          <w:sz w:val="22"/>
          <w:szCs w:val="22"/>
        </w:rPr>
        <w:t xml:space="preserve">Additional time is used to enhance school culture, </w:t>
      </w:r>
    </w:p>
    <w:p w:rsidR="00624E1D" w:rsidRDefault="00624E1D" w:rsidP="00F204FB">
      <w:pPr>
        <w:ind w:left="360"/>
        <w:rPr>
          <w:sz w:val="22"/>
          <w:szCs w:val="22"/>
        </w:rPr>
      </w:pPr>
      <w:r w:rsidRPr="00624E1D">
        <w:rPr>
          <w:sz w:val="22"/>
          <w:szCs w:val="22"/>
        </w:rPr>
        <w:t xml:space="preserve">VII </w:t>
      </w:r>
      <w:r w:rsidR="006D38E8">
        <w:rPr>
          <w:sz w:val="22"/>
          <w:szCs w:val="22"/>
        </w:rPr>
        <w:t>.</w:t>
      </w:r>
      <w:r w:rsidRPr="00624E1D">
        <w:rPr>
          <w:sz w:val="22"/>
          <w:szCs w:val="22"/>
        </w:rPr>
        <w:t xml:space="preserve">School leadership is focused and collaborative, </w:t>
      </w:r>
      <w:r w:rsidR="006D38E8">
        <w:rPr>
          <w:sz w:val="22"/>
          <w:szCs w:val="22"/>
        </w:rPr>
        <w:t>and,</w:t>
      </w:r>
    </w:p>
    <w:p w:rsidR="00624E1D" w:rsidRDefault="00624E1D" w:rsidP="00F204FB">
      <w:pPr>
        <w:ind w:left="360"/>
        <w:rPr>
          <w:sz w:val="22"/>
          <w:szCs w:val="22"/>
        </w:rPr>
      </w:pPr>
      <w:r w:rsidRPr="00624E1D">
        <w:rPr>
          <w:sz w:val="22"/>
          <w:szCs w:val="22"/>
        </w:rPr>
        <w:t>V</w:t>
      </w:r>
      <w:r w:rsidR="006D38E8">
        <w:rPr>
          <w:sz w:val="22"/>
          <w:szCs w:val="22"/>
        </w:rPr>
        <w:t>III</w:t>
      </w:r>
      <w:r w:rsidRPr="00624E1D">
        <w:rPr>
          <w:sz w:val="22"/>
          <w:szCs w:val="22"/>
        </w:rPr>
        <w:t xml:space="preserve">. District leadership supports ELT. </w:t>
      </w:r>
    </w:p>
    <w:p w:rsidR="00624E1D" w:rsidRDefault="00624E1D" w:rsidP="00F204FB">
      <w:pPr>
        <w:rPr>
          <w:sz w:val="22"/>
          <w:szCs w:val="22"/>
        </w:rPr>
      </w:pPr>
    </w:p>
    <w:p w:rsidR="00624E1D" w:rsidRPr="00624E1D" w:rsidRDefault="00624E1D" w:rsidP="00F204FB">
      <w:pPr>
        <w:rPr>
          <w:sz w:val="22"/>
          <w:szCs w:val="22"/>
        </w:rPr>
      </w:pPr>
      <w:r w:rsidRPr="00624E1D">
        <w:rPr>
          <w:sz w:val="22"/>
          <w:szCs w:val="22"/>
        </w:rPr>
        <w:t>These expectations</w:t>
      </w:r>
      <w:r w:rsidR="00266C2F">
        <w:rPr>
          <w:sz w:val="22"/>
          <w:szCs w:val="22"/>
        </w:rPr>
        <w:t>,</w:t>
      </w:r>
      <w:r w:rsidRPr="00624E1D">
        <w:rPr>
          <w:sz w:val="22"/>
          <w:szCs w:val="22"/>
        </w:rPr>
        <w:t xml:space="preserve"> aligned with the Conditions for School Effectiveness</w:t>
      </w:r>
      <w:r w:rsidR="00510BB7" w:rsidRPr="00510BB7">
        <w:rPr>
          <w:rStyle w:val="FootnoteReference"/>
          <w:sz w:val="22"/>
          <w:szCs w:val="22"/>
        </w:rPr>
        <w:footnoteReference w:id="2"/>
      </w:r>
      <w:r w:rsidRPr="00624E1D">
        <w:rPr>
          <w:sz w:val="22"/>
          <w:szCs w:val="22"/>
        </w:rPr>
        <w:t xml:space="preserve">, guide the gathering and analysis of evidence obtained during the site visit. While on site, the site visit team will gather evidence and create findings that represent the school’s performance for each of the Expectations. </w:t>
      </w:r>
    </w:p>
    <w:p w:rsidR="00624E1D" w:rsidRDefault="00624E1D" w:rsidP="00F204FB">
      <w:pPr>
        <w:rPr>
          <w:sz w:val="22"/>
          <w:szCs w:val="22"/>
        </w:rPr>
      </w:pPr>
    </w:p>
    <w:p w:rsidR="00624E1D" w:rsidRDefault="00510BB7" w:rsidP="00F204FB">
      <w:pPr>
        <w:rPr>
          <w:sz w:val="22"/>
          <w:szCs w:val="22"/>
        </w:rPr>
      </w:pPr>
      <w:r w:rsidRPr="00510BB7">
        <w:rPr>
          <w:b/>
          <w:sz w:val="22"/>
          <w:szCs w:val="22"/>
        </w:rPr>
        <w:t>Findings</w:t>
      </w:r>
      <w:r w:rsidRPr="00510BB7">
        <w:rPr>
          <w:sz w:val="22"/>
          <w:szCs w:val="22"/>
        </w:rPr>
        <w:t xml:space="preserve"> are statements that describe the school’s performance in terms of the Expectations. Findings synthesize the site visit team’s analyses of evidence collected from multiple sources prior to and during</w:t>
      </w:r>
      <w:r w:rsidR="00697FCE">
        <w:rPr>
          <w:sz w:val="22"/>
          <w:szCs w:val="22"/>
        </w:rPr>
        <w:t xml:space="preserve"> (and in rare instances after)</w:t>
      </w:r>
      <w:r w:rsidRPr="00510BB7">
        <w:rPr>
          <w:sz w:val="22"/>
          <w:szCs w:val="22"/>
        </w:rPr>
        <w:t xml:space="preserve"> the visit. </w:t>
      </w:r>
      <w:r w:rsidR="00697FCE">
        <w:rPr>
          <w:sz w:val="22"/>
          <w:szCs w:val="22"/>
        </w:rPr>
        <w:t>As mentioned previously, a</w:t>
      </w:r>
      <w:r w:rsidRPr="00510BB7">
        <w:rPr>
          <w:sz w:val="22"/>
          <w:szCs w:val="22"/>
        </w:rPr>
        <w:t xml:space="preserve">t the conclusion of the visit, a limited report-out will be delivered by the team </w:t>
      </w:r>
      <w:r w:rsidRPr="00697FCE">
        <w:rPr>
          <w:sz w:val="22"/>
          <w:szCs w:val="22"/>
        </w:rPr>
        <w:t xml:space="preserve">leader </w:t>
      </w:r>
      <w:r w:rsidR="00624E1D" w:rsidRPr="00624E1D">
        <w:rPr>
          <w:sz w:val="22"/>
          <w:szCs w:val="22"/>
        </w:rPr>
        <w:t xml:space="preserve">structured </w:t>
      </w:r>
      <w:r w:rsidRPr="00697FCE">
        <w:rPr>
          <w:sz w:val="22"/>
          <w:szCs w:val="22"/>
        </w:rPr>
        <w:t>around</w:t>
      </w:r>
      <w:r w:rsidR="00624E1D" w:rsidRPr="00624E1D">
        <w:rPr>
          <w:sz w:val="22"/>
          <w:szCs w:val="22"/>
        </w:rPr>
        <w:t xml:space="preserve"> the three most easily and consistently observable of </w:t>
      </w:r>
      <w:r w:rsidRPr="00697FCE">
        <w:rPr>
          <w:sz w:val="22"/>
          <w:szCs w:val="22"/>
        </w:rPr>
        <w:t>the</w:t>
      </w:r>
      <w:r w:rsidRPr="00510BB7">
        <w:rPr>
          <w:spacing w:val="18"/>
          <w:sz w:val="22"/>
          <w:szCs w:val="22"/>
        </w:rPr>
        <w:t xml:space="preserve"> </w:t>
      </w:r>
      <w:r w:rsidRPr="00C02AE8">
        <w:rPr>
          <w:spacing w:val="-1"/>
          <w:sz w:val="22"/>
          <w:szCs w:val="22"/>
        </w:rPr>
        <w:t>ELT</w:t>
      </w:r>
      <w:r w:rsidRPr="00C02AE8">
        <w:rPr>
          <w:spacing w:val="18"/>
          <w:sz w:val="22"/>
          <w:szCs w:val="22"/>
        </w:rPr>
        <w:t xml:space="preserve"> </w:t>
      </w:r>
      <w:r w:rsidRPr="00C02AE8">
        <w:rPr>
          <w:spacing w:val="-1"/>
          <w:sz w:val="22"/>
          <w:szCs w:val="22"/>
        </w:rPr>
        <w:t>Expectations</w:t>
      </w:r>
      <w:r w:rsidRPr="00C02AE8">
        <w:rPr>
          <w:spacing w:val="19"/>
          <w:sz w:val="22"/>
          <w:szCs w:val="22"/>
        </w:rPr>
        <w:t xml:space="preserve"> </w:t>
      </w:r>
      <w:r w:rsidRPr="00C02AE8">
        <w:rPr>
          <w:spacing w:val="-1"/>
          <w:sz w:val="22"/>
          <w:szCs w:val="22"/>
        </w:rPr>
        <w:t>for</w:t>
      </w:r>
      <w:r w:rsidRPr="00C02AE8">
        <w:rPr>
          <w:spacing w:val="91"/>
          <w:sz w:val="22"/>
          <w:szCs w:val="22"/>
        </w:rPr>
        <w:t xml:space="preserve"> </w:t>
      </w:r>
      <w:r w:rsidRPr="00C02AE8">
        <w:rPr>
          <w:spacing w:val="-1"/>
          <w:sz w:val="22"/>
          <w:szCs w:val="22"/>
        </w:rPr>
        <w:t>Implementation</w:t>
      </w:r>
      <w:r w:rsidRPr="00510BB7">
        <w:rPr>
          <w:sz w:val="22"/>
          <w:szCs w:val="22"/>
        </w:rPr>
        <w:t>: Expectation I – ELT design is driven by focused schoolwide priorities</w:t>
      </w:r>
      <w:r w:rsidR="00B742B9">
        <w:rPr>
          <w:sz w:val="22"/>
          <w:szCs w:val="22"/>
        </w:rPr>
        <w:t>;</w:t>
      </w:r>
      <w:r w:rsidRPr="00510BB7">
        <w:rPr>
          <w:sz w:val="22"/>
          <w:szCs w:val="22"/>
        </w:rPr>
        <w:t xml:space="preserve"> Expectation VI – Additional time is used to enhance school culture</w:t>
      </w:r>
      <w:r w:rsidR="00B742B9">
        <w:rPr>
          <w:sz w:val="22"/>
          <w:szCs w:val="22"/>
        </w:rPr>
        <w:t>; and</w:t>
      </w:r>
      <w:r w:rsidRPr="00510BB7">
        <w:rPr>
          <w:sz w:val="22"/>
          <w:szCs w:val="22"/>
        </w:rPr>
        <w:t xml:space="preserve"> Expectation VII – School leadership is focused and collaborative. During the site visit report writing process, the team leader will conduct additional analysis of available evidence</w:t>
      </w:r>
      <w:r w:rsidR="00697FCE">
        <w:rPr>
          <w:sz w:val="22"/>
          <w:szCs w:val="22"/>
        </w:rPr>
        <w:t xml:space="preserve"> in collaboration with the principal author of the report if the team leader does not write the report</w:t>
      </w:r>
      <w:r w:rsidRPr="00510BB7">
        <w:rPr>
          <w:sz w:val="22"/>
          <w:szCs w:val="22"/>
        </w:rPr>
        <w:t>.</w:t>
      </w:r>
    </w:p>
    <w:p w:rsidR="00624E1D" w:rsidRDefault="00624E1D" w:rsidP="00F204FB">
      <w:pPr>
        <w:rPr>
          <w:sz w:val="22"/>
          <w:szCs w:val="22"/>
        </w:rPr>
      </w:pPr>
    </w:p>
    <w:p w:rsidR="00624E1D" w:rsidRDefault="00510BB7" w:rsidP="00F204FB">
      <w:pPr>
        <w:rPr>
          <w:sz w:val="22"/>
          <w:szCs w:val="22"/>
        </w:rPr>
      </w:pPr>
      <w:r w:rsidRPr="00510BB7">
        <w:rPr>
          <w:sz w:val="22"/>
          <w:szCs w:val="22"/>
        </w:rPr>
        <w:t xml:space="preserve">In order to communicate clearly, ESE uses a </w:t>
      </w:r>
      <w:r w:rsidRPr="00510BB7">
        <w:rPr>
          <w:b/>
          <w:sz w:val="22"/>
          <w:szCs w:val="22"/>
        </w:rPr>
        <w:t>rating</w:t>
      </w:r>
      <w:r w:rsidRPr="00510BB7">
        <w:rPr>
          <w:sz w:val="22"/>
          <w:szCs w:val="22"/>
        </w:rPr>
        <w:t xml:space="preserve"> scale to summarize an ELT school’s performance against the Expectations. Ratings will capture school performance at the time of the site visit. Each Expectation, I</w:t>
      </w:r>
      <w:r w:rsidR="00B742B9">
        <w:rPr>
          <w:sz w:val="22"/>
          <w:szCs w:val="22"/>
        </w:rPr>
        <w:t xml:space="preserve"> through</w:t>
      </w:r>
      <w:r w:rsidR="00F204FB">
        <w:rPr>
          <w:sz w:val="22"/>
          <w:szCs w:val="22"/>
        </w:rPr>
        <w:t xml:space="preserve"> </w:t>
      </w:r>
      <w:r w:rsidRPr="00510BB7">
        <w:rPr>
          <w:sz w:val="22"/>
          <w:szCs w:val="22"/>
        </w:rPr>
        <w:t>VIII, will be accompanied by a finding as well as a rating in the final report. The scale used to assign ratings is as follows:</w:t>
      </w:r>
    </w:p>
    <w:p w:rsidR="00F204FB" w:rsidRDefault="00F204FB" w:rsidP="00F204F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7218"/>
      </w:tblGrid>
      <w:tr w:rsidR="00510BB7" w:rsidRPr="00281C0E" w:rsidTr="00281C0E">
        <w:tc>
          <w:tcPr>
            <w:tcW w:w="2358" w:type="dxa"/>
            <w:shd w:val="clear" w:color="auto" w:fill="C0C0C0"/>
            <w:vAlign w:val="center"/>
          </w:tcPr>
          <w:p w:rsidR="00624E1D" w:rsidRPr="00281C0E" w:rsidRDefault="00510BB7" w:rsidP="00F204FB">
            <w:pPr>
              <w:spacing w:after="20"/>
              <w:rPr>
                <w:b/>
                <w:bCs/>
                <w:sz w:val="20"/>
                <w:szCs w:val="20"/>
              </w:rPr>
            </w:pPr>
            <w:r w:rsidRPr="00281C0E">
              <w:rPr>
                <w:b/>
                <w:bCs/>
                <w:sz w:val="20"/>
                <w:szCs w:val="20"/>
              </w:rPr>
              <w:t>Rating</w:t>
            </w:r>
          </w:p>
        </w:tc>
        <w:tc>
          <w:tcPr>
            <w:tcW w:w="7218" w:type="dxa"/>
            <w:shd w:val="clear" w:color="auto" w:fill="C0C0C0"/>
            <w:vAlign w:val="center"/>
          </w:tcPr>
          <w:p w:rsidR="00510BB7" w:rsidRPr="00281C0E" w:rsidRDefault="00510BB7" w:rsidP="00F204FB">
            <w:pPr>
              <w:spacing w:after="20"/>
              <w:rPr>
                <w:b/>
                <w:bCs/>
                <w:sz w:val="20"/>
                <w:szCs w:val="20"/>
              </w:rPr>
            </w:pPr>
            <w:r w:rsidRPr="00281C0E">
              <w:rPr>
                <w:b/>
                <w:bCs/>
                <w:sz w:val="20"/>
                <w:szCs w:val="20"/>
              </w:rPr>
              <w:t>Description</w:t>
            </w:r>
          </w:p>
        </w:tc>
      </w:tr>
      <w:tr w:rsidR="00510BB7" w:rsidRPr="00281C0E" w:rsidTr="00281C0E">
        <w:trPr>
          <w:trHeight w:val="669"/>
        </w:trPr>
        <w:tc>
          <w:tcPr>
            <w:tcW w:w="2358" w:type="dxa"/>
            <w:shd w:val="clear" w:color="auto" w:fill="6699FF"/>
            <w:vAlign w:val="center"/>
          </w:tcPr>
          <w:p w:rsidR="00624E1D" w:rsidRPr="00281C0E" w:rsidRDefault="00510BB7" w:rsidP="00F204FB">
            <w:pPr>
              <w:spacing w:after="20"/>
              <w:jc w:val="both"/>
              <w:rPr>
                <w:b/>
                <w:bCs/>
                <w:sz w:val="20"/>
                <w:szCs w:val="20"/>
              </w:rPr>
            </w:pPr>
            <w:r w:rsidRPr="00281C0E">
              <w:rPr>
                <w:b/>
                <w:bCs/>
                <w:sz w:val="20"/>
                <w:szCs w:val="20"/>
              </w:rPr>
              <w:t>Exemplary</w:t>
            </w:r>
          </w:p>
        </w:tc>
        <w:tc>
          <w:tcPr>
            <w:tcW w:w="7218" w:type="dxa"/>
            <w:shd w:val="clear" w:color="000000" w:fill="auto"/>
            <w:vAlign w:val="center"/>
          </w:tcPr>
          <w:p w:rsidR="00510BB7" w:rsidRPr="00281C0E" w:rsidRDefault="00510BB7" w:rsidP="00F204FB">
            <w:pPr>
              <w:spacing w:after="20"/>
              <w:rPr>
                <w:sz w:val="20"/>
                <w:szCs w:val="20"/>
              </w:rPr>
            </w:pPr>
            <w:r w:rsidRPr="00281C0E">
              <w:rPr>
                <w:sz w:val="20"/>
                <w:szCs w:val="20"/>
              </w:rPr>
              <w:t>The school fully and consistently meets the expectation and is a potential exemplar in this area.</w:t>
            </w:r>
          </w:p>
        </w:tc>
      </w:tr>
      <w:tr w:rsidR="00510BB7" w:rsidRPr="00281C0E" w:rsidTr="00281C0E">
        <w:trPr>
          <w:trHeight w:val="534"/>
        </w:trPr>
        <w:tc>
          <w:tcPr>
            <w:tcW w:w="2358" w:type="dxa"/>
            <w:shd w:val="clear" w:color="auto" w:fill="66FF66"/>
            <w:vAlign w:val="center"/>
          </w:tcPr>
          <w:p w:rsidR="00624E1D" w:rsidRPr="00281C0E" w:rsidRDefault="00510BB7" w:rsidP="00F204FB">
            <w:pPr>
              <w:spacing w:after="20"/>
              <w:jc w:val="both"/>
              <w:rPr>
                <w:b/>
                <w:bCs/>
                <w:sz w:val="20"/>
                <w:szCs w:val="20"/>
              </w:rPr>
            </w:pPr>
            <w:r w:rsidRPr="00281C0E">
              <w:rPr>
                <w:b/>
                <w:bCs/>
                <w:sz w:val="20"/>
                <w:szCs w:val="20"/>
              </w:rPr>
              <w:t>Meets Expectation</w:t>
            </w:r>
          </w:p>
        </w:tc>
        <w:tc>
          <w:tcPr>
            <w:tcW w:w="7218" w:type="dxa"/>
            <w:shd w:val="clear" w:color="000000" w:fill="auto"/>
            <w:vAlign w:val="center"/>
          </w:tcPr>
          <w:p w:rsidR="00510BB7" w:rsidRPr="00281C0E" w:rsidRDefault="00510BB7" w:rsidP="00F204FB">
            <w:pPr>
              <w:spacing w:after="20"/>
              <w:rPr>
                <w:sz w:val="20"/>
                <w:szCs w:val="20"/>
              </w:rPr>
            </w:pPr>
            <w:r w:rsidRPr="00281C0E">
              <w:rPr>
                <w:sz w:val="20"/>
                <w:szCs w:val="20"/>
              </w:rPr>
              <w:t>The school generally meets the expectation with no more than minor concern(s) noted.</w:t>
            </w:r>
          </w:p>
        </w:tc>
      </w:tr>
      <w:tr w:rsidR="00510BB7" w:rsidRPr="00281C0E" w:rsidTr="00281C0E">
        <w:trPr>
          <w:trHeight w:val="795"/>
        </w:trPr>
        <w:tc>
          <w:tcPr>
            <w:tcW w:w="2358" w:type="dxa"/>
            <w:shd w:val="clear" w:color="000000" w:fill="FFFF99"/>
            <w:vAlign w:val="center"/>
          </w:tcPr>
          <w:p w:rsidR="00624E1D" w:rsidRPr="00281C0E" w:rsidRDefault="00281C0E" w:rsidP="00281C0E">
            <w:pPr>
              <w:spacing w:after="20"/>
              <w:rPr>
                <w:b/>
                <w:bCs/>
                <w:sz w:val="20"/>
                <w:szCs w:val="20"/>
              </w:rPr>
            </w:pPr>
            <w:r>
              <w:rPr>
                <w:b/>
                <w:bCs/>
                <w:sz w:val="20"/>
                <w:szCs w:val="20"/>
              </w:rPr>
              <w:t xml:space="preserve">Some </w:t>
            </w:r>
            <w:r w:rsidR="00510BB7" w:rsidRPr="00281C0E">
              <w:rPr>
                <w:b/>
                <w:bCs/>
                <w:sz w:val="20"/>
                <w:szCs w:val="20"/>
              </w:rPr>
              <w:t>Improvement Needed</w:t>
            </w:r>
          </w:p>
        </w:tc>
        <w:tc>
          <w:tcPr>
            <w:tcW w:w="7218" w:type="dxa"/>
            <w:shd w:val="clear" w:color="000000" w:fill="auto"/>
            <w:vAlign w:val="center"/>
          </w:tcPr>
          <w:p w:rsidR="00510BB7" w:rsidRPr="00281C0E" w:rsidRDefault="00510BB7" w:rsidP="00F204FB">
            <w:pPr>
              <w:spacing w:after="20"/>
              <w:rPr>
                <w:sz w:val="20"/>
                <w:szCs w:val="20"/>
              </w:rPr>
            </w:pPr>
            <w:r w:rsidRPr="00281C0E">
              <w:rPr>
                <w:sz w:val="20"/>
                <w:szCs w:val="20"/>
              </w:rPr>
              <w:t xml:space="preserve">The school meets some aspects of the expectation but not others with </w:t>
            </w:r>
            <w:proofErr w:type="gramStart"/>
            <w:r w:rsidRPr="00281C0E">
              <w:rPr>
                <w:sz w:val="20"/>
                <w:szCs w:val="20"/>
              </w:rPr>
              <w:t>no more than moderate concern(s)</w:t>
            </w:r>
            <w:proofErr w:type="gramEnd"/>
            <w:r w:rsidRPr="00281C0E">
              <w:rPr>
                <w:sz w:val="20"/>
                <w:szCs w:val="20"/>
              </w:rPr>
              <w:t xml:space="preserve"> noted.</w:t>
            </w:r>
          </w:p>
        </w:tc>
      </w:tr>
      <w:tr w:rsidR="00510BB7" w:rsidRPr="00281C0E" w:rsidTr="00281C0E">
        <w:trPr>
          <w:trHeight w:val="696"/>
        </w:trPr>
        <w:tc>
          <w:tcPr>
            <w:tcW w:w="2358" w:type="dxa"/>
            <w:shd w:val="clear" w:color="auto" w:fill="FF7C80"/>
            <w:vAlign w:val="center"/>
          </w:tcPr>
          <w:p w:rsidR="00624E1D" w:rsidRPr="00281C0E" w:rsidRDefault="00281C0E" w:rsidP="00281C0E">
            <w:pPr>
              <w:spacing w:after="20"/>
              <w:rPr>
                <w:b/>
                <w:bCs/>
                <w:sz w:val="20"/>
                <w:szCs w:val="20"/>
              </w:rPr>
            </w:pPr>
            <w:r>
              <w:rPr>
                <w:b/>
                <w:bCs/>
                <w:sz w:val="20"/>
                <w:szCs w:val="20"/>
              </w:rPr>
              <w:t xml:space="preserve">Major </w:t>
            </w:r>
            <w:r w:rsidR="00510BB7" w:rsidRPr="00281C0E">
              <w:rPr>
                <w:b/>
                <w:bCs/>
                <w:sz w:val="20"/>
                <w:szCs w:val="20"/>
              </w:rPr>
              <w:t>Improvement Needed</w:t>
            </w:r>
          </w:p>
        </w:tc>
        <w:tc>
          <w:tcPr>
            <w:tcW w:w="7218" w:type="dxa"/>
            <w:shd w:val="clear" w:color="000000" w:fill="auto"/>
            <w:vAlign w:val="center"/>
          </w:tcPr>
          <w:p w:rsidR="00510BB7" w:rsidRPr="00281C0E" w:rsidRDefault="00510BB7" w:rsidP="00F204FB">
            <w:pPr>
              <w:spacing w:after="20"/>
              <w:rPr>
                <w:sz w:val="20"/>
                <w:szCs w:val="20"/>
              </w:rPr>
            </w:pPr>
            <w:r w:rsidRPr="00281C0E">
              <w:rPr>
                <w:sz w:val="20"/>
                <w:szCs w:val="20"/>
              </w:rPr>
              <w:t>The school falls far below the expectation and/or significant concern(s) are noted.</w:t>
            </w:r>
          </w:p>
        </w:tc>
      </w:tr>
    </w:tbl>
    <w:p w:rsidR="00624E1D" w:rsidRDefault="00510BB7" w:rsidP="00F204FB">
      <w:pPr>
        <w:rPr>
          <w:sz w:val="22"/>
          <w:szCs w:val="22"/>
        </w:rPr>
      </w:pPr>
      <w:r w:rsidRPr="00510BB7">
        <w:rPr>
          <w:sz w:val="22"/>
          <w:szCs w:val="22"/>
        </w:rPr>
        <w:t xml:space="preserve">While the site visit team will generate initial findings </w:t>
      </w:r>
      <w:r w:rsidR="005629CF">
        <w:rPr>
          <w:sz w:val="22"/>
          <w:szCs w:val="22"/>
        </w:rPr>
        <w:t xml:space="preserve">for all Expectations </w:t>
      </w:r>
      <w:r w:rsidRPr="00510BB7">
        <w:rPr>
          <w:sz w:val="22"/>
          <w:szCs w:val="22"/>
        </w:rPr>
        <w:t>during team work time,</w:t>
      </w:r>
      <w:r w:rsidR="005B0C44">
        <w:rPr>
          <w:sz w:val="22"/>
          <w:szCs w:val="22"/>
        </w:rPr>
        <w:t xml:space="preserve"> and will present a sub-set of those findings during the report-out,</w:t>
      </w:r>
      <w:r w:rsidRPr="00510BB7">
        <w:rPr>
          <w:sz w:val="22"/>
          <w:szCs w:val="22"/>
        </w:rPr>
        <w:t xml:space="preserve"> ratings will be communicated in the written report only</w:t>
      </w:r>
      <w:r w:rsidR="00C02AE8">
        <w:rPr>
          <w:sz w:val="22"/>
          <w:szCs w:val="22"/>
        </w:rPr>
        <w:t>.</w:t>
      </w:r>
    </w:p>
    <w:tbl>
      <w:tblPr>
        <w:tblStyle w:val="TableGrid"/>
        <w:tblW w:w="0" w:type="auto"/>
        <w:tblLook w:val="04A0"/>
      </w:tblPr>
      <w:tblGrid>
        <w:gridCol w:w="9816"/>
      </w:tblGrid>
      <w:tr w:rsidR="00477A5C" w:rsidRPr="000D0506" w:rsidTr="004A2706">
        <w:tc>
          <w:tcPr>
            <w:tcW w:w="9816" w:type="dxa"/>
            <w:shd w:val="clear" w:color="auto" w:fill="000000" w:themeFill="text1"/>
          </w:tcPr>
          <w:p w:rsidR="00477A5C" w:rsidRPr="000D0506" w:rsidRDefault="00477A5C" w:rsidP="0060624A">
            <w:pPr>
              <w:pStyle w:val="Heading1"/>
              <w:spacing w:line="360" w:lineRule="auto"/>
            </w:pPr>
            <w:bookmarkStart w:id="7" w:name="_Toc430942998"/>
            <w:r w:rsidRPr="000D0506">
              <w:lastRenderedPageBreak/>
              <w:t>Preparing for the Site Visit</w:t>
            </w:r>
            <w:bookmarkEnd w:id="7"/>
          </w:p>
        </w:tc>
      </w:tr>
    </w:tbl>
    <w:p w:rsidR="00477A5C" w:rsidRDefault="00477A5C" w:rsidP="00C36E60"/>
    <w:p w:rsidR="00477A5C" w:rsidRPr="00AC155A" w:rsidRDefault="00477A5C" w:rsidP="00C36E60">
      <w:pPr>
        <w:rPr>
          <w:sz w:val="22"/>
        </w:rPr>
      </w:pPr>
      <w:r w:rsidRPr="00AC155A">
        <w:rPr>
          <w:sz w:val="22"/>
        </w:rPr>
        <w:t xml:space="preserve">Each year, </w:t>
      </w:r>
      <w:r w:rsidR="00903764" w:rsidRPr="00903764">
        <w:rPr>
          <w:sz w:val="22"/>
        </w:rPr>
        <w:t xml:space="preserve">the </w:t>
      </w:r>
      <w:r w:rsidR="00B31DAA">
        <w:rPr>
          <w:sz w:val="22"/>
        </w:rPr>
        <w:t xml:space="preserve">ESE </w:t>
      </w:r>
      <w:r w:rsidRPr="00AC155A">
        <w:rPr>
          <w:sz w:val="22"/>
        </w:rPr>
        <w:t xml:space="preserve">visits </w:t>
      </w:r>
      <w:r w:rsidR="00173F25">
        <w:rPr>
          <w:sz w:val="22"/>
        </w:rPr>
        <w:t>ELT</w:t>
      </w:r>
      <w:r w:rsidR="00112421">
        <w:rPr>
          <w:sz w:val="22"/>
        </w:rPr>
        <w:t xml:space="preserve"> </w:t>
      </w:r>
      <w:r w:rsidRPr="00AC155A">
        <w:rPr>
          <w:sz w:val="22"/>
        </w:rPr>
        <w:t>schools</w:t>
      </w:r>
      <w:r w:rsidR="005629CF">
        <w:rPr>
          <w:sz w:val="22"/>
        </w:rPr>
        <w:t xml:space="preserve"> as part of its grant oversight responsibilities</w:t>
      </w:r>
      <w:r w:rsidR="00112421">
        <w:rPr>
          <w:sz w:val="22"/>
        </w:rPr>
        <w:t>.</w:t>
      </w:r>
      <w:r w:rsidRPr="00AC155A">
        <w:rPr>
          <w:sz w:val="22"/>
        </w:rPr>
        <w:t xml:space="preserve"> There are many actions that the school, </w:t>
      </w:r>
      <w:r w:rsidR="00B31DAA">
        <w:rPr>
          <w:sz w:val="22"/>
        </w:rPr>
        <w:t>ESE</w:t>
      </w:r>
      <w:r w:rsidRPr="00AC155A">
        <w:rPr>
          <w:sz w:val="22"/>
        </w:rPr>
        <w:t xml:space="preserve">, and site visitors </w:t>
      </w:r>
      <w:r w:rsidR="00EA4E49">
        <w:rPr>
          <w:sz w:val="22"/>
        </w:rPr>
        <w:t xml:space="preserve">should </w:t>
      </w:r>
      <w:r w:rsidRPr="00AC155A">
        <w:rPr>
          <w:sz w:val="22"/>
        </w:rPr>
        <w:t xml:space="preserve">take to effectively prepare for the site visit. </w:t>
      </w:r>
    </w:p>
    <w:p w:rsidR="00477A5C" w:rsidRDefault="001D53B1" w:rsidP="00C36E60">
      <w:r>
        <w:rPr>
          <w:noProof/>
        </w:rPr>
        <w:pict>
          <v:roundrect id="AutoShape 14" o:spid="_x0000_s1041" style="position:absolute;margin-left:2.4pt;margin-top:9.35pt;width:461.5pt;height:534.8pt;z-index:25167462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" fillcolor="#eeece1 [3214]">
            <v:textbox style="mso-next-textbox:#AutoShape 14">
              <w:txbxContent>
                <w:p w:rsidR="00503AA1" w:rsidRDefault="00503AA1" w:rsidP="00477A5C">
                  <w:pPr>
                    <w:rPr>
                      <w:b/>
                    </w:rPr>
                  </w:pPr>
                </w:p>
                <w:p w:rsidR="00503AA1" w:rsidRPr="00AC155A" w:rsidRDefault="00503AA1" w:rsidP="00477A5C">
                  <w:pPr>
                    <w:rPr>
                      <w:b/>
                      <w:sz w:val="22"/>
                      <w:szCs w:val="22"/>
                    </w:rPr>
                  </w:pPr>
                  <w:r>
                    <w:rPr>
                      <w:b/>
                      <w:sz w:val="22"/>
                      <w:szCs w:val="22"/>
                    </w:rPr>
                    <w:t>ESE</w:t>
                  </w:r>
                  <w:r w:rsidRPr="00AC155A">
                    <w:rPr>
                      <w:b/>
                      <w:sz w:val="22"/>
                      <w:szCs w:val="22"/>
                    </w:rPr>
                    <w:t xml:space="preserve"> Preparation</w:t>
                  </w:r>
                </w:p>
                <w:p w:rsidR="00503AA1" w:rsidRPr="00AC155A" w:rsidRDefault="00503AA1" w:rsidP="00477A5C">
                  <w:pPr>
                    <w:rPr>
                      <w:sz w:val="22"/>
                      <w:szCs w:val="22"/>
                    </w:rPr>
                  </w:pPr>
                  <w:r>
                    <w:rPr>
                      <w:sz w:val="22"/>
                      <w:szCs w:val="22"/>
                    </w:rPr>
                    <w:t>ESE</w:t>
                  </w:r>
                  <w:r w:rsidRPr="00AC155A">
                    <w:rPr>
                      <w:sz w:val="22"/>
                      <w:szCs w:val="22"/>
                    </w:rPr>
                    <w:t xml:space="preserve"> determines the range of dates for possible site visits, taking into consideration school vacation weeks, MCAS testing weeks, and the size and location of the school. </w:t>
                  </w:r>
                  <w:r>
                    <w:rPr>
                      <w:sz w:val="22"/>
                      <w:szCs w:val="22"/>
                    </w:rPr>
                    <w:t xml:space="preserve">ESE </w:t>
                  </w:r>
                  <w:r w:rsidRPr="00AC155A">
                    <w:rPr>
                      <w:sz w:val="22"/>
                      <w:szCs w:val="22"/>
                    </w:rPr>
                    <w:t xml:space="preserve">sends out a letter in July or August to each school leader with a proposed date for the visit. If the suggested date is not feasible, </w:t>
                  </w:r>
                  <w:r>
                    <w:rPr>
                      <w:sz w:val="22"/>
                      <w:szCs w:val="22"/>
                    </w:rPr>
                    <w:t>ESE</w:t>
                  </w:r>
                  <w:r w:rsidRPr="00AC155A">
                    <w:rPr>
                      <w:sz w:val="22"/>
                      <w:szCs w:val="22"/>
                    </w:rPr>
                    <w:t xml:space="preserve"> will work with the school to find a mutually convenient alternate date for the visit.  </w:t>
                  </w:r>
                </w:p>
                <w:p w:rsidR="00503AA1" w:rsidRPr="00AC155A" w:rsidRDefault="00503AA1" w:rsidP="00477A5C">
                  <w:pPr>
                    <w:rPr>
                      <w:sz w:val="22"/>
                      <w:szCs w:val="22"/>
                    </w:rPr>
                  </w:pPr>
                </w:p>
                <w:p w:rsidR="00503AA1" w:rsidRDefault="00503AA1" w:rsidP="00477A5C">
                  <w:pPr>
                    <w:rPr>
                      <w:sz w:val="22"/>
                      <w:szCs w:val="22"/>
                    </w:rPr>
                  </w:pPr>
                  <w:r w:rsidRPr="00AC155A">
                    <w:rPr>
                      <w:sz w:val="22"/>
                      <w:szCs w:val="22"/>
                    </w:rPr>
                    <w:t>The team leader is generally responsible for all communication with the school, including scheduling, requesting pre-visit documents from the school, determining a schedule for the visit (in consultation with the school leader or designee), assembling pre-visit materials for the visitors, assigning visitors to the team, leading the visit, and writing</w:t>
                  </w:r>
                  <w:r>
                    <w:rPr>
                      <w:sz w:val="22"/>
                      <w:szCs w:val="22"/>
                    </w:rPr>
                    <w:t xml:space="preserve"> or assigning the writing of</w:t>
                  </w:r>
                  <w:r w:rsidRPr="00AC155A">
                    <w:rPr>
                      <w:sz w:val="22"/>
                      <w:szCs w:val="22"/>
                    </w:rPr>
                    <w:t xml:space="preserve"> the resulting site visit report.</w:t>
                  </w:r>
                </w:p>
                <w:p w:rsidR="00503AA1" w:rsidRPr="00AC155A" w:rsidRDefault="00503AA1" w:rsidP="00477A5C">
                  <w:pPr>
                    <w:rPr>
                      <w:sz w:val="22"/>
                      <w:szCs w:val="22"/>
                    </w:rPr>
                  </w:pPr>
                </w:p>
                <w:p w:rsidR="00503AA1" w:rsidRDefault="00503AA1" w:rsidP="00173F25">
                  <w:pPr>
                    <w:jc w:val="both"/>
                    <w:rPr>
                      <w:b/>
                      <w:sz w:val="22"/>
                      <w:szCs w:val="22"/>
                    </w:rPr>
                  </w:pPr>
                  <w:bookmarkStart w:id="8" w:name="_Toc202065777"/>
                  <w:r w:rsidRPr="00926A88">
                    <w:rPr>
                      <w:b/>
                      <w:sz w:val="22"/>
                      <w:szCs w:val="22"/>
                    </w:rPr>
                    <w:t>Site Visit Team Member Preparation</w:t>
                  </w:r>
                  <w:bookmarkEnd w:id="8"/>
                </w:p>
                <w:p w:rsidR="00503AA1" w:rsidRPr="008B1876" w:rsidRDefault="00503AA1" w:rsidP="00173F25">
                  <w:pPr>
                    <w:jc w:val="both"/>
                    <w:rPr>
                      <w:sz w:val="22"/>
                      <w:szCs w:val="22"/>
                    </w:rPr>
                  </w:pPr>
                  <w:r w:rsidRPr="008B1876">
                    <w:rPr>
                      <w:sz w:val="22"/>
                      <w:szCs w:val="22"/>
                    </w:rPr>
                    <w:t>Prior t</w:t>
                  </w:r>
                  <w:r>
                    <w:rPr>
                      <w:sz w:val="22"/>
                      <w:szCs w:val="22"/>
                    </w:rPr>
                    <w:t>o an ELT school site visit, ESE</w:t>
                  </w:r>
                  <w:r w:rsidRPr="008B1876">
                    <w:rPr>
                      <w:sz w:val="22"/>
                      <w:szCs w:val="22"/>
                    </w:rPr>
                    <w:t xml:space="preserve"> will provide team members with an information packet containing relevant materials such as the school’s ELT reapplication documents, ELT Performance Agreement, student performance data, and other materials submitted by the school prior to the site visit (See Appendix A). Each team member is expected to become familiar with these materials, </w:t>
                  </w:r>
                  <w:r>
                    <w:rPr>
                      <w:sz w:val="22"/>
                      <w:szCs w:val="22"/>
                    </w:rPr>
                    <w:t>review all site visit protocols, rubrics and observation tools and note takers</w:t>
                  </w:r>
                  <w:r w:rsidRPr="008B1876">
                    <w:rPr>
                      <w:sz w:val="22"/>
                      <w:szCs w:val="22"/>
                    </w:rPr>
                    <w:t xml:space="preserve">, discern data trends, and formulate questions to ask or topics to discuss during the site visit. Subsequently, the team will participate in an orientation session via conference call with ESE staff members to discuss this protocol, review the details of the ELT site visit, and answer any questions that team members may have regarding the data and documents regarding the school. During the conference call, the team will review the school’s </w:t>
                  </w:r>
                  <w:r>
                    <w:rPr>
                      <w:sz w:val="22"/>
                      <w:szCs w:val="22"/>
                    </w:rPr>
                    <w:t xml:space="preserve">ELT </w:t>
                  </w:r>
                  <w:r w:rsidRPr="008B1876">
                    <w:rPr>
                      <w:sz w:val="22"/>
                      <w:szCs w:val="22"/>
                    </w:rPr>
                    <w:t>Performance Agreement and identify specific goals, objectives, and measures for analysis. During the site visit, the team will collect evidence of the school’s progress toward the specific goals, objectives, and measures, and this progress will be documented in the site visit report prepared after the site visit.</w:t>
                  </w:r>
                </w:p>
                <w:p w:rsidR="00503AA1" w:rsidRPr="008B1876" w:rsidRDefault="00503AA1" w:rsidP="00173F25">
                  <w:pPr>
                    <w:jc w:val="both"/>
                    <w:rPr>
                      <w:sz w:val="22"/>
                      <w:szCs w:val="22"/>
                    </w:rPr>
                  </w:pPr>
                </w:p>
                <w:p w:rsidR="00503AA1" w:rsidRPr="00AC155A" w:rsidRDefault="00503AA1" w:rsidP="00477A5C">
                  <w:pPr>
                    <w:rPr>
                      <w:b/>
                      <w:sz w:val="22"/>
                      <w:szCs w:val="22"/>
                    </w:rPr>
                  </w:pPr>
                  <w:r w:rsidRPr="00AC155A">
                    <w:rPr>
                      <w:b/>
                      <w:sz w:val="22"/>
                      <w:szCs w:val="22"/>
                    </w:rPr>
                    <w:t>School Preparation</w:t>
                  </w:r>
                </w:p>
                <w:p w:rsidR="00503AA1" w:rsidRPr="00D004C9" w:rsidRDefault="00503AA1" w:rsidP="00D004C9">
                  <w:pPr>
                    <w:pStyle w:val="Coveraddress"/>
                    <w:jc w:val="left"/>
                    <w:rPr>
                      <w:rFonts w:ascii="Times New Roman" w:hAnsi="Times New Roman"/>
                      <w:sz w:val="22"/>
                      <w:szCs w:val="22"/>
                    </w:rPr>
                  </w:pPr>
                  <w:r w:rsidRPr="00D004C9">
                    <w:rPr>
                      <w:rFonts w:ascii="Times New Roman" w:hAnsi="Times New Roman"/>
                      <w:sz w:val="22"/>
                      <w:szCs w:val="22"/>
                    </w:rPr>
                    <w:t xml:space="preserve">Schools </w:t>
                  </w:r>
                  <w:r>
                    <w:rPr>
                      <w:rFonts w:ascii="Times New Roman" w:hAnsi="Times New Roman"/>
                      <w:sz w:val="22"/>
                      <w:szCs w:val="22"/>
                    </w:rPr>
                    <w:t>should</w:t>
                  </w:r>
                  <w:r w:rsidRPr="00D004C9">
                    <w:rPr>
                      <w:rFonts w:ascii="Times New Roman" w:hAnsi="Times New Roman"/>
                      <w:sz w:val="22"/>
                      <w:szCs w:val="22"/>
                    </w:rPr>
                    <w:t xml:space="preserve"> prepare for the site visit prior to the arrival of the site visit team. W</w:t>
                  </w:r>
                  <w:r>
                    <w:rPr>
                      <w:rFonts w:ascii="Times New Roman" w:hAnsi="Times New Roman"/>
                      <w:sz w:val="22"/>
                      <w:szCs w:val="22"/>
                    </w:rPr>
                    <w:t>e ask that schools w</w:t>
                  </w:r>
                  <w:r w:rsidRPr="00D004C9">
                    <w:rPr>
                      <w:rFonts w:ascii="Times New Roman" w:hAnsi="Times New Roman"/>
                      <w:sz w:val="22"/>
                      <w:szCs w:val="22"/>
                    </w:rPr>
                    <w:t xml:space="preserve">ork quickly after receiving the scheduling letter/email from </w:t>
                  </w:r>
                  <w:r>
                    <w:rPr>
                      <w:rFonts w:ascii="Times New Roman" w:hAnsi="Times New Roman"/>
                      <w:sz w:val="22"/>
                      <w:szCs w:val="22"/>
                    </w:rPr>
                    <w:t>the ESE to confirm the site visit date</w:t>
                  </w:r>
                  <w:r w:rsidRPr="00D004C9">
                    <w:rPr>
                      <w:rFonts w:ascii="Times New Roman" w:hAnsi="Times New Roman"/>
                      <w:sz w:val="22"/>
                      <w:szCs w:val="22"/>
                    </w:rPr>
                    <w:t xml:space="preserve"> and de</w:t>
                  </w:r>
                  <w:r>
                    <w:rPr>
                      <w:rFonts w:ascii="Times New Roman" w:hAnsi="Times New Roman"/>
                      <w:sz w:val="22"/>
                      <w:szCs w:val="22"/>
                    </w:rPr>
                    <w:t>signate</w:t>
                  </w:r>
                  <w:r w:rsidRPr="00D004C9">
                    <w:rPr>
                      <w:rFonts w:ascii="Times New Roman" w:hAnsi="Times New Roman"/>
                      <w:sz w:val="22"/>
                      <w:szCs w:val="22"/>
                    </w:rPr>
                    <w:t xml:space="preserve"> the school’s primary point of contact with </w:t>
                  </w:r>
                  <w:r>
                    <w:rPr>
                      <w:rFonts w:ascii="Times New Roman" w:hAnsi="Times New Roman"/>
                      <w:sz w:val="22"/>
                      <w:szCs w:val="22"/>
                    </w:rPr>
                    <w:t>the ESE</w:t>
                  </w:r>
                  <w:r w:rsidRPr="00D004C9">
                    <w:rPr>
                      <w:rFonts w:ascii="Times New Roman" w:hAnsi="Times New Roman"/>
                      <w:sz w:val="22"/>
                      <w:szCs w:val="22"/>
                    </w:rPr>
                    <w:t xml:space="preserve">. </w:t>
                  </w:r>
                  <w:r>
                    <w:rPr>
                      <w:rFonts w:ascii="Times New Roman" w:hAnsi="Times New Roman"/>
                      <w:sz w:val="22"/>
                      <w:szCs w:val="22"/>
                    </w:rPr>
                    <w:t>For additional guidance on site visit preparation,</w:t>
                  </w:r>
                  <w:r w:rsidRPr="00D004C9">
                    <w:rPr>
                      <w:rFonts w:ascii="Times New Roman" w:hAnsi="Times New Roman"/>
                      <w:sz w:val="22"/>
                      <w:szCs w:val="22"/>
                    </w:rPr>
                    <w:t xml:space="preserve"> </w:t>
                  </w:r>
                  <w:r>
                    <w:rPr>
                      <w:rFonts w:ascii="Times New Roman" w:hAnsi="Times New Roman"/>
                      <w:sz w:val="22"/>
                      <w:szCs w:val="22"/>
                    </w:rPr>
                    <w:t>p</w:t>
                  </w:r>
                  <w:r w:rsidRPr="00D004C9">
                    <w:rPr>
                      <w:rFonts w:ascii="Times New Roman" w:hAnsi="Times New Roman"/>
                      <w:sz w:val="22"/>
                      <w:szCs w:val="22"/>
                    </w:rPr>
                    <w:t xml:space="preserve">lease refer to the </w:t>
                  </w:r>
                  <w:r>
                    <w:rPr>
                      <w:rFonts w:ascii="Times New Roman" w:hAnsi="Times New Roman"/>
                      <w:sz w:val="22"/>
                      <w:szCs w:val="22"/>
                    </w:rPr>
                    <w:t>section entitled, “School Preparation: Principal or Designee Responsibilities.”</w:t>
                  </w:r>
                </w:p>
                <w:p w:rsidR="00503AA1" w:rsidRDefault="00503AA1" w:rsidP="00477A5C"/>
                <w:p w:rsidR="00503AA1" w:rsidRDefault="00503AA1" w:rsidP="00477A5C"/>
              </w:txbxContent>
            </v:textbox>
          </v:roundrect>
        </w:pict>
      </w:r>
    </w:p>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77A5C" w:rsidRDefault="00477A5C" w:rsidP="00C36E60"/>
    <w:p w:rsidR="004A2706" w:rsidRDefault="004A2706" w:rsidP="00C36E60">
      <w:r>
        <w:br w:type="page"/>
      </w:r>
    </w:p>
    <w:p w:rsidR="00082B8F" w:rsidRDefault="00082B8F" w:rsidP="00C36E60"/>
    <w:tbl>
      <w:tblPr>
        <w:tblStyle w:val="TableGrid"/>
        <w:tblW w:w="0" w:type="auto"/>
        <w:tblLook w:val="04A0"/>
      </w:tblPr>
      <w:tblGrid>
        <w:gridCol w:w="9576"/>
      </w:tblGrid>
      <w:tr w:rsidR="00BE0A3A" w:rsidRPr="00BE0A3A" w:rsidTr="00BE0A3A">
        <w:tc>
          <w:tcPr>
            <w:tcW w:w="9576" w:type="dxa"/>
            <w:shd w:val="clear" w:color="auto" w:fill="000000" w:themeFill="text1"/>
          </w:tcPr>
          <w:p w:rsidR="00BE0A3A" w:rsidRPr="00BE0A3A" w:rsidRDefault="00BE0A3A" w:rsidP="00C36E60">
            <w:pPr>
              <w:pStyle w:val="Heading1"/>
            </w:pPr>
            <w:bookmarkStart w:id="9" w:name="_Toc430942999"/>
            <w:r w:rsidRPr="00BE0A3A">
              <w:t>Site Visit Structure</w:t>
            </w:r>
            <w:bookmarkEnd w:id="9"/>
          </w:p>
        </w:tc>
      </w:tr>
    </w:tbl>
    <w:p w:rsidR="00160905" w:rsidRDefault="00160905" w:rsidP="00C36E60"/>
    <w:p w:rsidR="00160905" w:rsidRDefault="001D53B1" w:rsidP="00C36E60">
      <w:r>
        <w:rPr>
          <w:noProof/>
        </w:rPr>
        <w:pict>
          <v:rect id="Rectangle 16" o:spid="_x0000_s1042" style="position:absolute;margin-left:6pt;margin-top:4.1pt;width:228pt;height:27pt;z-index:251716608;visibility:visible;mso-width-relative:margin;mso-height-relative:margin;v-text-anchor:middle" fillcolor="#548dd4 [1951]" strokecolor="#002060">
            <v:fill color2="#2c5d98" rotate="t"/>
            <v:shadow opacity="22936f" origin=",.5" offset="0,.63889mm"/>
            <v:textbox style="mso-next-textbox:#Rectangle 16">
              <w:txbxContent>
                <w:p w:rsidR="00503AA1" w:rsidRPr="000D1D28" w:rsidRDefault="00503AA1" w:rsidP="009A2E26">
                  <w:pPr>
                    <w:rPr>
                      <w:b/>
                    </w:rPr>
                  </w:pPr>
                  <w:r w:rsidRPr="000D1D28">
                    <w:rPr>
                      <w:b/>
                    </w:rPr>
                    <w:t>ESE Team Meeting</w:t>
                  </w:r>
                </w:p>
              </w:txbxContent>
            </v:textbox>
          </v:rect>
        </w:pict>
      </w:r>
    </w:p>
    <w:p w:rsidR="00160905" w:rsidRDefault="001D53B1" w:rsidP="00C36E60">
      <w:r>
        <w:rPr>
          <w:noProof/>
        </w:rPr>
        <w:pict>
          <v:shapetype id="_x0000_t202" coordsize="21600,21600" o:spt="202" path="m,l,21600r21600,l21600,xe">
            <v:stroke joinstyle="miter"/>
            <v:path gradientshapeok="t" o:connecttype="rect"/>
          </v:shapetype>
          <v:shape id="Text Box 17" o:spid="_x0000_s1043" type="#_x0000_t202" style="position:absolute;margin-left:30pt;margin-top:11.6pt;width:444pt;height:70.05pt;z-index:-25159884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" filled="f" strokecolor="black [3213]">
            <v:path arrowok="t"/>
            <v:textbox style="mso-next-textbox:#Text Box 17">
              <w:txbxContent>
                <w:p w:rsidR="00503AA1" w:rsidRPr="009A2E26" w:rsidRDefault="00503AA1" w:rsidP="006401E7">
                  <w:pPr>
                    <w:widowControl w:val="0"/>
                    <w:tabs>
                      <w:tab w:val="left" w:pos="820"/>
                    </w:tabs>
                    <w:spacing w:before="119"/>
                    <w:rPr>
                      <w:sz w:val="22"/>
                    </w:rPr>
                  </w:pPr>
                  <w:r w:rsidRPr="005B4DF3">
                    <w:rPr>
                      <w:sz w:val="22"/>
                      <w:szCs w:val="22"/>
                    </w:rPr>
                    <w:t xml:space="preserve">The team leader will welcome the team, review the site visit schedule, establish the purpose, context, norms, and goals of the visit, and answer questions from team members. </w:t>
                  </w:r>
                  <w:r w:rsidRPr="005B4DF3">
                    <w:rPr>
                      <w:spacing w:val="-1"/>
                      <w:sz w:val="22"/>
                      <w:szCs w:val="22"/>
                    </w:rPr>
                    <w:t>The team</w:t>
                  </w:r>
                  <w:r w:rsidRPr="005B4DF3">
                    <w:rPr>
                      <w:sz w:val="22"/>
                      <w:szCs w:val="22"/>
                    </w:rPr>
                    <w:t xml:space="preserve"> </w:t>
                  </w:r>
                  <w:r w:rsidRPr="005B4DF3">
                    <w:rPr>
                      <w:spacing w:val="-1"/>
                      <w:sz w:val="22"/>
                      <w:szCs w:val="22"/>
                    </w:rPr>
                    <w:t>leader will review</w:t>
                  </w:r>
                  <w:r w:rsidRPr="005B4DF3">
                    <w:rPr>
                      <w:spacing w:val="2"/>
                      <w:sz w:val="22"/>
                      <w:szCs w:val="22"/>
                    </w:rPr>
                    <w:t xml:space="preserve"> </w:t>
                  </w:r>
                  <w:r w:rsidRPr="005B4DF3">
                    <w:rPr>
                      <w:sz w:val="22"/>
                      <w:szCs w:val="22"/>
                    </w:rPr>
                    <w:t>the</w:t>
                  </w:r>
                  <w:r w:rsidRPr="005B4DF3">
                    <w:rPr>
                      <w:spacing w:val="-1"/>
                      <w:sz w:val="22"/>
                      <w:szCs w:val="22"/>
                    </w:rPr>
                    <w:t xml:space="preserve"> </w:t>
                  </w:r>
                  <w:r w:rsidRPr="005B4DF3">
                    <w:rPr>
                      <w:i/>
                      <w:sz w:val="22"/>
                      <w:szCs w:val="22"/>
                    </w:rPr>
                    <w:t>Code</w:t>
                  </w:r>
                  <w:r w:rsidRPr="005B4DF3">
                    <w:rPr>
                      <w:i/>
                      <w:spacing w:val="-1"/>
                      <w:sz w:val="22"/>
                      <w:szCs w:val="22"/>
                    </w:rPr>
                    <w:t xml:space="preserve"> </w:t>
                  </w:r>
                  <w:r w:rsidRPr="005B4DF3">
                    <w:rPr>
                      <w:i/>
                      <w:sz w:val="22"/>
                      <w:szCs w:val="22"/>
                    </w:rPr>
                    <w:t xml:space="preserve">of </w:t>
                  </w:r>
                  <w:r w:rsidRPr="005B4DF3">
                    <w:rPr>
                      <w:i/>
                      <w:spacing w:val="-1"/>
                      <w:sz w:val="22"/>
                      <w:szCs w:val="22"/>
                    </w:rPr>
                    <w:t>Conduct</w:t>
                  </w:r>
                  <w:r w:rsidRPr="005B4DF3">
                    <w:rPr>
                      <w:spacing w:val="60"/>
                      <w:sz w:val="22"/>
                      <w:szCs w:val="22"/>
                    </w:rPr>
                    <w:t xml:space="preserve"> </w:t>
                  </w:r>
                  <w:r w:rsidRPr="005B4DF3">
                    <w:rPr>
                      <w:spacing w:val="-1"/>
                      <w:sz w:val="22"/>
                      <w:szCs w:val="22"/>
                    </w:rPr>
                    <w:t xml:space="preserve">(See </w:t>
                  </w:r>
                  <w:hyperlink w:anchor="Appendix_D._Site_Visit_Code_of_Conduct" w:history="1">
                    <w:r w:rsidRPr="005B4DF3">
                      <w:rPr>
                        <w:rStyle w:val="Hyperlink"/>
                        <w:spacing w:val="-1"/>
                        <w:sz w:val="22"/>
                        <w:szCs w:val="22"/>
                      </w:rPr>
                      <w:t>Appendix</w:t>
                    </w:r>
                    <w:r w:rsidRPr="005B4DF3">
                      <w:rPr>
                        <w:rStyle w:val="Hyperlink"/>
                        <w:spacing w:val="2"/>
                        <w:sz w:val="22"/>
                        <w:szCs w:val="22"/>
                      </w:rPr>
                      <w:t xml:space="preserve"> </w:t>
                    </w:r>
                    <w:r w:rsidRPr="005B4DF3">
                      <w:rPr>
                        <w:rStyle w:val="Hyperlink"/>
                        <w:spacing w:val="-1"/>
                        <w:sz w:val="22"/>
                        <w:szCs w:val="22"/>
                      </w:rPr>
                      <w:t>D</w:t>
                    </w:r>
                  </w:hyperlink>
                  <w:r w:rsidRPr="005B4DF3">
                    <w:rPr>
                      <w:spacing w:val="-1"/>
                      <w:sz w:val="22"/>
                      <w:szCs w:val="22"/>
                    </w:rPr>
                    <w:t>) and ELT Expectations for Implementation.</w:t>
                  </w:r>
                </w:p>
              </w:txbxContent>
            </v:textbox>
          </v:shape>
        </w:pict>
      </w:r>
    </w:p>
    <w:p w:rsidR="00160905" w:rsidRDefault="00160905" w:rsidP="00C36E60">
      <w:pPr>
        <w:jc w:val="center"/>
      </w:pPr>
    </w:p>
    <w:p w:rsidR="00160905" w:rsidRDefault="00160905" w:rsidP="00C36E60"/>
    <w:p w:rsidR="009A2E26" w:rsidRDefault="009A2E26" w:rsidP="00C36E60">
      <w:pPr>
        <w:jc w:val="right"/>
      </w:pPr>
    </w:p>
    <w:p w:rsidR="00173F25" w:rsidRDefault="00173F25" w:rsidP="00C36E60"/>
    <w:p w:rsidR="00173F25" w:rsidRDefault="00173F25" w:rsidP="00C36E60"/>
    <w:p w:rsidR="009A2E26" w:rsidRDefault="001D53B1" w:rsidP="00C36E60">
      <w:r>
        <w:rPr>
          <w:noProof/>
        </w:rPr>
        <w:pict>
          <v:rect id="Rectangle 18" o:spid="_x0000_s1044" style="position:absolute;margin-left:6pt;margin-top:12.4pt;width:339.35pt;height:27pt;z-index:251718656;visibility:visible;mso-width-relative:margin;mso-height-relative:margin;v-text-anchor:middle" fillcolor="#548dd4 [1951]" strokecolor="#002060">
            <v:fill color2="#2c5d98" rotate="t"/>
            <v:shadow opacity="22936f" origin=",.5" offset="0,.63889mm"/>
            <v:textbox style="mso-next-textbox:#Rectangle 18">
              <w:txbxContent>
                <w:p w:rsidR="00503AA1" w:rsidRPr="000D1D28" w:rsidRDefault="00503AA1" w:rsidP="009A2E26">
                  <w:pPr>
                    <w:rPr>
                      <w:b/>
                    </w:rPr>
                  </w:pPr>
                  <w:r w:rsidRPr="000D1D28">
                    <w:rPr>
                      <w:b/>
                    </w:rPr>
                    <w:t>Introduction</w:t>
                  </w:r>
                  <w:r>
                    <w:rPr>
                      <w:b/>
                    </w:rPr>
                    <w:t>s and Orientation</w:t>
                  </w:r>
                  <w:r w:rsidRPr="000D1D28">
                    <w:rPr>
                      <w:b/>
                    </w:rPr>
                    <w:t xml:space="preserve"> with school leader(s)</w:t>
                  </w:r>
                </w:p>
              </w:txbxContent>
            </v:textbox>
          </v:rect>
        </w:pict>
      </w:r>
      <w:r w:rsidR="00D344DD">
        <w:t xml:space="preserve"> </w:t>
      </w:r>
    </w:p>
    <w:p w:rsidR="009A2E26" w:rsidRDefault="009A2E26" w:rsidP="00C36E60"/>
    <w:p w:rsidR="009A2E26" w:rsidRDefault="001D53B1" w:rsidP="00C36E60">
      <w:pPr>
        <w:tabs>
          <w:tab w:val="left" w:pos="6585"/>
          <w:tab w:val="left" w:pos="7653"/>
        </w:tabs>
      </w:pPr>
      <w:r>
        <w:rPr>
          <w:noProof/>
        </w:rPr>
        <w:pict>
          <v:shape id="Text Box 19" o:spid="_x0000_s1045" type="#_x0000_t202" style="position:absolute;margin-left:30pt;margin-top:1.3pt;width:444pt;height:121.6pt;z-index:-25159680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" filled="f" strokecolor="black [3213]">
            <v:path arrowok="t"/>
            <v:textbox style="mso-next-textbox:#Text Box 19">
              <w:txbxContent>
                <w:p w:rsidR="00503AA1" w:rsidRDefault="00503AA1" w:rsidP="00A42BF0">
                  <w:pPr>
                    <w:jc w:val="both"/>
                    <w:rPr>
                      <w:ins w:id="10" w:author="mxc" w:date="2015-09-23T14:57:00Z"/>
                      <w:sz w:val="22"/>
                      <w:szCs w:val="22"/>
                    </w:rPr>
                  </w:pPr>
                </w:p>
                <w:p w:rsidR="00503AA1" w:rsidRPr="005B4DF3" w:rsidRDefault="00503AA1" w:rsidP="00A42BF0">
                  <w:pPr>
                    <w:jc w:val="both"/>
                    <w:rPr>
                      <w:sz w:val="22"/>
                      <w:szCs w:val="22"/>
                    </w:rPr>
                  </w:pPr>
                  <w:r w:rsidRPr="005B4DF3">
                    <w:rPr>
                      <w:sz w:val="22"/>
                      <w:szCs w:val="22"/>
                    </w:rPr>
                    <w:t>The first meeting of the first day of the site visit, the school leader(s) will orient the site visit team to the school and alerts the team to any absent teachers and/or special events occurring during the school day. The site visit team will review and confirm the expected instructional practices with school leader(s). Additionally, the team will elicit from the school leader(s) a verbal description of the school’s behavioral expectations and examples of accommodations (Special Education, ELL, and WIDA) that the team should expect to see in classrooms. The school leader’s description of instructional expectations, along with the document outlining the school’s expectations, will be used to evaluate observed classrooms during the visit.</w:t>
                  </w:r>
                </w:p>
                <w:p w:rsidR="00503AA1" w:rsidRPr="009A2E26" w:rsidRDefault="00503AA1" w:rsidP="00A42BF0">
                  <w:pPr>
                    <w:jc w:val="both"/>
                    <w:rPr>
                      <w:sz w:val="22"/>
                      <w:szCs w:val="22"/>
                    </w:rPr>
                  </w:pPr>
                </w:p>
              </w:txbxContent>
            </v:textbox>
          </v:shape>
        </w:pict>
      </w:r>
      <w:r w:rsidR="00A21398">
        <w:tab/>
      </w:r>
      <w:r w:rsidR="00A21398">
        <w:tab/>
      </w:r>
    </w:p>
    <w:p w:rsidR="009A2E26" w:rsidRDefault="009A2E26" w:rsidP="00C36E60">
      <w:pPr>
        <w:jc w:val="center"/>
      </w:pPr>
    </w:p>
    <w:p w:rsidR="009A2E26" w:rsidRDefault="009A2E26" w:rsidP="00C36E60"/>
    <w:p w:rsidR="009A2E26" w:rsidRDefault="009A2E26" w:rsidP="00C36E60"/>
    <w:p w:rsidR="00160905" w:rsidRDefault="00160905" w:rsidP="00C36E60"/>
    <w:p w:rsidR="00082B8F" w:rsidRDefault="00082B8F" w:rsidP="00C36E60"/>
    <w:p w:rsidR="00A21398" w:rsidRDefault="00A21398" w:rsidP="00C36E60"/>
    <w:p w:rsidR="00A21398" w:rsidRDefault="00A21398" w:rsidP="00C36E60"/>
    <w:p w:rsidR="00196C25" w:rsidRDefault="00196C25" w:rsidP="00C36E60"/>
    <w:p w:rsidR="00196C25" w:rsidRDefault="001D53B1" w:rsidP="00C36E60">
      <w:r>
        <w:rPr>
          <w:noProof/>
        </w:rPr>
        <w:pict>
          <v:rect id="Rectangle 6" o:spid="_x0000_s1046" style="position:absolute;margin-left:6pt;margin-top:7.7pt;width:228pt;height:27pt;z-index:251720704;visibility:visible;mso-width-relative:margin;mso-height-relative:margin;v-text-anchor:middle" fillcolor="#548dd4 [1951]" strokecolor="#002060">
            <v:fill color2="#2c5d98" rotate="t"/>
            <v:shadow opacity="22936f" origin=",.5" offset="0,.63889mm"/>
            <v:textbox style="mso-next-textbox:#Rectangle 6">
              <w:txbxContent>
                <w:p w:rsidR="00503AA1" w:rsidRPr="000D1D28" w:rsidRDefault="00503AA1" w:rsidP="00A21398">
                  <w:pPr>
                    <w:rPr>
                      <w:b/>
                    </w:rPr>
                  </w:pPr>
                  <w:r w:rsidRPr="000D1D28">
                    <w:rPr>
                      <w:b/>
                    </w:rPr>
                    <w:t>Focus group interviews</w:t>
                  </w:r>
                </w:p>
              </w:txbxContent>
            </v:textbox>
          </v:rect>
        </w:pict>
      </w:r>
    </w:p>
    <w:p w:rsidR="00196C25" w:rsidRDefault="001D53B1" w:rsidP="00C36E60">
      <w:r>
        <w:rPr>
          <w:noProof/>
        </w:rPr>
        <w:pict>
          <v:shape id="Text Box 12" o:spid="_x0000_s1047" type="#_x0000_t202" style="position:absolute;margin-left:30pt;margin-top:11.2pt;width:444pt;height:135.5pt;z-index:-2515947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" filled="f" strokecolor="black [3213]">
            <v:path arrowok="t"/>
            <v:textbox style="mso-next-textbox:#Text Box 12">
              <w:txbxContent>
                <w:p w:rsidR="00503AA1" w:rsidRDefault="00503AA1" w:rsidP="00A42BF0">
                  <w:pPr>
                    <w:jc w:val="both"/>
                    <w:rPr>
                      <w:ins w:id="11" w:author="mxc" w:date="2015-09-23T14:58:00Z"/>
                      <w:sz w:val="22"/>
                      <w:szCs w:val="22"/>
                    </w:rPr>
                  </w:pPr>
                </w:p>
                <w:p w:rsidR="00503AA1" w:rsidRPr="009A2E26" w:rsidRDefault="00503AA1" w:rsidP="00A42BF0">
                  <w:pPr>
                    <w:jc w:val="both"/>
                    <w:rPr>
                      <w:sz w:val="22"/>
                      <w:szCs w:val="22"/>
                    </w:rPr>
                  </w:pPr>
                  <w:r w:rsidRPr="005B4DF3">
                    <w:rPr>
                      <w:sz w:val="22"/>
                      <w:szCs w:val="22"/>
                    </w:rPr>
                    <w:t xml:space="preserve">A number of focus groups must be scheduled for the days of the site visit. It is the school’s responsibility to gather a representative group from each category through an open invitation and to inform each participant of the time and place of the meeting. ESE expects that each participant will have complete freedom to speak regarding his/her knowledge of and experience at the school with no limits or repercussions. The team member facilitating the interview will introduce </w:t>
                  </w:r>
                  <w:proofErr w:type="gramStart"/>
                  <w:r w:rsidRPr="005B4DF3">
                    <w:rPr>
                      <w:sz w:val="22"/>
                      <w:szCs w:val="22"/>
                    </w:rPr>
                    <w:t>himself/herself</w:t>
                  </w:r>
                  <w:proofErr w:type="gramEnd"/>
                  <w:r w:rsidRPr="005B4DF3">
                    <w:rPr>
                      <w:sz w:val="22"/>
                      <w:szCs w:val="22"/>
                    </w:rPr>
                    <w:t xml:space="preserve"> and the accompanying team members, and describe the purpose of the visit. A minimum of two (2) pre-assigned team members will be responsible for taking notes and if appropriate, asking follow-up questions. Please refer to Focus Group Descriptions in Appendix B</w:t>
                  </w:r>
                  <w:r w:rsidRPr="00BE0FA0">
                    <w:rPr>
                      <w:sz w:val="22"/>
                      <w:szCs w:val="22"/>
                    </w:rPr>
                    <w:t>.</w:t>
                  </w:r>
                  <w:r>
                    <w:rPr>
                      <w:sz w:val="22"/>
                      <w:szCs w:val="23"/>
                    </w:rPr>
                    <w:t xml:space="preserve"> </w:t>
                  </w:r>
                </w:p>
              </w:txbxContent>
            </v:textbox>
          </v:shape>
        </w:pict>
      </w:r>
    </w:p>
    <w:p w:rsidR="00196C25" w:rsidRDefault="00196C25" w:rsidP="00C36E60"/>
    <w:p w:rsidR="004A2706" w:rsidRDefault="004A2706" w:rsidP="00C36E60"/>
    <w:p w:rsidR="00A21398" w:rsidRDefault="00A21398" w:rsidP="00C36E60">
      <w:r>
        <w:tab/>
      </w:r>
    </w:p>
    <w:p w:rsidR="00A21398" w:rsidRDefault="00A21398" w:rsidP="00C36E60"/>
    <w:p w:rsidR="00A21398" w:rsidRDefault="00A21398" w:rsidP="00C36E60">
      <w:pPr>
        <w:jc w:val="center"/>
      </w:pPr>
    </w:p>
    <w:p w:rsidR="00A21398" w:rsidRDefault="00FF2716" w:rsidP="00C36E60">
      <w:pPr>
        <w:tabs>
          <w:tab w:val="left" w:pos="1246"/>
        </w:tabs>
      </w:pPr>
      <w:r>
        <w:tab/>
      </w:r>
    </w:p>
    <w:p w:rsidR="00A21398" w:rsidRDefault="00A21398" w:rsidP="00C36E60">
      <w:pPr>
        <w:tabs>
          <w:tab w:val="left" w:pos="2136"/>
        </w:tabs>
      </w:pPr>
      <w:r>
        <w:tab/>
      </w:r>
    </w:p>
    <w:p w:rsidR="00A21398" w:rsidRDefault="00A21398" w:rsidP="00C36E60"/>
    <w:p w:rsidR="00D004C9" w:rsidRDefault="00D004C9" w:rsidP="00C36E60">
      <w:pPr>
        <w:ind w:left="720"/>
      </w:pPr>
    </w:p>
    <w:p w:rsidR="00FC396A" w:rsidRPr="00AC155A" w:rsidRDefault="00FC396A" w:rsidP="00C36E60">
      <w:pPr>
        <w:ind w:left="360"/>
        <w:rPr>
          <w:sz w:val="22"/>
          <w:szCs w:val="23"/>
        </w:rPr>
      </w:pPr>
    </w:p>
    <w:p w:rsidR="00A21398" w:rsidRDefault="001D53B1" w:rsidP="00C36E60">
      <w:pPr>
        <w:rPr>
          <w:sz w:val="22"/>
        </w:rPr>
      </w:pPr>
      <w:r w:rsidRPr="001D53B1">
        <w:rPr>
          <w:noProof/>
        </w:rPr>
        <w:pict>
          <v:rect id="Rectangle 15" o:spid="_x0000_s1049" style="position:absolute;margin-left:6pt;margin-top:5.8pt;width:228pt;height:27pt;z-index:251723776;visibility:visible;mso-width-relative:margin;mso-height-relative:margin;v-text-anchor:middle" fillcolor="#548dd4 [1951]" strokecolor="#002060">
            <v:fill color2="#2c5d98" rotate="t"/>
            <v:shadow opacity="22936f" origin=",.5" offset="0,.63889mm"/>
            <v:textbox style="mso-next-textbox:#Rectangle 15">
              <w:txbxContent>
                <w:p w:rsidR="00503AA1" w:rsidRPr="000D1D28" w:rsidRDefault="00503AA1" w:rsidP="00A21398">
                  <w:pPr>
                    <w:tabs>
                      <w:tab w:val="left" w:pos="90"/>
                      <w:tab w:val="left" w:pos="270"/>
                    </w:tabs>
                    <w:rPr>
                      <w:b/>
                    </w:rPr>
                  </w:pPr>
                  <w:r w:rsidRPr="000D1D28">
                    <w:rPr>
                      <w:b/>
                    </w:rPr>
                    <w:t>Classroom observations</w:t>
                  </w:r>
                </w:p>
              </w:txbxContent>
            </v:textbox>
          </v:rect>
        </w:pict>
      </w:r>
    </w:p>
    <w:p w:rsidR="00A21398" w:rsidRDefault="001D53B1" w:rsidP="00C36E60">
      <w:pPr>
        <w:rPr>
          <w:sz w:val="22"/>
        </w:rPr>
      </w:pPr>
      <w:r w:rsidRPr="001D53B1">
        <w:rPr>
          <w:noProof/>
        </w:rPr>
        <w:pict>
          <v:shape id="Text Box 14" o:spid="_x0000_s1048" type="#_x0000_t202" style="position:absolute;margin-left:30pt;margin-top:10.65pt;width:444pt;height:125.25pt;z-index:-25159372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" filled="f" strokecolor="black [3213]">
            <v:path arrowok="t"/>
            <v:textbox style="mso-next-textbox:#Text Box 14">
              <w:txbxContent>
                <w:p w:rsidR="00503AA1" w:rsidRPr="00A21398" w:rsidRDefault="00503AA1" w:rsidP="00A21398">
                  <w:pPr>
                    <w:rPr>
                      <w:sz w:val="22"/>
                      <w:szCs w:val="23"/>
                    </w:rPr>
                  </w:pPr>
                  <w:r w:rsidRPr="005B4DF3">
                    <w:rPr>
                      <w:sz w:val="22"/>
                      <w:szCs w:val="22"/>
                    </w:rPr>
                    <w:t>The classroom observations will be guided by the school leader’s written and oral description of teaching and learning at the school and criteria found on the classroom observation tool provided by ESE to team members. Collectively, the site visit team will visit as many classrooms as possible during the day of the visit. Observations should last a minimum of 20 minutes and will not disrupt classroom activities, but observers are asked to circulate quietly to view students working where feasible and should</w:t>
                  </w:r>
                  <w:r w:rsidRPr="005B4DF3">
                    <w:rPr>
                      <w:spacing w:val="4"/>
                      <w:sz w:val="22"/>
                      <w:szCs w:val="22"/>
                    </w:rPr>
                    <w:t xml:space="preserve"> </w:t>
                  </w:r>
                  <w:r w:rsidRPr="005B4DF3">
                    <w:rPr>
                      <w:spacing w:val="-1"/>
                      <w:sz w:val="22"/>
                      <w:szCs w:val="22"/>
                    </w:rPr>
                    <w:t>take</w:t>
                  </w:r>
                  <w:r w:rsidRPr="005B4DF3">
                    <w:rPr>
                      <w:spacing w:val="3"/>
                      <w:sz w:val="22"/>
                      <w:szCs w:val="22"/>
                    </w:rPr>
                    <w:t xml:space="preserve"> </w:t>
                  </w:r>
                  <w:r w:rsidRPr="005B4DF3">
                    <w:rPr>
                      <w:spacing w:val="-1"/>
                      <w:sz w:val="22"/>
                      <w:szCs w:val="22"/>
                    </w:rPr>
                    <w:t>cues</w:t>
                  </w:r>
                  <w:r w:rsidRPr="005B4DF3">
                    <w:rPr>
                      <w:spacing w:val="5"/>
                      <w:sz w:val="22"/>
                      <w:szCs w:val="22"/>
                    </w:rPr>
                    <w:t xml:space="preserve"> </w:t>
                  </w:r>
                  <w:r w:rsidRPr="005B4DF3">
                    <w:rPr>
                      <w:spacing w:val="-1"/>
                      <w:sz w:val="22"/>
                      <w:szCs w:val="22"/>
                    </w:rPr>
                    <w:t>from</w:t>
                  </w:r>
                  <w:r w:rsidRPr="005B4DF3">
                    <w:rPr>
                      <w:spacing w:val="5"/>
                      <w:sz w:val="22"/>
                      <w:szCs w:val="22"/>
                    </w:rPr>
                    <w:t xml:space="preserve"> </w:t>
                  </w:r>
                  <w:r w:rsidRPr="005B4DF3">
                    <w:rPr>
                      <w:sz w:val="22"/>
                      <w:szCs w:val="22"/>
                    </w:rPr>
                    <w:t>the</w:t>
                  </w:r>
                  <w:r w:rsidRPr="005B4DF3">
                    <w:rPr>
                      <w:spacing w:val="3"/>
                      <w:sz w:val="22"/>
                      <w:szCs w:val="22"/>
                    </w:rPr>
                    <w:t xml:space="preserve"> </w:t>
                  </w:r>
                  <w:r w:rsidRPr="005B4DF3">
                    <w:rPr>
                      <w:spacing w:val="-1"/>
                      <w:sz w:val="22"/>
                      <w:szCs w:val="22"/>
                    </w:rPr>
                    <w:t>teachers</w:t>
                  </w:r>
                  <w:r w:rsidRPr="005B4DF3">
                    <w:rPr>
                      <w:spacing w:val="5"/>
                      <w:sz w:val="22"/>
                      <w:szCs w:val="22"/>
                    </w:rPr>
                    <w:t xml:space="preserve"> </w:t>
                  </w:r>
                  <w:r w:rsidRPr="005B4DF3">
                    <w:rPr>
                      <w:spacing w:val="-1"/>
                      <w:sz w:val="22"/>
                      <w:szCs w:val="22"/>
                    </w:rPr>
                    <w:t>and</w:t>
                  </w:r>
                  <w:r w:rsidRPr="005B4DF3">
                    <w:rPr>
                      <w:spacing w:val="4"/>
                      <w:sz w:val="22"/>
                      <w:szCs w:val="22"/>
                    </w:rPr>
                    <w:t xml:space="preserve"> </w:t>
                  </w:r>
                  <w:r w:rsidRPr="005B4DF3">
                    <w:rPr>
                      <w:spacing w:val="-1"/>
                      <w:sz w:val="22"/>
                      <w:szCs w:val="22"/>
                    </w:rPr>
                    <w:t>students</w:t>
                  </w:r>
                  <w:r w:rsidRPr="005B4DF3">
                    <w:rPr>
                      <w:spacing w:val="5"/>
                      <w:sz w:val="22"/>
                      <w:szCs w:val="22"/>
                    </w:rPr>
                    <w:t xml:space="preserve"> </w:t>
                  </w:r>
                  <w:r w:rsidRPr="005B4DF3">
                    <w:rPr>
                      <w:spacing w:val="-1"/>
                      <w:sz w:val="22"/>
                      <w:szCs w:val="22"/>
                    </w:rPr>
                    <w:t>as</w:t>
                  </w:r>
                  <w:r w:rsidRPr="005B4DF3">
                    <w:rPr>
                      <w:spacing w:val="2"/>
                      <w:sz w:val="22"/>
                      <w:szCs w:val="22"/>
                    </w:rPr>
                    <w:t xml:space="preserve"> </w:t>
                  </w:r>
                  <w:r w:rsidRPr="005B4DF3">
                    <w:rPr>
                      <w:sz w:val="22"/>
                      <w:szCs w:val="22"/>
                    </w:rPr>
                    <w:t>to</w:t>
                  </w:r>
                  <w:r w:rsidRPr="005B4DF3">
                    <w:rPr>
                      <w:spacing w:val="4"/>
                      <w:sz w:val="22"/>
                      <w:szCs w:val="22"/>
                    </w:rPr>
                    <w:t xml:space="preserve"> </w:t>
                  </w:r>
                  <w:r w:rsidRPr="005B4DF3">
                    <w:rPr>
                      <w:spacing w:val="-1"/>
                      <w:sz w:val="22"/>
                      <w:szCs w:val="22"/>
                    </w:rPr>
                    <w:t>where</w:t>
                  </w:r>
                  <w:r w:rsidRPr="005B4DF3">
                    <w:rPr>
                      <w:spacing w:val="3"/>
                      <w:sz w:val="22"/>
                      <w:szCs w:val="22"/>
                    </w:rPr>
                    <w:t xml:space="preserve"> </w:t>
                  </w:r>
                  <w:r w:rsidRPr="005B4DF3">
                    <w:rPr>
                      <w:sz w:val="22"/>
                      <w:szCs w:val="22"/>
                    </w:rPr>
                    <w:t>to</w:t>
                  </w:r>
                  <w:r w:rsidRPr="005B4DF3">
                    <w:rPr>
                      <w:spacing w:val="2"/>
                      <w:sz w:val="22"/>
                      <w:szCs w:val="22"/>
                    </w:rPr>
                    <w:t xml:space="preserve"> </w:t>
                  </w:r>
                  <w:r w:rsidRPr="005B4DF3">
                    <w:rPr>
                      <w:sz w:val="22"/>
                      <w:szCs w:val="22"/>
                    </w:rPr>
                    <w:t>sit,</w:t>
                  </w:r>
                  <w:r w:rsidRPr="005B4DF3">
                    <w:rPr>
                      <w:spacing w:val="4"/>
                      <w:sz w:val="22"/>
                      <w:szCs w:val="22"/>
                    </w:rPr>
                    <w:t xml:space="preserve"> </w:t>
                  </w:r>
                  <w:r w:rsidRPr="005B4DF3">
                    <w:rPr>
                      <w:spacing w:val="-1"/>
                      <w:sz w:val="22"/>
                      <w:szCs w:val="22"/>
                    </w:rPr>
                    <w:t>as</w:t>
                  </w:r>
                  <w:r w:rsidRPr="005B4DF3">
                    <w:rPr>
                      <w:spacing w:val="5"/>
                      <w:sz w:val="22"/>
                      <w:szCs w:val="22"/>
                    </w:rPr>
                    <w:t xml:space="preserve"> </w:t>
                  </w:r>
                  <w:r w:rsidRPr="005B4DF3">
                    <w:rPr>
                      <w:spacing w:val="-1"/>
                      <w:sz w:val="22"/>
                      <w:szCs w:val="22"/>
                    </w:rPr>
                    <w:t>well</w:t>
                  </w:r>
                  <w:r w:rsidRPr="005B4DF3">
                    <w:rPr>
                      <w:spacing w:val="5"/>
                      <w:sz w:val="22"/>
                      <w:szCs w:val="22"/>
                    </w:rPr>
                    <w:t xml:space="preserve"> </w:t>
                  </w:r>
                  <w:r w:rsidRPr="005B4DF3">
                    <w:rPr>
                      <w:sz w:val="22"/>
                      <w:szCs w:val="22"/>
                    </w:rPr>
                    <w:t>as w</w:t>
                  </w:r>
                  <w:r w:rsidRPr="005B4DF3">
                    <w:rPr>
                      <w:spacing w:val="-1"/>
                      <w:sz w:val="22"/>
                      <w:szCs w:val="22"/>
                    </w:rPr>
                    <w:t xml:space="preserve">hether </w:t>
                  </w:r>
                  <w:r w:rsidRPr="005B4DF3">
                    <w:rPr>
                      <w:sz w:val="22"/>
                      <w:szCs w:val="22"/>
                    </w:rPr>
                    <w:t xml:space="preserve">it is </w:t>
                  </w:r>
                  <w:r w:rsidRPr="005B4DF3">
                    <w:rPr>
                      <w:spacing w:val="-1"/>
                      <w:sz w:val="22"/>
                      <w:szCs w:val="22"/>
                    </w:rPr>
                    <w:t>appropriate</w:t>
                  </w:r>
                  <w:r w:rsidRPr="005B4DF3">
                    <w:rPr>
                      <w:spacing w:val="1"/>
                      <w:sz w:val="22"/>
                      <w:szCs w:val="22"/>
                    </w:rPr>
                    <w:t xml:space="preserve"> </w:t>
                  </w:r>
                  <w:r w:rsidRPr="005B4DF3">
                    <w:rPr>
                      <w:sz w:val="22"/>
                      <w:szCs w:val="22"/>
                    </w:rPr>
                    <w:t xml:space="preserve">to </w:t>
                  </w:r>
                  <w:r w:rsidRPr="005B4DF3">
                    <w:rPr>
                      <w:spacing w:val="-1"/>
                      <w:sz w:val="22"/>
                      <w:szCs w:val="22"/>
                    </w:rPr>
                    <w:t>talk</w:t>
                  </w:r>
                  <w:r w:rsidRPr="005B4DF3">
                    <w:rPr>
                      <w:sz w:val="22"/>
                      <w:szCs w:val="22"/>
                    </w:rPr>
                    <w:t xml:space="preserve"> </w:t>
                  </w:r>
                  <w:r w:rsidRPr="005B4DF3">
                    <w:rPr>
                      <w:spacing w:val="-1"/>
                      <w:sz w:val="22"/>
                      <w:szCs w:val="22"/>
                    </w:rPr>
                    <w:t>with</w:t>
                  </w:r>
                  <w:r w:rsidRPr="005B4DF3">
                    <w:rPr>
                      <w:sz w:val="22"/>
                      <w:szCs w:val="22"/>
                    </w:rPr>
                    <w:t xml:space="preserve"> </w:t>
                  </w:r>
                  <w:r w:rsidRPr="005B4DF3">
                    <w:rPr>
                      <w:spacing w:val="-1"/>
                      <w:sz w:val="22"/>
                      <w:szCs w:val="22"/>
                    </w:rPr>
                    <w:t>students.</w:t>
                  </w:r>
                  <w:r w:rsidRPr="005B4DF3">
                    <w:rPr>
                      <w:sz w:val="22"/>
                      <w:szCs w:val="22"/>
                    </w:rPr>
                    <w:t xml:space="preserve"> Only one team member at a time should observe a classroom. Visitors will collect lesson materials if available</w:t>
                  </w:r>
                  <w:r>
                    <w:rPr>
                      <w:sz w:val="22"/>
                      <w:szCs w:val="23"/>
                    </w:rPr>
                    <w:t>.</w:t>
                  </w:r>
                </w:p>
              </w:txbxContent>
            </v:textbox>
          </v:shape>
        </w:pict>
      </w:r>
    </w:p>
    <w:p w:rsidR="00A21398" w:rsidRDefault="00A21398" w:rsidP="00C36E60">
      <w:pPr>
        <w:rPr>
          <w:sz w:val="22"/>
        </w:rPr>
      </w:pPr>
    </w:p>
    <w:p w:rsidR="00687E6D" w:rsidRDefault="00687E6D" w:rsidP="00C36E60">
      <w:pPr>
        <w:tabs>
          <w:tab w:val="left" w:pos="180"/>
        </w:tabs>
      </w:pPr>
    </w:p>
    <w:p w:rsidR="00FF2716" w:rsidRDefault="00FF2716" w:rsidP="00C36E60">
      <w:pPr>
        <w:tabs>
          <w:tab w:val="left" w:pos="180"/>
        </w:tabs>
      </w:pPr>
    </w:p>
    <w:p w:rsidR="00FF2716" w:rsidRDefault="00FF2716" w:rsidP="00C36E60">
      <w:pPr>
        <w:jc w:val="center"/>
      </w:pPr>
    </w:p>
    <w:p w:rsidR="00FF2716" w:rsidRDefault="00FF2716" w:rsidP="00C36E60">
      <w:pPr>
        <w:tabs>
          <w:tab w:val="left" w:pos="1246"/>
        </w:tabs>
      </w:pPr>
      <w:r>
        <w:tab/>
      </w:r>
    </w:p>
    <w:p w:rsidR="00FF2716" w:rsidRDefault="00FF2716" w:rsidP="00C36E60">
      <w:pPr>
        <w:tabs>
          <w:tab w:val="left" w:pos="2136"/>
        </w:tabs>
      </w:pPr>
      <w:r>
        <w:tab/>
      </w:r>
    </w:p>
    <w:p w:rsidR="00FF2716" w:rsidRDefault="00FF2716" w:rsidP="00C36E60"/>
    <w:p w:rsidR="00A21398" w:rsidRDefault="00A21398" w:rsidP="00C36E60">
      <w:pPr>
        <w:rPr>
          <w:sz w:val="22"/>
        </w:rPr>
      </w:pPr>
    </w:p>
    <w:p w:rsidR="00A21398" w:rsidRDefault="00A21398" w:rsidP="00C36E60">
      <w:pPr>
        <w:rPr>
          <w:sz w:val="22"/>
        </w:rPr>
      </w:pPr>
    </w:p>
    <w:p w:rsidR="00FF2716" w:rsidRDefault="00FF2716" w:rsidP="00C36E60"/>
    <w:p w:rsidR="00FF2716" w:rsidRDefault="00FF2716" w:rsidP="00C36E60">
      <w:pPr>
        <w:tabs>
          <w:tab w:val="left" w:pos="180"/>
        </w:tabs>
      </w:pPr>
    </w:p>
    <w:p w:rsidR="00FF2716" w:rsidRDefault="00FF2716" w:rsidP="00C36E60">
      <w:pPr>
        <w:jc w:val="center"/>
      </w:pPr>
    </w:p>
    <w:p w:rsidR="00FF2716" w:rsidRDefault="001D53B1" w:rsidP="00C36E60">
      <w:pPr>
        <w:tabs>
          <w:tab w:val="left" w:pos="1246"/>
        </w:tabs>
      </w:pPr>
      <w:r>
        <w:rPr>
          <w:noProof/>
        </w:rPr>
        <w:lastRenderedPageBreak/>
        <w:pict>
          <v:rect id="Rectangle 20" o:spid="_x0000_s1051" style="position:absolute;margin-left:1.5pt;margin-top:-.75pt;width:228pt;height:27pt;z-index:251725824;visibility:visible;mso-width-relative:margin;mso-height-relative:margin;v-text-anchor:middle" fillcolor="#548dd4 [1951]" strokecolor="#002060">
            <v:fill color2="#2c5d98" rotate="t"/>
            <v:shadow opacity="22936f" origin=",.5" offset="0,.63889mm"/>
            <v:textbox style="mso-next-textbox:#Rectangle 20">
              <w:txbxContent>
                <w:p w:rsidR="00503AA1" w:rsidRPr="000D1D28" w:rsidRDefault="00503AA1" w:rsidP="00FF2716">
                  <w:pPr>
                    <w:tabs>
                      <w:tab w:val="left" w:pos="90"/>
                      <w:tab w:val="left" w:pos="270"/>
                    </w:tabs>
                    <w:rPr>
                      <w:b/>
                    </w:rPr>
                  </w:pPr>
                  <w:r>
                    <w:rPr>
                      <w:b/>
                    </w:rPr>
                    <w:t>Document r</w:t>
                  </w:r>
                  <w:r w:rsidRPr="000D1D28">
                    <w:rPr>
                      <w:b/>
                    </w:rPr>
                    <w:t>eview</w:t>
                  </w:r>
                </w:p>
              </w:txbxContent>
            </v:textbox>
          </v:rect>
        </w:pict>
      </w:r>
      <w:r w:rsidR="00FF2716">
        <w:tab/>
      </w:r>
    </w:p>
    <w:p w:rsidR="00FF2716" w:rsidRDefault="001D53B1" w:rsidP="00C36E60">
      <w:pPr>
        <w:tabs>
          <w:tab w:val="left" w:pos="2136"/>
        </w:tabs>
      </w:pPr>
      <w:r>
        <w:rPr>
          <w:noProof/>
        </w:rPr>
        <w:pict>
          <v:shape id="Text Box 21" o:spid="_x0000_s1050" type="#_x0000_t202" style="position:absolute;margin-left:30pt;margin-top:1.95pt;width:444pt;height:99pt;z-index:-2515916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" filled="f" strokecolor="black [3213]">
            <v:path arrowok="t"/>
            <v:textbox style="mso-next-textbox:#Text Box 21">
              <w:txbxContent>
                <w:p w:rsidR="00503AA1" w:rsidRPr="00687E6D" w:rsidRDefault="00503AA1" w:rsidP="00687E6D">
                  <w:pPr>
                    <w:pStyle w:val="Heading2"/>
                    <w:ind w:left="200"/>
                    <w:jc w:val="both"/>
                    <w:rPr>
                      <w:rFonts w:cs="Times New Roman"/>
                      <w:b w:val="0"/>
                      <w:spacing w:val="-2"/>
                      <w:sz w:val="22"/>
                      <w:szCs w:val="22"/>
                    </w:rPr>
                  </w:pPr>
                  <w:r w:rsidRPr="00687E6D">
                    <w:rPr>
                      <w:rFonts w:cs="Times New Roman"/>
                      <w:b w:val="0"/>
                      <w:spacing w:val="-2"/>
                      <w:sz w:val="22"/>
                      <w:szCs w:val="22"/>
                    </w:rPr>
                    <w:t xml:space="preserve">The school </w:t>
                  </w:r>
                  <w:r>
                    <w:rPr>
                      <w:rFonts w:cs="Times New Roman"/>
                      <w:b w:val="0"/>
                      <w:spacing w:val="-2"/>
                      <w:sz w:val="22"/>
                      <w:szCs w:val="22"/>
                    </w:rPr>
                    <w:t xml:space="preserve">will </w:t>
                  </w:r>
                  <w:r w:rsidRPr="00687E6D">
                    <w:rPr>
                      <w:rFonts w:cs="Times New Roman"/>
                      <w:b w:val="0"/>
                      <w:spacing w:val="-2"/>
                      <w:sz w:val="22"/>
                      <w:szCs w:val="22"/>
                    </w:rPr>
                    <w:t xml:space="preserve">place all </w:t>
                  </w:r>
                  <w:r>
                    <w:rPr>
                      <w:rFonts w:cs="Times New Roman"/>
                      <w:b w:val="0"/>
                      <w:spacing w:val="-2"/>
                      <w:sz w:val="22"/>
                      <w:szCs w:val="22"/>
                    </w:rPr>
                    <w:t xml:space="preserve">requested </w:t>
                  </w:r>
                  <w:r w:rsidRPr="00687E6D">
                    <w:rPr>
                      <w:rFonts w:cs="Times New Roman"/>
                      <w:b w:val="0"/>
                      <w:spacing w:val="-2"/>
                      <w:sz w:val="22"/>
                      <w:szCs w:val="22"/>
                    </w:rPr>
                    <w:t>on</w:t>
                  </w:r>
                  <w:r>
                    <w:rPr>
                      <w:rFonts w:cs="Times New Roman"/>
                      <w:b w:val="0"/>
                      <w:spacing w:val="-2"/>
                      <w:sz w:val="22"/>
                      <w:szCs w:val="22"/>
                    </w:rPr>
                    <w:t>-</w:t>
                  </w:r>
                  <w:r w:rsidRPr="00687E6D">
                    <w:rPr>
                      <w:rFonts w:cs="Times New Roman"/>
                      <w:b w:val="0"/>
                      <w:spacing w:val="-2"/>
                      <w:sz w:val="22"/>
                      <w:szCs w:val="22"/>
                    </w:rPr>
                    <w:t xml:space="preserve">site documents in the site visit team’s designated meeting room. Throughout the </w:t>
                  </w:r>
                  <w:r>
                    <w:rPr>
                      <w:rFonts w:cs="Times New Roman"/>
                      <w:b w:val="0"/>
                      <w:spacing w:val="-2"/>
                      <w:sz w:val="22"/>
                      <w:szCs w:val="22"/>
                    </w:rPr>
                    <w:t>visit</w:t>
                  </w:r>
                  <w:r w:rsidRPr="00687E6D">
                    <w:rPr>
                      <w:rFonts w:cs="Times New Roman"/>
                      <w:b w:val="0"/>
                      <w:spacing w:val="-2"/>
                      <w:sz w:val="22"/>
                      <w:szCs w:val="22"/>
                    </w:rPr>
                    <w:t>, site visit team members who are not scheduled to participate in focus groups, interviews, or classroom observations at a specific time will review curriculum documents, school handbooks, collaborative planning time records/agendas, enrichment class descriptions, and other requested documents. The team may request that a school administrator orient team members to the documents.</w:t>
                  </w:r>
                </w:p>
                <w:p w:rsidR="00503AA1" w:rsidRPr="00A21398" w:rsidRDefault="00503AA1" w:rsidP="00FF2716">
                  <w:pPr>
                    <w:pStyle w:val="Header"/>
                    <w:tabs>
                      <w:tab w:val="clear" w:pos="4320"/>
                      <w:tab w:val="clear" w:pos="8640"/>
                    </w:tabs>
                    <w:rPr>
                      <w:sz w:val="22"/>
                      <w:szCs w:val="23"/>
                    </w:rPr>
                  </w:pPr>
                </w:p>
              </w:txbxContent>
            </v:textbox>
          </v:shape>
        </w:pict>
      </w:r>
      <w:r w:rsidR="00FF2716">
        <w:tab/>
      </w:r>
    </w:p>
    <w:p w:rsidR="00FF2716" w:rsidRDefault="00FF2716" w:rsidP="00C36E60"/>
    <w:p w:rsidR="00FF2716" w:rsidRDefault="00FF2716" w:rsidP="00C36E60">
      <w:pPr>
        <w:ind w:left="720"/>
      </w:pPr>
    </w:p>
    <w:p w:rsidR="00FF2716" w:rsidRPr="00AC155A" w:rsidRDefault="00FF2716" w:rsidP="00C36E60">
      <w:pPr>
        <w:ind w:left="360"/>
        <w:rPr>
          <w:sz w:val="22"/>
          <w:szCs w:val="23"/>
        </w:rPr>
      </w:pPr>
    </w:p>
    <w:p w:rsidR="00FF2716" w:rsidRDefault="00FF2716" w:rsidP="00C36E60">
      <w:pPr>
        <w:rPr>
          <w:sz w:val="22"/>
        </w:rPr>
      </w:pPr>
    </w:p>
    <w:p w:rsidR="00A21398" w:rsidRDefault="00A21398" w:rsidP="00C36E60">
      <w:pPr>
        <w:rPr>
          <w:sz w:val="22"/>
        </w:rPr>
      </w:pPr>
    </w:p>
    <w:p w:rsidR="00FF2716" w:rsidRDefault="00FF2716" w:rsidP="00C36E60"/>
    <w:p w:rsidR="003F421F" w:rsidRDefault="003F421F" w:rsidP="00C36E60"/>
    <w:p w:rsidR="00FF2716" w:rsidRDefault="001D53B1" w:rsidP="00C36E60">
      <w:pPr>
        <w:tabs>
          <w:tab w:val="left" w:pos="180"/>
        </w:tabs>
      </w:pPr>
      <w:r>
        <w:rPr>
          <w:noProof/>
        </w:rPr>
        <w:pict>
          <v:rect id="Rectangle 22" o:spid="_x0000_s1053" style="position:absolute;margin-left:6pt;margin-top:2.25pt;width:228pt;height:27pt;z-index:251727872;visibility:visible;mso-width-relative:margin;mso-height-relative:margin;v-text-anchor:middle" fillcolor="#548dd4 [1951]" strokecolor="#002060">
            <v:fill color2="#2c5d98" rotate="t"/>
            <v:shadow opacity="22936f" origin=",.5" offset="0,.63889mm"/>
            <v:textbox style="mso-next-textbox:#Rectangle 22">
              <w:txbxContent>
                <w:p w:rsidR="00503AA1" w:rsidRPr="000D1D28" w:rsidRDefault="00503AA1" w:rsidP="00FF2716">
                  <w:pPr>
                    <w:tabs>
                      <w:tab w:val="left" w:pos="90"/>
                      <w:tab w:val="left" w:pos="270"/>
                    </w:tabs>
                    <w:rPr>
                      <w:b/>
                    </w:rPr>
                  </w:pPr>
                  <w:r w:rsidRPr="000D1D28">
                    <w:rPr>
                      <w:b/>
                    </w:rPr>
                    <w:t>Team organization and reflection</w:t>
                  </w:r>
                </w:p>
              </w:txbxContent>
            </v:textbox>
          </v:rect>
        </w:pict>
      </w:r>
    </w:p>
    <w:p w:rsidR="00FF2716" w:rsidRDefault="001D53B1" w:rsidP="00C36E60">
      <w:pPr>
        <w:jc w:val="center"/>
      </w:pPr>
      <w:r>
        <w:rPr>
          <w:noProof/>
        </w:rPr>
        <w:pict>
          <v:shape id="Text Box 23" o:spid="_x0000_s1052" type="#_x0000_t202" style="position:absolute;left:0;text-align:left;margin-left:30pt;margin-top:7.95pt;width:444pt;height:157.25pt;z-index:-25158963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" filled="f" strokecolor="black [3213]">
            <v:path arrowok="t"/>
            <v:textbox style="mso-next-textbox:#Text Box 23">
              <w:txbxContent>
                <w:p w:rsidR="00503AA1" w:rsidRPr="00A21398" w:rsidRDefault="00503AA1" w:rsidP="00DB7215">
                  <w:pPr>
                    <w:pStyle w:val="BodyText"/>
                    <w:tabs>
                      <w:tab w:val="left" w:pos="840"/>
                    </w:tabs>
                    <w:spacing w:before="122"/>
                    <w:ind w:left="0"/>
                    <w:rPr>
                      <w:szCs w:val="23"/>
                    </w:rPr>
                  </w:pPr>
                  <w:r>
                    <w:t xml:space="preserve">The </w:t>
                  </w:r>
                  <w:r w:rsidRPr="00AC155A">
                    <w:rPr>
                      <w:szCs w:val="23"/>
                    </w:rPr>
                    <w:t xml:space="preserve">team leader </w:t>
                  </w:r>
                  <w:r>
                    <w:rPr>
                      <w:szCs w:val="23"/>
                    </w:rPr>
                    <w:t xml:space="preserve">will </w:t>
                  </w:r>
                  <w:r w:rsidRPr="00AC155A">
                    <w:rPr>
                      <w:szCs w:val="23"/>
                    </w:rPr>
                    <w:t>bring the team together</w:t>
                  </w:r>
                  <w:r>
                    <w:rPr>
                      <w:szCs w:val="23"/>
                    </w:rPr>
                    <w:t>,</w:t>
                  </w:r>
                  <w:r w:rsidRPr="006812FF">
                    <w:rPr>
                      <w:spacing w:val="-1"/>
                    </w:rPr>
                    <w:t xml:space="preserve"> </w:t>
                  </w:r>
                  <w:r>
                    <w:rPr>
                      <w:spacing w:val="-1"/>
                    </w:rPr>
                    <w:t>thank</w:t>
                  </w:r>
                  <w:r>
                    <w:rPr>
                      <w:spacing w:val="31"/>
                    </w:rPr>
                    <w:t xml:space="preserve"> </w:t>
                  </w:r>
                  <w:r>
                    <w:t>the</w:t>
                  </w:r>
                  <w:r>
                    <w:rPr>
                      <w:spacing w:val="27"/>
                    </w:rPr>
                    <w:t xml:space="preserve"> </w:t>
                  </w:r>
                  <w:r>
                    <w:t>site</w:t>
                  </w:r>
                  <w:r>
                    <w:rPr>
                      <w:spacing w:val="27"/>
                    </w:rPr>
                    <w:t xml:space="preserve"> </w:t>
                  </w:r>
                  <w:r>
                    <w:t>visit</w:t>
                  </w:r>
                  <w:r>
                    <w:rPr>
                      <w:spacing w:val="26"/>
                    </w:rPr>
                    <w:t xml:space="preserve"> </w:t>
                  </w:r>
                  <w:r>
                    <w:rPr>
                      <w:spacing w:val="-1"/>
                    </w:rPr>
                    <w:t>team</w:t>
                  </w:r>
                  <w:r>
                    <w:rPr>
                      <w:spacing w:val="29"/>
                    </w:rPr>
                    <w:t xml:space="preserve"> </w:t>
                  </w:r>
                  <w:r>
                    <w:rPr>
                      <w:spacing w:val="-1"/>
                    </w:rPr>
                    <w:t>members</w:t>
                  </w:r>
                  <w:r>
                    <w:rPr>
                      <w:spacing w:val="29"/>
                    </w:rPr>
                    <w:t xml:space="preserve"> </w:t>
                  </w:r>
                  <w:r>
                    <w:rPr>
                      <w:spacing w:val="-1"/>
                    </w:rPr>
                    <w:t>for</w:t>
                  </w:r>
                  <w:r>
                    <w:rPr>
                      <w:spacing w:val="28"/>
                    </w:rPr>
                    <w:t xml:space="preserve"> </w:t>
                  </w:r>
                  <w:r>
                    <w:rPr>
                      <w:spacing w:val="-1"/>
                    </w:rPr>
                    <w:t>their</w:t>
                  </w:r>
                  <w:r>
                    <w:rPr>
                      <w:spacing w:val="28"/>
                    </w:rPr>
                    <w:t xml:space="preserve"> </w:t>
                  </w:r>
                  <w:r>
                    <w:rPr>
                      <w:spacing w:val="-1"/>
                    </w:rPr>
                    <w:t>participation,</w:t>
                  </w:r>
                  <w:r w:rsidRPr="00AC155A">
                    <w:rPr>
                      <w:szCs w:val="23"/>
                    </w:rPr>
                    <w:t xml:space="preserve"> set goa</w:t>
                  </w:r>
                  <w:r>
                    <w:rPr>
                      <w:szCs w:val="23"/>
                    </w:rPr>
                    <w:t xml:space="preserve">ls for the afternoon work time, </w:t>
                  </w:r>
                  <w:r>
                    <w:rPr>
                      <w:spacing w:val="-1"/>
                    </w:rPr>
                    <w:t>remind</w:t>
                  </w:r>
                  <w:r>
                    <w:rPr>
                      <w:spacing w:val="29"/>
                    </w:rPr>
                    <w:t xml:space="preserve"> </w:t>
                  </w:r>
                  <w:r>
                    <w:t>the</w:t>
                  </w:r>
                  <w:r>
                    <w:rPr>
                      <w:spacing w:val="79"/>
                    </w:rPr>
                    <w:t xml:space="preserve"> </w:t>
                  </w:r>
                  <w:r>
                    <w:rPr>
                      <w:spacing w:val="-1"/>
                    </w:rPr>
                    <w:t>team</w:t>
                  </w:r>
                  <w:r>
                    <w:rPr>
                      <w:spacing w:val="19"/>
                    </w:rPr>
                    <w:t xml:space="preserve"> </w:t>
                  </w:r>
                  <w:r>
                    <w:t>of</w:t>
                  </w:r>
                  <w:r>
                    <w:rPr>
                      <w:spacing w:val="18"/>
                    </w:rPr>
                    <w:t xml:space="preserve"> </w:t>
                  </w:r>
                  <w:r>
                    <w:t>the</w:t>
                  </w:r>
                  <w:r>
                    <w:rPr>
                      <w:spacing w:val="18"/>
                    </w:rPr>
                    <w:t xml:space="preserve"> </w:t>
                  </w:r>
                  <w:r>
                    <w:t>Code</w:t>
                  </w:r>
                  <w:r>
                    <w:rPr>
                      <w:spacing w:val="18"/>
                    </w:rPr>
                    <w:t xml:space="preserve"> </w:t>
                  </w:r>
                  <w:r>
                    <w:t>of</w:t>
                  </w:r>
                  <w:r>
                    <w:rPr>
                      <w:spacing w:val="18"/>
                    </w:rPr>
                    <w:t xml:space="preserve"> </w:t>
                  </w:r>
                  <w:r>
                    <w:rPr>
                      <w:spacing w:val="-1"/>
                    </w:rPr>
                    <w:t>Conduct,</w:t>
                  </w:r>
                  <w:r>
                    <w:rPr>
                      <w:spacing w:val="19"/>
                    </w:rPr>
                    <w:t xml:space="preserve"> </w:t>
                  </w:r>
                  <w:r>
                    <w:rPr>
                      <w:spacing w:val="-1"/>
                    </w:rPr>
                    <w:t>and</w:t>
                  </w:r>
                  <w:r>
                    <w:rPr>
                      <w:spacing w:val="19"/>
                    </w:rPr>
                    <w:t xml:space="preserve"> </w:t>
                  </w:r>
                  <w:r>
                    <w:rPr>
                      <w:spacing w:val="-1"/>
                    </w:rPr>
                    <w:t>outline</w:t>
                  </w:r>
                  <w:r>
                    <w:rPr>
                      <w:spacing w:val="19"/>
                    </w:rPr>
                    <w:t xml:space="preserve"> </w:t>
                  </w:r>
                  <w:r>
                    <w:t>the</w:t>
                  </w:r>
                  <w:r>
                    <w:rPr>
                      <w:spacing w:val="18"/>
                    </w:rPr>
                    <w:t xml:space="preserve"> </w:t>
                  </w:r>
                  <w:r>
                    <w:t>next</w:t>
                  </w:r>
                  <w:r>
                    <w:rPr>
                      <w:spacing w:val="19"/>
                    </w:rPr>
                    <w:t xml:space="preserve"> </w:t>
                  </w:r>
                  <w:r>
                    <w:rPr>
                      <w:spacing w:val="-1"/>
                    </w:rPr>
                    <w:t>steps</w:t>
                  </w:r>
                  <w:r>
                    <w:rPr>
                      <w:spacing w:val="19"/>
                    </w:rPr>
                    <w:t xml:space="preserve"> </w:t>
                  </w:r>
                  <w:r>
                    <w:t>for</w:t>
                  </w:r>
                  <w:r>
                    <w:rPr>
                      <w:spacing w:val="18"/>
                    </w:rPr>
                    <w:t xml:space="preserve"> </w:t>
                  </w:r>
                  <w:r>
                    <w:rPr>
                      <w:spacing w:val="-1"/>
                    </w:rPr>
                    <w:t>reviewing</w:t>
                  </w:r>
                  <w:r>
                    <w:rPr>
                      <w:spacing w:val="16"/>
                    </w:rPr>
                    <w:t xml:space="preserve"> </w:t>
                  </w:r>
                  <w:r>
                    <w:t>the</w:t>
                  </w:r>
                  <w:r>
                    <w:rPr>
                      <w:spacing w:val="18"/>
                    </w:rPr>
                    <w:t xml:space="preserve"> </w:t>
                  </w:r>
                  <w:r>
                    <w:rPr>
                      <w:spacing w:val="-1"/>
                    </w:rPr>
                    <w:t>draft</w:t>
                  </w:r>
                  <w:r>
                    <w:rPr>
                      <w:spacing w:val="16"/>
                    </w:rPr>
                    <w:t xml:space="preserve"> </w:t>
                  </w:r>
                  <w:r>
                    <w:t>site</w:t>
                  </w:r>
                  <w:r>
                    <w:rPr>
                      <w:spacing w:val="71"/>
                    </w:rPr>
                    <w:t xml:space="preserve"> </w:t>
                  </w:r>
                  <w:r>
                    <w:t xml:space="preserve">visit </w:t>
                  </w:r>
                  <w:r>
                    <w:rPr>
                      <w:spacing w:val="-1"/>
                    </w:rPr>
                    <w:t xml:space="preserve">report. </w:t>
                  </w:r>
                  <w:r w:rsidRPr="00AC155A">
                    <w:rPr>
                      <w:szCs w:val="23"/>
                    </w:rPr>
                    <w:t>The team leader</w:t>
                  </w:r>
                  <w:r>
                    <w:rPr>
                      <w:szCs w:val="23"/>
                    </w:rPr>
                    <w:t xml:space="preserve"> will</w:t>
                  </w:r>
                  <w:r w:rsidRPr="00AC155A">
                    <w:rPr>
                      <w:szCs w:val="23"/>
                    </w:rPr>
                    <w:t xml:space="preserve"> remind site visit team members</w:t>
                  </w:r>
                  <w:r>
                    <w:rPr>
                      <w:szCs w:val="23"/>
                    </w:rPr>
                    <w:t xml:space="preserve"> of the norms for work time, including</w:t>
                  </w:r>
                  <w:r w:rsidRPr="00AC155A">
                    <w:rPr>
                      <w:szCs w:val="23"/>
                    </w:rPr>
                    <w:t xml:space="preserve"> refrain</w:t>
                  </w:r>
                  <w:r>
                    <w:rPr>
                      <w:szCs w:val="23"/>
                    </w:rPr>
                    <w:t>ing</w:t>
                  </w:r>
                  <w:r w:rsidRPr="00AC155A">
                    <w:rPr>
                      <w:szCs w:val="23"/>
                    </w:rPr>
                    <w:t xml:space="preserve"> from </w:t>
                  </w:r>
                  <w:r>
                    <w:rPr>
                      <w:szCs w:val="23"/>
                    </w:rPr>
                    <w:t>personal opinion</w:t>
                  </w:r>
                  <w:r w:rsidRPr="00AC155A">
                    <w:rPr>
                      <w:szCs w:val="23"/>
                    </w:rPr>
                    <w:t xml:space="preserve"> and ground</w:t>
                  </w:r>
                  <w:r>
                    <w:rPr>
                      <w:szCs w:val="23"/>
                    </w:rPr>
                    <w:t>ing</w:t>
                  </w:r>
                  <w:r w:rsidRPr="00AC155A">
                    <w:rPr>
                      <w:szCs w:val="23"/>
                    </w:rPr>
                    <w:t xml:space="preserve"> comments in evidence, observations, and data.</w:t>
                  </w:r>
                  <w:r>
                    <w:rPr>
                      <w:szCs w:val="23"/>
                    </w:rPr>
                    <w:t xml:space="preserve"> </w:t>
                  </w:r>
                  <w:r w:rsidRPr="00AC155A">
                    <w:rPr>
                      <w:szCs w:val="23"/>
                    </w:rPr>
                    <w:t xml:space="preserve">The team leader </w:t>
                  </w:r>
                  <w:r>
                    <w:rPr>
                      <w:szCs w:val="23"/>
                    </w:rPr>
                    <w:t xml:space="preserve">will </w:t>
                  </w:r>
                  <w:r w:rsidRPr="00AC155A">
                    <w:rPr>
                      <w:szCs w:val="23"/>
                    </w:rPr>
                    <w:t xml:space="preserve">guide the team through </w:t>
                  </w:r>
                  <w:proofErr w:type="gramStart"/>
                  <w:r w:rsidRPr="00AC155A">
                    <w:rPr>
                      <w:szCs w:val="23"/>
                    </w:rPr>
                    <w:t>a debrief</w:t>
                  </w:r>
                  <w:proofErr w:type="gramEnd"/>
                  <w:r w:rsidRPr="00AC155A">
                    <w:rPr>
                      <w:szCs w:val="23"/>
                    </w:rPr>
                    <w:t xml:space="preserve"> of the </w:t>
                  </w:r>
                  <w:r>
                    <w:rPr>
                      <w:szCs w:val="23"/>
                    </w:rPr>
                    <w:t>visit</w:t>
                  </w:r>
                  <w:r w:rsidRPr="00AC155A">
                    <w:rPr>
                      <w:szCs w:val="23"/>
                    </w:rPr>
                    <w:t xml:space="preserve"> structured by the </w:t>
                  </w:r>
                  <w:r>
                    <w:rPr>
                      <w:szCs w:val="23"/>
                    </w:rPr>
                    <w:t>ELT Expectations for Implementation</w:t>
                  </w:r>
                  <w:r w:rsidRPr="00AC155A">
                    <w:rPr>
                      <w:szCs w:val="23"/>
                    </w:rPr>
                    <w:t>.</w:t>
                  </w:r>
                  <w:r>
                    <w:rPr>
                      <w:szCs w:val="23"/>
                    </w:rPr>
                    <w:t xml:space="preserve"> </w:t>
                  </w:r>
                  <w:r w:rsidRPr="00AC155A">
                    <w:rPr>
                      <w:szCs w:val="23"/>
                    </w:rPr>
                    <w:t xml:space="preserve">Site visit team members </w:t>
                  </w:r>
                  <w:r>
                    <w:rPr>
                      <w:szCs w:val="23"/>
                    </w:rPr>
                    <w:t xml:space="preserve">may </w:t>
                  </w:r>
                  <w:r w:rsidRPr="00AC155A">
                    <w:rPr>
                      <w:szCs w:val="23"/>
                    </w:rPr>
                    <w:t xml:space="preserve">gather additional evidence and data to fill in </w:t>
                  </w:r>
                  <w:r>
                    <w:rPr>
                      <w:szCs w:val="23"/>
                    </w:rPr>
                    <w:t xml:space="preserve">evidentiary </w:t>
                  </w:r>
                  <w:r w:rsidRPr="00AC155A">
                    <w:rPr>
                      <w:szCs w:val="23"/>
                    </w:rPr>
                    <w:t>gaps through follow-up conversations with key school staff</w:t>
                  </w:r>
                  <w:r>
                    <w:rPr>
                      <w:szCs w:val="23"/>
                    </w:rPr>
                    <w:t xml:space="preserve"> or targeted observations</w:t>
                  </w:r>
                  <w:r w:rsidRPr="00AC155A">
                    <w:rPr>
                      <w:szCs w:val="23"/>
                    </w:rPr>
                    <w:t>.</w:t>
                  </w:r>
                  <w:r>
                    <w:rPr>
                      <w:szCs w:val="23"/>
                    </w:rPr>
                    <w:t xml:space="preserve"> </w:t>
                  </w:r>
                  <w:r w:rsidRPr="00AC155A">
                    <w:rPr>
                      <w:szCs w:val="23"/>
                    </w:rPr>
                    <w:t xml:space="preserve">The team </w:t>
                  </w:r>
                  <w:r>
                    <w:rPr>
                      <w:szCs w:val="23"/>
                    </w:rPr>
                    <w:t xml:space="preserve">will </w:t>
                  </w:r>
                  <w:r w:rsidRPr="00AC155A">
                    <w:rPr>
                      <w:szCs w:val="23"/>
                    </w:rPr>
                    <w:t xml:space="preserve">create initial preliminary findings and </w:t>
                  </w:r>
                  <w:r>
                    <w:rPr>
                      <w:szCs w:val="23"/>
                    </w:rPr>
                    <w:t>ratings</w:t>
                  </w:r>
                  <w:r>
                    <w:rPr>
                      <w:spacing w:val="-1"/>
                    </w:rPr>
                    <w:t xml:space="preserve"> for all Expectations, preparing three (3) of the eight (8) Expectations</w:t>
                  </w:r>
                  <w:r>
                    <w:t xml:space="preserve"> to be</w:t>
                  </w:r>
                  <w:r>
                    <w:rPr>
                      <w:spacing w:val="-1"/>
                    </w:rPr>
                    <w:t xml:space="preserve"> shared</w:t>
                  </w:r>
                  <w:r>
                    <w:rPr>
                      <w:spacing w:val="2"/>
                    </w:rPr>
                    <w:t xml:space="preserve"> </w:t>
                  </w:r>
                  <w:r>
                    <w:rPr>
                      <w:spacing w:val="-1"/>
                    </w:rPr>
                    <w:t>with</w:t>
                  </w:r>
                  <w:r>
                    <w:t xml:space="preserve"> </w:t>
                  </w:r>
                  <w:r>
                    <w:rPr>
                      <w:spacing w:val="-1"/>
                    </w:rPr>
                    <w:t>school</w:t>
                  </w:r>
                  <w:r>
                    <w:t xml:space="preserve"> </w:t>
                  </w:r>
                  <w:r>
                    <w:rPr>
                      <w:spacing w:val="-1"/>
                    </w:rPr>
                    <w:t>leadership. The team</w:t>
                  </w:r>
                  <w:r>
                    <w:t xml:space="preserve"> </w:t>
                  </w:r>
                  <w:r>
                    <w:rPr>
                      <w:spacing w:val="-1"/>
                    </w:rPr>
                    <w:t>leader prepares</w:t>
                  </w:r>
                  <w:r>
                    <w:rPr>
                      <w:spacing w:val="2"/>
                    </w:rPr>
                    <w:t xml:space="preserve"> </w:t>
                  </w:r>
                  <w:r>
                    <w:rPr>
                      <w:spacing w:val="-1"/>
                    </w:rPr>
                    <w:t>for the school</w:t>
                  </w:r>
                  <w:r>
                    <w:t xml:space="preserve"> </w:t>
                  </w:r>
                  <w:r>
                    <w:rPr>
                      <w:spacing w:val="-1"/>
                    </w:rPr>
                    <w:t>leadership</w:t>
                  </w:r>
                  <w:r>
                    <w:rPr>
                      <w:spacing w:val="2"/>
                    </w:rPr>
                    <w:t xml:space="preserve"> </w:t>
                  </w:r>
                  <w:r>
                    <w:rPr>
                      <w:spacing w:val="-1"/>
                    </w:rPr>
                    <w:t xml:space="preserve">debrief/report-out. </w:t>
                  </w:r>
                </w:p>
              </w:txbxContent>
            </v:textbox>
          </v:shape>
        </w:pict>
      </w:r>
    </w:p>
    <w:p w:rsidR="00FC396A" w:rsidRDefault="00FC396A" w:rsidP="00C36E60"/>
    <w:p w:rsidR="00FC396A" w:rsidRDefault="00FC396A" w:rsidP="00C36E60">
      <w:pPr>
        <w:rPr>
          <w:i/>
          <w:sz w:val="22"/>
          <w:szCs w:val="23"/>
        </w:rPr>
      </w:pPr>
    </w:p>
    <w:p w:rsidR="00FF2716" w:rsidRDefault="00127D07" w:rsidP="00C36E60">
      <w:pPr>
        <w:rPr>
          <w:i/>
          <w:sz w:val="22"/>
          <w:szCs w:val="23"/>
        </w:rPr>
      </w:pPr>
      <w:r>
        <w:rPr>
          <w:i/>
          <w:sz w:val="22"/>
          <w:szCs w:val="23"/>
        </w:rPr>
        <w:tab/>
      </w:r>
    </w:p>
    <w:p w:rsidR="00FF2716" w:rsidRDefault="00FF2716" w:rsidP="00C36E60">
      <w:pPr>
        <w:rPr>
          <w:i/>
          <w:sz w:val="22"/>
          <w:szCs w:val="23"/>
        </w:rPr>
      </w:pPr>
    </w:p>
    <w:p w:rsidR="00FF2716" w:rsidRDefault="00FF2716" w:rsidP="00C36E60">
      <w:pPr>
        <w:rPr>
          <w:i/>
          <w:sz w:val="22"/>
          <w:szCs w:val="23"/>
        </w:rPr>
      </w:pPr>
    </w:p>
    <w:p w:rsidR="00FF2716" w:rsidRDefault="00FF2716" w:rsidP="00C36E60"/>
    <w:p w:rsidR="003F421F" w:rsidRDefault="003F421F" w:rsidP="00C36E60">
      <w:pPr>
        <w:tabs>
          <w:tab w:val="left" w:pos="180"/>
        </w:tabs>
      </w:pPr>
    </w:p>
    <w:p w:rsidR="00FF2716" w:rsidRDefault="00FF2716" w:rsidP="00C36E60">
      <w:pPr>
        <w:tabs>
          <w:tab w:val="left" w:pos="180"/>
        </w:tabs>
      </w:pPr>
    </w:p>
    <w:p w:rsidR="00B92E94" w:rsidRDefault="00B92E94" w:rsidP="00C36E60">
      <w:pPr>
        <w:jc w:val="center"/>
        <w:rPr>
          <w:bCs/>
          <w:sz w:val="23"/>
          <w:szCs w:val="23"/>
        </w:rPr>
      </w:pPr>
    </w:p>
    <w:p w:rsidR="004A2706" w:rsidRDefault="001D53B1" w:rsidP="00C36E60">
      <w:pPr>
        <w:rPr>
          <w:b/>
          <w:iCs/>
          <w:color w:val="1F497D"/>
          <w:kern w:val="32"/>
          <w:szCs w:val="32"/>
        </w:rPr>
      </w:pPr>
      <w:r w:rsidRPr="001D53B1">
        <w:rPr>
          <w:noProof/>
        </w:rPr>
        <w:pict>
          <v:shape id="Text Box 27" o:spid="_x0000_s1056" type="#_x0000_t202" style="position:absolute;margin-left:30pt;margin-top:174.15pt;width:444pt;height:184.5pt;z-index:-25158553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" filled="f" strokecolor="black [3213]">
            <v:path arrowok="t"/>
            <v:textbox style="mso-next-textbox:#Text Box 27">
              <w:txbxContent>
                <w:p w:rsidR="00503AA1" w:rsidRPr="00A21398" w:rsidRDefault="00503AA1" w:rsidP="006A6C9C">
                  <w:pPr>
                    <w:pStyle w:val="BodyText"/>
                    <w:tabs>
                      <w:tab w:val="left" w:pos="840"/>
                    </w:tabs>
                    <w:spacing w:before="160"/>
                    <w:ind w:left="0"/>
                    <w:rPr>
                      <w:szCs w:val="23"/>
                    </w:rPr>
                  </w:pPr>
                  <w:r>
                    <w:t>A</w:t>
                  </w:r>
                  <w:r>
                    <w:rPr>
                      <w:spacing w:val="-1"/>
                    </w:rPr>
                    <w:t xml:space="preserve"> </w:t>
                  </w:r>
                  <w:r>
                    <w:t>site</w:t>
                  </w:r>
                  <w:r>
                    <w:rPr>
                      <w:spacing w:val="-1"/>
                    </w:rPr>
                    <w:t xml:space="preserve"> </w:t>
                  </w:r>
                  <w:r>
                    <w:t xml:space="preserve">visit </w:t>
                  </w:r>
                  <w:r>
                    <w:rPr>
                      <w:spacing w:val="-1"/>
                    </w:rPr>
                    <w:t>team</w:t>
                  </w:r>
                  <w:r>
                    <w:t xml:space="preserve"> </w:t>
                  </w:r>
                  <w:r>
                    <w:rPr>
                      <w:spacing w:val="-1"/>
                    </w:rPr>
                    <w:t>member will be</w:t>
                  </w:r>
                  <w:r>
                    <w:t xml:space="preserve"> </w:t>
                  </w:r>
                  <w:r>
                    <w:rPr>
                      <w:spacing w:val="-1"/>
                    </w:rPr>
                    <w:t>assigned</w:t>
                  </w:r>
                  <w:r>
                    <w:t xml:space="preserve"> by the team leader to </w:t>
                  </w:r>
                  <w:r>
                    <w:rPr>
                      <w:spacing w:val="-1"/>
                    </w:rPr>
                    <w:t>draft</w:t>
                  </w:r>
                  <w:r>
                    <w:t xml:space="preserve"> the</w:t>
                  </w:r>
                  <w:r>
                    <w:rPr>
                      <w:spacing w:val="-1"/>
                    </w:rPr>
                    <w:t xml:space="preserve"> </w:t>
                  </w:r>
                  <w:r>
                    <w:t>site</w:t>
                  </w:r>
                  <w:r>
                    <w:rPr>
                      <w:spacing w:val="-1"/>
                    </w:rPr>
                    <w:t xml:space="preserve"> </w:t>
                  </w:r>
                  <w:r>
                    <w:t xml:space="preserve">visit </w:t>
                  </w:r>
                  <w:r>
                    <w:rPr>
                      <w:spacing w:val="-1"/>
                    </w:rPr>
                    <w:t>report</w:t>
                  </w:r>
                  <w:r>
                    <w:rPr>
                      <w:szCs w:val="23"/>
                    </w:rPr>
                    <w:t xml:space="preserve">. </w:t>
                  </w:r>
                  <w:r>
                    <w:t xml:space="preserve">Data collected during the visit will be carefully reviewed by the assigned author with input from the team leader, and findings and ratings are finalized. </w:t>
                  </w:r>
                  <w:r w:rsidRPr="00CD446B">
                    <w:t xml:space="preserve">The other team members review the draft </w:t>
                  </w:r>
                  <w:r>
                    <w:t>r</w:t>
                  </w:r>
                  <w:r w:rsidRPr="00CD446B">
                    <w:t xml:space="preserve">eport to ensure that it is factually accurate and reflects the collective findings of the team on the day of the visit. </w:t>
                  </w:r>
                  <w:r w:rsidRPr="00354B06">
                    <w:rPr>
                      <w:szCs w:val="23"/>
                    </w:rPr>
                    <w:t xml:space="preserve">The </w:t>
                  </w:r>
                  <w:r>
                    <w:rPr>
                      <w:szCs w:val="23"/>
                    </w:rPr>
                    <w:t>author will then</w:t>
                  </w:r>
                  <w:r w:rsidRPr="00354B06">
                    <w:rPr>
                      <w:szCs w:val="23"/>
                    </w:rPr>
                    <w:t xml:space="preserve"> incorporate</w:t>
                  </w:r>
                  <w:r>
                    <w:rPr>
                      <w:szCs w:val="23"/>
                    </w:rPr>
                    <w:t xml:space="preserve"> the team’s</w:t>
                  </w:r>
                  <w:r w:rsidRPr="00354B06">
                    <w:rPr>
                      <w:szCs w:val="23"/>
                    </w:rPr>
                    <w:t xml:space="preserve"> corrections and suggestions for improvement.</w:t>
                  </w:r>
                  <w:r>
                    <w:rPr>
                      <w:szCs w:val="23"/>
                    </w:rPr>
                    <w:t xml:space="preserve">  Within six weeks, ESE will send the school a site visit report which will include final findings and ratings for each of the eight Expectations for Implementation. </w:t>
                  </w:r>
                  <w:r w:rsidRPr="00354B06">
                    <w:rPr>
                      <w:szCs w:val="23"/>
                    </w:rPr>
                    <w:t>School leadership</w:t>
                  </w:r>
                  <w:r>
                    <w:rPr>
                      <w:szCs w:val="23"/>
                    </w:rPr>
                    <w:t xml:space="preserve"> will</w:t>
                  </w:r>
                  <w:r w:rsidRPr="00354B06">
                    <w:rPr>
                      <w:szCs w:val="23"/>
                    </w:rPr>
                    <w:t xml:space="preserve"> review the</w:t>
                  </w:r>
                  <w:r>
                    <w:rPr>
                      <w:szCs w:val="23"/>
                    </w:rPr>
                    <w:t xml:space="preserve"> report for factual corrections. </w:t>
                  </w:r>
                  <w:r w:rsidRPr="00AC155A">
                    <w:rPr>
                      <w:szCs w:val="23"/>
                    </w:rPr>
                    <w:t>The team leader</w:t>
                  </w:r>
                  <w:r>
                    <w:rPr>
                      <w:szCs w:val="23"/>
                    </w:rPr>
                    <w:t xml:space="preserve"> will</w:t>
                  </w:r>
                  <w:r w:rsidRPr="00AC155A">
                    <w:rPr>
                      <w:szCs w:val="23"/>
                    </w:rPr>
                    <w:t xml:space="preserve"> incorporate factual corrections and issue the final </w:t>
                  </w:r>
                  <w:r>
                    <w:rPr>
                      <w:szCs w:val="23"/>
                    </w:rPr>
                    <w:t>r</w:t>
                  </w:r>
                  <w:r w:rsidRPr="00AC155A">
                    <w:rPr>
                      <w:szCs w:val="23"/>
                    </w:rPr>
                    <w:t xml:space="preserve">eport to the school leader and </w:t>
                  </w:r>
                  <w:r>
                    <w:rPr>
                      <w:szCs w:val="23"/>
                    </w:rPr>
                    <w:t>district superintendent</w:t>
                  </w:r>
                  <w:r w:rsidRPr="00AC155A">
                    <w:rPr>
                      <w:szCs w:val="23"/>
                    </w:rPr>
                    <w:t>.</w:t>
                  </w:r>
                  <w:r>
                    <w:rPr>
                      <w:szCs w:val="23"/>
                    </w:rPr>
                    <w:t xml:space="preserve"> </w:t>
                  </w:r>
                  <w:r w:rsidRPr="00AC155A">
                    <w:rPr>
                      <w:szCs w:val="23"/>
                    </w:rPr>
                    <w:t xml:space="preserve">School leadership may prepare a response to the </w:t>
                  </w:r>
                  <w:r>
                    <w:rPr>
                      <w:szCs w:val="23"/>
                    </w:rPr>
                    <w:t>site v</w:t>
                  </w:r>
                  <w:r w:rsidRPr="00AC155A">
                    <w:rPr>
                      <w:szCs w:val="23"/>
                    </w:rPr>
                    <w:t xml:space="preserve">isit </w:t>
                  </w:r>
                  <w:r>
                    <w:rPr>
                      <w:szCs w:val="23"/>
                    </w:rPr>
                    <w:t>r</w:t>
                  </w:r>
                  <w:r w:rsidRPr="00AC155A">
                    <w:rPr>
                      <w:szCs w:val="23"/>
                    </w:rPr>
                    <w:t xml:space="preserve">eport that </w:t>
                  </w:r>
                  <w:r>
                    <w:rPr>
                      <w:szCs w:val="23"/>
                    </w:rPr>
                    <w:t xml:space="preserve">must be </w:t>
                  </w:r>
                  <w:r w:rsidRPr="00AC155A">
                    <w:rPr>
                      <w:szCs w:val="23"/>
                    </w:rPr>
                    <w:t xml:space="preserve">submitted in writing to </w:t>
                  </w:r>
                  <w:r>
                    <w:rPr>
                      <w:szCs w:val="23"/>
                    </w:rPr>
                    <w:t>ESE</w:t>
                  </w:r>
                  <w:r w:rsidRPr="00AC155A">
                    <w:rPr>
                      <w:szCs w:val="23"/>
                    </w:rPr>
                    <w:t xml:space="preserve"> </w:t>
                  </w:r>
                  <w:r>
                    <w:rPr>
                      <w:szCs w:val="23"/>
                    </w:rPr>
                    <w:t>within seven (7) days of receipt of the final report. Any written response submitted by the school/district</w:t>
                  </w:r>
                  <w:r w:rsidRPr="00AC155A">
                    <w:rPr>
                      <w:szCs w:val="23"/>
                    </w:rPr>
                    <w:t xml:space="preserve"> becomes</w:t>
                  </w:r>
                  <w:r>
                    <w:rPr>
                      <w:szCs w:val="23"/>
                    </w:rPr>
                    <w:t xml:space="preserve"> part of the site visit report which, in turn, becomes</w:t>
                  </w:r>
                  <w:r w:rsidRPr="00AC155A">
                    <w:rPr>
                      <w:szCs w:val="23"/>
                    </w:rPr>
                    <w:t xml:space="preserve"> a permane</w:t>
                  </w:r>
                  <w:r>
                    <w:rPr>
                      <w:szCs w:val="23"/>
                    </w:rPr>
                    <w:t>nt part of the school’s record.</w:t>
                  </w:r>
                </w:p>
              </w:txbxContent>
            </v:textbox>
          </v:shape>
        </w:pict>
      </w:r>
      <w:r w:rsidRPr="001D53B1">
        <w:rPr>
          <w:noProof/>
        </w:rPr>
        <w:pict>
          <v:rect id="Rectangle 24" o:spid="_x0000_s1055" style="position:absolute;margin-left:6pt;margin-top:41.4pt;width:228pt;height:27pt;z-index:251729920;visibility:visible;mso-width-relative:margin;mso-height-relative:margin;v-text-anchor:middle" fillcolor="#548dd4 [1951]" strokecolor="#4579b8 [3044]">
            <v:fill color2="#2c5d98" rotate="t"/>
            <v:shadow opacity="22936f" origin=",.5" offset="0,.63889mm"/>
            <v:textbox style="mso-next-textbox:#Rectangle 24">
              <w:txbxContent>
                <w:p w:rsidR="00503AA1" w:rsidRPr="000D1D28" w:rsidRDefault="00503AA1" w:rsidP="00FF2716">
                  <w:pPr>
                    <w:tabs>
                      <w:tab w:val="left" w:pos="90"/>
                      <w:tab w:val="left" w:pos="270"/>
                    </w:tabs>
                    <w:rPr>
                      <w:b/>
                    </w:rPr>
                  </w:pPr>
                  <w:r w:rsidRPr="000D1D28">
                    <w:rPr>
                      <w:b/>
                    </w:rPr>
                    <w:t>School report out/debrief</w:t>
                  </w:r>
                </w:p>
              </w:txbxContent>
            </v:textbox>
          </v:rect>
        </w:pict>
      </w:r>
      <w:r w:rsidRPr="001D53B1">
        <w:rPr>
          <w:noProof/>
        </w:rPr>
        <w:pict>
          <v:rect id="Rectangle 26" o:spid="_x0000_s1057" style="position:absolute;margin-left:6pt;margin-top:154.65pt;width:228pt;height:27pt;z-index:251731968;visibility:visible;mso-width-relative:margin;mso-height-relative:margin;v-text-anchor:middle" fillcolor="#548dd4 [1951]" strokecolor="#002060">
            <v:fill color2="#2c5d98" rotate="t"/>
            <v:shadow opacity="22936f" origin=",.5" offset="0,.63889mm"/>
            <v:textbox style="mso-next-textbox:#Rectangle 26">
              <w:txbxContent>
                <w:p w:rsidR="00503AA1" w:rsidRPr="000D1D28" w:rsidRDefault="00503AA1" w:rsidP="00FF2716">
                  <w:pPr>
                    <w:tabs>
                      <w:tab w:val="left" w:pos="90"/>
                      <w:tab w:val="left" w:pos="270"/>
                    </w:tabs>
                    <w:rPr>
                      <w:b/>
                    </w:rPr>
                  </w:pPr>
                  <w:r w:rsidRPr="000D1D28">
                    <w:rPr>
                      <w:b/>
                    </w:rPr>
                    <w:t>Site visit report</w:t>
                  </w:r>
                </w:p>
              </w:txbxContent>
            </v:textbox>
          </v:rect>
        </w:pict>
      </w:r>
      <w:r w:rsidRPr="001D53B1">
        <w:rPr>
          <w:noProof/>
        </w:rPr>
        <w:pict>
          <v:shape id="Text Box 25" o:spid="_x0000_s1054" type="#_x0000_t202" style="position:absolute;margin-left:30pt;margin-top:58.9pt;width:444pt;height:84.5pt;z-index:-25158758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" filled="f" strokecolor="black [3213]">
            <v:path arrowok="t"/>
            <v:textbox style="mso-next-textbox:#Text Box 25">
              <w:txbxContent>
                <w:p w:rsidR="00503AA1" w:rsidRDefault="00503AA1" w:rsidP="00FF2716">
                  <w:pPr>
                    <w:rPr>
                      <w:sz w:val="22"/>
                      <w:szCs w:val="23"/>
                    </w:rPr>
                  </w:pPr>
                </w:p>
                <w:p w:rsidR="00503AA1" w:rsidRPr="00A21398" w:rsidRDefault="00503AA1" w:rsidP="00FF2716">
                  <w:pPr>
                    <w:rPr>
                      <w:sz w:val="22"/>
                      <w:szCs w:val="23"/>
                    </w:rPr>
                  </w:pPr>
                  <w:r>
                    <w:rPr>
                      <w:sz w:val="22"/>
                      <w:szCs w:val="23"/>
                    </w:rPr>
                    <w:t xml:space="preserve">The team leader will thank school leadership for hosting the team and will outline the next steps for reviewing the resulting site visit report. </w:t>
                  </w:r>
                  <w:r w:rsidRPr="00AC155A">
                    <w:rPr>
                      <w:sz w:val="22"/>
                      <w:szCs w:val="23"/>
                    </w:rPr>
                    <w:t xml:space="preserve">The team leader </w:t>
                  </w:r>
                  <w:r>
                    <w:rPr>
                      <w:sz w:val="22"/>
                      <w:szCs w:val="23"/>
                    </w:rPr>
                    <w:t xml:space="preserve">will </w:t>
                  </w:r>
                  <w:r w:rsidRPr="00AC155A">
                    <w:rPr>
                      <w:sz w:val="22"/>
                      <w:szCs w:val="23"/>
                    </w:rPr>
                    <w:t>share the team’s initial findings</w:t>
                  </w:r>
                  <w:r>
                    <w:rPr>
                      <w:sz w:val="22"/>
                      <w:szCs w:val="23"/>
                    </w:rPr>
                    <w:t xml:space="preserve"> for three (3) of the eight (8) Expectations: ELT design is driven by focused schoolwide priorities, additional time is used to enhance school culture, and school leadership is focused and collaborative</w:t>
                  </w:r>
                  <w:r w:rsidRPr="00AC155A">
                    <w:rPr>
                      <w:sz w:val="22"/>
                      <w:szCs w:val="23"/>
                    </w:rPr>
                    <w:t>.</w:t>
                  </w:r>
                  <w:r>
                    <w:rPr>
                      <w:sz w:val="22"/>
                      <w:szCs w:val="23"/>
                    </w:rPr>
                    <w:t xml:space="preserve"> </w:t>
                  </w:r>
                </w:p>
              </w:txbxContent>
            </v:textbox>
          </v:shape>
        </w:pict>
      </w:r>
      <w:r w:rsidR="004A2706">
        <w:rPr>
          <w:color w:val="1F497D"/>
        </w:rPr>
        <w:br w:type="page"/>
      </w:r>
    </w:p>
    <w:tbl>
      <w:tblPr>
        <w:tblStyle w:val="TableGrid"/>
        <w:tblW w:w="0" w:type="auto"/>
        <w:tblLook w:val="04A0"/>
      </w:tblPr>
      <w:tblGrid>
        <w:gridCol w:w="9816"/>
      </w:tblGrid>
      <w:tr w:rsidR="00990E75" w:rsidTr="00DA0D5D">
        <w:trPr>
          <w:trHeight w:val="350"/>
        </w:trPr>
        <w:tc>
          <w:tcPr>
            <w:tcW w:w="9816" w:type="dxa"/>
            <w:shd w:val="clear" w:color="auto" w:fill="000000" w:themeFill="text1"/>
            <w:vAlign w:val="center"/>
          </w:tcPr>
          <w:p w:rsidR="00990E75" w:rsidRPr="009502E8" w:rsidRDefault="00990E75" w:rsidP="00C36E60">
            <w:pPr>
              <w:pStyle w:val="Heading1"/>
            </w:pPr>
            <w:bookmarkStart w:id="12" w:name="_Toc430943000"/>
            <w:r w:rsidRPr="009502E8">
              <w:lastRenderedPageBreak/>
              <w:t>Site Visit Schedule</w:t>
            </w:r>
            <w:bookmarkEnd w:id="12"/>
          </w:p>
        </w:tc>
      </w:tr>
    </w:tbl>
    <w:p w:rsidR="00C36E60" w:rsidRDefault="00C36E60" w:rsidP="00C36E60">
      <w:pPr>
        <w:pStyle w:val="BodyText"/>
        <w:ind w:left="216" w:right="217"/>
        <w:rPr>
          <w:spacing w:val="-1"/>
        </w:rPr>
      </w:pPr>
    </w:p>
    <w:p w:rsidR="00C36E60" w:rsidRDefault="00193E25" w:rsidP="00C36E60">
      <w:pPr>
        <w:pStyle w:val="BodyText"/>
        <w:ind w:left="216" w:right="217"/>
      </w:pPr>
      <w:r>
        <w:rPr>
          <w:spacing w:val="-1"/>
        </w:rPr>
        <w:t>The</w:t>
      </w:r>
      <w:r>
        <w:rPr>
          <w:spacing w:val="15"/>
        </w:rPr>
        <w:t xml:space="preserve"> </w:t>
      </w:r>
      <w:r>
        <w:rPr>
          <w:spacing w:val="-1"/>
        </w:rPr>
        <w:t>following</w:t>
      </w:r>
      <w:r>
        <w:rPr>
          <w:spacing w:val="16"/>
        </w:rPr>
        <w:t xml:space="preserve"> </w:t>
      </w:r>
      <w:r>
        <w:rPr>
          <w:spacing w:val="-1"/>
        </w:rPr>
        <w:t>table</w:t>
      </w:r>
      <w:r>
        <w:rPr>
          <w:spacing w:val="15"/>
        </w:rPr>
        <w:t xml:space="preserve"> </w:t>
      </w:r>
      <w:r>
        <w:t>shows</w:t>
      </w:r>
      <w:r>
        <w:rPr>
          <w:spacing w:val="17"/>
        </w:rPr>
        <w:t xml:space="preserve"> </w:t>
      </w:r>
      <w:r>
        <w:t>a</w:t>
      </w:r>
      <w:r>
        <w:rPr>
          <w:spacing w:val="15"/>
        </w:rPr>
        <w:t xml:space="preserve"> </w:t>
      </w:r>
      <w:r w:rsidRPr="00AA0E49">
        <w:rPr>
          <w:i/>
          <w:spacing w:val="-1"/>
        </w:rPr>
        <w:t>sample</w:t>
      </w:r>
      <w:r>
        <w:rPr>
          <w:spacing w:val="15"/>
        </w:rPr>
        <w:t xml:space="preserve"> </w:t>
      </w:r>
      <w:r>
        <w:t>schedule</w:t>
      </w:r>
      <w:r>
        <w:rPr>
          <w:spacing w:val="15"/>
        </w:rPr>
        <w:t xml:space="preserve"> </w:t>
      </w:r>
      <w:r>
        <w:t>that</w:t>
      </w:r>
      <w:r>
        <w:rPr>
          <w:spacing w:val="17"/>
        </w:rPr>
        <w:t xml:space="preserve"> </w:t>
      </w:r>
      <w:r>
        <w:rPr>
          <w:spacing w:val="-1"/>
        </w:rPr>
        <w:t>includes</w:t>
      </w:r>
      <w:r>
        <w:rPr>
          <w:spacing w:val="17"/>
        </w:rPr>
        <w:t xml:space="preserve"> </w:t>
      </w:r>
      <w:r>
        <w:rPr>
          <w:spacing w:val="-1"/>
        </w:rPr>
        <w:t>all</w:t>
      </w:r>
      <w:r>
        <w:rPr>
          <w:spacing w:val="17"/>
        </w:rPr>
        <w:t xml:space="preserve"> </w:t>
      </w:r>
      <w:r>
        <w:rPr>
          <w:spacing w:val="1"/>
        </w:rPr>
        <w:t>key</w:t>
      </w:r>
      <w:r>
        <w:rPr>
          <w:spacing w:val="14"/>
        </w:rPr>
        <w:t xml:space="preserve"> </w:t>
      </w:r>
      <w:r>
        <w:rPr>
          <w:spacing w:val="-1"/>
        </w:rPr>
        <w:t>components</w:t>
      </w:r>
      <w:r>
        <w:rPr>
          <w:spacing w:val="17"/>
        </w:rPr>
        <w:t xml:space="preserve"> </w:t>
      </w:r>
      <w:r>
        <w:t>of</w:t>
      </w:r>
      <w:r>
        <w:rPr>
          <w:spacing w:val="16"/>
        </w:rPr>
        <w:t xml:space="preserve"> </w:t>
      </w:r>
      <w:r>
        <w:t>the</w:t>
      </w:r>
      <w:r>
        <w:rPr>
          <w:spacing w:val="15"/>
        </w:rPr>
        <w:t xml:space="preserve"> </w:t>
      </w:r>
      <w:r>
        <w:t>site</w:t>
      </w:r>
      <w:r>
        <w:rPr>
          <w:spacing w:val="15"/>
        </w:rPr>
        <w:t xml:space="preserve"> </w:t>
      </w:r>
      <w:r>
        <w:t>visit.</w:t>
      </w:r>
      <w:r>
        <w:rPr>
          <w:spacing w:val="73"/>
        </w:rPr>
        <w:t xml:space="preserve"> </w:t>
      </w:r>
      <w:r>
        <w:rPr>
          <w:spacing w:val="-1"/>
        </w:rPr>
        <w:t>The</w:t>
      </w:r>
      <w:r>
        <w:rPr>
          <w:spacing w:val="3"/>
        </w:rPr>
        <w:t xml:space="preserve"> </w:t>
      </w:r>
      <w:r>
        <w:t>site</w:t>
      </w:r>
      <w:r>
        <w:rPr>
          <w:spacing w:val="3"/>
        </w:rPr>
        <w:t xml:space="preserve"> </w:t>
      </w:r>
      <w:r>
        <w:t>visit</w:t>
      </w:r>
      <w:r>
        <w:rPr>
          <w:spacing w:val="5"/>
        </w:rPr>
        <w:t xml:space="preserve"> </w:t>
      </w:r>
      <w:r>
        <w:t>team</w:t>
      </w:r>
      <w:r>
        <w:rPr>
          <w:spacing w:val="5"/>
        </w:rPr>
        <w:t xml:space="preserve"> </w:t>
      </w:r>
      <w:r>
        <w:rPr>
          <w:spacing w:val="-1"/>
        </w:rPr>
        <w:t>leader</w:t>
      </w:r>
      <w:r>
        <w:rPr>
          <w:spacing w:val="6"/>
        </w:rPr>
        <w:t xml:space="preserve"> </w:t>
      </w:r>
      <w:r>
        <w:rPr>
          <w:spacing w:val="-1"/>
        </w:rPr>
        <w:t>will</w:t>
      </w:r>
      <w:r>
        <w:rPr>
          <w:spacing w:val="5"/>
        </w:rPr>
        <w:t xml:space="preserve"> </w:t>
      </w:r>
      <w:r>
        <w:t>use</w:t>
      </w:r>
      <w:r>
        <w:rPr>
          <w:spacing w:val="3"/>
        </w:rPr>
        <w:t xml:space="preserve"> </w:t>
      </w:r>
      <w:r>
        <w:t>the</w:t>
      </w:r>
      <w:r>
        <w:rPr>
          <w:spacing w:val="3"/>
        </w:rPr>
        <w:t xml:space="preserve"> </w:t>
      </w:r>
      <w:r>
        <w:t>scheduling</w:t>
      </w:r>
      <w:r>
        <w:rPr>
          <w:spacing w:val="4"/>
        </w:rPr>
        <w:t xml:space="preserve"> </w:t>
      </w:r>
      <w:r>
        <w:rPr>
          <w:spacing w:val="-1"/>
        </w:rPr>
        <w:t>information</w:t>
      </w:r>
      <w:r>
        <w:rPr>
          <w:spacing w:val="4"/>
        </w:rPr>
        <w:t xml:space="preserve"> </w:t>
      </w:r>
      <w:r>
        <w:rPr>
          <w:spacing w:val="-1"/>
        </w:rPr>
        <w:t>submitted</w:t>
      </w:r>
      <w:r>
        <w:rPr>
          <w:spacing w:val="4"/>
        </w:rPr>
        <w:t xml:space="preserve"> </w:t>
      </w:r>
      <w:r>
        <w:rPr>
          <w:spacing w:val="2"/>
        </w:rPr>
        <w:t xml:space="preserve">by </w:t>
      </w:r>
      <w:r>
        <w:t>the</w:t>
      </w:r>
      <w:r>
        <w:rPr>
          <w:spacing w:val="3"/>
        </w:rPr>
        <w:t xml:space="preserve"> </w:t>
      </w:r>
      <w:r>
        <w:rPr>
          <w:spacing w:val="-1"/>
        </w:rPr>
        <w:t>school</w:t>
      </w:r>
      <w:r>
        <w:rPr>
          <w:spacing w:val="5"/>
        </w:rPr>
        <w:t xml:space="preserve"> </w:t>
      </w:r>
      <w:r>
        <w:t>to</w:t>
      </w:r>
      <w:r>
        <w:rPr>
          <w:spacing w:val="7"/>
        </w:rPr>
        <w:t xml:space="preserve"> </w:t>
      </w:r>
      <w:r>
        <w:rPr>
          <w:spacing w:val="-1"/>
        </w:rPr>
        <w:t>create</w:t>
      </w:r>
      <w:r>
        <w:rPr>
          <w:spacing w:val="6"/>
        </w:rPr>
        <w:t xml:space="preserve"> </w:t>
      </w:r>
      <w:r>
        <w:t>a</w:t>
      </w:r>
      <w:r>
        <w:rPr>
          <w:spacing w:val="78"/>
        </w:rPr>
        <w:t xml:space="preserve"> </w:t>
      </w:r>
      <w:r>
        <w:rPr>
          <w:spacing w:val="-1"/>
        </w:rPr>
        <w:t>similar</w:t>
      </w:r>
      <w:r>
        <w:rPr>
          <w:spacing w:val="1"/>
        </w:rPr>
        <w:t xml:space="preserve"> </w:t>
      </w:r>
      <w:r>
        <w:rPr>
          <w:spacing w:val="-1"/>
        </w:rPr>
        <w:t>schedule</w:t>
      </w:r>
      <w:r>
        <w:rPr>
          <w:spacing w:val="1"/>
        </w:rPr>
        <w:t xml:space="preserve"> </w:t>
      </w:r>
      <w:r>
        <w:rPr>
          <w:spacing w:val="-1"/>
        </w:rPr>
        <w:t>that</w:t>
      </w:r>
      <w:r>
        <w:rPr>
          <w:spacing w:val="2"/>
        </w:rPr>
        <w:t xml:space="preserve"> </w:t>
      </w:r>
      <w:r>
        <w:rPr>
          <w:spacing w:val="-1"/>
        </w:rPr>
        <w:t>meets</w:t>
      </w:r>
      <w:r>
        <w:rPr>
          <w:spacing w:val="2"/>
        </w:rPr>
        <w:t xml:space="preserve"> </w:t>
      </w:r>
      <w:r>
        <w:t>the</w:t>
      </w:r>
      <w:r>
        <w:rPr>
          <w:spacing w:val="1"/>
        </w:rPr>
        <w:t xml:space="preserve"> </w:t>
      </w:r>
      <w:r>
        <w:rPr>
          <w:spacing w:val="-1"/>
        </w:rPr>
        <w:t>needs</w:t>
      </w:r>
      <w:r>
        <w:rPr>
          <w:spacing w:val="2"/>
        </w:rPr>
        <w:t xml:space="preserve"> </w:t>
      </w:r>
      <w:r>
        <w:t>of</w:t>
      </w:r>
      <w:r>
        <w:rPr>
          <w:spacing w:val="1"/>
        </w:rPr>
        <w:t xml:space="preserve"> </w:t>
      </w:r>
      <w:r>
        <w:t>the</w:t>
      </w:r>
      <w:r>
        <w:rPr>
          <w:spacing w:val="1"/>
        </w:rPr>
        <w:t xml:space="preserve"> </w:t>
      </w:r>
      <w:r>
        <w:rPr>
          <w:spacing w:val="-1"/>
        </w:rPr>
        <w:t>school</w:t>
      </w:r>
      <w:r>
        <w:t xml:space="preserve"> </w:t>
      </w:r>
      <w:r>
        <w:rPr>
          <w:spacing w:val="-1"/>
        </w:rPr>
        <w:t>and</w:t>
      </w:r>
      <w:r>
        <w:rPr>
          <w:spacing w:val="2"/>
        </w:rPr>
        <w:t xml:space="preserve"> </w:t>
      </w:r>
      <w:r>
        <w:t>the</w:t>
      </w:r>
      <w:r>
        <w:rPr>
          <w:spacing w:val="1"/>
        </w:rPr>
        <w:t xml:space="preserve"> </w:t>
      </w:r>
      <w:r>
        <w:t>site</w:t>
      </w:r>
      <w:r>
        <w:rPr>
          <w:spacing w:val="1"/>
        </w:rPr>
        <w:t xml:space="preserve"> </w:t>
      </w:r>
      <w:r>
        <w:rPr>
          <w:spacing w:val="-1"/>
        </w:rPr>
        <w:t>visit</w:t>
      </w:r>
      <w:r>
        <w:t xml:space="preserve"> </w:t>
      </w:r>
      <w:r>
        <w:rPr>
          <w:spacing w:val="-1"/>
        </w:rPr>
        <w:t>team.</w:t>
      </w:r>
      <w:r>
        <w:rPr>
          <w:spacing w:val="2"/>
        </w:rPr>
        <w:t xml:space="preserve"> </w:t>
      </w:r>
      <w:r>
        <w:rPr>
          <w:spacing w:val="-1"/>
        </w:rPr>
        <w:t>The</w:t>
      </w:r>
      <w:r>
        <w:rPr>
          <w:spacing w:val="1"/>
        </w:rPr>
        <w:t xml:space="preserve"> </w:t>
      </w:r>
      <w:r>
        <w:rPr>
          <w:spacing w:val="-1"/>
        </w:rPr>
        <w:t>team</w:t>
      </w:r>
      <w:r>
        <w:rPr>
          <w:spacing w:val="2"/>
        </w:rPr>
        <w:t xml:space="preserve"> </w:t>
      </w:r>
      <w:r>
        <w:rPr>
          <w:spacing w:val="-1"/>
        </w:rPr>
        <w:t>leader,</w:t>
      </w:r>
      <w:r>
        <w:rPr>
          <w:spacing w:val="2"/>
        </w:rPr>
        <w:t xml:space="preserve"> </w:t>
      </w:r>
      <w:r>
        <w:rPr>
          <w:spacing w:val="-1"/>
        </w:rPr>
        <w:t>while</w:t>
      </w:r>
      <w:r>
        <w:rPr>
          <w:spacing w:val="91"/>
        </w:rPr>
        <w:t xml:space="preserve"> </w:t>
      </w:r>
      <w:r>
        <w:rPr>
          <w:spacing w:val="-1"/>
        </w:rPr>
        <w:t>responsible</w:t>
      </w:r>
      <w:r>
        <w:rPr>
          <w:spacing w:val="51"/>
        </w:rPr>
        <w:t xml:space="preserve"> </w:t>
      </w:r>
      <w:r>
        <w:rPr>
          <w:spacing w:val="-1"/>
        </w:rPr>
        <w:t>for</w:t>
      </w:r>
      <w:r>
        <w:rPr>
          <w:spacing w:val="52"/>
        </w:rPr>
        <w:t xml:space="preserve"> </w:t>
      </w:r>
      <w:r>
        <w:t>ensuring</w:t>
      </w:r>
      <w:r>
        <w:rPr>
          <w:spacing w:val="52"/>
        </w:rPr>
        <w:t xml:space="preserve"> </w:t>
      </w:r>
      <w:r>
        <w:rPr>
          <w:spacing w:val="-1"/>
        </w:rPr>
        <w:t>that</w:t>
      </w:r>
      <w:r>
        <w:rPr>
          <w:spacing w:val="53"/>
        </w:rPr>
        <w:t xml:space="preserve"> </w:t>
      </w:r>
      <w:r>
        <w:rPr>
          <w:spacing w:val="-1"/>
        </w:rPr>
        <w:t>all</w:t>
      </w:r>
      <w:r>
        <w:rPr>
          <w:spacing w:val="53"/>
        </w:rPr>
        <w:t xml:space="preserve"> </w:t>
      </w:r>
      <w:r>
        <w:t>key</w:t>
      </w:r>
      <w:r>
        <w:rPr>
          <w:spacing w:val="48"/>
        </w:rPr>
        <w:t xml:space="preserve"> </w:t>
      </w:r>
      <w:r>
        <w:t>components</w:t>
      </w:r>
      <w:r>
        <w:rPr>
          <w:spacing w:val="53"/>
        </w:rPr>
        <w:t xml:space="preserve"> </w:t>
      </w:r>
      <w:r>
        <w:rPr>
          <w:spacing w:val="-1"/>
        </w:rPr>
        <w:t>are</w:t>
      </w:r>
      <w:r>
        <w:rPr>
          <w:spacing w:val="51"/>
        </w:rPr>
        <w:t xml:space="preserve"> </w:t>
      </w:r>
      <w:r>
        <w:rPr>
          <w:spacing w:val="-1"/>
        </w:rPr>
        <w:t>covered,</w:t>
      </w:r>
      <w:r>
        <w:rPr>
          <w:spacing w:val="52"/>
        </w:rPr>
        <w:t xml:space="preserve"> </w:t>
      </w:r>
      <w:r>
        <w:rPr>
          <w:spacing w:val="-1"/>
        </w:rPr>
        <w:t>will</w:t>
      </w:r>
      <w:r>
        <w:rPr>
          <w:spacing w:val="53"/>
        </w:rPr>
        <w:t xml:space="preserve"> </w:t>
      </w:r>
      <w:r>
        <w:rPr>
          <w:spacing w:val="-1"/>
        </w:rPr>
        <w:t>make</w:t>
      </w:r>
      <w:r>
        <w:rPr>
          <w:spacing w:val="51"/>
        </w:rPr>
        <w:t xml:space="preserve"> </w:t>
      </w:r>
      <w:r>
        <w:t>every</w:t>
      </w:r>
      <w:r>
        <w:rPr>
          <w:spacing w:val="48"/>
        </w:rPr>
        <w:t xml:space="preserve"> </w:t>
      </w:r>
      <w:r>
        <w:rPr>
          <w:spacing w:val="-1"/>
        </w:rPr>
        <w:t>effort</w:t>
      </w:r>
      <w:r>
        <w:rPr>
          <w:spacing w:val="53"/>
        </w:rPr>
        <w:t xml:space="preserve"> </w:t>
      </w:r>
      <w:r>
        <w:t>to</w:t>
      </w:r>
      <w:r>
        <w:rPr>
          <w:spacing w:val="52"/>
        </w:rPr>
        <w:t xml:space="preserve"> </w:t>
      </w:r>
      <w:r>
        <w:t>be</w:t>
      </w:r>
      <w:r>
        <w:rPr>
          <w:spacing w:val="73"/>
        </w:rPr>
        <w:t xml:space="preserve"> </w:t>
      </w:r>
      <w:r>
        <w:t>flexible</w:t>
      </w:r>
      <w:r>
        <w:rPr>
          <w:spacing w:val="-1"/>
        </w:rPr>
        <w:t xml:space="preserve"> </w:t>
      </w:r>
      <w:r>
        <w:t xml:space="preserve">in </w:t>
      </w:r>
      <w:r>
        <w:rPr>
          <w:spacing w:val="-1"/>
        </w:rPr>
        <w:t>planning</w:t>
      </w:r>
      <w:r>
        <w:rPr>
          <w:spacing w:val="-3"/>
        </w:rPr>
        <w:t xml:space="preserve"> </w:t>
      </w:r>
      <w:r>
        <w:rPr>
          <w:spacing w:val="-1"/>
        </w:rPr>
        <w:t>prior</w:t>
      </w:r>
      <w:r>
        <w:rPr>
          <w:spacing w:val="1"/>
        </w:rPr>
        <w:t xml:space="preserve"> </w:t>
      </w:r>
      <w:r>
        <w:t xml:space="preserve">to </w:t>
      </w:r>
      <w:r>
        <w:rPr>
          <w:spacing w:val="-1"/>
        </w:rPr>
        <w:t>and</w:t>
      </w:r>
      <w:r>
        <w:t xml:space="preserve"> on the</w:t>
      </w:r>
      <w:r>
        <w:rPr>
          <w:spacing w:val="-1"/>
        </w:rPr>
        <w:t xml:space="preserve"> days</w:t>
      </w:r>
      <w:r>
        <w:t xml:space="preserve"> of</w:t>
      </w:r>
      <w:r>
        <w:rPr>
          <w:spacing w:val="-1"/>
        </w:rPr>
        <w:t xml:space="preserve"> </w:t>
      </w:r>
      <w:r>
        <w:t>the</w:t>
      </w:r>
      <w:r>
        <w:rPr>
          <w:spacing w:val="1"/>
        </w:rPr>
        <w:t xml:space="preserve"> </w:t>
      </w:r>
      <w:r>
        <w:t>site</w:t>
      </w:r>
      <w:r>
        <w:rPr>
          <w:spacing w:val="-1"/>
        </w:rPr>
        <w:t xml:space="preserve"> </w:t>
      </w:r>
      <w:r>
        <w:t>visit.</w:t>
      </w:r>
    </w:p>
    <w:p w:rsidR="00C36E60" w:rsidRDefault="00C36E60" w:rsidP="00C36E60">
      <w:pPr>
        <w:pStyle w:val="BodyText"/>
        <w:ind w:left="216" w:right="217"/>
      </w:pPr>
    </w:p>
    <w:p w:rsidR="00624E1D" w:rsidRDefault="00193E25" w:rsidP="00C36E60">
      <w:pPr>
        <w:pStyle w:val="BodyText"/>
        <w:ind w:left="216" w:right="217"/>
      </w:pPr>
      <w:r>
        <w:t>Site</w:t>
      </w:r>
      <w:r>
        <w:rPr>
          <w:spacing w:val="20"/>
        </w:rPr>
        <w:t xml:space="preserve"> </w:t>
      </w:r>
      <w:r>
        <w:t>visit</w:t>
      </w:r>
      <w:r>
        <w:rPr>
          <w:spacing w:val="19"/>
        </w:rPr>
        <w:t xml:space="preserve"> </w:t>
      </w:r>
      <w:r>
        <w:rPr>
          <w:spacing w:val="-1"/>
        </w:rPr>
        <w:t>team</w:t>
      </w:r>
      <w:r>
        <w:rPr>
          <w:spacing w:val="22"/>
        </w:rPr>
        <w:t xml:space="preserve"> </w:t>
      </w:r>
      <w:r>
        <w:rPr>
          <w:spacing w:val="-1"/>
        </w:rPr>
        <w:t>members</w:t>
      </w:r>
      <w:r>
        <w:rPr>
          <w:spacing w:val="21"/>
        </w:rPr>
        <w:t xml:space="preserve"> </w:t>
      </w:r>
      <w:r>
        <w:t>may</w:t>
      </w:r>
      <w:r>
        <w:rPr>
          <w:spacing w:val="16"/>
        </w:rPr>
        <w:t xml:space="preserve"> </w:t>
      </w:r>
      <w:r>
        <w:rPr>
          <w:spacing w:val="-1"/>
        </w:rPr>
        <w:t>meet</w:t>
      </w:r>
      <w:r>
        <w:rPr>
          <w:spacing w:val="22"/>
        </w:rPr>
        <w:t xml:space="preserve"> </w:t>
      </w:r>
      <w:r>
        <w:rPr>
          <w:spacing w:val="-1"/>
        </w:rPr>
        <w:t>with</w:t>
      </w:r>
      <w:r>
        <w:rPr>
          <w:spacing w:val="21"/>
        </w:rPr>
        <w:t xml:space="preserve"> </w:t>
      </w:r>
      <w:r>
        <w:rPr>
          <w:spacing w:val="-1"/>
        </w:rPr>
        <w:t>members</w:t>
      </w:r>
      <w:r>
        <w:rPr>
          <w:spacing w:val="21"/>
        </w:rPr>
        <w:t xml:space="preserve"> </w:t>
      </w:r>
      <w:r>
        <w:t>of</w:t>
      </w:r>
      <w:r>
        <w:rPr>
          <w:spacing w:val="20"/>
        </w:rPr>
        <w:t xml:space="preserve"> </w:t>
      </w:r>
      <w:r>
        <w:t>the</w:t>
      </w:r>
      <w:r>
        <w:rPr>
          <w:spacing w:val="20"/>
        </w:rPr>
        <w:t xml:space="preserve"> </w:t>
      </w:r>
      <w:r>
        <w:rPr>
          <w:spacing w:val="-1"/>
        </w:rPr>
        <w:t>school</w:t>
      </w:r>
      <w:r>
        <w:rPr>
          <w:spacing w:val="22"/>
        </w:rPr>
        <w:t xml:space="preserve"> </w:t>
      </w:r>
      <w:r>
        <w:rPr>
          <w:spacing w:val="-1"/>
        </w:rPr>
        <w:t>community</w:t>
      </w:r>
      <w:r>
        <w:rPr>
          <w:spacing w:val="16"/>
        </w:rPr>
        <w:t xml:space="preserve"> </w:t>
      </w:r>
      <w:r>
        <w:t>not</w:t>
      </w:r>
      <w:r>
        <w:rPr>
          <w:spacing w:val="22"/>
        </w:rPr>
        <w:t xml:space="preserve"> </w:t>
      </w:r>
      <w:r>
        <w:rPr>
          <w:spacing w:val="-1"/>
        </w:rPr>
        <w:t>listed</w:t>
      </w:r>
      <w:r>
        <w:rPr>
          <w:spacing w:val="21"/>
        </w:rPr>
        <w:t xml:space="preserve"> </w:t>
      </w:r>
      <w:r>
        <w:rPr>
          <w:spacing w:val="-1"/>
        </w:rPr>
        <w:t>below</w:t>
      </w:r>
      <w:r w:rsidR="000C77C8">
        <w:rPr>
          <w:spacing w:val="-1"/>
        </w:rPr>
        <w:t>,</w:t>
      </w:r>
      <w:r>
        <w:rPr>
          <w:spacing w:val="21"/>
        </w:rPr>
        <w:t xml:space="preserve"> </w:t>
      </w:r>
      <w:r>
        <w:rPr>
          <w:spacing w:val="-1"/>
        </w:rPr>
        <w:t>as</w:t>
      </w:r>
      <w:r>
        <w:rPr>
          <w:spacing w:val="80"/>
        </w:rPr>
        <w:t xml:space="preserve"> </w:t>
      </w:r>
      <w:r>
        <w:rPr>
          <w:spacing w:val="-1"/>
        </w:rPr>
        <w:t>necessary.</w:t>
      </w:r>
      <w:r>
        <w:rPr>
          <w:spacing w:val="14"/>
        </w:rPr>
        <w:t xml:space="preserve"> </w:t>
      </w:r>
      <w:r>
        <w:rPr>
          <w:spacing w:val="-1"/>
        </w:rPr>
        <w:t>The</w:t>
      </w:r>
      <w:r>
        <w:rPr>
          <w:spacing w:val="13"/>
        </w:rPr>
        <w:t xml:space="preserve"> </w:t>
      </w:r>
      <w:r>
        <w:rPr>
          <w:spacing w:val="-1"/>
        </w:rPr>
        <w:t>team</w:t>
      </w:r>
      <w:r>
        <w:rPr>
          <w:spacing w:val="14"/>
        </w:rPr>
        <w:t xml:space="preserve"> </w:t>
      </w:r>
      <w:r>
        <w:rPr>
          <w:spacing w:val="-1"/>
        </w:rPr>
        <w:t>leader</w:t>
      </w:r>
      <w:r>
        <w:rPr>
          <w:spacing w:val="13"/>
        </w:rPr>
        <w:t xml:space="preserve"> </w:t>
      </w:r>
      <w:r>
        <w:rPr>
          <w:spacing w:val="-1"/>
        </w:rPr>
        <w:t>will</w:t>
      </w:r>
      <w:r>
        <w:rPr>
          <w:spacing w:val="14"/>
        </w:rPr>
        <w:t xml:space="preserve"> </w:t>
      </w:r>
      <w:r>
        <w:rPr>
          <w:spacing w:val="-1"/>
        </w:rPr>
        <w:t>remain</w:t>
      </w:r>
      <w:r>
        <w:rPr>
          <w:spacing w:val="14"/>
        </w:rPr>
        <w:t xml:space="preserve"> </w:t>
      </w:r>
      <w:r>
        <w:t>in</w:t>
      </w:r>
      <w:r>
        <w:rPr>
          <w:spacing w:val="14"/>
        </w:rPr>
        <w:t xml:space="preserve"> </w:t>
      </w:r>
      <w:r>
        <w:rPr>
          <w:spacing w:val="-1"/>
        </w:rPr>
        <w:t>contact</w:t>
      </w:r>
      <w:r>
        <w:rPr>
          <w:spacing w:val="14"/>
        </w:rPr>
        <w:t xml:space="preserve"> </w:t>
      </w:r>
      <w:r>
        <w:rPr>
          <w:spacing w:val="-1"/>
        </w:rPr>
        <w:t>with</w:t>
      </w:r>
      <w:r>
        <w:rPr>
          <w:spacing w:val="14"/>
        </w:rPr>
        <w:t xml:space="preserve"> </w:t>
      </w:r>
      <w:r>
        <w:rPr>
          <w:spacing w:val="-1"/>
        </w:rPr>
        <w:t>school</w:t>
      </w:r>
      <w:r>
        <w:rPr>
          <w:spacing w:val="14"/>
        </w:rPr>
        <w:t xml:space="preserve"> </w:t>
      </w:r>
      <w:r>
        <w:rPr>
          <w:spacing w:val="-1"/>
        </w:rPr>
        <w:t>leaders</w:t>
      </w:r>
      <w:r>
        <w:rPr>
          <w:spacing w:val="14"/>
        </w:rPr>
        <w:t xml:space="preserve"> </w:t>
      </w:r>
      <w:r>
        <w:rPr>
          <w:spacing w:val="-1"/>
        </w:rPr>
        <w:t>during</w:t>
      </w:r>
      <w:r>
        <w:rPr>
          <w:spacing w:val="12"/>
        </w:rPr>
        <w:t xml:space="preserve"> </w:t>
      </w:r>
      <w:r>
        <w:t>the</w:t>
      </w:r>
      <w:r>
        <w:rPr>
          <w:spacing w:val="13"/>
        </w:rPr>
        <w:t xml:space="preserve"> </w:t>
      </w:r>
      <w:r>
        <w:rPr>
          <w:spacing w:val="-1"/>
        </w:rPr>
        <w:t>day,</w:t>
      </w:r>
      <w:r>
        <w:rPr>
          <w:spacing w:val="14"/>
        </w:rPr>
        <w:t xml:space="preserve"> </w:t>
      </w:r>
      <w:r>
        <w:rPr>
          <w:spacing w:val="-1"/>
        </w:rPr>
        <w:t>providing</w:t>
      </w:r>
      <w:r>
        <w:rPr>
          <w:spacing w:val="105"/>
        </w:rPr>
        <w:t xml:space="preserve"> </w:t>
      </w:r>
      <w:r>
        <w:rPr>
          <w:spacing w:val="-1"/>
        </w:rPr>
        <w:t>updates</w:t>
      </w:r>
      <w:r>
        <w:rPr>
          <w:spacing w:val="17"/>
        </w:rPr>
        <w:t xml:space="preserve"> </w:t>
      </w:r>
      <w:r>
        <w:t>on</w:t>
      </w:r>
      <w:r>
        <w:rPr>
          <w:spacing w:val="16"/>
        </w:rPr>
        <w:t xml:space="preserve"> </w:t>
      </w:r>
      <w:r>
        <w:t>the</w:t>
      </w:r>
      <w:r>
        <w:rPr>
          <w:spacing w:val="18"/>
        </w:rPr>
        <w:t xml:space="preserve"> </w:t>
      </w:r>
      <w:r>
        <w:rPr>
          <w:spacing w:val="-1"/>
        </w:rPr>
        <w:t>team</w:t>
      </w:r>
      <w:r w:rsidR="000C77C8">
        <w:rPr>
          <w:spacing w:val="-1"/>
        </w:rPr>
        <w:t>’s</w:t>
      </w:r>
      <w:r>
        <w:rPr>
          <w:spacing w:val="16"/>
        </w:rPr>
        <w:t xml:space="preserve"> </w:t>
      </w:r>
      <w:r>
        <w:rPr>
          <w:spacing w:val="-1"/>
        </w:rPr>
        <w:t>schedule</w:t>
      </w:r>
      <w:r>
        <w:rPr>
          <w:spacing w:val="15"/>
        </w:rPr>
        <w:t xml:space="preserve"> </w:t>
      </w:r>
      <w:r>
        <w:rPr>
          <w:spacing w:val="-1"/>
        </w:rPr>
        <w:t>and</w:t>
      </w:r>
      <w:r>
        <w:rPr>
          <w:spacing w:val="16"/>
        </w:rPr>
        <w:t xml:space="preserve"> </w:t>
      </w:r>
      <w:r>
        <w:rPr>
          <w:spacing w:val="-1"/>
        </w:rPr>
        <w:t>whether</w:t>
      </w:r>
      <w:r>
        <w:rPr>
          <w:spacing w:val="16"/>
        </w:rPr>
        <w:t xml:space="preserve"> </w:t>
      </w:r>
      <w:r>
        <w:rPr>
          <w:spacing w:val="-1"/>
        </w:rPr>
        <w:t>additional</w:t>
      </w:r>
      <w:r>
        <w:rPr>
          <w:spacing w:val="19"/>
        </w:rPr>
        <w:t xml:space="preserve"> </w:t>
      </w:r>
      <w:r>
        <w:rPr>
          <w:spacing w:val="-1"/>
        </w:rPr>
        <w:t>meetings,</w:t>
      </w:r>
      <w:r>
        <w:rPr>
          <w:spacing w:val="16"/>
        </w:rPr>
        <w:t xml:space="preserve"> </w:t>
      </w:r>
      <w:r>
        <w:rPr>
          <w:spacing w:val="-1"/>
        </w:rPr>
        <w:t>classroom</w:t>
      </w:r>
      <w:r>
        <w:rPr>
          <w:spacing w:val="81"/>
        </w:rPr>
        <w:t xml:space="preserve"> </w:t>
      </w:r>
      <w:r>
        <w:rPr>
          <w:spacing w:val="-1"/>
        </w:rPr>
        <w:t>observations,</w:t>
      </w:r>
      <w:r>
        <w:t xml:space="preserve"> or</w:t>
      </w:r>
      <w:r>
        <w:rPr>
          <w:spacing w:val="-1"/>
        </w:rPr>
        <w:t xml:space="preserve"> follow-up</w:t>
      </w:r>
      <w:r>
        <w:t xml:space="preserve"> </w:t>
      </w:r>
      <w:r>
        <w:rPr>
          <w:spacing w:val="-1"/>
        </w:rPr>
        <w:t>sessions</w:t>
      </w:r>
      <w:r>
        <w:t xml:space="preserve"> </w:t>
      </w:r>
      <w:r>
        <w:rPr>
          <w:spacing w:val="-1"/>
        </w:rPr>
        <w:t>are needed.</w:t>
      </w:r>
    </w:p>
    <w:p w:rsidR="00193E25" w:rsidRDefault="00193E25" w:rsidP="00193E25">
      <w:pPr>
        <w:spacing w:before="11"/>
        <w:rPr>
          <w:sz w:val="10"/>
          <w:szCs w:val="10"/>
        </w:rPr>
      </w:pPr>
    </w:p>
    <w:tbl>
      <w:tblPr>
        <w:tblW w:w="9766" w:type="dxa"/>
        <w:tblInd w:w="-84" w:type="dxa"/>
        <w:tblLayout w:type="fixed"/>
        <w:tblCellMar>
          <w:left w:w="0" w:type="dxa"/>
          <w:right w:w="0" w:type="dxa"/>
        </w:tblCellMar>
        <w:tblLook w:val="01E0"/>
      </w:tblPr>
      <w:tblGrid>
        <w:gridCol w:w="1350"/>
        <w:gridCol w:w="1620"/>
        <w:gridCol w:w="90"/>
        <w:gridCol w:w="1530"/>
        <w:gridCol w:w="1620"/>
        <w:gridCol w:w="1620"/>
        <w:gridCol w:w="1936"/>
      </w:tblGrid>
      <w:tr w:rsidR="007D3D59" w:rsidRPr="007A3988" w:rsidTr="00FA76EE">
        <w:trPr>
          <w:trHeight w:hRule="exact" w:val="770"/>
        </w:trPr>
        <w:tc>
          <w:tcPr>
            <w:tcW w:w="1350"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rsidR="007A3988" w:rsidRPr="007A3988" w:rsidRDefault="005A555F" w:rsidP="007A3988">
            <w:pPr>
              <w:pStyle w:val="TableParagraph"/>
              <w:spacing w:line="252" w:lineRule="exact"/>
              <w:ind w:left="102"/>
              <w:jc w:val="center"/>
              <w:rPr>
                <w:rFonts w:ascii="Times New Roman"/>
                <w:b/>
              </w:rPr>
            </w:pPr>
            <w:r>
              <w:rPr>
                <w:b/>
                <w:iCs/>
              </w:rPr>
              <w:br w:type="page"/>
            </w:r>
          </w:p>
          <w:p w:rsidR="007D3D59" w:rsidRPr="007A3988" w:rsidRDefault="007D3D59" w:rsidP="007A3988">
            <w:pPr>
              <w:pStyle w:val="TableParagraph"/>
              <w:spacing w:line="252" w:lineRule="exact"/>
              <w:ind w:left="102"/>
              <w:jc w:val="center"/>
              <w:rPr>
                <w:rFonts w:ascii="Times New Roman" w:eastAsia="Times New Roman" w:hAnsi="Times New Roman" w:cs="Times New Roman"/>
              </w:rPr>
            </w:pPr>
            <w:r w:rsidRPr="007A3988">
              <w:rPr>
                <w:rFonts w:ascii="Times New Roman"/>
                <w:b/>
              </w:rPr>
              <w:t>Time</w:t>
            </w:r>
          </w:p>
        </w:tc>
        <w:tc>
          <w:tcPr>
            <w:tcW w:w="1620"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rsidR="007D3D59" w:rsidRPr="007A3988" w:rsidRDefault="007D3D59" w:rsidP="007A3988">
            <w:pPr>
              <w:pStyle w:val="TableParagraph"/>
              <w:ind w:left="102" w:right="102"/>
              <w:jc w:val="center"/>
              <w:rPr>
                <w:rFonts w:ascii="Times New Roman" w:eastAsia="Times New Roman" w:hAnsi="Times New Roman" w:cs="Times New Roman"/>
              </w:rPr>
            </w:pPr>
            <w:r w:rsidRPr="007A3988">
              <w:rPr>
                <w:rFonts w:ascii="Times New Roman"/>
                <w:b/>
                <w:spacing w:val="-1"/>
              </w:rPr>
              <w:t>Team</w:t>
            </w:r>
            <w:r w:rsidRPr="007A3988">
              <w:rPr>
                <w:rFonts w:ascii="Times New Roman"/>
                <w:b/>
                <w:spacing w:val="-2"/>
              </w:rPr>
              <w:t xml:space="preserve"> </w:t>
            </w:r>
            <w:r w:rsidRPr="007A3988">
              <w:rPr>
                <w:rFonts w:ascii="Times New Roman"/>
                <w:b/>
                <w:spacing w:val="-1"/>
              </w:rPr>
              <w:t>member</w:t>
            </w:r>
            <w:r w:rsidRPr="007A3988">
              <w:rPr>
                <w:rFonts w:ascii="Times New Roman"/>
                <w:b/>
                <w:spacing w:val="25"/>
              </w:rPr>
              <w:t xml:space="preserve"> </w:t>
            </w:r>
            <w:r w:rsidRPr="007A3988">
              <w:rPr>
                <w:rFonts w:ascii="Times New Roman"/>
                <w:b/>
              </w:rPr>
              <w:t>A</w:t>
            </w:r>
          </w:p>
          <w:p w:rsidR="007D3D59" w:rsidRPr="007A3988" w:rsidRDefault="007D3D59" w:rsidP="007A3988">
            <w:pPr>
              <w:pStyle w:val="TableParagraph"/>
              <w:spacing w:line="252" w:lineRule="exact"/>
              <w:ind w:left="102"/>
              <w:jc w:val="center"/>
              <w:rPr>
                <w:rFonts w:ascii="Times New Roman" w:eastAsia="Times New Roman" w:hAnsi="Times New Roman" w:cs="Times New Roman"/>
              </w:rPr>
            </w:pPr>
            <w:r w:rsidRPr="007A3988">
              <w:rPr>
                <w:rFonts w:ascii="Times New Roman"/>
                <w:b/>
                <w:i/>
                <w:spacing w:val="-1"/>
              </w:rPr>
              <w:t>Team</w:t>
            </w:r>
            <w:r w:rsidRPr="007A3988">
              <w:rPr>
                <w:rFonts w:ascii="Times New Roman"/>
                <w:b/>
                <w:i/>
                <w:spacing w:val="1"/>
              </w:rPr>
              <w:t xml:space="preserve"> </w:t>
            </w:r>
            <w:r w:rsidRPr="007A3988">
              <w:rPr>
                <w:rFonts w:ascii="Times New Roman"/>
                <w:b/>
                <w:i/>
                <w:spacing w:val="-1"/>
              </w:rPr>
              <w:t>leader</w:t>
            </w:r>
          </w:p>
        </w:tc>
        <w:tc>
          <w:tcPr>
            <w:tcW w:w="1620" w:type="dxa"/>
            <w:gridSpan w:val="2"/>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rsidR="007D3D59" w:rsidRPr="007A3988" w:rsidRDefault="007D3D59" w:rsidP="007A3988">
            <w:pPr>
              <w:pStyle w:val="TableParagraph"/>
              <w:ind w:left="102" w:right="102"/>
              <w:jc w:val="center"/>
              <w:rPr>
                <w:rFonts w:ascii="Times New Roman" w:eastAsia="Times New Roman" w:hAnsi="Times New Roman" w:cs="Times New Roman"/>
              </w:rPr>
            </w:pPr>
            <w:r w:rsidRPr="007A3988">
              <w:rPr>
                <w:rFonts w:ascii="Times New Roman"/>
                <w:b/>
                <w:spacing w:val="-1"/>
              </w:rPr>
              <w:t>Team</w:t>
            </w:r>
            <w:r w:rsidRPr="007A3988">
              <w:rPr>
                <w:rFonts w:ascii="Times New Roman"/>
                <w:b/>
                <w:spacing w:val="-2"/>
              </w:rPr>
              <w:t xml:space="preserve"> </w:t>
            </w:r>
            <w:r w:rsidRPr="007A3988">
              <w:rPr>
                <w:rFonts w:ascii="Times New Roman"/>
                <w:b/>
                <w:spacing w:val="-1"/>
              </w:rPr>
              <w:t>member</w:t>
            </w:r>
            <w:r w:rsidRPr="007A3988">
              <w:rPr>
                <w:rFonts w:ascii="Times New Roman"/>
                <w:b/>
                <w:spacing w:val="25"/>
              </w:rPr>
              <w:t xml:space="preserve"> </w:t>
            </w:r>
            <w:r w:rsidRPr="007A3988">
              <w:rPr>
                <w:rFonts w:ascii="Times New Roman"/>
                <w:b/>
              </w:rPr>
              <w:t>B</w:t>
            </w:r>
          </w:p>
        </w:tc>
        <w:tc>
          <w:tcPr>
            <w:tcW w:w="1620"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rsidR="007D3D59" w:rsidRPr="007A3988" w:rsidRDefault="007D3D59" w:rsidP="007A3988">
            <w:pPr>
              <w:pStyle w:val="TableParagraph"/>
              <w:ind w:left="102" w:right="102"/>
              <w:jc w:val="center"/>
              <w:rPr>
                <w:rFonts w:ascii="Times New Roman" w:eastAsia="Times New Roman" w:hAnsi="Times New Roman" w:cs="Times New Roman"/>
              </w:rPr>
            </w:pPr>
            <w:r w:rsidRPr="007A3988">
              <w:rPr>
                <w:rFonts w:ascii="Times New Roman"/>
                <w:b/>
                <w:spacing w:val="-1"/>
              </w:rPr>
              <w:t>Team</w:t>
            </w:r>
            <w:r w:rsidRPr="007A3988">
              <w:rPr>
                <w:rFonts w:ascii="Times New Roman"/>
                <w:b/>
                <w:spacing w:val="-2"/>
              </w:rPr>
              <w:t xml:space="preserve"> </w:t>
            </w:r>
            <w:r w:rsidRPr="007A3988">
              <w:rPr>
                <w:rFonts w:ascii="Times New Roman"/>
                <w:b/>
                <w:spacing w:val="-1"/>
              </w:rPr>
              <w:t>member</w:t>
            </w:r>
            <w:r w:rsidRPr="007A3988">
              <w:rPr>
                <w:rFonts w:ascii="Times New Roman"/>
                <w:b/>
                <w:spacing w:val="25"/>
              </w:rPr>
              <w:t xml:space="preserve"> </w:t>
            </w:r>
            <w:r w:rsidRPr="007A3988">
              <w:rPr>
                <w:rFonts w:ascii="Times New Roman"/>
                <w:b/>
              </w:rPr>
              <w:t>C</w:t>
            </w:r>
          </w:p>
        </w:tc>
        <w:tc>
          <w:tcPr>
            <w:tcW w:w="1620"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rsidR="007D3D59" w:rsidRPr="007A3988" w:rsidRDefault="007D3D59" w:rsidP="007A3988">
            <w:pPr>
              <w:pStyle w:val="TableParagraph"/>
              <w:ind w:left="102" w:right="102"/>
              <w:jc w:val="center"/>
              <w:rPr>
                <w:rFonts w:ascii="Times New Roman" w:eastAsia="Times New Roman" w:hAnsi="Times New Roman" w:cs="Times New Roman"/>
              </w:rPr>
            </w:pPr>
            <w:r w:rsidRPr="007A3988">
              <w:rPr>
                <w:rFonts w:ascii="Times New Roman"/>
                <w:b/>
                <w:spacing w:val="-1"/>
              </w:rPr>
              <w:t>Team</w:t>
            </w:r>
            <w:r w:rsidRPr="007A3988">
              <w:rPr>
                <w:rFonts w:ascii="Times New Roman"/>
                <w:b/>
                <w:spacing w:val="-2"/>
              </w:rPr>
              <w:t xml:space="preserve"> </w:t>
            </w:r>
            <w:r w:rsidRPr="007A3988">
              <w:rPr>
                <w:rFonts w:ascii="Times New Roman"/>
                <w:b/>
                <w:spacing w:val="-1"/>
              </w:rPr>
              <w:t>member</w:t>
            </w:r>
            <w:r w:rsidRPr="007A3988">
              <w:rPr>
                <w:rFonts w:ascii="Times New Roman"/>
                <w:b/>
                <w:spacing w:val="25"/>
              </w:rPr>
              <w:t xml:space="preserve"> </w:t>
            </w:r>
            <w:r w:rsidRPr="007A3988">
              <w:rPr>
                <w:rFonts w:ascii="Times New Roman"/>
                <w:b/>
              </w:rPr>
              <w:t>D</w:t>
            </w:r>
          </w:p>
        </w:tc>
        <w:tc>
          <w:tcPr>
            <w:tcW w:w="1936"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rsidR="007D3D59" w:rsidRPr="007A3988" w:rsidRDefault="007D3D59" w:rsidP="007A3988">
            <w:pPr>
              <w:pStyle w:val="TableParagraph"/>
              <w:ind w:left="102" w:right="102"/>
              <w:jc w:val="center"/>
              <w:rPr>
                <w:rFonts w:ascii="Times New Roman" w:eastAsia="Times New Roman" w:hAnsi="Times New Roman" w:cs="Times New Roman"/>
              </w:rPr>
            </w:pPr>
            <w:r w:rsidRPr="007A3988">
              <w:rPr>
                <w:rFonts w:ascii="Times New Roman"/>
                <w:b/>
                <w:spacing w:val="-1"/>
              </w:rPr>
              <w:t>Team</w:t>
            </w:r>
            <w:r w:rsidRPr="007A3988">
              <w:rPr>
                <w:rFonts w:ascii="Times New Roman"/>
                <w:b/>
                <w:spacing w:val="-2"/>
              </w:rPr>
              <w:t xml:space="preserve"> </w:t>
            </w:r>
            <w:r w:rsidRPr="007A3988">
              <w:rPr>
                <w:rFonts w:ascii="Times New Roman"/>
                <w:b/>
                <w:spacing w:val="-1"/>
              </w:rPr>
              <w:t>member</w:t>
            </w:r>
            <w:r w:rsidRPr="007A3988">
              <w:rPr>
                <w:rFonts w:ascii="Times New Roman"/>
                <w:b/>
                <w:spacing w:val="25"/>
              </w:rPr>
              <w:t xml:space="preserve"> </w:t>
            </w:r>
            <w:r w:rsidRPr="007A3988">
              <w:rPr>
                <w:rFonts w:ascii="Times New Roman"/>
                <w:b/>
              </w:rPr>
              <w:t>E</w:t>
            </w:r>
          </w:p>
          <w:p w:rsidR="007D3D59" w:rsidRPr="007A3988" w:rsidRDefault="007D3D59" w:rsidP="007A3988">
            <w:pPr>
              <w:pStyle w:val="TableParagraph"/>
              <w:spacing w:line="252" w:lineRule="exact"/>
              <w:ind w:left="102"/>
              <w:jc w:val="center"/>
              <w:rPr>
                <w:rFonts w:ascii="Times New Roman" w:eastAsia="Times New Roman" w:hAnsi="Times New Roman" w:cs="Times New Roman"/>
              </w:rPr>
            </w:pPr>
          </w:p>
        </w:tc>
      </w:tr>
      <w:tr w:rsidR="007D3D59" w:rsidTr="00FA76EE">
        <w:trPr>
          <w:trHeight w:hRule="exact" w:val="279"/>
        </w:trPr>
        <w:tc>
          <w:tcPr>
            <w:tcW w:w="9766" w:type="dxa"/>
            <w:gridSpan w:val="7"/>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7D3D59" w:rsidRDefault="007D3D59" w:rsidP="007D3D59">
            <w:pPr>
              <w:pStyle w:val="TableParagraph"/>
              <w:spacing w:line="250" w:lineRule="exact"/>
              <w:ind w:left="102"/>
              <w:jc w:val="center"/>
              <w:rPr>
                <w:rFonts w:ascii="Times New Roman" w:eastAsia="Times New Roman" w:hAnsi="Times New Roman" w:cs="Times New Roman"/>
              </w:rPr>
            </w:pPr>
            <w:r>
              <w:rPr>
                <w:rFonts w:ascii="Times New Roman"/>
                <w:b/>
                <w:spacing w:val="-1"/>
              </w:rPr>
              <w:t>Day</w:t>
            </w:r>
            <w:r>
              <w:rPr>
                <w:rFonts w:ascii="Times New Roman"/>
                <w:b/>
              </w:rPr>
              <w:t xml:space="preserve"> 1 </w:t>
            </w:r>
            <w:r>
              <w:rPr>
                <w:rFonts w:ascii="Times New Roman"/>
                <w:b/>
                <w:spacing w:val="-1"/>
              </w:rPr>
              <w:t>(1/2</w:t>
            </w:r>
            <w:r>
              <w:rPr>
                <w:rFonts w:ascii="Times New Roman"/>
                <w:b/>
              </w:rPr>
              <w:t xml:space="preserve"> </w:t>
            </w:r>
            <w:r>
              <w:rPr>
                <w:rFonts w:ascii="Times New Roman"/>
                <w:b/>
                <w:spacing w:val="-2"/>
              </w:rPr>
              <w:t>day)</w:t>
            </w:r>
          </w:p>
        </w:tc>
      </w:tr>
      <w:tr w:rsidR="007D3D59" w:rsidTr="00FA76EE">
        <w:trPr>
          <w:trHeight w:hRule="exact" w:val="360"/>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8" w:lineRule="exact"/>
              <w:ind w:left="102"/>
              <w:rPr>
                <w:rFonts w:ascii="Times New Roman" w:eastAsia="Times New Roman" w:hAnsi="Times New Roman" w:cs="Times New Roman"/>
                <w:sz w:val="20"/>
                <w:szCs w:val="20"/>
              </w:rPr>
            </w:pPr>
            <w:r w:rsidRPr="00FA76EE">
              <w:rPr>
                <w:rFonts w:ascii="Times New Roman"/>
                <w:sz w:val="20"/>
                <w:szCs w:val="20"/>
              </w:rPr>
              <w:t xml:space="preserve">11:45 </w:t>
            </w:r>
            <w:r w:rsidRPr="00FA76EE">
              <w:rPr>
                <w:rFonts w:ascii="Times New Roman"/>
                <w:spacing w:val="-1"/>
                <w:sz w:val="20"/>
                <w:szCs w:val="20"/>
              </w:rPr>
              <w:t>-12:30</w:t>
            </w:r>
          </w:p>
        </w:tc>
        <w:tc>
          <w:tcPr>
            <w:tcW w:w="8416" w:type="dxa"/>
            <w:gridSpan w:val="6"/>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8" w:lineRule="exact"/>
              <w:ind w:left="102"/>
              <w:rPr>
                <w:rFonts w:ascii="Times New Roman" w:eastAsia="Times New Roman" w:hAnsi="Times New Roman" w:cs="Times New Roman"/>
                <w:sz w:val="20"/>
                <w:szCs w:val="20"/>
              </w:rPr>
            </w:pPr>
            <w:r w:rsidRPr="00FA76EE">
              <w:rPr>
                <w:rFonts w:ascii="Times New Roman"/>
                <w:spacing w:val="-1"/>
                <w:sz w:val="20"/>
                <w:szCs w:val="20"/>
              </w:rPr>
              <w:t>Team</w:t>
            </w:r>
            <w:r w:rsidRPr="00FA76EE">
              <w:rPr>
                <w:rFonts w:ascii="Times New Roman"/>
                <w:spacing w:val="-2"/>
                <w:sz w:val="20"/>
                <w:szCs w:val="20"/>
              </w:rPr>
              <w:t xml:space="preserve"> </w:t>
            </w:r>
            <w:r w:rsidRPr="00FA76EE">
              <w:rPr>
                <w:rFonts w:ascii="Times New Roman"/>
                <w:spacing w:val="-1"/>
                <w:sz w:val="20"/>
                <w:szCs w:val="20"/>
              </w:rPr>
              <w:t>meeting</w:t>
            </w:r>
            <w:r w:rsidRPr="00FA76EE">
              <w:rPr>
                <w:rFonts w:ascii="Times New Roman"/>
                <w:spacing w:val="-3"/>
                <w:sz w:val="20"/>
                <w:szCs w:val="20"/>
              </w:rPr>
              <w:t xml:space="preserve"> </w:t>
            </w:r>
            <w:r w:rsidRPr="00FA76EE">
              <w:rPr>
                <w:rFonts w:ascii="Times New Roman"/>
                <w:sz w:val="20"/>
                <w:szCs w:val="20"/>
              </w:rPr>
              <w:t xml:space="preserve">and </w:t>
            </w:r>
            <w:r w:rsidRPr="00FA76EE">
              <w:rPr>
                <w:rFonts w:ascii="Times New Roman"/>
                <w:spacing w:val="-1"/>
                <w:sz w:val="20"/>
                <w:szCs w:val="20"/>
              </w:rPr>
              <w:t>orientation</w:t>
            </w:r>
            <w:r w:rsidRPr="00FA76EE">
              <w:rPr>
                <w:rFonts w:ascii="Times New Roman"/>
                <w:sz w:val="20"/>
                <w:szCs w:val="20"/>
              </w:rPr>
              <w:t xml:space="preserve"> to</w:t>
            </w:r>
            <w:r w:rsidRPr="00FA76EE">
              <w:rPr>
                <w:rFonts w:ascii="Times New Roman"/>
                <w:spacing w:val="-3"/>
                <w:sz w:val="20"/>
                <w:szCs w:val="20"/>
              </w:rPr>
              <w:t xml:space="preserve"> </w:t>
            </w:r>
            <w:r w:rsidRPr="00FA76EE">
              <w:rPr>
                <w:rFonts w:ascii="Times New Roman"/>
                <w:sz w:val="20"/>
                <w:szCs w:val="20"/>
              </w:rPr>
              <w:t xml:space="preserve">the </w:t>
            </w:r>
            <w:r w:rsidRPr="00FA76EE">
              <w:rPr>
                <w:rFonts w:ascii="Times New Roman"/>
                <w:spacing w:val="-1"/>
                <w:sz w:val="20"/>
                <w:szCs w:val="20"/>
              </w:rPr>
              <w:t>process</w:t>
            </w:r>
          </w:p>
        </w:tc>
      </w:tr>
      <w:tr w:rsidR="007D3D59" w:rsidTr="00FA76EE">
        <w:trPr>
          <w:trHeight w:hRule="exact" w:val="279"/>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12:15-12:30</w:t>
            </w:r>
          </w:p>
        </w:tc>
        <w:tc>
          <w:tcPr>
            <w:tcW w:w="8416" w:type="dxa"/>
            <w:gridSpan w:val="6"/>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School</w:t>
            </w:r>
            <w:r w:rsidRPr="00FA76EE">
              <w:rPr>
                <w:rFonts w:ascii="Times New Roman"/>
                <w:spacing w:val="-2"/>
                <w:sz w:val="20"/>
                <w:szCs w:val="20"/>
              </w:rPr>
              <w:t xml:space="preserve"> </w:t>
            </w:r>
            <w:r w:rsidRPr="00FA76EE">
              <w:rPr>
                <w:rFonts w:ascii="Times New Roman"/>
                <w:spacing w:val="-1"/>
                <w:sz w:val="20"/>
                <w:szCs w:val="20"/>
              </w:rPr>
              <w:t>leaders</w:t>
            </w:r>
            <w:r w:rsidRPr="00FA76EE">
              <w:rPr>
                <w:rFonts w:ascii="Times New Roman"/>
                <w:sz w:val="20"/>
                <w:szCs w:val="20"/>
              </w:rPr>
              <w:t xml:space="preserve"> </w:t>
            </w:r>
            <w:r w:rsidRPr="00FA76EE">
              <w:rPr>
                <w:rFonts w:ascii="Times New Roman"/>
                <w:spacing w:val="-1"/>
                <w:sz w:val="20"/>
                <w:szCs w:val="20"/>
              </w:rPr>
              <w:t>provide</w:t>
            </w:r>
            <w:r w:rsidRPr="00FA76EE">
              <w:rPr>
                <w:rFonts w:ascii="Times New Roman"/>
                <w:sz w:val="20"/>
                <w:szCs w:val="20"/>
              </w:rPr>
              <w:t xml:space="preserve"> </w:t>
            </w:r>
            <w:r w:rsidRPr="00FA76EE">
              <w:rPr>
                <w:rFonts w:ascii="Times New Roman"/>
                <w:spacing w:val="-1"/>
                <w:sz w:val="20"/>
                <w:szCs w:val="20"/>
              </w:rPr>
              <w:t>orientation</w:t>
            </w:r>
            <w:r w:rsidRPr="00FA76EE">
              <w:rPr>
                <w:rFonts w:ascii="Times New Roman"/>
                <w:spacing w:val="-3"/>
                <w:sz w:val="20"/>
                <w:szCs w:val="20"/>
              </w:rPr>
              <w:t xml:space="preserve"> </w:t>
            </w:r>
            <w:r w:rsidRPr="00FA76EE">
              <w:rPr>
                <w:rFonts w:ascii="Times New Roman"/>
                <w:sz w:val="20"/>
                <w:szCs w:val="20"/>
              </w:rPr>
              <w:t>to</w:t>
            </w:r>
            <w:r w:rsidRPr="00FA76EE">
              <w:rPr>
                <w:rFonts w:ascii="Times New Roman"/>
                <w:spacing w:val="-3"/>
                <w:sz w:val="20"/>
                <w:szCs w:val="20"/>
              </w:rPr>
              <w:t xml:space="preserve"> </w:t>
            </w:r>
            <w:r w:rsidRPr="00FA76EE">
              <w:rPr>
                <w:rFonts w:ascii="Times New Roman"/>
                <w:spacing w:val="-1"/>
                <w:sz w:val="20"/>
                <w:szCs w:val="20"/>
              </w:rPr>
              <w:t>site</w:t>
            </w:r>
            <w:r w:rsidRPr="00FA76EE">
              <w:rPr>
                <w:rFonts w:ascii="Times New Roman"/>
                <w:sz w:val="20"/>
                <w:szCs w:val="20"/>
              </w:rPr>
              <w:t xml:space="preserve"> </w:t>
            </w:r>
            <w:r w:rsidRPr="00FA76EE">
              <w:rPr>
                <w:rFonts w:ascii="Times New Roman"/>
                <w:spacing w:val="-1"/>
                <w:sz w:val="20"/>
                <w:szCs w:val="20"/>
              </w:rPr>
              <w:t>visit</w:t>
            </w:r>
            <w:r w:rsidRPr="00FA76EE">
              <w:rPr>
                <w:rFonts w:ascii="Times New Roman"/>
                <w:spacing w:val="-2"/>
                <w:sz w:val="20"/>
                <w:szCs w:val="20"/>
              </w:rPr>
              <w:t xml:space="preserve"> </w:t>
            </w:r>
            <w:r w:rsidRPr="00FA76EE">
              <w:rPr>
                <w:rFonts w:ascii="Times New Roman"/>
                <w:sz w:val="20"/>
                <w:szCs w:val="20"/>
              </w:rPr>
              <w:t>team</w:t>
            </w:r>
          </w:p>
        </w:tc>
      </w:tr>
      <w:tr w:rsidR="007D3D59" w:rsidTr="00FA76EE">
        <w:trPr>
          <w:trHeight w:hRule="exact" w:val="516"/>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12:30-1:30</w:t>
            </w:r>
          </w:p>
        </w:tc>
        <w:tc>
          <w:tcPr>
            <w:tcW w:w="3240" w:type="dxa"/>
            <w:gridSpan w:val="3"/>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Meet</w:t>
            </w:r>
            <w:r w:rsidRPr="00FA76EE">
              <w:rPr>
                <w:rFonts w:ascii="Times New Roman"/>
                <w:spacing w:val="1"/>
                <w:sz w:val="20"/>
                <w:szCs w:val="20"/>
              </w:rPr>
              <w:t xml:space="preserve"> </w:t>
            </w:r>
            <w:r w:rsidRPr="00FA76EE">
              <w:rPr>
                <w:rFonts w:ascii="Times New Roman"/>
                <w:spacing w:val="-1"/>
                <w:sz w:val="20"/>
                <w:szCs w:val="20"/>
              </w:rPr>
              <w:t>with</w:t>
            </w:r>
            <w:r w:rsidRPr="00FA76EE">
              <w:rPr>
                <w:rFonts w:ascii="Times New Roman"/>
                <w:sz w:val="20"/>
                <w:szCs w:val="20"/>
              </w:rPr>
              <w:t xml:space="preserve"> </w:t>
            </w:r>
            <w:r w:rsidRPr="00FA76EE">
              <w:rPr>
                <w:rFonts w:ascii="Times New Roman"/>
                <w:spacing w:val="-1"/>
                <w:sz w:val="20"/>
                <w:szCs w:val="20"/>
              </w:rPr>
              <w:t>school</w:t>
            </w:r>
            <w:r w:rsidRPr="00FA76EE">
              <w:rPr>
                <w:rFonts w:ascii="Times New Roman"/>
                <w:spacing w:val="-2"/>
                <w:sz w:val="20"/>
                <w:szCs w:val="20"/>
              </w:rPr>
              <w:t xml:space="preserve"> </w:t>
            </w:r>
            <w:r w:rsidRPr="00FA76EE">
              <w:rPr>
                <w:rFonts w:ascii="Times New Roman"/>
                <w:spacing w:val="-1"/>
                <w:sz w:val="20"/>
                <w:szCs w:val="20"/>
              </w:rPr>
              <w:t>administration</w:t>
            </w:r>
          </w:p>
        </w:tc>
        <w:tc>
          <w:tcPr>
            <w:tcW w:w="1620" w:type="dxa"/>
            <w:tcBorders>
              <w:top w:val="single" w:sz="5" w:space="0" w:color="000000"/>
              <w:left w:val="single" w:sz="5" w:space="0" w:color="000000"/>
              <w:bottom w:val="single" w:sz="5" w:space="0" w:color="000000"/>
              <w:right w:val="single" w:sz="8" w:space="0" w:color="000000"/>
            </w:tcBorders>
          </w:tcPr>
          <w:p w:rsidR="007D3D59" w:rsidRPr="00FA76EE" w:rsidRDefault="007D3D59" w:rsidP="00281193">
            <w:pPr>
              <w:pStyle w:val="TableParagraph"/>
              <w:spacing w:line="239" w:lineRule="auto"/>
              <w:ind w:left="102" w:right="363"/>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c>
          <w:tcPr>
            <w:tcW w:w="1620" w:type="dxa"/>
            <w:tcBorders>
              <w:top w:val="single" w:sz="5" w:space="0" w:color="000000"/>
              <w:left w:val="single" w:sz="8"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363"/>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c>
          <w:tcPr>
            <w:tcW w:w="1936"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367"/>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r>
      <w:tr w:rsidR="007D3D59" w:rsidTr="00FA76EE">
        <w:trPr>
          <w:trHeight w:hRule="exact" w:val="720"/>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1:30-2:30</w:t>
            </w:r>
          </w:p>
        </w:tc>
        <w:tc>
          <w:tcPr>
            <w:tcW w:w="3240" w:type="dxa"/>
            <w:gridSpan w:val="3"/>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1509"/>
              <w:rPr>
                <w:rFonts w:ascii="Times New Roman" w:eastAsia="Times New Roman" w:hAnsi="Times New Roman" w:cs="Times New Roman"/>
                <w:sz w:val="20"/>
                <w:szCs w:val="20"/>
              </w:rPr>
            </w:pPr>
            <w:r w:rsidRPr="00FA76EE">
              <w:rPr>
                <w:rFonts w:ascii="Times New Roman"/>
                <w:spacing w:val="-1"/>
                <w:sz w:val="20"/>
                <w:szCs w:val="20"/>
              </w:rPr>
              <w:t>Meet</w:t>
            </w:r>
            <w:r w:rsidRPr="00FA76EE">
              <w:rPr>
                <w:rFonts w:ascii="Times New Roman"/>
                <w:spacing w:val="1"/>
                <w:sz w:val="20"/>
                <w:szCs w:val="20"/>
              </w:rPr>
              <w:t xml:space="preserve"> </w:t>
            </w:r>
            <w:r w:rsidRPr="00FA76EE">
              <w:rPr>
                <w:rFonts w:ascii="Times New Roman"/>
                <w:spacing w:val="-1"/>
                <w:sz w:val="20"/>
                <w:szCs w:val="20"/>
              </w:rPr>
              <w:t>with</w:t>
            </w:r>
            <w:r w:rsidRPr="00FA76EE">
              <w:rPr>
                <w:rFonts w:ascii="Times New Roman"/>
                <w:sz w:val="20"/>
                <w:szCs w:val="20"/>
              </w:rPr>
              <w:t xml:space="preserve"> </w:t>
            </w:r>
            <w:r w:rsidRPr="00FA76EE">
              <w:rPr>
                <w:rFonts w:ascii="Times New Roman"/>
                <w:spacing w:val="-1"/>
                <w:sz w:val="20"/>
                <w:szCs w:val="20"/>
              </w:rPr>
              <w:t>district</w:t>
            </w:r>
            <w:r w:rsidRPr="00FA76EE">
              <w:rPr>
                <w:rFonts w:ascii="Times New Roman"/>
                <w:spacing w:val="25"/>
                <w:sz w:val="20"/>
                <w:szCs w:val="20"/>
              </w:rPr>
              <w:t xml:space="preserve"> </w:t>
            </w:r>
            <w:r w:rsidRPr="00FA76EE">
              <w:rPr>
                <w:rFonts w:ascii="Times New Roman"/>
                <w:spacing w:val="-1"/>
                <w:sz w:val="20"/>
                <w:szCs w:val="20"/>
              </w:rPr>
              <w:t>Administration*</w:t>
            </w:r>
          </w:p>
        </w:tc>
        <w:tc>
          <w:tcPr>
            <w:tcW w:w="1620" w:type="dxa"/>
            <w:tcBorders>
              <w:top w:val="single" w:sz="5" w:space="0" w:color="000000"/>
              <w:left w:val="single" w:sz="5" w:space="0" w:color="000000"/>
              <w:bottom w:val="single" w:sz="5" w:space="0" w:color="000000"/>
              <w:right w:val="single" w:sz="8" w:space="0" w:color="000000"/>
            </w:tcBorders>
          </w:tcPr>
          <w:p w:rsidR="007D3D59" w:rsidRPr="00FA76EE" w:rsidRDefault="007D3D59" w:rsidP="00281193">
            <w:pPr>
              <w:pStyle w:val="TableParagraph"/>
              <w:spacing w:line="239" w:lineRule="auto"/>
              <w:ind w:left="102" w:right="363"/>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c>
          <w:tcPr>
            <w:tcW w:w="1620" w:type="dxa"/>
            <w:tcBorders>
              <w:top w:val="single" w:sz="5" w:space="0" w:color="000000"/>
              <w:left w:val="single" w:sz="8" w:space="0" w:color="000000"/>
              <w:bottom w:val="single" w:sz="5" w:space="0" w:color="000000"/>
              <w:right w:val="single" w:sz="5" w:space="0" w:color="000000"/>
            </w:tcBorders>
          </w:tcPr>
          <w:p w:rsidR="007D3D59" w:rsidRPr="00FA76EE" w:rsidRDefault="007D3D59" w:rsidP="00281193">
            <w:pPr>
              <w:pStyle w:val="TableParagraph"/>
              <w:spacing w:line="239" w:lineRule="auto"/>
              <w:ind w:left="94" w:right="370"/>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c>
          <w:tcPr>
            <w:tcW w:w="1936"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ind w:left="102" w:right="267"/>
              <w:rPr>
                <w:rFonts w:ascii="Times New Roman" w:eastAsia="Times New Roman" w:hAnsi="Times New Roman" w:cs="Times New Roman"/>
                <w:sz w:val="20"/>
                <w:szCs w:val="20"/>
              </w:rPr>
            </w:pPr>
            <w:r w:rsidRPr="00FA76EE">
              <w:rPr>
                <w:rFonts w:ascii="Times New Roman"/>
                <w:spacing w:val="-1"/>
                <w:sz w:val="20"/>
                <w:szCs w:val="20"/>
              </w:rPr>
              <w:t>Observe</w:t>
            </w:r>
            <w:r w:rsidRPr="00FA76EE">
              <w:rPr>
                <w:rFonts w:ascii="Times New Roman"/>
                <w:spacing w:val="23"/>
                <w:sz w:val="20"/>
                <w:szCs w:val="20"/>
              </w:rPr>
              <w:t xml:space="preserve"> </w:t>
            </w:r>
            <w:r w:rsidRPr="00FA76EE">
              <w:rPr>
                <w:rFonts w:ascii="Times New Roman"/>
                <w:spacing w:val="-1"/>
                <w:sz w:val="20"/>
                <w:szCs w:val="20"/>
              </w:rPr>
              <w:t>collaborative</w:t>
            </w:r>
            <w:r w:rsidRPr="00FA76EE">
              <w:rPr>
                <w:rFonts w:ascii="Times New Roman"/>
                <w:spacing w:val="26"/>
                <w:sz w:val="20"/>
                <w:szCs w:val="20"/>
              </w:rPr>
              <w:t xml:space="preserve"> </w:t>
            </w:r>
            <w:r w:rsidRPr="00FA76EE">
              <w:rPr>
                <w:rFonts w:ascii="Times New Roman"/>
                <w:spacing w:val="-1"/>
                <w:sz w:val="20"/>
                <w:szCs w:val="20"/>
              </w:rPr>
              <w:t>planning</w:t>
            </w:r>
            <w:r w:rsidRPr="00FA76EE">
              <w:rPr>
                <w:rFonts w:ascii="Times New Roman"/>
                <w:spacing w:val="-3"/>
                <w:sz w:val="20"/>
                <w:szCs w:val="20"/>
              </w:rPr>
              <w:t xml:space="preserve"> </w:t>
            </w:r>
            <w:r w:rsidRPr="00FA76EE">
              <w:rPr>
                <w:rFonts w:ascii="Times New Roman"/>
                <w:spacing w:val="-2"/>
                <w:sz w:val="20"/>
                <w:szCs w:val="20"/>
              </w:rPr>
              <w:t>time</w:t>
            </w:r>
          </w:p>
        </w:tc>
      </w:tr>
      <w:tr w:rsidR="007D3D59" w:rsidTr="00FA76EE">
        <w:trPr>
          <w:trHeight w:hRule="exact" w:val="516"/>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2:30-3:30</w:t>
            </w:r>
          </w:p>
        </w:tc>
        <w:tc>
          <w:tcPr>
            <w:tcW w:w="162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367"/>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c>
          <w:tcPr>
            <w:tcW w:w="1620" w:type="dxa"/>
            <w:gridSpan w:val="2"/>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367"/>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c>
          <w:tcPr>
            <w:tcW w:w="3240" w:type="dxa"/>
            <w:gridSpan w:val="2"/>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Meet</w:t>
            </w:r>
            <w:r w:rsidRPr="00FA76EE">
              <w:rPr>
                <w:rFonts w:ascii="Times New Roman"/>
                <w:spacing w:val="1"/>
                <w:sz w:val="20"/>
                <w:szCs w:val="20"/>
              </w:rPr>
              <w:t xml:space="preserve"> </w:t>
            </w:r>
            <w:r w:rsidRPr="00FA76EE">
              <w:rPr>
                <w:rFonts w:ascii="Times New Roman"/>
                <w:spacing w:val="-1"/>
                <w:sz w:val="20"/>
                <w:szCs w:val="20"/>
              </w:rPr>
              <w:t>with</w:t>
            </w:r>
            <w:r w:rsidRPr="00FA76EE">
              <w:rPr>
                <w:rFonts w:ascii="Times New Roman"/>
                <w:sz w:val="20"/>
                <w:szCs w:val="20"/>
              </w:rPr>
              <w:t xml:space="preserve"> </w:t>
            </w:r>
            <w:r w:rsidRPr="00FA76EE">
              <w:rPr>
                <w:rFonts w:ascii="Times New Roman"/>
                <w:spacing w:val="-1"/>
                <w:sz w:val="20"/>
                <w:szCs w:val="20"/>
              </w:rPr>
              <w:t>enrichment</w:t>
            </w:r>
            <w:r w:rsidRPr="00FA76EE">
              <w:rPr>
                <w:rFonts w:ascii="Times New Roman"/>
                <w:spacing w:val="1"/>
                <w:sz w:val="20"/>
                <w:szCs w:val="20"/>
              </w:rPr>
              <w:t xml:space="preserve"> </w:t>
            </w:r>
            <w:r w:rsidRPr="00FA76EE">
              <w:rPr>
                <w:rFonts w:ascii="Times New Roman"/>
                <w:spacing w:val="-1"/>
                <w:sz w:val="20"/>
                <w:szCs w:val="20"/>
              </w:rPr>
              <w:t>providers</w:t>
            </w:r>
          </w:p>
        </w:tc>
        <w:tc>
          <w:tcPr>
            <w:tcW w:w="1936"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367"/>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r>
      <w:tr w:rsidR="007D3D59" w:rsidTr="00FA76EE">
        <w:trPr>
          <w:trHeight w:hRule="exact" w:val="297"/>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3:30-4:30</w:t>
            </w:r>
          </w:p>
        </w:tc>
        <w:tc>
          <w:tcPr>
            <w:tcW w:w="8416" w:type="dxa"/>
            <w:gridSpan w:val="6"/>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Initial</w:t>
            </w:r>
            <w:r w:rsidRPr="00FA76EE">
              <w:rPr>
                <w:rFonts w:ascii="Times New Roman"/>
                <w:spacing w:val="-2"/>
                <w:sz w:val="20"/>
                <w:szCs w:val="20"/>
              </w:rPr>
              <w:t xml:space="preserve"> </w:t>
            </w:r>
            <w:r w:rsidRPr="00FA76EE">
              <w:rPr>
                <w:rFonts w:ascii="Times New Roman"/>
                <w:sz w:val="20"/>
                <w:szCs w:val="20"/>
              </w:rPr>
              <w:t>team</w:t>
            </w:r>
            <w:r w:rsidRPr="00FA76EE">
              <w:rPr>
                <w:rFonts w:ascii="Times New Roman"/>
                <w:spacing w:val="-4"/>
                <w:sz w:val="20"/>
                <w:szCs w:val="20"/>
              </w:rPr>
              <w:t xml:space="preserve"> </w:t>
            </w:r>
            <w:r w:rsidRPr="00FA76EE">
              <w:rPr>
                <w:rFonts w:ascii="Times New Roman"/>
                <w:spacing w:val="-1"/>
                <w:sz w:val="20"/>
                <w:szCs w:val="20"/>
              </w:rPr>
              <w:t>discussion/Team</w:t>
            </w:r>
            <w:r w:rsidRPr="00FA76EE">
              <w:rPr>
                <w:rFonts w:ascii="Times New Roman"/>
                <w:spacing w:val="-4"/>
                <w:sz w:val="20"/>
                <w:szCs w:val="20"/>
              </w:rPr>
              <w:t xml:space="preserve"> </w:t>
            </w:r>
            <w:r w:rsidRPr="00FA76EE">
              <w:rPr>
                <w:rFonts w:ascii="Times New Roman"/>
                <w:sz w:val="20"/>
                <w:szCs w:val="20"/>
              </w:rPr>
              <w:t>work</w:t>
            </w:r>
            <w:r w:rsidRPr="00FA76EE">
              <w:rPr>
                <w:rFonts w:ascii="Times New Roman"/>
                <w:spacing w:val="-3"/>
                <w:sz w:val="20"/>
                <w:szCs w:val="20"/>
              </w:rPr>
              <w:t xml:space="preserve"> </w:t>
            </w:r>
            <w:r w:rsidRPr="00FA76EE">
              <w:rPr>
                <w:rFonts w:ascii="Times New Roman"/>
                <w:spacing w:val="-2"/>
                <w:sz w:val="20"/>
                <w:szCs w:val="20"/>
              </w:rPr>
              <w:t>time</w:t>
            </w:r>
          </w:p>
        </w:tc>
      </w:tr>
      <w:tr w:rsidR="007D3D59" w:rsidTr="00FA76EE">
        <w:trPr>
          <w:trHeight w:hRule="exact" w:val="270"/>
        </w:trPr>
        <w:tc>
          <w:tcPr>
            <w:tcW w:w="9766" w:type="dxa"/>
            <w:gridSpan w:val="7"/>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7D3D59" w:rsidRDefault="007D3D59" w:rsidP="007D3D59">
            <w:pPr>
              <w:pStyle w:val="TableParagraph"/>
              <w:spacing w:line="252" w:lineRule="exact"/>
              <w:ind w:left="102"/>
              <w:jc w:val="center"/>
              <w:rPr>
                <w:rFonts w:ascii="Times New Roman" w:eastAsia="Times New Roman" w:hAnsi="Times New Roman" w:cs="Times New Roman"/>
              </w:rPr>
            </w:pPr>
            <w:r>
              <w:rPr>
                <w:rFonts w:ascii="Times New Roman"/>
                <w:b/>
                <w:spacing w:val="-1"/>
              </w:rPr>
              <w:t>Day</w:t>
            </w:r>
            <w:r>
              <w:rPr>
                <w:rFonts w:ascii="Times New Roman"/>
                <w:b/>
              </w:rPr>
              <w:t xml:space="preserve"> 2 </w:t>
            </w:r>
            <w:r>
              <w:rPr>
                <w:rFonts w:ascii="Times New Roman"/>
                <w:b/>
                <w:spacing w:val="-1"/>
              </w:rPr>
              <w:t>(full</w:t>
            </w:r>
            <w:r>
              <w:rPr>
                <w:rFonts w:ascii="Times New Roman"/>
                <w:b/>
                <w:spacing w:val="-2"/>
              </w:rPr>
              <w:t xml:space="preserve"> </w:t>
            </w:r>
            <w:r>
              <w:rPr>
                <w:rFonts w:ascii="Times New Roman"/>
                <w:b/>
                <w:spacing w:val="-1"/>
              </w:rPr>
              <w:t>day)</w:t>
            </w:r>
          </w:p>
        </w:tc>
      </w:tr>
      <w:tr w:rsidR="007D3D59" w:rsidTr="00FA76EE">
        <w:trPr>
          <w:trHeight w:hRule="exact" w:val="360"/>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7:15-7:30</w:t>
            </w:r>
          </w:p>
        </w:tc>
        <w:tc>
          <w:tcPr>
            <w:tcW w:w="8416" w:type="dxa"/>
            <w:gridSpan w:val="6"/>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Arrival</w:t>
            </w:r>
            <w:r w:rsidRPr="00FA76EE">
              <w:rPr>
                <w:rFonts w:ascii="Times New Roman"/>
                <w:spacing w:val="-2"/>
                <w:sz w:val="20"/>
                <w:szCs w:val="20"/>
              </w:rPr>
              <w:t xml:space="preserve"> </w:t>
            </w:r>
            <w:r w:rsidRPr="00FA76EE">
              <w:rPr>
                <w:rFonts w:ascii="Times New Roman"/>
                <w:sz w:val="20"/>
                <w:szCs w:val="20"/>
              </w:rPr>
              <w:t xml:space="preserve">and </w:t>
            </w:r>
            <w:r w:rsidRPr="00FA76EE">
              <w:rPr>
                <w:rFonts w:ascii="Times New Roman"/>
                <w:spacing w:val="-1"/>
                <w:sz w:val="20"/>
                <w:szCs w:val="20"/>
              </w:rPr>
              <w:t>brief</w:t>
            </w:r>
            <w:r w:rsidRPr="00FA76EE">
              <w:rPr>
                <w:rFonts w:ascii="Times New Roman"/>
                <w:spacing w:val="-2"/>
                <w:sz w:val="20"/>
                <w:szCs w:val="20"/>
              </w:rPr>
              <w:t xml:space="preserve"> </w:t>
            </w:r>
            <w:r w:rsidRPr="00FA76EE">
              <w:rPr>
                <w:rFonts w:ascii="Times New Roman"/>
                <w:sz w:val="20"/>
                <w:szCs w:val="20"/>
              </w:rPr>
              <w:t>team</w:t>
            </w:r>
            <w:r w:rsidRPr="00FA76EE">
              <w:rPr>
                <w:rFonts w:ascii="Times New Roman"/>
                <w:spacing w:val="-4"/>
                <w:sz w:val="20"/>
                <w:szCs w:val="20"/>
              </w:rPr>
              <w:t xml:space="preserve"> </w:t>
            </w:r>
            <w:r w:rsidRPr="00FA76EE">
              <w:rPr>
                <w:rFonts w:ascii="Times New Roman"/>
                <w:spacing w:val="-1"/>
                <w:sz w:val="20"/>
                <w:szCs w:val="20"/>
              </w:rPr>
              <w:t>meeting</w:t>
            </w:r>
          </w:p>
        </w:tc>
      </w:tr>
      <w:tr w:rsidR="007D3D59" w:rsidTr="00FA76EE">
        <w:trPr>
          <w:trHeight w:hRule="exact" w:val="516"/>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7:30-8:30</w:t>
            </w:r>
          </w:p>
        </w:tc>
        <w:tc>
          <w:tcPr>
            <w:tcW w:w="162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367"/>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c>
          <w:tcPr>
            <w:tcW w:w="1620" w:type="dxa"/>
            <w:gridSpan w:val="2"/>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367"/>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c>
          <w:tcPr>
            <w:tcW w:w="5176" w:type="dxa"/>
            <w:gridSpan w:val="3"/>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Family</w:t>
            </w:r>
            <w:r w:rsidRPr="00FA76EE">
              <w:rPr>
                <w:rFonts w:ascii="Times New Roman"/>
                <w:spacing w:val="-3"/>
                <w:sz w:val="20"/>
                <w:szCs w:val="20"/>
              </w:rPr>
              <w:t xml:space="preserve"> </w:t>
            </w:r>
            <w:r w:rsidRPr="00FA76EE">
              <w:rPr>
                <w:rFonts w:ascii="Times New Roman"/>
                <w:sz w:val="20"/>
                <w:szCs w:val="20"/>
              </w:rPr>
              <w:t xml:space="preserve">focus </w:t>
            </w:r>
            <w:r w:rsidRPr="00FA76EE">
              <w:rPr>
                <w:rFonts w:ascii="Times New Roman"/>
                <w:spacing w:val="-1"/>
                <w:sz w:val="20"/>
                <w:szCs w:val="20"/>
              </w:rPr>
              <w:t>group</w:t>
            </w:r>
          </w:p>
        </w:tc>
      </w:tr>
      <w:tr w:rsidR="007D3D59" w:rsidTr="00FA76EE">
        <w:trPr>
          <w:trHeight w:hRule="exact" w:val="516"/>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8:30-9:30</w:t>
            </w:r>
          </w:p>
        </w:tc>
        <w:tc>
          <w:tcPr>
            <w:tcW w:w="3240" w:type="dxa"/>
            <w:gridSpan w:val="3"/>
            <w:tcBorders>
              <w:top w:val="single" w:sz="5" w:space="0" w:color="000000"/>
              <w:left w:val="single" w:sz="5" w:space="0" w:color="000000"/>
              <w:bottom w:val="single" w:sz="5" w:space="0" w:color="000000"/>
              <w:right w:val="single" w:sz="5" w:space="0" w:color="000000"/>
            </w:tcBorders>
          </w:tcPr>
          <w:p w:rsidR="007D3D59" w:rsidRPr="00FA76EE" w:rsidRDefault="007D3D59" w:rsidP="00AE163C">
            <w:pPr>
              <w:pStyle w:val="TableParagraph"/>
              <w:tabs>
                <w:tab w:val="left" w:pos="778"/>
                <w:tab w:val="left" w:pos="1390"/>
                <w:tab w:val="left" w:pos="2223"/>
              </w:tabs>
              <w:ind w:left="101" w:right="101"/>
              <w:contextualSpacing/>
              <w:rPr>
                <w:rFonts w:ascii="Times New Roman" w:eastAsia="Times New Roman" w:hAnsi="Times New Roman" w:cs="Times New Roman"/>
                <w:sz w:val="20"/>
                <w:szCs w:val="20"/>
              </w:rPr>
            </w:pPr>
            <w:r w:rsidRPr="00AE163C">
              <w:rPr>
                <w:rFonts w:ascii="Times New Roman" w:hAnsi="Times New Roman"/>
                <w:w w:val="95"/>
                <w:sz w:val="20"/>
                <w:szCs w:val="20"/>
              </w:rPr>
              <w:t>Meet</w:t>
            </w:r>
            <w:r w:rsidRPr="00AE163C">
              <w:rPr>
                <w:rFonts w:ascii="Times New Roman" w:hAnsi="Times New Roman"/>
                <w:w w:val="95"/>
                <w:sz w:val="20"/>
                <w:szCs w:val="20"/>
              </w:rPr>
              <w:tab/>
            </w:r>
            <w:r w:rsidRPr="00AE163C">
              <w:rPr>
                <w:rFonts w:ascii="Times New Roman" w:hAnsi="Times New Roman"/>
                <w:sz w:val="20"/>
                <w:szCs w:val="20"/>
              </w:rPr>
              <w:t>with</w:t>
            </w:r>
            <w:r w:rsidRPr="00AE163C">
              <w:rPr>
                <w:rFonts w:ascii="Times New Roman" w:hAnsi="Times New Roman"/>
                <w:sz w:val="20"/>
                <w:szCs w:val="20"/>
              </w:rPr>
              <w:tab/>
              <w:t>special</w:t>
            </w:r>
            <w:r w:rsidRPr="00AE163C">
              <w:rPr>
                <w:rFonts w:ascii="Times New Roman" w:hAnsi="Times New Roman"/>
                <w:sz w:val="20"/>
                <w:szCs w:val="20"/>
              </w:rPr>
              <w:tab/>
              <w:t>education</w:t>
            </w:r>
            <w:r w:rsidR="00AE163C">
              <w:rPr>
                <w:rFonts w:ascii="Times New Roman"/>
                <w:spacing w:val="-1"/>
                <w:sz w:val="20"/>
                <w:szCs w:val="20"/>
              </w:rPr>
              <w:t xml:space="preserve"> staff/</w:t>
            </w:r>
            <w:r w:rsidRPr="00FA76EE">
              <w:rPr>
                <w:rFonts w:ascii="Times New Roman"/>
                <w:spacing w:val="-1"/>
                <w:sz w:val="20"/>
                <w:szCs w:val="20"/>
              </w:rPr>
              <w:t>administrator/ELL coordinator</w:t>
            </w:r>
          </w:p>
        </w:tc>
        <w:tc>
          <w:tcPr>
            <w:tcW w:w="162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564"/>
              <w:rPr>
                <w:rFonts w:ascii="Times New Roman" w:eastAsia="Times New Roman" w:hAnsi="Times New Roman" w:cs="Times New Roman"/>
                <w:sz w:val="20"/>
                <w:szCs w:val="20"/>
              </w:rPr>
            </w:pPr>
            <w:r w:rsidRPr="00FA76EE">
              <w:rPr>
                <w:rFonts w:ascii="Times New Roman"/>
                <w:spacing w:val="-1"/>
                <w:sz w:val="20"/>
                <w:szCs w:val="20"/>
              </w:rPr>
              <w:t>Document</w:t>
            </w:r>
            <w:r w:rsidRPr="00FA76EE">
              <w:rPr>
                <w:rFonts w:ascii="Times New Roman"/>
                <w:spacing w:val="23"/>
                <w:sz w:val="20"/>
                <w:szCs w:val="20"/>
              </w:rPr>
              <w:t xml:space="preserve"> </w:t>
            </w:r>
            <w:r w:rsidRPr="00FA76EE">
              <w:rPr>
                <w:rFonts w:ascii="Times New Roman"/>
                <w:spacing w:val="-1"/>
                <w:sz w:val="20"/>
                <w:szCs w:val="20"/>
              </w:rPr>
              <w:t>review</w:t>
            </w:r>
          </w:p>
        </w:tc>
        <w:tc>
          <w:tcPr>
            <w:tcW w:w="162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367"/>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c>
          <w:tcPr>
            <w:tcW w:w="1936"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367"/>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r>
      <w:tr w:rsidR="007D3D59" w:rsidTr="00FA76EE">
        <w:trPr>
          <w:trHeight w:hRule="exact" w:val="514"/>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9:30-10:30</w:t>
            </w:r>
          </w:p>
        </w:tc>
        <w:tc>
          <w:tcPr>
            <w:tcW w:w="3240" w:type="dxa"/>
            <w:gridSpan w:val="3"/>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Meet</w:t>
            </w:r>
            <w:r w:rsidRPr="00FA76EE">
              <w:rPr>
                <w:rFonts w:ascii="Times New Roman"/>
                <w:spacing w:val="1"/>
                <w:sz w:val="20"/>
                <w:szCs w:val="20"/>
              </w:rPr>
              <w:t xml:space="preserve"> </w:t>
            </w:r>
            <w:r w:rsidRPr="00FA76EE">
              <w:rPr>
                <w:rFonts w:ascii="Times New Roman"/>
                <w:spacing w:val="-1"/>
                <w:sz w:val="20"/>
                <w:szCs w:val="20"/>
              </w:rPr>
              <w:t>with</w:t>
            </w:r>
            <w:r w:rsidRPr="00FA76EE">
              <w:rPr>
                <w:rFonts w:ascii="Times New Roman"/>
                <w:sz w:val="20"/>
                <w:szCs w:val="20"/>
              </w:rPr>
              <w:t xml:space="preserve"> </w:t>
            </w:r>
            <w:r w:rsidRPr="00FA76EE">
              <w:rPr>
                <w:rFonts w:ascii="Times New Roman"/>
                <w:spacing w:val="-1"/>
                <w:sz w:val="20"/>
                <w:szCs w:val="20"/>
              </w:rPr>
              <w:t>non-ILT</w:t>
            </w:r>
            <w:r w:rsidRPr="00FA76EE">
              <w:rPr>
                <w:rFonts w:ascii="Times New Roman"/>
                <w:spacing w:val="2"/>
                <w:sz w:val="20"/>
                <w:szCs w:val="20"/>
              </w:rPr>
              <w:t xml:space="preserve"> </w:t>
            </w:r>
            <w:r w:rsidRPr="00FA76EE">
              <w:rPr>
                <w:rFonts w:ascii="Times New Roman"/>
                <w:spacing w:val="-1"/>
                <w:sz w:val="20"/>
                <w:szCs w:val="20"/>
              </w:rPr>
              <w:t>teachers</w:t>
            </w:r>
          </w:p>
        </w:tc>
        <w:tc>
          <w:tcPr>
            <w:tcW w:w="162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367"/>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c>
          <w:tcPr>
            <w:tcW w:w="162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367"/>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c>
          <w:tcPr>
            <w:tcW w:w="1936"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367"/>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r>
      <w:tr w:rsidR="007D3D59" w:rsidTr="007F68F2">
        <w:trPr>
          <w:trHeight w:hRule="exact" w:val="516"/>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8" w:lineRule="exact"/>
              <w:ind w:left="102"/>
              <w:rPr>
                <w:rFonts w:ascii="Times New Roman" w:eastAsia="Times New Roman" w:hAnsi="Times New Roman" w:cs="Times New Roman"/>
                <w:sz w:val="20"/>
                <w:szCs w:val="20"/>
              </w:rPr>
            </w:pPr>
            <w:r w:rsidRPr="00FA76EE">
              <w:rPr>
                <w:rFonts w:ascii="Times New Roman"/>
                <w:spacing w:val="-1"/>
                <w:sz w:val="20"/>
                <w:szCs w:val="20"/>
              </w:rPr>
              <w:t>10:30-11:30</w:t>
            </w:r>
          </w:p>
        </w:tc>
        <w:tc>
          <w:tcPr>
            <w:tcW w:w="1710" w:type="dxa"/>
            <w:gridSpan w:val="2"/>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419"/>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c>
          <w:tcPr>
            <w:tcW w:w="1530" w:type="dxa"/>
            <w:tcBorders>
              <w:top w:val="single" w:sz="5" w:space="0" w:color="000000"/>
              <w:left w:val="single" w:sz="5" w:space="0" w:color="000000"/>
              <w:bottom w:val="single" w:sz="5" w:space="0" w:color="000000"/>
              <w:right w:val="single" w:sz="5" w:space="0" w:color="000000"/>
            </w:tcBorders>
          </w:tcPr>
          <w:p w:rsidR="007D3D59" w:rsidRPr="00FA76EE" w:rsidRDefault="007F68F2" w:rsidP="00281193">
            <w:pPr>
              <w:pStyle w:val="TableParagraph"/>
              <w:spacing w:line="239" w:lineRule="auto"/>
              <w:ind w:left="102" w:right="314"/>
              <w:rPr>
                <w:rFonts w:ascii="Times New Roman" w:eastAsia="Times New Roman" w:hAnsi="Times New Roman" w:cs="Times New Roman"/>
                <w:sz w:val="20"/>
                <w:szCs w:val="20"/>
              </w:rPr>
            </w:pPr>
            <w:r>
              <w:rPr>
                <w:rFonts w:ascii="Times New Roman"/>
                <w:spacing w:val="-1"/>
                <w:sz w:val="20"/>
                <w:szCs w:val="20"/>
              </w:rPr>
              <w:t>Classroo</w:t>
            </w:r>
            <w:r w:rsidR="007D3D59" w:rsidRPr="00FA76EE">
              <w:rPr>
                <w:rFonts w:ascii="Times New Roman"/>
                <w:spacing w:val="-1"/>
                <w:sz w:val="20"/>
                <w:szCs w:val="20"/>
              </w:rPr>
              <w:t>m</w:t>
            </w:r>
            <w:r w:rsidR="007D3D59" w:rsidRPr="00FA76EE">
              <w:rPr>
                <w:rFonts w:ascii="Times New Roman"/>
                <w:spacing w:val="27"/>
                <w:sz w:val="20"/>
                <w:szCs w:val="20"/>
              </w:rPr>
              <w:t xml:space="preserve"> </w:t>
            </w:r>
            <w:r w:rsidR="007D3D59" w:rsidRPr="00FA76EE">
              <w:rPr>
                <w:rFonts w:ascii="Times New Roman"/>
                <w:spacing w:val="-1"/>
                <w:sz w:val="20"/>
                <w:szCs w:val="20"/>
              </w:rPr>
              <w:t>observations</w:t>
            </w:r>
          </w:p>
        </w:tc>
        <w:tc>
          <w:tcPr>
            <w:tcW w:w="5176" w:type="dxa"/>
            <w:gridSpan w:val="3"/>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8" w:lineRule="exact"/>
              <w:ind w:left="102"/>
              <w:rPr>
                <w:rFonts w:ascii="Times New Roman" w:eastAsia="Times New Roman" w:hAnsi="Times New Roman" w:cs="Times New Roman"/>
                <w:sz w:val="20"/>
                <w:szCs w:val="20"/>
              </w:rPr>
            </w:pPr>
            <w:r w:rsidRPr="00FA76EE">
              <w:rPr>
                <w:rFonts w:ascii="Times New Roman"/>
                <w:spacing w:val="-1"/>
                <w:sz w:val="20"/>
                <w:szCs w:val="20"/>
              </w:rPr>
              <w:t>Meet</w:t>
            </w:r>
            <w:r w:rsidRPr="00FA76EE">
              <w:rPr>
                <w:rFonts w:ascii="Times New Roman"/>
                <w:spacing w:val="1"/>
                <w:sz w:val="20"/>
                <w:szCs w:val="20"/>
              </w:rPr>
              <w:t xml:space="preserve"> </w:t>
            </w:r>
            <w:r w:rsidRPr="00FA76EE">
              <w:rPr>
                <w:rFonts w:ascii="Times New Roman"/>
                <w:spacing w:val="-1"/>
                <w:sz w:val="20"/>
                <w:szCs w:val="20"/>
              </w:rPr>
              <w:t>with</w:t>
            </w:r>
            <w:r w:rsidRPr="00FA76EE">
              <w:rPr>
                <w:rFonts w:ascii="Times New Roman"/>
                <w:sz w:val="20"/>
                <w:szCs w:val="20"/>
              </w:rPr>
              <w:t xml:space="preserve"> </w:t>
            </w:r>
            <w:r w:rsidRPr="00FA76EE">
              <w:rPr>
                <w:rFonts w:ascii="Times New Roman"/>
                <w:spacing w:val="-1"/>
                <w:sz w:val="20"/>
                <w:szCs w:val="20"/>
              </w:rPr>
              <w:t>Instructional</w:t>
            </w:r>
            <w:r w:rsidRPr="00FA76EE">
              <w:rPr>
                <w:rFonts w:ascii="Times New Roman"/>
                <w:spacing w:val="-2"/>
                <w:sz w:val="20"/>
                <w:szCs w:val="20"/>
              </w:rPr>
              <w:t xml:space="preserve"> </w:t>
            </w:r>
            <w:r w:rsidRPr="00FA76EE">
              <w:rPr>
                <w:rFonts w:ascii="Times New Roman"/>
                <w:spacing w:val="-1"/>
                <w:sz w:val="20"/>
                <w:szCs w:val="20"/>
              </w:rPr>
              <w:t>Leadership</w:t>
            </w:r>
            <w:r w:rsidRPr="00FA76EE">
              <w:rPr>
                <w:rFonts w:ascii="Times New Roman"/>
                <w:spacing w:val="-3"/>
                <w:sz w:val="20"/>
                <w:szCs w:val="20"/>
              </w:rPr>
              <w:t xml:space="preserve"> </w:t>
            </w:r>
            <w:r w:rsidRPr="00FA76EE">
              <w:rPr>
                <w:rFonts w:ascii="Times New Roman"/>
                <w:spacing w:val="-1"/>
                <w:sz w:val="20"/>
                <w:szCs w:val="20"/>
              </w:rPr>
              <w:t>Team</w:t>
            </w:r>
          </w:p>
        </w:tc>
      </w:tr>
      <w:tr w:rsidR="007D3D59" w:rsidTr="00FA76EE">
        <w:trPr>
          <w:trHeight w:hRule="exact" w:val="516"/>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8" w:lineRule="exact"/>
              <w:ind w:left="102"/>
              <w:rPr>
                <w:rFonts w:ascii="Times New Roman" w:eastAsia="Times New Roman" w:hAnsi="Times New Roman" w:cs="Times New Roman"/>
                <w:sz w:val="20"/>
                <w:szCs w:val="20"/>
              </w:rPr>
            </w:pPr>
            <w:r w:rsidRPr="00FA76EE">
              <w:rPr>
                <w:rFonts w:ascii="Times New Roman"/>
                <w:spacing w:val="-1"/>
                <w:sz w:val="20"/>
                <w:szCs w:val="20"/>
              </w:rPr>
              <w:t>11:30-12:30</w:t>
            </w:r>
          </w:p>
        </w:tc>
        <w:tc>
          <w:tcPr>
            <w:tcW w:w="3240" w:type="dxa"/>
            <w:gridSpan w:val="3"/>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8" w:lineRule="exact"/>
              <w:ind w:left="102"/>
              <w:rPr>
                <w:rFonts w:ascii="Times New Roman" w:eastAsia="Times New Roman" w:hAnsi="Times New Roman" w:cs="Times New Roman"/>
                <w:sz w:val="20"/>
                <w:szCs w:val="20"/>
              </w:rPr>
            </w:pPr>
            <w:r w:rsidRPr="00FA76EE">
              <w:rPr>
                <w:rFonts w:ascii="Times New Roman"/>
                <w:spacing w:val="-1"/>
                <w:sz w:val="20"/>
                <w:szCs w:val="20"/>
              </w:rPr>
              <w:t>Meet</w:t>
            </w:r>
            <w:r w:rsidRPr="00FA76EE">
              <w:rPr>
                <w:rFonts w:ascii="Times New Roman"/>
                <w:spacing w:val="1"/>
                <w:sz w:val="20"/>
                <w:szCs w:val="20"/>
              </w:rPr>
              <w:t xml:space="preserve"> </w:t>
            </w:r>
            <w:r w:rsidRPr="00FA76EE">
              <w:rPr>
                <w:rFonts w:ascii="Times New Roman"/>
                <w:spacing w:val="-1"/>
                <w:sz w:val="20"/>
                <w:szCs w:val="20"/>
              </w:rPr>
              <w:t>with</w:t>
            </w:r>
            <w:r w:rsidRPr="00FA76EE">
              <w:rPr>
                <w:rFonts w:ascii="Times New Roman"/>
                <w:sz w:val="20"/>
                <w:szCs w:val="20"/>
              </w:rPr>
              <w:t xml:space="preserve"> </w:t>
            </w:r>
            <w:r w:rsidRPr="00FA76EE">
              <w:rPr>
                <w:rFonts w:ascii="Times New Roman"/>
                <w:spacing w:val="-1"/>
                <w:sz w:val="20"/>
                <w:szCs w:val="20"/>
              </w:rPr>
              <w:t>students</w:t>
            </w:r>
          </w:p>
        </w:tc>
        <w:tc>
          <w:tcPr>
            <w:tcW w:w="3240" w:type="dxa"/>
            <w:gridSpan w:val="2"/>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8" w:lineRule="exact"/>
              <w:rPr>
                <w:rFonts w:ascii="Times New Roman" w:eastAsia="Times New Roman" w:hAnsi="Times New Roman" w:cs="Times New Roman"/>
                <w:sz w:val="20"/>
                <w:szCs w:val="20"/>
              </w:rPr>
            </w:pPr>
          </w:p>
        </w:tc>
        <w:tc>
          <w:tcPr>
            <w:tcW w:w="1936"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39" w:lineRule="auto"/>
              <w:ind w:left="102" w:right="367"/>
              <w:rPr>
                <w:rFonts w:ascii="Times New Roman" w:eastAsia="Times New Roman" w:hAnsi="Times New Roman" w:cs="Times New Roman"/>
                <w:sz w:val="20"/>
                <w:szCs w:val="20"/>
              </w:rPr>
            </w:pPr>
            <w:r w:rsidRPr="00FA76EE">
              <w:rPr>
                <w:rFonts w:ascii="Times New Roman"/>
                <w:spacing w:val="-1"/>
                <w:sz w:val="20"/>
                <w:szCs w:val="20"/>
              </w:rPr>
              <w:t>Classroom</w:t>
            </w:r>
            <w:r w:rsidRPr="00FA76EE">
              <w:rPr>
                <w:rFonts w:ascii="Times New Roman"/>
                <w:spacing w:val="27"/>
                <w:sz w:val="20"/>
                <w:szCs w:val="20"/>
              </w:rPr>
              <w:t xml:space="preserve"> </w:t>
            </w:r>
            <w:r w:rsidRPr="00FA76EE">
              <w:rPr>
                <w:rFonts w:ascii="Times New Roman"/>
                <w:spacing w:val="-1"/>
                <w:sz w:val="20"/>
                <w:szCs w:val="20"/>
              </w:rPr>
              <w:t>observations</w:t>
            </w:r>
          </w:p>
        </w:tc>
      </w:tr>
      <w:tr w:rsidR="007D3D59" w:rsidTr="00FA76EE">
        <w:trPr>
          <w:trHeight w:hRule="exact" w:val="297"/>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8" w:lineRule="exact"/>
              <w:ind w:left="102"/>
              <w:rPr>
                <w:rFonts w:ascii="Times New Roman" w:eastAsia="Times New Roman" w:hAnsi="Times New Roman" w:cs="Times New Roman"/>
                <w:sz w:val="20"/>
                <w:szCs w:val="20"/>
              </w:rPr>
            </w:pPr>
            <w:r w:rsidRPr="00FA76EE">
              <w:rPr>
                <w:rFonts w:ascii="Times New Roman"/>
                <w:spacing w:val="-1"/>
                <w:sz w:val="20"/>
                <w:szCs w:val="20"/>
              </w:rPr>
              <w:t>12:30-1:00</w:t>
            </w:r>
          </w:p>
        </w:tc>
        <w:tc>
          <w:tcPr>
            <w:tcW w:w="8416" w:type="dxa"/>
            <w:gridSpan w:val="6"/>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8" w:lineRule="exact"/>
              <w:ind w:left="102"/>
              <w:rPr>
                <w:rFonts w:ascii="Times New Roman" w:eastAsia="Times New Roman" w:hAnsi="Times New Roman" w:cs="Times New Roman"/>
                <w:sz w:val="20"/>
                <w:szCs w:val="20"/>
              </w:rPr>
            </w:pPr>
            <w:r w:rsidRPr="00FA76EE">
              <w:rPr>
                <w:rFonts w:ascii="Times New Roman"/>
                <w:spacing w:val="-1"/>
                <w:sz w:val="20"/>
                <w:szCs w:val="20"/>
              </w:rPr>
              <w:t>Team</w:t>
            </w:r>
            <w:r w:rsidRPr="00FA76EE">
              <w:rPr>
                <w:rFonts w:ascii="Times New Roman"/>
                <w:spacing w:val="-4"/>
                <w:sz w:val="20"/>
                <w:szCs w:val="20"/>
              </w:rPr>
              <w:t xml:space="preserve"> </w:t>
            </w:r>
            <w:r w:rsidRPr="00FA76EE">
              <w:rPr>
                <w:rFonts w:ascii="Times New Roman"/>
                <w:sz w:val="20"/>
                <w:szCs w:val="20"/>
              </w:rPr>
              <w:t>discussion</w:t>
            </w:r>
            <w:r w:rsidRPr="00FA76EE">
              <w:rPr>
                <w:rFonts w:ascii="Times New Roman"/>
                <w:spacing w:val="-3"/>
                <w:sz w:val="20"/>
                <w:szCs w:val="20"/>
              </w:rPr>
              <w:t xml:space="preserve"> </w:t>
            </w:r>
            <w:r w:rsidRPr="00FA76EE">
              <w:rPr>
                <w:rFonts w:ascii="Times New Roman"/>
                <w:sz w:val="20"/>
                <w:szCs w:val="20"/>
              </w:rPr>
              <w:t>and</w:t>
            </w:r>
            <w:r w:rsidRPr="00FA76EE">
              <w:rPr>
                <w:rFonts w:ascii="Times New Roman"/>
                <w:spacing w:val="-3"/>
                <w:sz w:val="20"/>
                <w:szCs w:val="20"/>
              </w:rPr>
              <w:t xml:space="preserve"> </w:t>
            </w:r>
            <w:r w:rsidRPr="00FA76EE">
              <w:rPr>
                <w:rFonts w:ascii="Times New Roman"/>
                <w:spacing w:val="-1"/>
                <w:sz w:val="20"/>
                <w:szCs w:val="20"/>
              </w:rPr>
              <w:t>lunch</w:t>
            </w:r>
          </w:p>
        </w:tc>
      </w:tr>
      <w:tr w:rsidR="007D3D59" w:rsidTr="00FA76EE">
        <w:trPr>
          <w:trHeight w:hRule="exact" w:val="360"/>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1:00-3:45</w:t>
            </w:r>
          </w:p>
        </w:tc>
        <w:tc>
          <w:tcPr>
            <w:tcW w:w="8416" w:type="dxa"/>
            <w:gridSpan w:val="6"/>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Team</w:t>
            </w:r>
            <w:r w:rsidRPr="00FA76EE">
              <w:rPr>
                <w:rFonts w:ascii="Times New Roman"/>
                <w:spacing w:val="-4"/>
                <w:sz w:val="20"/>
                <w:szCs w:val="20"/>
              </w:rPr>
              <w:t xml:space="preserve"> </w:t>
            </w:r>
            <w:r w:rsidRPr="00FA76EE">
              <w:rPr>
                <w:rFonts w:ascii="Times New Roman"/>
                <w:spacing w:val="-1"/>
                <w:sz w:val="20"/>
                <w:szCs w:val="20"/>
              </w:rPr>
              <w:t>work</w:t>
            </w:r>
            <w:r w:rsidRPr="00FA76EE">
              <w:rPr>
                <w:rFonts w:ascii="Times New Roman"/>
                <w:spacing w:val="-3"/>
                <w:sz w:val="20"/>
                <w:szCs w:val="20"/>
              </w:rPr>
              <w:t xml:space="preserve"> </w:t>
            </w:r>
            <w:r w:rsidRPr="00FA76EE">
              <w:rPr>
                <w:rFonts w:ascii="Times New Roman"/>
                <w:spacing w:val="-1"/>
                <w:sz w:val="20"/>
                <w:szCs w:val="20"/>
              </w:rPr>
              <w:t>time,</w:t>
            </w:r>
            <w:r w:rsidRPr="00FA76EE">
              <w:rPr>
                <w:rFonts w:ascii="Times New Roman"/>
                <w:sz w:val="20"/>
                <w:szCs w:val="20"/>
              </w:rPr>
              <w:t xml:space="preserve"> </w:t>
            </w:r>
            <w:r w:rsidRPr="00FA76EE">
              <w:rPr>
                <w:rFonts w:ascii="Times New Roman"/>
                <w:spacing w:val="-1"/>
                <w:sz w:val="20"/>
                <w:szCs w:val="20"/>
              </w:rPr>
              <w:t>additional</w:t>
            </w:r>
            <w:r w:rsidRPr="00FA76EE">
              <w:rPr>
                <w:rFonts w:ascii="Times New Roman"/>
                <w:spacing w:val="-2"/>
                <w:sz w:val="20"/>
                <w:szCs w:val="20"/>
              </w:rPr>
              <w:t xml:space="preserve"> </w:t>
            </w:r>
            <w:r w:rsidRPr="00FA76EE">
              <w:rPr>
                <w:rFonts w:ascii="Times New Roman"/>
                <w:spacing w:val="-1"/>
                <w:sz w:val="20"/>
                <w:szCs w:val="20"/>
              </w:rPr>
              <w:t>fact-finding,</w:t>
            </w:r>
            <w:r w:rsidRPr="00FA76EE">
              <w:rPr>
                <w:rFonts w:ascii="Times New Roman"/>
                <w:sz w:val="20"/>
                <w:szCs w:val="20"/>
              </w:rPr>
              <w:t xml:space="preserve"> and</w:t>
            </w:r>
            <w:r w:rsidRPr="00FA76EE">
              <w:rPr>
                <w:rFonts w:ascii="Times New Roman"/>
                <w:spacing w:val="-3"/>
                <w:sz w:val="20"/>
                <w:szCs w:val="20"/>
              </w:rPr>
              <w:t xml:space="preserve"> </w:t>
            </w:r>
            <w:r w:rsidRPr="00FA76EE">
              <w:rPr>
                <w:rFonts w:ascii="Times New Roman"/>
                <w:spacing w:val="-1"/>
                <w:sz w:val="20"/>
                <w:szCs w:val="20"/>
              </w:rPr>
              <w:t>classroom</w:t>
            </w:r>
            <w:r w:rsidRPr="00FA76EE">
              <w:rPr>
                <w:rFonts w:ascii="Times New Roman"/>
                <w:spacing w:val="-4"/>
                <w:sz w:val="20"/>
                <w:szCs w:val="20"/>
              </w:rPr>
              <w:t xml:space="preserve"> </w:t>
            </w:r>
            <w:r w:rsidRPr="00FA76EE">
              <w:rPr>
                <w:rFonts w:ascii="Times New Roman"/>
                <w:spacing w:val="-1"/>
                <w:sz w:val="20"/>
                <w:szCs w:val="20"/>
              </w:rPr>
              <w:t>observations</w:t>
            </w:r>
          </w:p>
        </w:tc>
      </w:tr>
      <w:tr w:rsidR="007D3D59" w:rsidTr="00FA76EE">
        <w:trPr>
          <w:trHeight w:hRule="exact" w:val="360"/>
        </w:trPr>
        <w:tc>
          <w:tcPr>
            <w:tcW w:w="1350" w:type="dxa"/>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3:45-4:00</w:t>
            </w:r>
          </w:p>
        </w:tc>
        <w:tc>
          <w:tcPr>
            <w:tcW w:w="8416" w:type="dxa"/>
            <w:gridSpan w:val="6"/>
            <w:tcBorders>
              <w:top w:val="single" w:sz="5" w:space="0" w:color="000000"/>
              <w:left w:val="single" w:sz="5" w:space="0" w:color="000000"/>
              <w:bottom w:val="single" w:sz="5" w:space="0" w:color="000000"/>
              <w:right w:val="single" w:sz="5" w:space="0" w:color="000000"/>
            </w:tcBorders>
          </w:tcPr>
          <w:p w:rsidR="007D3D59" w:rsidRPr="00FA76EE" w:rsidRDefault="007D3D59" w:rsidP="00281193">
            <w:pPr>
              <w:pStyle w:val="TableParagraph"/>
              <w:spacing w:line="246" w:lineRule="exact"/>
              <w:ind w:left="102"/>
              <w:rPr>
                <w:rFonts w:ascii="Times New Roman" w:eastAsia="Times New Roman" w:hAnsi="Times New Roman" w:cs="Times New Roman"/>
                <w:sz w:val="20"/>
                <w:szCs w:val="20"/>
              </w:rPr>
            </w:pPr>
            <w:r w:rsidRPr="00FA76EE">
              <w:rPr>
                <w:rFonts w:ascii="Times New Roman"/>
                <w:spacing w:val="-1"/>
                <w:sz w:val="20"/>
                <w:szCs w:val="20"/>
              </w:rPr>
              <w:t>Presentation</w:t>
            </w:r>
            <w:r w:rsidRPr="00FA76EE">
              <w:rPr>
                <w:rFonts w:ascii="Times New Roman"/>
                <w:sz w:val="20"/>
                <w:szCs w:val="20"/>
              </w:rPr>
              <w:t xml:space="preserve"> </w:t>
            </w:r>
            <w:r w:rsidRPr="00FA76EE">
              <w:rPr>
                <w:rFonts w:ascii="Times New Roman"/>
                <w:spacing w:val="-2"/>
                <w:sz w:val="20"/>
                <w:szCs w:val="20"/>
              </w:rPr>
              <w:t>of</w:t>
            </w:r>
            <w:r w:rsidRPr="00FA76EE">
              <w:rPr>
                <w:rFonts w:ascii="Times New Roman"/>
                <w:spacing w:val="1"/>
                <w:sz w:val="20"/>
                <w:szCs w:val="20"/>
              </w:rPr>
              <w:t xml:space="preserve"> </w:t>
            </w:r>
            <w:r w:rsidRPr="00FA76EE">
              <w:rPr>
                <w:rFonts w:ascii="Times New Roman"/>
                <w:spacing w:val="-1"/>
                <w:sz w:val="20"/>
                <w:szCs w:val="20"/>
              </w:rPr>
              <w:t>initial</w:t>
            </w:r>
            <w:r w:rsidRPr="00FA76EE">
              <w:rPr>
                <w:rFonts w:ascii="Times New Roman"/>
                <w:sz w:val="20"/>
                <w:szCs w:val="20"/>
              </w:rPr>
              <w:t xml:space="preserve"> </w:t>
            </w:r>
            <w:r w:rsidRPr="00FA76EE">
              <w:rPr>
                <w:rFonts w:ascii="Times New Roman"/>
                <w:spacing w:val="-1"/>
                <w:sz w:val="20"/>
                <w:szCs w:val="20"/>
              </w:rPr>
              <w:t>findings on select Expectations</w:t>
            </w:r>
            <w:r w:rsidRPr="00FA76EE">
              <w:rPr>
                <w:rFonts w:ascii="Times New Roman"/>
                <w:spacing w:val="-2"/>
                <w:sz w:val="20"/>
                <w:szCs w:val="20"/>
              </w:rPr>
              <w:t xml:space="preserve"> </w:t>
            </w:r>
            <w:r w:rsidRPr="00FA76EE">
              <w:rPr>
                <w:rFonts w:ascii="Times New Roman"/>
                <w:sz w:val="20"/>
                <w:szCs w:val="20"/>
              </w:rPr>
              <w:t xml:space="preserve">to </w:t>
            </w:r>
            <w:r w:rsidRPr="00FA76EE">
              <w:rPr>
                <w:rFonts w:ascii="Times New Roman"/>
                <w:spacing w:val="-1"/>
                <w:sz w:val="20"/>
                <w:szCs w:val="20"/>
              </w:rPr>
              <w:t>school</w:t>
            </w:r>
            <w:r w:rsidRPr="00FA76EE">
              <w:rPr>
                <w:rFonts w:ascii="Times New Roman"/>
                <w:spacing w:val="1"/>
                <w:sz w:val="20"/>
                <w:szCs w:val="20"/>
              </w:rPr>
              <w:t xml:space="preserve"> </w:t>
            </w:r>
            <w:r w:rsidRPr="00FA76EE">
              <w:rPr>
                <w:rFonts w:ascii="Times New Roman"/>
                <w:spacing w:val="-1"/>
                <w:sz w:val="20"/>
                <w:szCs w:val="20"/>
              </w:rPr>
              <w:t>leaders</w:t>
            </w:r>
          </w:p>
        </w:tc>
      </w:tr>
      <w:tr w:rsidR="007D3D59" w:rsidTr="00FA76EE">
        <w:trPr>
          <w:trHeight w:hRule="exact" w:val="633"/>
        </w:trPr>
        <w:tc>
          <w:tcPr>
            <w:tcW w:w="9766" w:type="dxa"/>
            <w:gridSpan w:val="7"/>
            <w:tcBorders>
              <w:top w:val="single" w:sz="5" w:space="0" w:color="000000"/>
              <w:left w:val="single" w:sz="5" w:space="0" w:color="000000"/>
              <w:bottom w:val="single" w:sz="5" w:space="0" w:color="000000"/>
              <w:right w:val="single" w:sz="5" w:space="0" w:color="000000"/>
            </w:tcBorders>
          </w:tcPr>
          <w:p w:rsidR="007D3D59" w:rsidRDefault="007D3D59" w:rsidP="00281193">
            <w:pPr>
              <w:pStyle w:val="TableParagraph"/>
              <w:spacing w:line="239" w:lineRule="auto"/>
              <w:ind w:left="102" w:right="98"/>
              <w:rPr>
                <w:rFonts w:ascii="Times New Roman"/>
                <w:spacing w:val="-1"/>
                <w:sz w:val="20"/>
                <w:szCs w:val="20"/>
              </w:rPr>
            </w:pPr>
            <w:r w:rsidRPr="00FA76EE">
              <w:rPr>
                <w:rFonts w:ascii="Times New Roman"/>
                <w:spacing w:val="-1"/>
                <w:sz w:val="20"/>
                <w:szCs w:val="20"/>
              </w:rPr>
              <w:t>*For</w:t>
            </w:r>
            <w:r w:rsidRPr="00FA76EE">
              <w:rPr>
                <w:rFonts w:ascii="Times New Roman"/>
                <w:spacing w:val="34"/>
                <w:sz w:val="20"/>
                <w:szCs w:val="20"/>
              </w:rPr>
              <w:t xml:space="preserve"> </w:t>
            </w:r>
            <w:r w:rsidRPr="00FA76EE">
              <w:rPr>
                <w:rFonts w:ascii="Times New Roman"/>
                <w:spacing w:val="-1"/>
                <w:sz w:val="20"/>
                <w:szCs w:val="20"/>
              </w:rPr>
              <w:t>districts</w:t>
            </w:r>
            <w:r w:rsidRPr="00FA76EE">
              <w:rPr>
                <w:rFonts w:ascii="Times New Roman"/>
                <w:spacing w:val="34"/>
                <w:sz w:val="20"/>
                <w:szCs w:val="20"/>
              </w:rPr>
              <w:t xml:space="preserve"> </w:t>
            </w:r>
            <w:r w:rsidRPr="00FA76EE">
              <w:rPr>
                <w:rFonts w:ascii="Times New Roman"/>
                <w:spacing w:val="-1"/>
                <w:sz w:val="20"/>
                <w:szCs w:val="20"/>
              </w:rPr>
              <w:t>with</w:t>
            </w:r>
            <w:r w:rsidRPr="00FA76EE">
              <w:rPr>
                <w:rFonts w:ascii="Times New Roman"/>
                <w:spacing w:val="33"/>
                <w:sz w:val="20"/>
                <w:szCs w:val="20"/>
              </w:rPr>
              <w:t xml:space="preserve"> </w:t>
            </w:r>
            <w:r w:rsidRPr="00FA76EE">
              <w:rPr>
                <w:rFonts w:ascii="Times New Roman"/>
                <w:spacing w:val="-1"/>
                <w:sz w:val="20"/>
                <w:szCs w:val="20"/>
              </w:rPr>
              <w:t>more</w:t>
            </w:r>
            <w:r w:rsidRPr="00FA76EE">
              <w:rPr>
                <w:rFonts w:ascii="Times New Roman"/>
                <w:spacing w:val="34"/>
                <w:sz w:val="20"/>
                <w:szCs w:val="20"/>
              </w:rPr>
              <w:t xml:space="preserve"> </w:t>
            </w:r>
            <w:r w:rsidRPr="00FA76EE">
              <w:rPr>
                <w:rFonts w:ascii="Times New Roman"/>
                <w:spacing w:val="-1"/>
                <w:sz w:val="20"/>
                <w:szCs w:val="20"/>
              </w:rPr>
              <w:t>than</w:t>
            </w:r>
            <w:r w:rsidRPr="00FA76EE">
              <w:rPr>
                <w:rFonts w:ascii="Times New Roman"/>
                <w:spacing w:val="33"/>
                <w:sz w:val="20"/>
                <w:szCs w:val="20"/>
              </w:rPr>
              <w:t xml:space="preserve"> </w:t>
            </w:r>
            <w:r w:rsidRPr="00FA76EE">
              <w:rPr>
                <w:rFonts w:ascii="Times New Roman"/>
                <w:sz w:val="20"/>
                <w:szCs w:val="20"/>
              </w:rPr>
              <w:t>one</w:t>
            </w:r>
            <w:r w:rsidRPr="00FA76EE">
              <w:rPr>
                <w:rFonts w:ascii="Times New Roman"/>
                <w:spacing w:val="34"/>
                <w:sz w:val="20"/>
                <w:szCs w:val="20"/>
              </w:rPr>
              <w:t xml:space="preserve"> </w:t>
            </w:r>
            <w:r w:rsidRPr="00FA76EE">
              <w:rPr>
                <w:rFonts w:ascii="Times New Roman"/>
                <w:spacing w:val="-2"/>
                <w:sz w:val="20"/>
                <w:szCs w:val="20"/>
              </w:rPr>
              <w:t>ELT</w:t>
            </w:r>
            <w:r w:rsidRPr="00FA76EE">
              <w:rPr>
                <w:rFonts w:ascii="Times New Roman"/>
                <w:spacing w:val="35"/>
                <w:sz w:val="20"/>
                <w:szCs w:val="20"/>
              </w:rPr>
              <w:t xml:space="preserve"> </w:t>
            </w:r>
            <w:r w:rsidRPr="00FA76EE">
              <w:rPr>
                <w:rFonts w:ascii="Times New Roman"/>
                <w:spacing w:val="-1"/>
                <w:sz w:val="20"/>
                <w:szCs w:val="20"/>
              </w:rPr>
              <w:t>school,</w:t>
            </w:r>
            <w:r w:rsidRPr="00FA76EE">
              <w:rPr>
                <w:rFonts w:ascii="Times New Roman"/>
                <w:spacing w:val="33"/>
                <w:sz w:val="20"/>
                <w:szCs w:val="20"/>
              </w:rPr>
              <w:t xml:space="preserve"> </w:t>
            </w:r>
            <w:r w:rsidRPr="00FA76EE">
              <w:rPr>
                <w:rFonts w:ascii="Times New Roman"/>
                <w:spacing w:val="-1"/>
                <w:sz w:val="20"/>
                <w:szCs w:val="20"/>
              </w:rPr>
              <w:t>this</w:t>
            </w:r>
            <w:r w:rsidRPr="00FA76EE">
              <w:rPr>
                <w:rFonts w:ascii="Times New Roman"/>
                <w:spacing w:val="31"/>
                <w:sz w:val="20"/>
                <w:szCs w:val="20"/>
              </w:rPr>
              <w:t xml:space="preserve"> </w:t>
            </w:r>
            <w:r w:rsidRPr="00FA76EE">
              <w:rPr>
                <w:rFonts w:ascii="Times New Roman"/>
                <w:sz w:val="20"/>
                <w:szCs w:val="20"/>
              </w:rPr>
              <w:t>focus</w:t>
            </w:r>
            <w:r w:rsidRPr="00FA76EE">
              <w:rPr>
                <w:rFonts w:ascii="Times New Roman"/>
                <w:spacing w:val="34"/>
                <w:sz w:val="20"/>
                <w:szCs w:val="20"/>
              </w:rPr>
              <w:t xml:space="preserve"> </w:t>
            </w:r>
            <w:r w:rsidRPr="00FA76EE">
              <w:rPr>
                <w:rFonts w:ascii="Times New Roman"/>
                <w:spacing w:val="-1"/>
                <w:sz w:val="20"/>
                <w:szCs w:val="20"/>
              </w:rPr>
              <w:t>group</w:t>
            </w:r>
            <w:r w:rsidRPr="00FA76EE">
              <w:rPr>
                <w:rFonts w:ascii="Times New Roman"/>
                <w:spacing w:val="33"/>
                <w:sz w:val="20"/>
                <w:szCs w:val="20"/>
              </w:rPr>
              <w:t xml:space="preserve"> </w:t>
            </w:r>
            <w:r w:rsidRPr="00FA76EE">
              <w:rPr>
                <w:rFonts w:ascii="Times New Roman"/>
                <w:spacing w:val="-2"/>
                <w:sz w:val="20"/>
                <w:szCs w:val="20"/>
              </w:rPr>
              <w:t>may</w:t>
            </w:r>
            <w:r w:rsidRPr="00FA76EE">
              <w:rPr>
                <w:rFonts w:ascii="Times New Roman"/>
                <w:spacing w:val="31"/>
                <w:sz w:val="20"/>
                <w:szCs w:val="20"/>
              </w:rPr>
              <w:t xml:space="preserve"> </w:t>
            </w:r>
            <w:r w:rsidRPr="00FA76EE">
              <w:rPr>
                <w:rFonts w:ascii="Times New Roman"/>
                <w:sz w:val="20"/>
                <w:szCs w:val="20"/>
              </w:rPr>
              <w:t>be</w:t>
            </w:r>
            <w:r w:rsidRPr="00FA76EE">
              <w:rPr>
                <w:rFonts w:ascii="Times New Roman"/>
                <w:spacing w:val="34"/>
                <w:sz w:val="20"/>
                <w:szCs w:val="20"/>
              </w:rPr>
              <w:t xml:space="preserve"> </w:t>
            </w:r>
            <w:r w:rsidRPr="00FA76EE">
              <w:rPr>
                <w:rFonts w:ascii="Times New Roman"/>
                <w:sz w:val="20"/>
                <w:szCs w:val="20"/>
              </w:rPr>
              <w:t>scheduled</w:t>
            </w:r>
            <w:r w:rsidRPr="00FA76EE">
              <w:rPr>
                <w:rFonts w:ascii="Times New Roman"/>
                <w:spacing w:val="33"/>
                <w:sz w:val="20"/>
                <w:szCs w:val="20"/>
              </w:rPr>
              <w:t xml:space="preserve"> </w:t>
            </w:r>
            <w:r w:rsidRPr="00FA76EE">
              <w:rPr>
                <w:rFonts w:ascii="Times New Roman"/>
                <w:spacing w:val="-2"/>
                <w:sz w:val="20"/>
                <w:szCs w:val="20"/>
              </w:rPr>
              <w:t>at</w:t>
            </w:r>
            <w:r w:rsidRPr="00FA76EE">
              <w:rPr>
                <w:rFonts w:ascii="Times New Roman"/>
                <w:spacing w:val="34"/>
                <w:sz w:val="20"/>
                <w:szCs w:val="20"/>
              </w:rPr>
              <w:t xml:space="preserve"> </w:t>
            </w:r>
            <w:r w:rsidRPr="00FA76EE">
              <w:rPr>
                <w:rFonts w:ascii="Times New Roman"/>
                <w:spacing w:val="-1"/>
                <w:sz w:val="20"/>
                <w:szCs w:val="20"/>
              </w:rPr>
              <w:t>another</w:t>
            </w:r>
            <w:r w:rsidRPr="00FA76EE">
              <w:rPr>
                <w:rFonts w:ascii="Times New Roman"/>
                <w:spacing w:val="34"/>
                <w:sz w:val="20"/>
                <w:szCs w:val="20"/>
              </w:rPr>
              <w:t xml:space="preserve"> </w:t>
            </w:r>
            <w:r w:rsidRPr="00FA76EE">
              <w:rPr>
                <w:rFonts w:ascii="Times New Roman"/>
                <w:spacing w:val="-1"/>
                <w:sz w:val="20"/>
                <w:szCs w:val="20"/>
              </w:rPr>
              <w:t>time</w:t>
            </w:r>
            <w:r w:rsidRPr="00FA76EE">
              <w:rPr>
                <w:rFonts w:ascii="Times New Roman"/>
                <w:spacing w:val="34"/>
                <w:sz w:val="20"/>
                <w:szCs w:val="20"/>
              </w:rPr>
              <w:t xml:space="preserve"> </w:t>
            </w:r>
            <w:r w:rsidRPr="00FA76EE">
              <w:rPr>
                <w:rFonts w:ascii="Times New Roman"/>
                <w:sz w:val="20"/>
                <w:szCs w:val="20"/>
              </w:rPr>
              <w:t>to</w:t>
            </w:r>
            <w:r w:rsidRPr="00FA76EE">
              <w:rPr>
                <w:rFonts w:ascii="Times New Roman"/>
                <w:spacing w:val="65"/>
                <w:sz w:val="20"/>
                <w:szCs w:val="20"/>
              </w:rPr>
              <w:t xml:space="preserve"> </w:t>
            </w:r>
            <w:r w:rsidRPr="00FA76EE">
              <w:rPr>
                <w:rFonts w:ascii="Times New Roman"/>
                <w:spacing w:val="-1"/>
                <w:sz w:val="20"/>
                <w:szCs w:val="20"/>
              </w:rPr>
              <w:t>accommodate</w:t>
            </w:r>
            <w:r w:rsidRPr="00FA76EE">
              <w:rPr>
                <w:rFonts w:ascii="Times New Roman"/>
                <w:sz w:val="20"/>
                <w:szCs w:val="20"/>
              </w:rPr>
              <w:t xml:space="preserve"> </w:t>
            </w:r>
            <w:r w:rsidRPr="00FA76EE">
              <w:rPr>
                <w:rFonts w:ascii="Times New Roman"/>
                <w:spacing w:val="-1"/>
                <w:sz w:val="20"/>
                <w:szCs w:val="20"/>
              </w:rPr>
              <w:t>schedules</w:t>
            </w:r>
            <w:r w:rsidRPr="00FA76EE">
              <w:rPr>
                <w:rFonts w:ascii="Times New Roman"/>
                <w:sz w:val="20"/>
                <w:szCs w:val="20"/>
              </w:rPr>
              <w:t xml:space="preserve"> of</w:t>
            </w:r>
            <w:r w:rsidRPr="00FA76EE">
              <w:rPr>
                <w:rFonts w:ascii="Times New Roman"/>
                <w:spacing w:val="-2"/>
                <w:sz w:val="20"/>
                <w:szCs w:val="20"/>
              </w:rPr>
              <w:t xml:space="preserve"> </w:t>
            </w:r>
            <w:r w:rsidRPr="00FA76EE">
              <w:rPr>
                <w:rFonts w:ascii="Times New Roman"/>
                <w:spacing w:val="-1"/>
                <w:sz w:val="20"/>
                <w:szCs w:val="20"/>
              </w:rPr>
              <w:t>district</w:t>
            </w:r>
            <w:r w:rsidRPr="00FA76EE">
              <w:rPr>
                <w:rFonts w:ascii="Times New Roman"/>
                <w:spacing w:val="-2"/>
                <w:sz w:val="20"/>
                <w:szCs w:val="20"/>
              </w:rPr>
              <w:t xml:space="preserve"> </w:t>
            </w:r>
            <w:r w:rsidRPr="00FA76EE">
              <w:rPr>
                <w:rFonts w:ascii="Times New Roman"/>
                <w:spacing w:val="-1"/>
                <w:sz w:val="20"/>
                <w:szCs w:val="20"/>
              </w:rPr>
              <w:t>personnel</w:t>
            </w:r>
            <w:r w:rsidRPr="00FA76EE">
              <w:rPr>
                <w:rFonts w:ascii="Times New Roman"/>
                <w:spacing w:val="1"/>
                <w:sz w:val="20"/>
                <w:szCs w:val="20"/>
              </w:rPr>
              <w:t xml:space="preserve"> </w:t>
            </w:r>
            <w:r w:rsidRPr="00FA76EE">
              <w:rPr>
                <w:rFonts w:ascii="Times New Roman"/>
                <w:spacing w:val="-1"/>
                <w:sz w:val="20"/>
                <w:szCs w:val="20"/>
              </w:rPr>
              <w:t>and</w:t>
            </w:r>
            <w:r w:rsidRPr="00FA76EE">
              <w:rPr>
                <w:rFonts w:ascii="Times New Roman"/>
                <w:sz w:val="20"/>
                <w:szCs w:val="20"/>
              </w:rPr>
              <w:t xml:space="preserve"> </w:t>
            </w:r>
            <w:r w:rsidRPr="00FA76EE">
              <w:rPr>
                <w:rFonts w:ascii="Times New Roman"/>
                <w:spacing w:val="-1"/>
                <w:sz w:val="20"/>
                <w:szCs w:val="20"/>
              </w:rPr>
              <w:t>eliminate</w:t>
            </w:r>
            <w:r w:rsidRPr="00FA76EE">
              <w:rPr>
                <w:rFonts w:ascii="Times New Roman"/>
                <w:spacing w:val="-2"/>
                <w:sz w:val="20"/>
                <w:szCs w:val="20"/>
              </w:rPr>
              <w:t xml:space="preserve"> </w:t>
            </w:r>
            <w:r w:rsidRPr="00FA76EE">
              <w:rPr>
                <w:rFonts w:ascii="Times New Roman"/>
                <w:spacing w:val="-1"/>
                <w:sz w:val="20"/>
                <w:szCs w:val="20"/>
              </w:rPr>
              <w:t>duplication</w:t>
            </w:r>
            <w:r w:rsidRPr="00FA76EE">
              <w:rPr>
                <w:rFonts w:ascii="Times New Roman"/>
                <w:sz w:val="20"/>
                <w:szCs w:val="20"/>
              </w:rPr>
              <w:t xml:space="preserve"> </w:t>
            </w:r>
            <w:r w:rsidRPr="00FA76EE">
              <w:rPr>
                <w:rFonts w:ascii="Times New Roman"/>
                <w:spacing w:val="-2"/>
                <w:sz w:val="20"/>
                <w:szCs w:val="20"/>
              </w:rPr>
              <w:t>of</w:t>
            </w:r>
            <w:r w:rsidRPr="00FA76EE">
              <w:rPr>
                <w:rFonts w:ascii="Times New Roman"/>
                <w:spacing w:val="1"/>
                <w:sz w:val="20"/>
                <w:szCs w:val="20"/>
              </w:rPr>
              <w:t xml:space="preserve"> </w:t>
            </w:r>
            <w:r w:rsidRPr="00FA76EE">
              <w:rPr>
                <w:rFonts w:ascii="Times New Roman"/>
                <w:spacing w:val="-1"/>
                <w:sz w:val="20"/>
                <w:szCs w:val="20"/>
              </w:rPr>
              <w:t>effort.</w:t>
            </w:r>
          </w:p>
          <w:p w:rsidR="00C36E60" w:rsidRDefault="00C36E60" w:rsidP="00281193">
            <w:pPr>
              <w:pStyle w:val="TableParagraph"/>
              <w:spacing w:line="239" w:lineRule="auto"/>
              <w:ind w:left="102" w:right="98"/>
              <w:rPr>
                <w:rFonts w:ascii="Times New Roman"/>
                <w:spacing w:val="-1"/>
                <w:sz w:val="20"/>
                <w:szCs w:val="20"/>
              </w:rPr>
            </w:pPr>
          </w:p>
          <w:p w:rsidR="00C36E60" w:rsidRDefault="00C36E60" w:rsidP="00281193">
            <w:pPr>
              <w:pStyle w:val="TableParagraph"/>
              <w:spacing w:line="239" w:lineRule="auto"/>
              <w:ind w:left="102" w:right="98"/>
              <w:rPr>
                <w:rFonts w:ascii="Times New Roman"/>
                <w:spacing w:val="-1"/>
                <w:sz w:val="20"/>
                <w:szCs w:val="20"/>
              </w:rPr>
            </w:pPr>
          </w:p>
          <w:p w:rsidR="00C36E60" w:rsidRDefault="00C36E60" w:rsidP="00281193">
            <w:pPr>
              <w:pStyle w:val="TableParagraph"/>
              <w:spacing w:line="239" w:lineRule="auto"/>
              <w:ind w:left="102" w:right="98"/>
              <w:rPr>
                <w:rFonts w:ascii="Times New Roman"/>
                <w:spacing w:val="-1"/>
                <w:sz w:val="20"/>
                <w:szCs w:val="20"/>
              </w:rPr>
            </w:pPr>
          </w:p>
          <w:p w:rsidR="00C36E60" w:rsidRDefault="00C36E60" w:rsidP="00281193">
            <w:pPr>
              <w:pStyle w:val="TableParagraph"/>
              <w:spacing w:line="239" w:lineRule="auto"/>
              <w:ind w:left="102" w:right="98"/>
              <w:rPr>
                <w:rFonts w:ascii="Times New Roman"/>
                <w:spacing w:val="-1"/>
                <w:sz w:val="20"/>
                <w:szCs w:val="20"/>
              </w:rPr>
            </w:pPr>
          </w:p>
          <w:p w:rsidR="00C36E60" w:rsidRPr="00FA76EE" w:rsidRDefault="00C36E60" w:rsidP="00281193">
            <w:pPr>
              <w:pStyle w:val="TableParagraph"/>
              <w:spacing w:line="239" w:lineRule="auto"/>
              <w:ind w:left="102" w:right="98"/>
              <w:rPr>
                <w:rFonts w:ascii="Times New Roman" w:eastAsia="Times New Roman" w:hAnsi="Times New Roman" w:cs="Times New Roman"/>
                <w:sz w:val="20"/>
                <w:szCs w:val="20"/>
              </w:rPr>
            </w:pPr>
          </w:p>
        </w:tc>
      </w:tr>
    </w:tbl>
    <w:p w:rsidR="00C36E60" w:rsidRDefault="00C36E60">
      <w:r>
        <w:rPr>
          <w:b/>
          <w:iCs/>
        </w:rPr>
        <w:br w:type="page"/>
      </w:r>
    </w:p>
    <w:tbl>
      <w:tblPr>
        <w:tblStyle w:val="TableGrid"/>
        <w:tblW w:w="0" w:type="auto"/>
        <w:tblLook w:val="04A0"/>
      </w:tblPr>
      <w:tblGrid>
        <w:gridCol w:w="9816"/>
      </w:tblGrid>
      <w:tr w:rsidR="0041500C" w:rsidTr="005B58C8">
        <w:trPr>
          <w:trHeight w:val="350"/>
        </w:trPr>
        <w:tc>
          <w:tcPr>
            <w:tcW w:w="9816" w:type="dxa"/>
            <w:shd w:val="clear" w:color="auto" w:fill="000000" w:themeFill="text1"/>
            <w:vAlign w:val="center"/>
          </w:tcPr>
          <w:p w:rsidR="0041500C" w:rsidRPr="009502E8" w:rsidRDefault="007D3D59" w:rsidP="00C36E60">
            <w:pPr>
              <w:pStyle w:val="Heading1"/>
            </w:pPr>
            <w:r>
              <w:rPr>
                <w:b w:val="0"/>
                <w:iCs w:val="0"/>
              </w:rPr>
              <w:lastRenderedPageBreak/>
              <w:br w:type="page"/>
            </w:r>
            <w:bookmarkStart w:id="13" w:name="ELT_Expectations_for_Implementation"/>
            <w:bookmarkStart w:id="14" w:name="_bookmark14"/>
            <w:bookmarkStart w:id="15" w:name="_Toc430943001"/>
            <w:bookmarkEnd w:id="13"/>
            <w:bookmarkEnd w:id="14"/>
            <w:r w:rsidR="00FF4178">
              <w:t xml:space="preserve">ELT </w:t>
            </w:r>
            <w:r w:rsidR="0041500C" w:rsidRPr="009502E8">
              <w:t>Site Visit S</w:t>
            </w:r>
            <w:r w:rsidR="00FF4178">
              <w:t>tandards</w:t>
            </w:r>
            <w:bookmarkEnd w:id="15"/>
          </w:p>
        </w:tc>
      </w:tr>
    </w:tbl>
    <w:p w:rsidR="00C36E60" w:rsidRDefault="00C36E60" w:rsidP="00C36E60">
      <w:pPr>
        <w:pStyle w:val="Heading2"/>
        <w:spacing w:before="0"/>
        <w:rPr>
          <w:color w:val="1F497D"/>
          <w:spacing w:val="-1"/>
        </w:rPr>
      </w:pPr>
    </w:p>
    <w:p w:rsidR="005371DA" w:rsidRDefault="005371DA" w:rsidP="00C36E60">
      <w:pPr>
        <w:pStyle w:val="Heading2"/>
        <w:spacing w:before="0"/>
        <w:rPr>
          <w:b w:val="0"/>
          <w:bCs w:val="0"/>
          <w:i/>
        </w:rPr>
      </w:pPr>
      <w:r>
        <w:rPr>
          <w:color w:val="1F497D"/>
          <w:spacing w:val="-1"/>
        </w:rPr>
        <w:t>ELT</w:t>
      </w:r>
      <w:r>
        <w:rPr>
          <w:color w:val="1F497D"/>
        </w:rPr>
        <w:t xml:space="preserve"> </w:t>
      </w:r>
      <w:r>
        <w:rPr>
          <w:color w:val="1F497D"/>
          <w:spacing w:val="-1"/>
        </w:rPr>
        <w:t>Expectations</w:t>
      </w:r>
      <w:r>
        <w:rPr>
          <w:color w:val="1F497D"/>
          <w:spacing w:val="-4"/>
        </w:rPr>
        <w:t xml:space="preserve"> </w:t>
      </w:r>
      <w:r>
        <w:rPr>
          <w:color w:val="1F497D"/>
          <w:spacing w:val="-1"/>
        </w:rPr>
        <w:t>for</w:t>
      </w:r>
      <w:r>
        <w:rPr>
          <w:color w:val="1F497D"/>
        </w:rPr>
        <w:t xml:space="preserve"> </w:t>
      </w:r>
      <w:r>
        <w:rPr>
          <w:color w:val="1F497D"/>
          <w:spacing w:val="-1"/>
        </w:rPr>
        <w:t>Implementation</w:t>
      </w:r>
    </w:p>
    <w:p w:rsidR="00624E1D" w:rsidRDefault="005371DA" w:rsidP="00281C0E">
      <w:pPr>
        <w:pStyle w:val="BodyText"/>
        <w:ind w:left="0" w:right="117"/>
      </w:pPr>
      <w:r w:rsidRPr="005371DA">
        <w:rPr>
          <w:spacing w:val="-1"/>
        </w:rPr>
        <w:t>The</w:t>
      </w:r>
      <w:r w:rsidRPr="005371DA">
        <w:rPr>
          <w:spacing w:val="18"/>
        </w:rPr>
        <w:t xml:space="preserve"> </w:t>
      </w:r>
      <w:r w:rsidRPr="005371DA">
        <w:t>following</w:t>
      </w:r>
      <w:r w:rsidRPr="005371DA">
        <w:rPr>
          <w:spacing w:val="16"/>
        </w:rPr>
        <w:t xml:space="preserve"> </w:t>
      </w:r>
      <w:r w:rsidRPr="005371DA">
        <w:rPr>
          <w:spacing w:val="-1"/>
        </w:rPr>
        <w:t>ELT</w:t>
      </w:r>
      <w:r w:rsidRPr="005371DA">
        <w:rPr>
          <w:spacing w:val="21"/>
        </w:rPr>
        <w:t xml:space="preserve"> </w:t>
      </w:r>
      <w:r w:rsidRPr="005371DA">
        <w:t>expectations</w:t>
      </w:r>
      <w:r w:rsidRPr="005371DA">
        <w:rPr>
          <w:spacing w:val="19"/>
        </w:rPr>
        <w:t xml:space="preserve"> </w:t>
      </w:r>
      <w:r w:rsidRPr="005371DA">
        <w:rPr>
          <w:spacing w:val="-1"/>
        </w:rPr>
        <w:t>and</w:t>
      </w:r>
      <w:r w:rsidRPr="005371DA">
        <w:rPr>
          <w:spacing w:val="19"/>
        </w:rPr>
        <w:t xml:space="preserve"> </w:t>
      </w:r>
      <w:r w:rsidRPr="005371DA">
        <w:t>the</w:t>
      </w:r>
      <w:r w:rsidRPr="005371DA">
        <w:rPr>
          <w:spacing w:val="18"/>
        </w:rPr>
        <w:t xml:space="preserve"> </w:t>
      </w:r>
      <w:r w:rsidRPr="005371DA">
        <w:rPr>
          <w:spacing w:val="-1"/>
        </w:rPr>
        <w:t>accompanying</w:t>
      </w:r>
      <w:r w:rsidRPr="005371DA">
        <w:rPr>
          <w:spacing w:val="19"/>
        </w:rPr>
        <w:t xml:space="preserve"> </w:t>
      </w:r>
      <w:r w:rsidRPr="005371DA">
        <w:rPr>
          <w:spacing w:val="-1"/>
        </w:rPr>
        <w:t>indicators</w:t>
      </w:r>
      <w:r w:rsidRPr="005371DA">
        <w:rPr>
          <w:spacing w:val="19"/>
        </w:rPr>
        <w:t xml:space="preserve"> </w:t>
      </w:r>
      <w:r w:rsidRPr="005371DA">
        <w:t>provide</w:t>
      </w:r>
      <w:r w:rsidRPr="005371DA">
        <w:rPr>
          <w:spacing w:val="18"/>
        </w:rPr>
        <w:t xml:space="preserve"> </w:t>
      </w:r>
      <w:r w:rsidRPr="005371DA">
        <w:t>a</w:t>
      </w:r>
      <w:r w:rsidRPr="005371DA">
        <w:rPr>
          <w:spacing w:val="20"/>
        </w:rPr>
        <w:t xml:space="preserve"> </w:t>
      </w:r>
      <w:r w:rsidRPr="005371DA">
        <w:rPr>
          <w:spacing w:val="-1"/>
        </w:rPr>
        <w:t>framework</w:t>
      </w:r>
      <w:r w:rsidRPr="005371DA">
        <w:rPr>
          <w:spacing w:val="21"/>
        </w:rPr>
        <w:t xml:space="preserve"> </w:t>
      </w:r>
      <w:r w:rsidRPr="005371DA">
        <w:rPr>
          <w:spacing w:val="-1"/>
        </w:rPr>
        <w:t>for</w:t>
      </w:r>
      <w:r w:rsidRPr="005371DA">
        <w:rPr>
          <w:spacing w:val="20"/>
        </w:rPr>
        <w:t xml:space="preserve"> </w:t>
      </w:r>
      <w:r w:rsidRPr="005371DA">
        <w:t>the</w:t>
      </w:r>
      <w:r w:rsidRPr="005371DA">
        <w:rPr>
          <w:spacing w:val="72"/>
        </w:rPr>
        <w:t xml:space="preserve"> </w:t>
      </w:r>
      <w:r w:rsidRPr="005371DA">
        <w:rPr>
          <w:spacing w:val="-1"/>
        </w:rPr>
        <w:t>team’s</w:t>
      </w:r>
      <w:r w:rsidRPr="005371DA">
        <w:rPr>
          <w:spacing w:val="19"/>
        </w:rPr>
        <w:t xml:space="preserve"> </w:t>
      </w:r>
      <w:r w:rsidRPr="005371DA">
        <w:rPr>
          <w:spacing w:val="-1"/>
        </w:rPr>
        <w:t>collection</w:t>
      </w:r>
      <w:r w:rsidRPr="005371DA">
        <w:rPr>
          <w:spacing w:val="19"/>
        </w:rPr>
        <w:t xml:space="preserve"> </w:t>
      </w:r>
      <w:r w:rsidRPr="005371DA">
        <w:t>of</w:t>
      </w:r>
      <w:r w:rsidRPr="005371DA">
        <w:rPr>
          <w:spacing w:val="18"/>
        </w:rPr>
        <w:t xml:space="preserve"> </w:t>
      </w:r>
      <w:r w:rsidRPr="005371DA">
        <w:rPr>
          <w:spacing w:val="-1"/>
        </w:rPr>
        <w:t>evidence</w:t>
      </w:r>
      <w:r w:rsidRPr="005371DA">
        <w:rPr>
          <w:spacing w:val="18"/>
        </w:rPr>
        <w:t xml:space="preserve"> </w:t>
      </w:r>
      <w:r w:rsidRPr="005371DA">
        <w:t>during</w:t>
      </w:r>
      <w:r w:rsidRPr="005371DA">
        <w:rPr>
          <w:spacing w:val="16"/>
        </w:rPr>
        <w:t xml:space="preserve"> </w:t>
      </w:r>
      <w:r w:rsidRPr="005371DA">
        <w:t>the</w:t>
      </w:r>
      <w:r w:rsidRPr="005371DA">
        <w:rPr>
          <w:spacing w:val="18"/>
        </w:rPr>
        <w:t xml:space="preserve"> </w:t>
      </w:r>
      <w:r w:rsidRPr="005371DA">
        <w:t>site</w:t>
      </w:r>
      <w:r w:rsidRPr="005371DA">
        <w:rPr>
          <w:spacing w:val="18"/>
        </w:rPr>
        <w:t xml:space="preserve"> </w:t>
      </w:r>
      <w:r w:rsidRPr="005371DA">
        <w:t>visit</w:t>
      </w:r>
      <w:r w:rsidRPr="005371DA">
        <w:rPr>
          <w:spacing w:val="17"/>
        </w:rPr>
        <w:t xml:space="preserve"> </w:t>
      </w:r>
      <w:r w:rsidRPr="005371DA">
        <w:rPr>
          <w:spacing w:val="-1"/>
        </w:rPr>
        <w:t>and</w:t>
      </w:r>
      <w:r w:rsidRPr="005371DA">
        <w:rPr>
          <w:spacing w:val="19"/>
        </w:rPr>
        <w:t xml:space="preserve"> </w:t>
      </w:r>
      <w:r w:rsidRPr="005371DA">
        <w:rPr>
          <w:spacing w:val="-1"/>
        </w:rPr>
        <w:t>for</w:t>
      </w:r>
      <w:r w:rsidRPr="005371DA">
        <w:rPr>
          <w:spacing w:val="18"/>
        </w:rPr>
        <w:t xml:space="preserve"> </w:t>
      </w:r>
      <w:r w:rsidRPr="005371DA">
        <w:t>the</w:t>
      </w:r>
      <w:r w:rsidRPr="005371DA">
        <w:rPr>
          <w:spacing w:val="18"/>
        </w:rPr>
        <w:t xml:space="preserve"> </w:t>
      </w:r>
      <w:r w:rsidRPr="005371DA">
        <w:rPr>
          <w:spacing w:val="-1"/>
        </w:rPr>
        <w:t>findings</w:t>
      </w:r>
      <w:r>
        <w:rPr>
          <w:spacing w:val="-1"/>
        </w:rPr>
        <w:t xml:space="preserve"> and ratings</w:t>
      </w:r>
      <w:r w:rsidRPr="005371DA">
        <w:rPr>
          <w:spacing w:val="19"/>
        </w:rPr>
        <w:t xml:space="preserve"> </w:t>
      </w:r>
      <w:r w:rsidRPr="005371DA">
        <w:t>that</w:t>
      </w:r>
      <w:r w:rsidRPr="005371DA">
        <w:rPr>
          <w:spacing w:val="19"/>
        </w:rPr>
        <w:t xml:space="preserve"> </w:t>
      </w:r>
      <w:r w:rsidRPr="005371DA">
        <w:rPr>
          <w:spacing w:val="-1"/>
        </w:rPr>
        <w:t>will</w:t>
      </w:r>
      <w:r w:rsidRPr="005371DA">
        <w:rPr>
          <w:spacing w:val="19"/>
        </w:rPr>
        <w:t xml:space="preserve"> </w:t>
      </w:r>
      <w:r w:rsidRPr="005371DA">
        <w:t>be</w:t>
      </w:r>
      <w:r w:rsidRPr="005371DA">
        <w:rPr>
          <w:spacing w:val="18"/>
        </w:rPr>
        <w:t xml:space="preserve"> </w:t>
      </w:r>
      <w:r w:rsidRPr="005371DA">
        <w:rPr>
          <w:spacing w:val="-1"/>
        </w:rPr>
        <w:t>incorporated</w:t>
      </w:r>
      <w:r w:rsidRPr="005371DA">
        <w:rPr>
          <w:spacing w:val="71"/>
        </w:rPr>
        <w:t xml:space="preserve"> </w:t>
      </w:r>
      <w:r w:rsidRPr="005371DA">
        <w:t>into the</w:t>
      </w:r>
      <w:r w:rsidRPr="005371DA">
        <w:rPr>
          <w:spacing w:val="-1"/>
        </w:rPr>
        <w:t xml:space="preserve"> </w:t>
      </w:r>
      <w:r w:rsidR="00FD29C3">
        <w:t>s</w:t>
      </w:r>
      <w:r w:rsidRPr="005371DA">
        <w:t>ite</w:t>
      </w:r>
      <w:r w:rsidRPr="005371DA">
        <w:rPr>
          <w:spacing w:val="-1"/>
        </w:rPr>
        <w:t xml:space="preserve"> </w:t>
      </w:r>
      <w:r w:rsidR="00FD29C3">
        <w:rPr>
          <w:spacing w:val="-1"/>
        </w:rPr>
        <w:t>v</w:t>
      </w:r>
      <w:r w:rsidRPr="005371DA">
        <w:t xml:space="preserve">isit </w:t>
      </w:r>
      <w:r w:rsidR="00FD29C3">
        <w:t>r</w:t>
      </w:r>
      <w:r w:rsidRPr="005371DA">
        <w:rPr>
          <w:spacing w:val="-1"/>
        </w:rPr>
        <w:t>eport.</w:t>
      </w:r>
    </w:p>
    <w:p w:rsidR="00C36E60" w:rsidRDefault="00C36E60" w:rsidP="00C36E60">
      <w:pPr>
        <w:pStyle w:val="BodyText"/>
        <w:ind w:left="0" w:right="119"/>
        <w:jc w:val="both"/>
        <w:rPr>
          <w:rFonts w:eastAsia="Arial" w:cs="Times New Roman"/>
          <w:b/>
          <w:bCs/>
          <w:spacing w:val="-2"/>
        </w:rPr>
      </w:pPr>
    </w:p>
    <w:p w:rsidR="00624E1D" w:rsidRDefault="005371DA" w:rsidP="00281C0E">
      <w:pPr>
        <w:pStyle w:val="BodyText"/>
        <w:ind w:left="0" w:right="119"/>
      </w:pPr>
      <w:r w:rsidRPr="003310A0">
        <w:rPr>
          <w:rFonts w:eastAsia="Arial" w:cs="Times New Roman"/>
          <w:b/>
          <w:bCs/>
          <w:spacing w:val="-2"/>
        </w:rPr>
        <w:t>Expectation</w:t>
      </w:r>
      <w:r w:rsidRPr="003310A0">
        <w:rPr>
          <w:rFonts w:eastAsia="Arial" w:cs="Times New Roman"/>
          <w:b/>
          <w:bCs/>
          <w:spacing w:val="-3"/>
        </w:rPr>
        <w:t xml:space="preserve"> </w:t>
      </w:r>
      <w:r w:rsidRPr="003310A0">
        <w:rPr>
          <w:rFonts w:eastAsia="Arial" w:cs="Times New Roman"/>
          <w:b/>
          <w:bCs/>
          <w:spacing w:val="-1"/>
        </w:rPr>
        <w:t>I.</w:t>
      </w:r>
      <w:r w:rsidRPr="003310A0">
        <w:rPr>
          <w:rFonts w:eastAsia="Arial" w:cs="Times New Roman"/>
          <w:b/>
          <w:bCs/>
          <w:spacing w:val="-2"/>
        </w:rPr>
        <w:t xml:space="preserve"> </w:t>
      </w:r>
      <w:r w:rsidRPr="003310A0">
        <w:rPr>
          <w:rFonts w:eastAsia="Arial" w:cs="Times New Roman"/>
          <w:b/>
          <w:bCs/>
          <w:spacing w:val="-1"/>
        </w:rPr>
        <w:t>ELT</w:t>
      </w:r>
      <w:r w:rsidRPr="003310A0">
        <w:rPr>
          <w:rFonts w:eastAsia="Arial" w:cs="Times New Roman"/>
          <w:b/>
          <w:bCs/>
          <w:spacing w:val="-3"/>
        </w:rPr>
        <w:t xml:space="preserve"> </w:t>
      </w:r>
      <w:r w:rsidRPr="003310A0">
        <w:rPr>
          <w:rFonts w:eastAsia="Arial" w:cs="Times New Roman"/>
          <w:b/>
          <w:bCs/>
          <w:spacing w:val="-2"/>
        </w:rPr>
        <w:t>design</w:t>
      </w:r>
      <w:r w:rsidRPr="003310A0">
        <w:rPr>
          <w:rFonts w:eastAsia="Arial" w:cs="Times New Roman"/>
          <w:b/>
          <w:bCs/>
          <w:spacing w:val="-3"/>
        </w:rPr>
        <w:t xml:space="preserve"> </w:t>
      </w:r>
      <w:r w:rsidRPr="003310A0">
        <w:rPr>
          <w:rFonts w:eastAsia="Arial" w:cs="Times New Roman"/>
          <w:b/>
          <w:bCs/>
          <w:spacing w:val="-1"/>
        </w:rPr>
        <w:t xml:space="preserve">is </w:t>
      </w:r>
      <w:r w:rsidRPr="003310A0">
        <w:rPr>
          <w:rFonts w:eastAsia="Arial" w:cs="Times New Roman"/>
          <w:b/>
          <w:bCs/>
          <w:spacing w:val="-2"/>
        </w:rPr>
        <w:t>driven</w:t>
      </w:r>
      <w:r w:rsidRPr="003310A0">
        <w:rPr>
          <w:rFonts w:eastAsia="Arial" w:cs="Times New Roman"/>
          <w:b/>
          <w:bCs/>
          <w:spacing w:val="-3"/>
        </w:rPr>
        <w:t xml:space="preserve"> </w:t>
      </w:r>
      <w:r w:rsidRPr="003310A0">
        <w:rPr>
          <w:rFonts w:eastAsia="Arial" w:cs="Times New Roman"/>
          <w:b/>
          <w:bCs/>
          <w:spacing w:val="-1"/>
        </w:rPr>
        <w:t>by</w:t>
      </w:r>
      <w:r w:rsidRPr="003310A0">
        <w:rPr>
          <w:rFonts w:eastAsia="Arial" w:cs="Times New Roman"/>
          <w:b/>
          <w:bCs/>
          <w:spacing w:val="-6"/>
        </w:rPr>
        <w:t xml:space="preserve"> </w:t>
      </w:r>
      <w:r w:rsidRPr="003310A0">
        <w:rPr>
          <w:rFonts w:eastAsia="Arial" w:cs="Times New Roman"/>
          <w:b/>
          <w:bCs/>
          <w:spacing w:val="-2"/>
        </w:rPr>
        <w:t>school-wide</w:t>
      </w:r>
      <w:r w:rsidRPr="003310A0">
        <w:rPr>
          <w:rFonts w:eastAsia="Arial" w:cs="Times New Roman"/>
          <w:b/>
          <w:bCs/>
          <w:spacing w:val="-1"/>
        </w:rPr>
        <w:t xml:space="preserve"> </w:t>
      </w:r>
      <w:r w:rsidRPr="003310A0">
        <w:rPr>
          <w:rFonts w:eastAsia="Arial" w:cs="Times New Roman"/>
          <w:b/>
          <w:bCs/>
          <w:spacing w:val="-2"/>
        </w:rPr>
        <w:t>priorities.</w:t>
      </w:r>
      <w:r w:rsidRPr="005371DA">
        <w:rPr>
          <w:rFonts w:ascii="Arial" w:eastAsia="Arial" w:hAnsi="Arial" w:cs="Arial"/>
          <w:b/>
          <w:bCs/>
          <w:spacing w:val="-2"/>
        </w:rPr>
        <w:t xml:space="preserve"> </w:t>
      </w:r>
      <w:r w:rsidRPr="005371DA">
        <w:rPr>
          <w:spacing w:val="-2"/>
        </w:rPr>
        <w:t>The</w:t>
      </w:r>
      <w:r w:rsidRPr="005371DA">
        <w:rPr>
          <w:spacing w:val="-1"/>
        </w:rPr>
        <w:t xml:space="preserve"> school’s</w:t>
      </w:r>
      <w:r w:rsidRPr="005371DA">
        <w:t xml:space="preserve"> </w:t>
      </w:r>
      <w:r w:rsidRPr="005371DA">
        <w:rPr>
          <w:spacing w:val="-1"/>
        </w:rPr>
        <w:t>ELT design</w:t>
      </w:r>
      <w:r w:rsidRPr="005371DA">
        <w:rPr>
          <w:spacing w:val="97"/>
        </w:rPr>
        <w:t xml:space="preserve"> </w:t>
      </w:r>
      <w:r w:rsidRPr="005371DA">
        <w:rPr>
          <w:spacing w:val="-1"/>
        </w:rPr>
        <w:t>(schedule,</w:t>
      </w:r>
      <w:r w:rsidRPr="005371DA">
        <w:rPr>
          <w:spacing w:val="4"/>
        </w:rPr>
        <w:t xml:space="preserve"> </w:t>
      </w:r>
      <w:r w:rsidRPr="005371DA">
        <w:rPr>
          <w:spacing w:val="-1"/>
        </w:rPr>
        <w:t>staff,</w:t>
      </w:r>
      <w:r w:rsidRPr="005371DA">
        <w:rPr>
          <w:spacing w:val="4"/>
        </w:rPr>
        <w:t xml:space="preserve"> </w:t>
      </w:r>
      <w:r w:rsidRPr="005371DA">
        <w:rPr>
          <w:spacing w:val="-1"/>
        </w:rPr>
        <w:t>instructional</w:t>
      </w:r>
      <w:r w:rsidRPr="005371DA">
        <w:rPr>
          <w:spacing w:val="5"/>
        </w:rPr>
        <w:t xml:space="preserve"> </w:t>
      </w:r>
      <w:r w:rsidRPr="005371DA">
        <w:rPr>
          <w:spacing w:val="-1"/>
        </w:rPr>
        <w:t>approaches,</w:t>
      </w:r>
      <w:r w:rsidRPr="005371DA">
        <w:rPr>
          <w:spacing w:val="4"/>
        </w:rPr>
        <w:t xml:space="preserve"> </w:t>
      </w:r>
      <w:r w:rsidRPr="005371DA">
        <w:rPr>
          <w:spacing w:val="-1"/>
        </w:rPr>
        <w:t>assessment</w:t>
      </w:r>
      <w:r w:rsidRPr="005371DA">
        <w:rPr>
          <w:spacing w:val="5"/>
        </w:rPr>
        <w:t xml:space="preserve"> </w:t>
      </w:r>
      <w:r w:rsidRPr="005371DA">
        <w:rPr>
          <w:spacing w:val="-1"/>
        </w:rPr>
        <w:t>systems,</w:t>
      </w:r>
      <w:r w:rsidRPr="005371DA">
        <w:rPr>
          <w:spacing w:val="4"/>
        </w:rPr>
        <w:t xml:space="preserve"> </w:t>
      </w:r>
      <w:r w:rsidRPr="005371DA">
        <w:rPr>
          <w:spacing w:val="-1"/>
        </w:rPr>
        <w:t>budget)</w:t>
      </w:r>
      <w:r w:rsidRPr="005371DA">
        <w:rPr>
          <w:spacing w:val="4"/>
        </w:rPr>
        <w:t xml:space="preserve"> </w:t>
      </w:r>
      <w:r w:rsidRPr="005371DA">
        <w:t>is</w:t>
      </w:r>
      <w:r w:rsidRPr="005371DA">
        <w:rPr>
          <w:spacing w:val="5"/>
        </w:rPr>
        <w:t xml:space="preserve"> </w:t>
      </w:r>
      <w:r w:rsidRPr="005371DA">
        <w:t>driven</w:t>
      </w:r>
      <w:r w:rsidRPr="005371DA">
        <w:rPr>
          <w:spacing w:val="4"/>
        </w:rPr>
        <w:t xml:space="preserve"> </w:t>
      </w:r>
      <w:r w:rsidRPr="005371DA">
        <w:rPr>
          <w:spacing w:val="1"/>
        </w:rPr>
        <w:t>by</w:t>
      </w:r>
      <w:r w:rsidRPr="005371DA">
        <w:t xml:space="preserve"> no</w:t>
      </w:r>
      <w:r w:rsidRPr="005371DA">
        <w:rPr>
          <w:spacing w:val="4"/>
        </w:rPr>
        <w:t xml:space="preserve"> </w:t>
      </w:r>
      <w:r w:rsidRPr="005371DA">
        <w:t>more</w:t>
      </w:r>
      <w:r w:rsidRPr="005371DA">
        <w:rPr>
          <w:spacing w:val="3"/>
        </w:rPr>
        <w:t xml:space="preserve"> </w:t>
      </w:r>
      <w:r w:rsidRPr="005371DA">
        <w:rPr>
          <w:spacing w:val="-1"/>
        </w:rPr>
        <w:t>than</w:t>
      </w:r>
      <w:r w:rsidR="00281C0E">
        <w:rPr>
          <w:spacing w:val="107"/>
        </w:rPr>
        <w:t xml:space="preserve"> </w:t>
      </w:r>
      <w:r w:rsidRPr="005371DA">
        <w:rPr>
          <w:spacing w:val="-1"/>
        </w:rPr>
        <w:t>three</w:t>
      </w:r>
      <w:r w:rsidRPr="005371DA">
        <w:rPr>
          <w:spacing w:val="3"/>
        </w:rPr>
        <w:t xml:space="preserve"> </w:t>
      </w:r>
      <w:r w:rsidR="00281C0E">
        <w:rPr>
          <w:spacing w:val="-1"/>
        </w:rPr>
        <w:t>school</w:t>
      </w:r>
      <w:r w:rsidRPr="005371DA">
        <w:rPr>
          <w:spacing w:val="-1"/>
        </w:rPr>
        <w:t>wide</w:t>
      </w:r>
      <w:r w:rsidRPr="005371DA">
        <w:rPr>
          <w:spacing w:val="3"/>
        </w:rPr>
        <w:t xml:space="preserve"> </w:t>
      </w:r>
      <w:r w:rsidRPr="005371DA">
        <w:rPr>
          <w:spacing w:val="-1"/>
        </w:rPr>
        <w:t>priorities,</w:t>
      </w:r>
      <w:r w:rsidRPr="005371DA">
        <w:rPr>
          <w:spacing w:val="4"/>
        </w:rPr>
        <w:t xml:space="preserve"> </w:t>
      </w:r>
      <w:r w:rsidRPr="005371DA">
        <w:rPr>
          <w:spacing w:val="-1"/>
        </w:rPr>
        <w:t>including</w:t>
      </w:r>
      <w:r w:rsidRPr="005371DA">
        <w:rPr>
          <w:spacing w:val="2"/>
        </w:rPr>
        <w:t xml:space="preserve"> </w:t>
      </w:r>
      <w:r w:rsidRPr="005371DA">
        <w:t>one</w:t>
      </w:r>
      <w:r w:rsidRPr="005371DA">
        <w:rPr>
          <w:spacing w:val="3"/>
        </w:rPr>
        <w:t xml:space="preserve"> </w:t>
      </w:r>
      <w:r w:rsidRPr="005371DA">
        <w:rPr>
          <w:spacing w:val="-1"/>
        </w:rPr>
        <w:t>schoolwide</w:t>
      </w:r>
      <w:r w:rsidRPr="005371DA">
        <w:rPr>
          <w:spacing w:val="3"/>
        </w:rPr>
        <w:t xml:space="preserve"> </w:t>
      </w:r>
      <w:r w:rsidRPr="005371DA">
        <w:rPr>
          <w:spacing w:val="-1"/>
        </w:rPr>
        <w:t>instructional</w:t>
      </w:r>
      <w:r w:rsidRPr="005371DA">
        <w:rPr>
          <w:spacing w:val="5"/>
        </w:rPr>
        <w:t xml:space="preserve"> </w:t>
      </w:r>
      <w:r w:rsidRPr="005371DA">
        <w:rPr>
          <w:spacing w:val="-1"/>
        </w:rPr>
        <w:t>focus.</w:t>
      </w:r>
      <w:r w:rsidRPr="005371DA">
        <w:rPr>
          <w:spacing w:val="4"/>
        </w:rPr>
        <w:t xml:space="preserve"> </w:t>
      </w:r>
      <w:r w:rsidRPr="005371DA">
        <w:rPr>
          <w:spacing w:val="-1"/>
        </w:rPr>
        <w:t>These</w:t>
      </w:r>
      <w:r w:rsidRPr="005371DA">
        <w:rPr>
          <w:spacing w:val="3"/>
        </w:rPr>
        <w:t xml:space="preserve"> </w:t>
      </w:r>
      <w:r w:rsidRPr="005371DA">
        <w:rPr>
          <w:spacing w:val="-1"/>
        </w:rPr>
        <w:t>priorities</w:t>
      </w:r>
      <w:r w:rsidRPr="005371DA">
        <w:rPr>
          <w:spacing w:val="5"/>
        </w:rPr>
        <w:t xml:space="preserve"> </w:t>
      </w:r>
      <w:r w:rsidRPr="005371DA">
        <w:rPr>
          <w:spacing w:val="-1"/>
        </w:rPr>
        <w:t>drive</w:t>
      </w:r>
      <w:r w:rsidR="00281C0E">
        <w:rPr>
          <w:spacing w:val="-1"/>
        </w:rPr>
        <w:t xml:space="preserve"> </w:t>
      </w:r>
      <w:r w:rsidRPr="005371DA">
        <w:rPr>
          <w:spacing w:val="-1"/>
        </w:rPr>
        <w:t>instructional</w:t>
      </w:r>
      <w:r w:rsidRPr="005371DA">
        <w:rPr>
          <w:spacing w:val="14"/>
        </w:rPr>
        <w:t xml:space="preserve"> </w:t>
      </w:r>
      <w:r w:rsidRPr="005371DA">
        <w:rPr>
          <w:spacing w:val="-1"/>
        </w:rPr>
        <w:t>improvement</w:t>
      </w:r>
      <w:r w:rsidRPr="005371DA">
        <w:rPr>
          <w:spacing w:val="14"/>
        </w:rPr>
        <w:t xml:space="preserve"> </w:t>
      </w:r>
      <w:r w:rsidRPr="005371DA">
        <w:rPr>
          <w:spacing w:val="-1"/>
        </w:rPr>
        <w:t>and</w:t>
      </w:r>
      <w:r w:rsidRPr="005371DA">
        <w:rPr>
          <w:spacing w:val="14"/>
        </w:rPr>
        <w:t xml:space="preserve"> </w:t>
      </w:r>
      <w:r w:rsidRPr="005371DA">
        <w:t>the</w:t>
      </w:r>
      <w:r w:rsidRPr="005371DA">
        <w:rPr>
          <w:spacing w:val="13"/>
        </w:rPr>
        <w:t xml:space="preserve"> </w:t>
      </w:r>
      <w:r w:rsidRPr="005371DA">
        <w:t>use</w:t>
      </w:r>
      <w:r w:rsidRPr="005371DA">
        <w:rPr>
          <w:spacing w:val="13"/>
        </w:rPr>
        <w:t xml:space="preserve"> </w:t>
      </w:r>
      <w:r w:rsidRPr="005371DA">
        <w:t>of</w:t>
      </w:r>
      <w:r w:rsidRPr="005371DA">
        <w:rPr>
          <w:spacing w:val="13"/>
        </w:rPr>
        <w:t xml:space="preserve"> </w:t>
      </w:r>
      <w:r w:rsidRPr="005371DA">
        <w:rPr>
          <w:spacing w:val="-1"/>
        </w:rPr>
        <w:t>time.</w:t>
      </w:r>
      <w:r w:rsidRPr="005371DA">
        <w:rPr>
          <w:spacing w:val="14"/>
        </w:rPr>
        <w:t xml:space="preserve"> </w:t>
      </w:r>
      <w:r w:rsidRPr="005371DA">
        <w:rPr>
          <w:spacing w:val="-1"/>
        </w:rPr>
        <w:t>Progress</w:t>
      </w:r>
      <w:r w:rsidRPr="005371DA">
        <w:rPr>
          <w:spacing w:val="14"/>
        </w:rPr>
        <w:t xml:space="preserve"> </w:t>
      </w:r>
      <w:r w:rsidRPr="005371DA">
        <w:t>is</w:t>
      </w:r>
      <w:r w:rsidRPr="005371DA">
        <w:rPr>
          <w:spacing w:val="14"/>
        </w:rPr>
        <w:t xml:space="preserve"> </w:t>
      </w:r>
      <w:r w:rsidRPr="005371DA">
        <w:rPr>
          <w:spacing w:val="-1"/>
        </w:rPr>
        <w:t>monitored</w:t>
      </w:r>
      <w:r w:rsidRPr="005371DA">
        <w:rPr>
          <w:spacing w:val="14"/>
        </w:rPr>
        <w:t xml:space="preserve"> </w:t>
      </w:r>
      <w:r w:rsidRPr="005371DA">
        <w:rPr>
          <w:spacing w:val="-1"/>
        </w:rPr>
        <w:t>and</w:t>
      </w:r>
      <w:r w:rsidRPr="005371DA">
        <w:rPr>
          <w:spacing w:val="14"/>
        </w:rPr>
        <w:t xml:space="preserve"> </w:t>
      </w:r>
      <w:r w:rsidRPr="005371DA">
        <w:rPr>
          <w:spacing w:val="-1"/>
        </w:rPr>
        <w:t>evaluated</w:t>
      </w:r>
      <w:r w:rsidRPr="005371DA">
        <w:rPr>
          <w:spacing w:val="14"/>
        </w:rPr>
        <w:t xml:space="preserve"> </w:t>
      </w:r>
      <w:r w:rsidRPr="005371DA">
        <w:rPr>
          <w:spacing w:val="2"/>
        </w:rPr>
        <w:t>by</w:t>
      </w:r>
      <w:r w:rsidRPr="005371DA">
        <w:rPr>
          <w:spacing w:val="9"/>
        </w:rPr>
        <w:t xml:space="preserve"> </w:t>
      </w:r>
      <w:r w:rsidRPr="005371DA">
        <w:t>both</w:t>
      </w:r>
      <w:r w:rsidRPr="005371DA">
        <w:rPr>
          <w:spacing w:val="14"/>
        </w:rPr>
        <w:t xml:space="preserve"> </w:t>
      </w:r>
      <w:r w:rsidRPr="005371DA">
        <w:t>the</w:t>
      </w:r>
      <w:r w:rsidRPr="005371DA">
        <w:rPr>
          <w:spacing w:val="83"/>
        </w:rPr>
        <w:t xml:space="preserve"> </w:t>
      </w:r>
      <w:r w:rsidRPr="005371DA">
        <w:rPr>
          <w:spacing w:val="-1"/>
        </w:rPr>
        <w:t>school</w:t>
      </w:r>
      <w:r w:rsidRPr="005371DA">
        <w:t xml:space="preserve"> </w:t>
      </w:r>
      <w:r w:rsidRPr="005371DA">
        <w:rPr>
          <w:spacing w:val="-1"/>
        </w:rPr>
        <w:t>and</w:t>
      </w:r>
      <w:r w:rsidRPr="005371DA">
        <w:t xml:space="preserve"> </w:t>
      </w:r>
      <w:r w:rsidRPr="005371DA">
        <w:rPr>
          <w:spacing w:val="-1"/>
        </w:rPr>
        <w:t>district</w:t>
      </w:r>
      <w:r w:rsidRPr="005371DA">
        <w:t xml:space="preserve"> using </w:t>
      </w:r>
      <w:r w:rsidRPr="005371DA">
        <w:rPr>
          <w:spacing w:val="-1"/>
        </w:rPr>
        <w:t>clear,</w:t>
      </w:r>
      <w:r w:rsidRPr="005371DA">
        <w:t xml:space="preserve"> measurable</w:t>
      </w:r>
      <w:r w:rsidRPr="005371DA">
        <w:rPr>
          <w:spacing w:val="1"/>
        </w:rPr>
        <w:t xml:space="preserve"> </w:t>
      </w:r>
      <w:r w:rsidRPr="005371DA">
        <w:rPr>
          <w:spacing w:val="-1"/>
        </w:rPr>
        <w:t>goals.</w:t>
      </w:r>
    </w:p>
    <w:p w:rsidR="00C36E60" w:rsidRDefault="00C36E60" w:rsidP="00C36E60">
      <w:pPr>
        <w:pStyle w:val="Heading3"/>
        <w:spacing w:before="0" w:after="0"/>
        <w:rPr>
          <w:spacing w:val="-1"/>
          <w:sz w:val="22"/>
          <w:szCs w:val="22"/>
        </w:rPr>
      </w:pPr>
    </w:p>
    <w:p w:rsidR="005371DA" w:rsidRPr="005371DA" w:rsidRDefault="005371DA" w:rsidP="00C36E60">
      <w:pPr>
        <w:pStyle w:val="Heading3"/>
        <w:spacing w:before="0" w:after="0"/>
        <w:rPr>
          <w:b w:val="0"/>
          <w:bCs w:val="0"/>
          <w:sz w:val="22"/>
          <w:szCs w:val="22"/>
        </w:rPr>
      </w:pPr>
      <w:r w:rsidRPr="005371DA">
        <w:rPr>
          <w:spacing w:val="-1"/>
          <w:sz w:val="22"/>
          <w:szCs w:val="22"/>
        </w:rPr>
        <w:t>Indicators:</w:t>
      </w:r>
    </w:p>
    <w:p w:rsidR="005371DA" w:rsidRPr="005371DA" w:rsidRDefault="00325F04" w:rsidP="00281C0E">
      <w:pPr>
        <w:pStyle w:val="BodyText"/>
        <w:numPr>
          <w:ilvl w:val="0"/>
          <w:numId w:val="52"/>
        </w:numPr>
        <w:tabs>
          <w:tab w:val="left" w:pos="480"/>
        </w:tabs>
        <w:ind w:right="119"/>
      </w:pPr>
      <w:r>
        <w:rPr>
          <w:spacing w:val="-1"/>
        </w:rPr>
        <w:t>School</w:t>
      </w:r>
      <w:r w:rsidR="005371DA" w:rsidRPr="005371DA">
        <w:rPr>
          <w:spacing w:val="-1"/>
        </w:rPr>
        <w:t>wide</w:t>
      </w:r>
      <w:r w:rsidR="005371DA" w:rsidRPr="005371DA">
        <w:rPr>
          <w:spacing w:val="8"/>
        </w:rPr>
        <w:t xml:space="preserve"> </w:t>
      </w:r>
      <w:r w:rsidR="005371DA" w:rsidRPr="005371DA">
        <w:rPr>
          <w:spacing w:val="-1"/>
        </w:rPr>
        <w:t>priorities</w:t>
      </w:r>
      <w:r w:rsidR="005371DA" w:rsidRPr="005371DA">
        <w:rPr>
          <w:spacing w:val="12"/>
        </w:rPr>
        <w:t xml:space="preserve"> </w:t>
      </w:r>
      <w:r w:rsidR="005371DA" w:rsidRPr="005371DA">
        <w:t>are</w:t>
      </w:r>
      <w:r w:rsidR="005371DA" w:rsidRPr="005371DA">
        <w:rPr>
          <w:spacing w:val="8"/>
        </w:rPr>
        <w:t xml:space="preserve"> </w:t>
      </w:r>
      <w:r w:rsidR="005371DA" w:rsidRPr="005371DA">
        <w:t>narrowly</w:t>
      </w:r>
      <w:r w:rsidR="005371DA" w:rsidRPr="005371DA">
        <w:rPr>
          <w:spacing w:val="4"/>
        </w:rPr>
        <w:t xml:space="preserve"> </w:t>
      </w:r>
      <w:r w:rsidR="005371DA" w:rsidRPr="005371DA">
        <w:rPr>
          <w:spacing w:val="-1"/>
        </w:rPr>
        <w:t>focused,</w:t>
      </w:r>
      <w:r w:rsidR="005371DA" w:rsidRPr="005371DA">
        <w:rPr>
          <w:spacing w:val="12"/>
        </w:rPr>
        <w:t xml:space="preserve"> </w:t>
      </w:r>
      <w:r w:rsidR="005371DA" w:rsidRPr="005371DA">
        <w:rPr>
          <w:spacing w:val="-1"/>
        </w:rPr>
        <w:t>with</w:t>
      </w:r>
      <w:r w:rsidR="005371DA" w:rsidRPr="005371DA">
        <w:rPr>
          <w:spacing w:val="9"/>
        </w:rPr>
        <w:t xml:space="preserve"> </w:t>
      </w:r>
      <w:r w:rsidR="005371DA" w:rsidRPr="005371DA">
        <w:t>no</w:t>
      </w:r>
      <w:r w:rsidR="005371DA" w:rsidRPr="005371DA">
        <w:rPr>
          <w:spacing w:val="9"/>
        </w:rPr>
        <w:t xml:space="preserve"> </w:t>
      </w:r>
      <w:r w:rsidR="005371DA" w:rsidRPr="005371DA">
        <w:rPr>
          <w:spacing w:val="-1"/>
        </w:rPr>
        <w:t>more</w:t>
      </w:r>
      <w:r w:rsidR="005371DA" w:rsidRPr="005371DA">
        <w:rPr>
          <w:spacing w:val="11"/>
        </w:rPr>
        <w:t xml:space="preserve"> </w:t>
      </w:r>
      <w:r w:rsidR="005371DA" w:rsidRPr="005371DA">
        <w:rPr>
          <w:spacing w:val="-1"/>
        </w:rPr>
        <w:t>than</w:t>
      </w:r>
      <w:r w:rsidR="005371DA" w:rsidRPr="005371DA">
        <w:rPr>
          <w:spacing w:val="9"/>
        </w:rPr>
        <w:t xml:space="preserve"> </w:t>
      </w:r>
      <w:r w:rsidR="005371DA" w:rsidRPr="005371DA">
        <w:t>3</w:t>
      </w:r>
      <w:r w:rsidR="005371DA" w:rsidRPr="005371DA">
        <w:rPr>
          <w:spacing w:val="9"/>
        </w:rPr>
        <w:t xml:space="preserve"> </w:t>
      </w:r>
      <w:r w:rsidR="005371DA" w:rsidRPr="005371DA">
        <w:t>priorities</w:t>
      </w:r>
      <w:r w:rsidR="005371DA" w:rsidRPr="005371DA">
        <w:rPr>
          <w:spacing w:val="9"/>
        </w:rPr>
        <w:t xml:space="preserve"> </w:t>
      </w:r>
      <w:r w:rsidR="005371DA" w:rsidRPr="005371DA">
        <w:rPr>
          <w:spacing w:val="-1"/>
        </w:rPr>
        <w:t>and</w:t>
      </w:r>
      <w:r w:rsidR="005371DA" w:rsidRPr="005371DA">
        <w:rPr>
          <w:spacing w:val="9"/>
        </w:rPr>
        <w:t xml:space="preserve"> </w:t>
      </w:r>
      <w:r w:rsidR="005371DA" w:rsidRPr="005371DA">
        <w:rPr>
          <w:spacing w:val="-1"/>
        </w:rPr>
        <w:t>aligned</w:t>
      </w:r>
      <w:r w:rsidR="005371DA" w:rsidRPr="005371DA">
        <w:rPr>
          <w:spacing w:val="12"/>
        </w:rPr>
        <w:t xml:space="preserve"> </w:t>
      </w:r>
      <w:r w:rsidR="005371DA" w:rsidRPr="005371DA">
        <w:rPr>
          <w:spacing w:val="-1"/>
        </w:rPr>
        <w:t>with</w:t>
      </w:r>
      <w:r w:rsidR="005371DA" w:rsidRPr="005371DA">
        <w:rPr>
          <w:spacing w:val="89"/>
        </w:rPr>
        <w:t xml:space="preserve"> </w:t>
      </w:r>
      <w:r w:rsidR="005371DA" w:rsidRPr="005371DA">
        <w:t>the</w:t>
      </w:r>
      <w:r w:rsidR="005371DA" w:rsidRPr="005371DA">
        <w:rPr>
          <w:spacing w:val="-1"/>
        </w:rPr>
        <w:t xml:space="preserve"> school’s</w:t>
      </w:r>
      <w:r w:rsidR="005371DA" w:rsidRPr="005371DA">
        <w:t xml:space="preserve"> </w:t>
      </w:r>
      <w:r w:rsidR="005371DA" w:rsidRPr="005371DA">
        <w:rPr>
          <w:spacing w:val="-1"/>
        </w:rPr>
        <w:t>overall</w:t>
      </w:r>
      <w:r w:rsidR="005371DA" w:rsidRPr="005371DA">
        <w:t xml:space="preserve"> </w:t>
      </w:r>
      <w:r w:rsidR="005371DA" w:rsidRPr="005371DA">
        <w:rPr>
          <w:spacing w:val="-1"/>
        </w:rPr>
        <w:t>educator evaluation</w:t>
      </w:r>
      <w:r w:rsidR="005371DA" w:rsidRPr="005371DA">
        <w:rPr>
          <w:spacing w:val="2"/>
        </w:rPr>
        <w:t xml:space="preserve"> </w:t>
      </w:r>
      <w:r w:rsidR="005371DA" w:rsidRPr="005371DA">
        <w:rPr>
          <w:spacing w:val="-1"/>
        </w:rPr>
        <w:t>goals</w:t>
      </w:r>
      <w:r w:rsidR="005371DA" w:rsidRPr="005371DA">
        <w:t xml:space="preserve"> </w:t>
      </w:r>
      <w:r w:rsidR="005371DA" w:rsidRPr="005371DA">
        <w:rPr>
          <w:spacing w:val="-1"/>
        </w:rPr>
        <w:t>where possible.</w:t>
      </w:r>
    </w:p>
    <w:p w:rsidR="005371DA" w:rsidRPr="005371DA" w:rsidRDefault="005371DA" w:rsidP="00281C0E">
      <w:pPr>
        <w:pStyle w:val="BodyText"/>
        <w:numPr>
          <w:ilvl w:val="0"/>
          <w:numId w:val="52"/>
        </w:numPr>
        <w:tabs>
          <w:tab w:val="left" w:pos="480"/>
        </w:tabs>
        <w:ind w:right="117"/>
      </w:pPr>
      <w:r w:rsidRPr="005371DA">
        <w:rPr>
          <w:spacing w:val="-1"/>
        </w:rPr>
        <w:t>The</w:t>
      </w:r>
      <w:r w:rsidRPr="005371DA">
        <w:rPr>
          <w:spacing w:val="30"/>
        </w:rPr>
        <w:t xml:space="preserve"> </w:t>
      </w:r>
      <w:r w:rsidRPr="005371DA">
        <w:rPr>
          <w:spacing w:val="-1"/>
        </w:rPr>
        <w:t>full</w:t>
      </w:r>
      <w:r w:rsidRPr="005371DA">
        <w:rPr>
          <w:spacing w:val="31"/>
        </w:rPr>
        <w:t xml:space="preserve"> </w:t>
      </w:r>
      <w:r w:rsidRPr="005371DA">
        <w:rPr>
          <w:spacing w:val="-1"/>
        </w:rPr>
        <w:t>staff</w:t>
      </w:r>
      <w:r w:rsidRPr="005371DA">
        <w:rPr>
          <w:spacing w:val="30"/>
        </w:rPr>
        <w:t xml:space="preserve"> </w:t>
      </w:r>
      <w:r w:rsidRPr="005371DA">
        <w:rPr>
          <w:spacing w:val="-1"/>
        </w:rPr>
        <w:t>has</w:t>
      </w:r>
      <w:r w:rsidRPr="005371DA">
        <w:rPr>
          <w:spacing w:val="31"/>
        </w:rPr>
        <w:t xml:space="preserve"> </w:t>
      </w:r>
      <w:r w:rsidRPr="005371DA">
        <w:rPr>
          <w:spacing w:val="-1"/>
        </w:rPr>
        <w:t>participated</w:t>
      </w:r>
      <w:r w:rsidRPr="005371DA">
        <w:rPr>
          <w:spacing w:val="31"/>
        </w:rPr>
        <w:t xml:space="preserve"> </w:t>
      </w:r>
      <w:r w:rsidRPr="005371DA">
        <w:t>in</w:t>
      </w:r>
      <w:r w:rsidRPr="005371DA">
        <w:rPr>
          <w:spacing w:val="31"/>
        </w:rPr>
        <w:t xml:space="preserve"> </w:t>
      </w:r>
      <w:r w:rsidRPr="005371DA">
        <w:t>the</w:t>
      </w:r>
      <w:r w:rsidRPr="005371DA">
        <w:rPr>
          <w:spacing w:val="30"/>
        </w:rPr>
        <w:t xml:space="preserve"> </w:t>
      </w:r>
      <w:r w:rsidRPr="005371DA">
        <w:rPr>
          <w:spacing w:val="-1"/>
        </w:rPr>
        <w:t>determining</w:t>
      </w:r>
      <w:r w:rsidRPr="005371DA">
        <w:rPr>
          <w:spacing w:val="31"/>
        </w:rPr>
        <w:t xml:space="preserve"> </w:t>
      </w:r>
      <w:r w:rsidR="00325F04">
        <w:rPr>
          <w:spacing w:val="-1"/>
        </w:rPr>
        <w:t>school</w:t>
      </w:r>
      <w:r w:rsidRPr="005371DA">
        <w:rPr>
          <w:spacing w:val="-1"/>
        </w:rPr>
        <w:t>wide</w:t>
      </w:r>
      <w:r w:rsidRPr="005371DA">
        <w:rPr>
          <w:spacing w:val="30"/>
        </w:rPr>
        <w:t xml:space="preserve"> </w:t>
      </w:r>
      <w:r w:rsidRPr="005371DA">
        <w:rPr>
          <w:spacing w:val="-1"/>
        </w:rPr>
        <w:t>priorities,</w:t>
      </w:r>
      <w:r w:rsidRPr="005371DA">
        <w:rPr>
          <w:spacing w:val="31"/>
        </w:rPr>
        <w:t xml:space="preserve"> </w:t>
      </w:r>
      <w:r w:rsidRPr="005371DA">
        <w:rPr>
          <w:spacing w:val="-1"/>
        </w:rPr>
        <w:t>based</w:t>
      </w:r>
      <w:r w:rsidRPr="005371DA">
        <w:rPr>
          <w:spacing w:val="31"/>
        </w:rPr>
        <w:t xml:space="preserve"> </w:t>
      </w:r>
      <w:r w:rsidRPr="005371DA">
        <w:t>on</w:t>
      </w:r>
      <w:r w:rsidRPr="005371DA">
        <w:rPr>
          <w:spacing w:val="31"/>
        </w:rPr>
        <w:t xml:space="preserve"> </w:t>
      </w:r>
      <w:r w:rsidRPr="005371DA">
        <w:t>multiple</w:t>
      </w:r>
      <w:r w:rsidRPr="005371DA">
        <w:rPr>
          <w:spacing w:val="93"/>
        </w:rPr>
        <w:t xml:space="preserve"> </w:t>
      </w:r>
      <w:r w:rsidRPr="005371DA">
        <w:rPr>
          <w:spacing w:val="-1"/>
        </w:rPr>
        <w:t>sources</w:t>
      </w:r>
      <w:r w:rsidRPr="005371DA">
        <w:t xml:space="preserve"> of</w:t>
      </w:r>
      <w:r w:rsidRPr="005371DA">
        <w:rPr>
          <w:spacing w:val="-1"/>
        </w:rPr>
        <w:t xml:space="preserve"> </w:t>
      </w:r>
      <w:r w:rsidRPr="005371DA">
        <w:t>data</w:t>
      </w:r>
      <w:r w:rsidRPr="005371DA">
        <w:rPr>
          <w:spacing w:val="-1"/>
        </w:rPr>
        <w:t xml:space="preserve"> and</w:t>
      </w:r>
      <w:r w:rsidRPr="005371DA">
        <w:t xml:space="preserve"> student </w:t>
      </w:r>
      <w:r w:rsidRPr="005371DA">
        <w:rPr>
          <w:spacing w:val="-1"/>
        </w:rPr>
        <w:t>needs.</w:t>
      </w:r>
    </w:p>
    <w:p w:rsidR="005371DA" w:rsidRPr="005371DA" w:rsidRDefault="005371DA" w:rsidP="00281C0E">
      <w:pPr>
        <w:pStyle w:val="BodyText"/>
        <w:numPr>
          <w:ilvl w:val="0"/>
          <w:numId w:val="52"/>
        </w:numPr>
        <w:tabs>
          <w:tab w:val="left" w:pos="480"/>
        </w:tabs>
        <w:ind w:right="117"/>
      </w:pPr>
      <w:r w:rsidRPr="005371DA">
        <w:rPr>
          <w:spacing w:val="-1"/>
        </w:rPr>
        <w:t>Priorities</w:t>
      </w:r>
      <w:r w:rsidRPr="005371DA">
        <w:rPr>
          <w:spacing w:val="21"/>
        </w:rPr>
        <w:t xml:space="preserve"> </w:t>
      </w:r>
      <w:r w:rsidRPr="005371DA">
        <w:rPr>
          <w:spacing w:val="-1"/>
        </w:rPr>
        <w:t>include</w:t>
      </w:r>
      <w:r w:rsidRPr="005371DA">
        <w:rPr>
          <w:spacing w:val="20"/>
        </w:rPr>
        <w:t xml:space="preserve"> </w:t>
      </w:r>
      <w:r w:rsidRPr="005371DA">
        <w:rPr>
          <w:spacing w:val="-1"/>
        </w:rPr>
        <w:t>an</w:t>
      </w:r>
      <w:r w:rsidRPr="005371DA">
        <w:rPr>
          <w:spacing w:val="21"/>
        </w:rPr>
        <w:t xml:space="preserve"> </w:t>
      </w:r>
      <w:r w:rsidRPr="005371DA">
        <w:rPr>
          <w:spacing w:val="-1"/>
        </w:rPr>
        <w:t>instructional</w:t>
      </w:r>
      <w:r w:rsidRPr="005371DA">
        <w:rPr>
          <w:spacing w:val="22"/>
        </w:rPr>
        <w:t xml:space="preserve"> </w:t>
      </w:r>
      <w:r w:rsidRPr="005371DA">
        <w:rPr>
          <w:spacing w:val="-1"/>
        </w:rPr>
        <w:t>focus</w:t>
      </w:r>
      <w:r w:rsidRPr="005371DA">
        <w:rPr>
          <w:spacing w:val="21"/>
        </w:rPr>
        <w:t xml:space="preserve"> </w:t>
      </w:r>
      <w:r w:rsidRPr="005371DA">
        <w:rPr>
          <w:spacing w:val="-1"/>
        </w:rPr>
        <w:t>that</w:t>
      </w:r>
      <w:r w:rsidRPr="005371DA">
        <w:rPr>
          <w:spacing w:val="22"/>
        </w:rPr>
        <w:t xml:space="preserve"> </w:t>
      </w:r>
      <w:r w:rsidRPr="005371DA">
        <w:rPr>
          <w:spacing w:val="-1"/>
        </w:rPr>
        <w:t>cuts</w:t>
      </w:r>
      <w:r w:rsidRPr="005371DA">
        <w:rPr>
          <w:spacing w:val="21"/>
        </w:rPr>
        <w:t xml:space="preserve"> </w:t>
      </w:r>
      <w:r w:rsidRPr="005371DA">
        <w:rPr>
          <w:spacing w:val="-1"/>
        </w:rPr>
        <w:t>across</w:t>
      </w:r>
      <w:r w:rsidRPr="005371DA">
        <w:rPr>
          <w:spacing w:val="21"/>
        </w:rPr>
        <w:t xml:space="preserve"> </w:t>
      </w:r>
      <w:r w:rsidRPr="005371DA">
        <w:rPr>
          <w:spacing w:val="-1"/>
        </w:rPr>
        <w:t>all</w:t>
      </w:r>
      <w:r w:rsidRPr="005371DA">
        <w:rPr>
          <w:spacing w:val="22"/>
        </w:rPr>
        <w:t xml:space="preserve"> </w:t>
      </w:r>
      <w:r w:rsidRPr="005371DA">
        <w:rPr>
          <w:spacing w:val="-1"/>
        </w:rPr>
        <w:t>content</w:t>
      </w:r>
      <w:r w:rsidRPr="005371DA">
        <w:rPr>
          <w:spacing w:val="22"/>
        </w:rPr>
        <w:t xml:space="preserve"> </w:t>
      </w:r>
      <w:r w:rsidRPr="005371DA">
        <w:rPr>
          <w:spacing w:val="-1"/>
        </w:rPr>
        <w:t>areas,</w:t>
      </w:r>
      <w:r w:rsidRPr="005371DA">
        <w:rPr>
          <w:spacing w:val="21"/>
        </w:rPr>
        <w:t xml:space="preserve"> </w:t>
      </w:r>
      <w:r w:rsidRPr="005371DA">
        <w:t>provides</w:t>
      </w:r>
      <w:r w:rsidRPr="005371DA">
        <w:rPr>
          <w:spacing w:val="21"/>
        </w:rPr>
        <w:t xml:space="preserve"> </w:t>
      </w:r>
      <w:r w:rsidRPr="005371DA">
        <w:t>a</w:t>
      </w:r>
      <w:r w:rsidRPr="005371DA">
        <w:rPr>
          <w:spacing w:val="85"/>
        </w:rPr>
        <w:t xml:space="preserve"> </w:t>
      </w:r>
      <w:r w:rsidRPr="005371DA">
        <w:rPr>
          <w:spacing w:val="-1"/>
        </w:rPr>
        <w:t>foundation</w:t>
      </w:r>
      <w:r w:rsidRPr="005371DA">
        <w:rPr>
          <w:spacing w:val="38"/>
        </w:rPr>
        <w:t xml:space="preserve"> </w:t>
      </w:r>
      <w:r w:rsidRPr="005371DA">
        <w:rPr>
          <w:spacing w:val="-1"/>
        </w:rPr>
        <w:t>for</w:t>
      </w:r>
      <w:r w:rsidRPr="005371DA">
        <w:rPr>
          <w:spacing w:val="40"/>
        </w:rPr>
        <w:t xml:space="preserve"> </w:t>
      </w:r>
      <w:r w:rsidRPr="005371DA">
        <w:rPr>
          <w:spacing w:val="-1"/>
        </w:rPr>
        <w:t>long-term</w:t>
      </w:r>
      <w:r w:rsidRPr="005371DA">
        <w:rPr>
          <w:spacing w:val="38"/>
        </w:rPr>
        <w:t xml:space="preserve"> </w:t>
      </w:r>
      <w:r w:rsidRPr="005371DA">
        <w:rPr>
          <w:spacing w:val="-1"/>
        </w:rPr>
        <w:t>academic</w:t>
      </w:r>
      <w:r w:rsidRPr="005371DA">
        <w:rPr>
          <w:spacing w:val="37"/>
        </w:rPr>
        <w:t xml:space="preserve"> </w:t>
      </w:r>
      <w:r w:rsidRPr="005371DA">
        <w:rPr>
          <w:spacing w:val="-1"/>
        </w:rPr>
        <w:t>success,</w:t>
      </w:r>
      <w:r w:rsidRPr="005371DA">
        <w:rPr>
          <w:spacing w:val="40"/>
        </w:rPr>
        <w:t xml:space="preserve"> </w:t>
      </w:r>
      <w:r w:rsidRPr="005371DA">
        <w:t>and</w:t>
      </w:r>
      <w:r w:rsidRPr="005371DA">
        <w:rPr>
          <w:spacing w:val="38"/>
        </w:rPr>
        <w:t xml:space="preserve"> </w:t>
      </w:r>
      <w:r w:rsidRPr="005371DA">
        <w:t>is</w:t>
      </w:r>
      <w:r w:rsidRPr="005371DA">
        <w:rPr>
          <w:spacing w:val="38"/>
        </w:rPr>
        <w:t xml:space="preserve"> </w:t>
      </w:r>
      <w:r w:rsidRPr="005371DA">
        <w:rPr>
          <w:spacing w:val="-1"/>
        </w:rPr>
        <w:t>implemented</w:t>
      </w:r>
      <w:r w:rsidRPr="005371DA">
        <w:rPr>
          <w:spacing w:val="38"/>
        </w:rPr>
        <w:t xml:space="preserve"> </w:t>
      </w:r>
      <w:r w:rsidRPr="005371DA">
        <w:rPr>
          <w:spacing w:val="-1"/>
        </w:rPr>
        <w:t>through</w:t>
      </w:r>
      <w:r w:rsidRPr="005371DA">
        <w:rPr>
          <w:spacing w:val="40"/>
        </w:rPr>
        <w:t xml:space="preserve"> </w:t>
      </w:r>
      <w:r w:rsidRPr="005371DA">
        <w:rPr>
          <w:spacing w:val="-1"/>
        </w:rPr>
        <w:t>common</w:t>
      </w:r>
      <w:r w:rsidRPr="005371DA">
        <w:rPr>
          <w:spacing w:val="38"/>
        </w:rPr>
        <w:t xml:space="preserve"> </w:t>
      </w:r>
      <w:r w:rsidRPr="005371DA">
        <w:rPr>
          <w:spacing w:val="-1"/>
        </w:rPr>
        <w:t>schoolwide strategies,</w:t>
      </w:r>
      <w:r w:rsidRPr="005371DA">
        <w:t xml:space="preserve"> protocols, </w:t>
      </w:r>
      <w:r w:rsidRPr="005371DA">
        <w:rPr>
          <w:spacing w:val="-1"/>
        </w:rPr>
        <w:t>and/or practices.</w:t>
      </w:r>
    </w:p>
    <w:p w:rsidR="005371DA" w:rsidRPr="005371DA" w:rsidRDefault="005371DA" w:rsidP="00281C0E">
      <w:pPr>
        <w:pStyle w:val="BodyText"/>
        <w:numPr>
          <w:ilvl w:val="0"/>
          <w:numId w:val="52"/>
        </w:numPr>
        <w:tabs>
          <w:tab w:val="left" w:pos="480"/>
        </w:tabs>
        <w:ind w:right="113"/>
      </w:pPr>
      <w:r w:rsidRPr="005371DA">
        <w:rPr>
          <w:spacing w:val="-1"/>
        </w:rPr>
        <w:t>Priorities</w:t>
      </w:r>
      <w:r w:rsidRPr="005371DA">
        <w:rPr>
          <w:spacing w:val="14"/>
        </w:rPr>
        <w:t xml:space="preserve"> </w:t>
      </w:r>
      <w:r w:rsidRPr="005371DA">
        <w:rPr>
          <w:spacing w:val="-1"/>
        </w:rPr>
        <w:t>are</w:t>
      </w:r>
      <w:r w:rsidRPr="005371DA">
        <w:rPr>
          <w:spacing w:val="13"/>
        </w:rPr>
        <w:t xml:space="preserve"> </w:t>
      </w:r>
      <w:r w:rsidRPr="005371DA">
        <w:t>observable</w:t>
      </w:r>
      <w:r w:rsidRPr="005371DA">
        <w:rPr>
          <w:spacing w:val="13"/>
        </w:rPr>
        <w:t xml:space="preserve"> </w:t>
      </w:r>
      <w:r w:rsidRPr="005371DA">
        <w:rPr>
          <w:spacing w:val="-1"/>
        </w:rPr>
        <w:t>at</w:t>
      </w:r>
      <w:r w:rsidRPr="005371DA">
        <w:rPr>
          <w:spacing w:val="14"/>
        </w:rPr>
        <w:t xml:space="preserve"> </w:t>
      </w:r>
      <w:r w:rsidRPr="005371DA">
        <w:t>the</w:t>
      </w:r>
      <w:r w:rsidRPr="005371DA">
        <w:rPr>
          <w:spacing w:val="13"/>
        </w:rPr>
        <w:t xml:space="preserve"> </w:t>
      </w:r>
      <w:r w:rsidRPr="005371DA">
        <w:rPr>
          <w:spacing w:val="-1"/>
        </w:rPr>
        <w:t>school</w:t>
      </w:r>
      <w:r w:rsidRPr="005371DA">
        <w:rPr>
          <w:spacing w:val="17"/>
        </w:rPr>
        <w:t xml:space="preserve"> </w:t>
      </w:r>
      <w:r w:rsidRPr="005371DA">
        <w:rPr>
          <w:spacing w:val="-1"/>
        </w:rPr>
        <w:t>and</w:t>
      </w:r>
      <w:r w:rsidRPr="005371DA">
        <w:rPr>
          <w:spacing w:val="14"/>
        </w:rPr>
        <w:t xml:space="preserve"> </w:t>
      </w:r>
      <w:r w:rsidRPr="005371DA">
        <w:rPr>
          <w:spacing w:val="-1"/>
        </w:rPr>
        <w:t>classroom</w:t>
      </w:r>
      <w:r w:rsidRPr="005371DA">
        <w:rPr>
          <w:spacing w:val="14"/>
        </w:rPr>
        <w:t xml:space="preserve"> </w:t>
      </w:r>
      <w:r w:rsidRPr="005371DA">
        <w:rPr>
          <w:spacing w:val="-1"/>
        </w:rPr>
        <w:t>level</w:t>
      </w:r>
      <w:r w:rsidRPr="005371DA">
        <w:rPr>
          <w:spacing w:val="14"/>
        </w:rPr>
        <w:t xml:space="preserve"> </w:t>
      </w:r>
      <w:r w:rsidRPr="005371DA">
        <w:rPr>
          <w:spacing w:val="-1"/>
        </w:rPr>
        <w:t>and</w:t>
      </w:r>
      <w:r w:rsidRPr="005371DA">
        <w:rPr>
          <w:spacing w:val="16"/>
        </w:rPr>
        <w:t xml:space="preserve"> </w:t>
      </w:r>
      <w:r w:rsidRPr="005371DA">
        <w:rPr>
          <w:spacing w:val="-1"/>
        </w:rPr>
        <w:t>can</w:t>
      </w:r>
      <w:r w:rsidRPr="005371DA">
        <w:rPr>
          <w:spacing w:val="16"/>
        </w:rPr>
        <w:t xml:space="preserve"> </w:t>
      </w:r>
      <w:r w:rsidRPr="005371DA">
        <w:t>be</w:t>
      </w:r>
      <w:r w:rsidRPr="005371DA">
        <w:rPr>
          <w:spacing w:val="13"/>
        </w:rPr>
        <w:t xml:space="preserve"> </w:t>
      </w:r>
      <w:r w:rsidRPr="005371DA">
        <w:rPr>
          <w:spacing w:val="-1"/>
        </w:rPr>
        <w:t>articulated</w:t>
      </w:r>
      <w:r w:rsidRPr="005371DA">
        <w:rPr>
          <w:spacing w:val="14"/>
        </w:rPr>
        <w:t xml:space="preserve"> </w:t>
      </w:r>
      <w:r w:rsidRPr="005371DA">
        <w:rPr>
          <w:spacing w:val="2"/>
        </w:rPr>
        <w:t>by</w:t>
      </w:r>
      <w:r w:rsidRPr="005371DA">
        <w:rPr>
          <w:spacing w:val="79"/>
        </w:rPr>
        <w:t xml:space="preserve"> </w:t>
      </w:r>
      <w:r w:rsidRPr="005371DA">
        <w:rPr>
          <w:spacing w:val="-1"/>
        </w:rPr>
        <w:t>stakeholders</w:t>
      </w:r>
      <w:r w:rsidRPr="005371DA">
        <w:rPr>
          <w:spacing w:val="45"/>
        </w:rPr>
        <w:t xml:space="preserve"> </w:t>
      </w:r>
      <w:r w:rsidRPr="005371DA">
        <w:t>including</w:t>
      </w:r>
      <w:r w:rsidRPr="005371DA">
        <w:rPr>
          <w:spacing w:val="43"/>
        </w:rPr>
        <w:t xml:space="preserve"> </w:t>
      </w:r>
      <w:r w:rsidRPr="005371DA">
        <w:rPr>
          <w:spacing w:val="-1"/>
        </w:rPr>
        <w:t>students,</w:t>
      </w:r>
      <w:r w:rsidRPr="005371DA">
        <w:rPr>
          <w:spacing w:val="45"/>
        </w:rPr>
        <w:t xml:space="preserve"> </w:t>
      </w:r>
      <w:r w:rsidRPr="005371DA">
        <w:rPr>
          <w:spacing w:val="-1"/>
        </w:rPr>
        <w:t>teachers,</w:t>
      </w:r>
      <w:r w:rsidRPr="005371DA">
        <w:rPr>
          <w:spacing w:val="45"/>
        </w:rPr>
        <w:t xml:space="preserve"> </w:t>
      </w:r>
      <w:r w:rsidRPr="005371DA">
        <w:t>partners,</w:t>
      </w:r>
      <w:r w:rsidRPr="005371DA">
        <w:rPr>
          <w:spacing w:val="45"/>
        </w:rPr>
        <w:t xml:space="preserve"> </w:t>
      </w:r>
      <w:r w:rsidRPr="005371DA">
        <w:rPr>
          <w:spacing w:val="-1"/>
        </w:rPr>
        <w:t>school</w:t>
      </w:r>
      <w:r w:rsidRPr="005371DA">
        <w:rPr>
          <w:spacing w:val="46"/>
        </w:rPr>
        <w:t xml:space="preserve"> </w:t>
      </w:r>
      <w:r w:rsidRPr="005371DA">
        <w:rPr>
          <w:spacing w:val="-1"/>
        </w:rPr>
        <w:t>and</w:t>
      </w:r>
      <w:r w:rsidRPr="005371DA">
        <w:rPr>
          <w:spacing w:val="45"/>
        </w:rPr>
        <w:t xml:space="preserve"> </w:t>
      </w:r>
      <w:r w:rsidRPr="005371DA">
        <w:rPr>
          <w:spacing w:val="-1"/>
        </w:rPr>
        <w:t>district</w:t>
      </w:r>
      <w:r w:rsidRPr="005371DA">
        <w:rPr>
          <w:spacing w:val="46"/>
        </w:rPr>
        <w:t xml:space="preserve"> </w:t>
      </w:r>
      <w:r w:rsidRPr="005371DA">
        <w:rPr>
          <w:spacing w:val="-1"/>
        </w:rPr>
        <w:t>administrators,</w:t>
      </w:r>
      <w:r w:rsidRPr="005371DA">
        <w:rPr>
          <w:spacing w:val="45"/>
        </w:rPr>
        <w:t xml:space="preserve"> </w:t>
      </w:r>
      <w:r w:rsidRPr="005371DA">
        <w:rPr>
          <w:spacing w:val="-1"/>
        </w:rPr>
        <w:t>and</w:t>
      </w:r>
      <w:r w:rsidRPr="005371DA">
        <w:rPr>
          <w:spacing w:val="99"/>
        </w:rPr>
        <w:t xml:space="preserve"> </w:t>
      </w:r>
      <w:r w:rsidRPr="005371DA">
        <w:rPr>
          <w:spacing w:val="-1"/>
        </w:rPr>
        <w:t>families.</w:t>
      </w:r>
    </w:p>
    <w:p w:rsidR="005371DA" w:rsidRPr="005371DA" w:rsidRDefault="005371DA" w:rsidP="00281C0E">
      <w:pPr>
        <w:pStyle w:val="BodyText"/>
        <w:numPr>
          <w:ilvl w:val="0"/>
          <w:numId w:val="52"/>
        </w:numPr>
        <w:tabs>
          <w:tab w:val="left" w:pos="480"/>
        </w:tabs>
        <w:ind w:right="119"/>
      </w:pPr>
      <w:r w:rsidRPr="005371DA">
        <w:rPr>
          <w:spacing w:val="-1"/>
        </w:rPr>
        <w:t>Clear</w:t>
      </w:r>
      <w:r w:rsidRPr="005371DA">
        <w:rPr>
          <w:spacing w:val="54"/>
        </w:rPr>
        <w:t xml:space="preserve"> </w:t>
      </w:r>
      <w:r w:rsidRPr="005371DA">
        <w:rPr>
          <w:spacing w:val="-1"/>
        </w:rPr>
        <w:t>and</w:t>
      </w:r>
      <w:r w:rsidRPr="005371DA">
        <w:rPr>
          <w:spacing w:val="55"/>
        </w:rPr>
        <w:t xml:space="preserve"> </w:t>
      </w:r>
      <w:r w:rsidRPr="005371DA">
        <w:rPr>
          <w:spacing w:val="-1"/>
        </w:rPr>
        <w:t>measurable</w:t>
      </w:r>
      <w:r w:rsidRPr="005371DA">
        <w:rPr>
          <w:spacing w:val="56"/>
        </w:rPr>
        <w:t xml:space="preserve"> </w:t>
      </w:r>
      <w:r w:rsidRPr="005371DA">
        <w:rPr>
          <w:spacing w:val="-1"/>
        </w:rPr>
        <w:t>goals,</w:t>
      </w:r>
      <w:r w:rsidRPr="005371DA">
        <w:rPr>
          <w:spacing w:val="55"/>
        </w:rPr>
        <w:t xml:space="preserve"> </w:t>
      </w:r>
      <w:r w:rsidRPr="005371DA">
        <w:t>driven</w:t>
      </w:r>
      <w:r w:rsidRPr="005371DA">
        <w:rPr>
          <w:spacing w:val="55"/>
        </w:rPr>
        <w:t xml:space="preserve"> </w:t>
      </w:r>
      <w:r w:rsidRPr="005371DA">
        <w:rPr>
          <w:spacing w:val="2"/>
        </w:rPr>
        <w:t>by</w:t>
      </w:r>
      <w:r w:rsidRPr="005371DA">
        <w:rPr>
          <w:spacing w:val="50"/>
        </w:rPr>
        <w:t xml:space="preserve"> </w:t>
      </w:r>
      <w:r w:rsidRPr="005371DA">
        <w:rPr>
          <w:spacing w:val="-1"/>
        </w:rPr>
        <w:t>schoolwide</w:t>
      </w:r>
      <w:r w:rsidRPr="005371DA">
        <w:rPr>
          <w:spacing w:val="54"/>
        </w:rPr>
        <w:t xml:space="preserve"> </w:t>
      </w:r>
      <w:r w:rsidRPr="005371DA">
        <w:rPr>
          <w:spacing w:val="-1"/>
        </w:rPr>
        <w:t>priorities</w:t>
      </w:r>
      <w:r w:rsidRPr="005371DA">
        <w:rPr>
          <w:spacing w:val="55"/>
        </w:rPr>
        <w:t xml:space="preserve"> </w:t>
      </w:r>
      <w:r w:rsidRPr="005371DA">
        <w:rPr>
          <w:spacing w:val="-1"/>
        </w:rPr>
        <w:t>and</w:t>
      </w:r>
      <w:r w:rsidRPr="005371DA">
        <w:rPr>
          <w:spacing w:val="57"/>
        </w:rPr>
        <w:t xml:space="preserve"> </w:t>
      </w:r>
      <w:r w:rsidRPr="005371DA">
        <w:rPr>
          <w:spacing w:val="-1"/>
        </w:rPr>
        <w:t>articulated</w:t>
      </w:r>
      <w:r w:rsidRPr="005371DA">
        <w:rPr>
          <w:spacing w:val="55"/>
        </w:rPr>
        <w:t xml:space="preserve"> </w:t>
      </w:r>
      <w:r w:rsidRPr="005371DA">
        <w:t>in</w:t>
      </w:r>
      <w:r w:rsidRPr="005371DA">
        <w:rPr>
          <w:spacing w:val="57"/>
        </w:rPr>
        <w:t xml:space="preserve"> </w:t>
      </w:r>
      <w:r w:rsidRPr="005371DA">
        <w:t>a</w:t>
      </w:r>
      <w:r w:rsidRPr="005371DA">
        <w:rPr>
          <w:spacing w:val="81"/>
        </w:rPr>
        <w:t xml:space="preserve"> </w:t>
      </w:r>
      <w:r w:rsidRPr="005371DA">
        <w:rPr>
          <w:spacing w:val="-1"/>
        </w:rPr>
        <w:t>Performance Agreement,</w:t>
      </w:r>
      <w:r w:rsidRPr="005371DA">
        <w:rPr>
          <w:spacing w:val="2"/>
        </w:rPr>
        <w:t xml:space="preserve"> </w:t>
      </w:r>
      <w:r w:rsidRPr="005371DA">
        <w:rPr>
          <w:spacing w:val="-1"/>
        </w:rPr>
        <w:t>are developed</w:t>
      </w:r>
      <w:r w:rsidRPr="005371DA">
        <w:t xml:space="preserve"> collaboratively</w:t>
      </w:r>
      <w:r w:rsidRPr="005371DA">
        <w:rPr>
          <w:spacing w:val="-5"/>
        </w:rPr>
        <w:t xml:space="preserve"> </w:t>
      </w:r>
      <w:r w:rsidRPr="005371DA">
        <w:rPr>
          <w:spacing w:val="-1"/>
        </w:rPr>
        <w:t>with</w:t>
      </w:r>
      <w:r w:rsidRPr="005371DA">
        <w:t xml:space="preserve"> </w:t>
      </w:r>
      <w:r w:rsidRPr="005371DA">
        <w:rPr>
          <w:spacing w:val="-1"/>
        </w:rPr>
        <w:t>staff.</w:t>
      </w:r>
    </w:p>
    <w:p w:rsidR="005371DA" w:rsidRPr="005371DA" w:rsidRDefault="005371DA" w:rsidP="00281C0E">
      <w:pPr>
        <w:pStyle w:val="BodyText"/>
        <w:numPr>
          <w:ilvl w:val="0"/>
          <w:numId w:val="52"/>
        </w:numPr>
        <w:tabs>
          <w:tab w:val="left" w:pos="480"/>
        </w:tabs>
        <w:ind w:right="118"/>
      </w:pPr>
      <w:r w:rsidRPr="005371DA">
        <w:rPr>
          <w:spacing w:val="-1"/>
        </w:rPr>
        <w:t>Resources</w:t>
      </w:r>
      <w:r w:rsidRPr="005371DA">
        <w:rPr>
          <w:spacing w:val="53"/>
        </w:rPr>
        <w:t xml:space="preserve"> </w:t>
      </w:r>
      <w:r w:rsidRPr="005371DA">
        <w:t>–</w:t>
      </w:r>
      <w:r w:rsidRPr="005371DA">
        <w:rPr>
          <w:spacing w:val="52"/>
        </w:rPr>
        <w:t xml:space="preserve"> </w:t>
      </w:r>
      <w:r w:rsidRPr="005371DA">
        <w:rPr>
          <w:spacing w:val="-1"/>
        </w:rPr>
        <w:t>including</w:t>
      </w:r>
      <w:r w:rsidRPr="005371DA">
        <w:rPr>
          <w:spacing w:val="50"/>
        </w:rPr>
        <w:t xml:space="preserve"> </w:t>
      </w:r>
      <w:r w:rsidRPr="005371DA">
        <w:t>time,</w:t>
      </w:r>
      <w:r w:rsidRPr="005371DA">
        <w:rPr>
          <w:spacing w:val="52"/>
        </w:rPr>
        <w:t xml:space="preserve"> </w:t>
      </w:r>
      <w:r w:rsidRPr="005371DA">
        <w:rPr>
          <w:spacing w:val="-1"/>
        </w:rPr>
        <w:t>people,</w:t>
      </w:r>
      <w:r w:rsidRPr="005371DA">
        <w:rPr>
          <w:spacing w:val="52"/>
        </w:rPr>
        <w:t xml:space="preserve"> </w:t>
      </w:r>
      <w:r w:rsidRPr="005371DA">
        <w:rPr>
          <w:spacing w:val="-1"/>
        </w:rPr>
        <w:t>and</w:t>
      </w:r>
      <w:r w:rsidRPr="005371DA">
        <w:rPr>
          <w:spacing w:val="52"/>
        </w:rPr>
        <w:t xml:space="preserve"> </w:t>
      </w:r>
      <w:r w:rsidRPr="005371DA">
        <w:t>funding</w:t>
      </w:r>
      <w:r w:rsidRPr="005371DA">
        <w:rPr>
          <w:spacing w:val="50"/>
        </w:rPr>
        <w:t xml:space="preserve"> </w:t>
      </w:r>
      <w:r w:rsidRPr="005371DA">
        <w:t>–</w:t>
      </w:r>
      <w:r w:rsidRPr="005371DA">
        <w:rPr>
          <w:spacing w:val="52"/>
        </w:rPr>
        <w:t xml:space="preserve"> </w:t>
      </w:r>
      <w:r w:rsidRPr="005371DA">
        <w:t>are</w:t>
      </w:r>
      <w:r w:rsidRPr="005371DA">
        <w:rPr>
          <w:spacing w:val="51"/>
        </w:rPr>
        <w:t xml:space="preserve"> </w:t>
      </w:r>
      <w:r w:rsidRPr="005371DA">
        <w:rPr>
          <w:spacing w:val="-1"/>
        </w:rPr>
        <w:t>allocated</w:t>
      </w:r>
      <w:r w:rsidRPr="005371DA">
        <w:rPr>
          <w:spacing w:val="52"/>
        </w:rPr>
        <w:t xml:space="preserve"> </w:t>
      </w:r>
      <w:r w:rsidRPr="005371DA">
        <w:rPr>
          <w:spacing w:val="-1"/>
        </w:rPr>
        <w:t>strategically</w:t>
      </w:r>
      <w:r w:rsidRPr="005371DA">
        <w:rPr>
          <w:spacing w:val="47"/>
        </w:rPr>
        <w:t xml:space="preserve"> </w:t>
      </w:r>
      <w:r w:rsidRPr="005371DA">
        <w:t>to</w:t>
      </w:r>
      <w:r w:rsidRPr="005371DA">
        <w:rPr>
          <w:spacing w:val="52"/>
        </w:rPr>
        <w:t xml:space="preserve"> </w:t>
      </w:r>
      <w:r w:rsidRPr="005371DA">
        <w:rPr>
          <w:spacing w:val="-1"/>
        </w:rPr>
        <w:t>support</w:t>
      </w:r>
      <w:r w:rsidRPr="005371DA">
        <w:rPr>
          <w:spacing w:val="93"/>
        </w:rPr>
        <w:t xml:space="preserve"> </w:t>
      </w:r>
      <w:r w:rsidRPr="005371DA">
        <w:rPr>
          <w:spacing w:val="-1"/>
        </w:rPr>
        <w:t>school-wide priorities.</w:t>
      </w:r>
    </w:p>
    <w:p w:rsidR="00C36E60" w:rsidRDefault="00C36E60" w:rsidP="00C36E60">
      <w:pPr>
        <w:ind w:left="120" w:right="114"/>
        <w:jc w:val="both"/>
        <w:rPr>
          <w:b/>
          <w:spacing w:val="-2"/>
          <w:sz w:val="22"/>
          <w:szCs w:val="22"/>
        </w:rPr>
      </w:pPr>
    </w:p>
    <w:p w:rsidR="005371DA" w:rsidRPr="005371DA" w:rsidRDefault="005371DA" w:rsidP="00281C0E">
      <w:pPr>
        <w:ind w:right="114"/>
        <w:rPr>
          <w:sz w:val="22"/>
          <w:szCs w:val="22"/>
        </w:rPr>
      </w:pPr>
      <w:proofErr w:type="gramStart"/>
      <w:r w:rsidRPr="003310A0">
        <w:rPr>
          <w:b/>
          <w:spacing w:val="-2"/>
          <w:sz w:val="22"/>
          <w:szCs w:val="22"/>
        </w:rPr>
        <w:t>Expectation</w:t>
      </w:r>
      <w:r w:rsidR="00C36E60">
        <w:rPr>
          <w:b/>
          <w:spacing w:val="64"/>
          <w:sz w:val="22"/>
          <w:szCs w:val="22"/>
        </w:rPr>
        <w:t xml:space="preserve"> </w:t>
      </w:r>
      <w:r w:rsidRPr="003310A0">
        <w:rPr>
          <w:b/>
          <w:spacing w:val="-2"/>
          <w:sz w:val="22"/>
          <w:szCs w:val="22"/>
        </w:rPr>
        <w:t>II.</w:t>
      </w:r>
      <w:proofErr w:type="gramEnd"/>
      <w:r w:rsidRPr="003310A0">
        <w:rPr>
          <w:b/>
          <w:spacing w:val="66"/>
          <w:sz w:val="22"/>
          <w:szCs w:val="22"/>
        </w:rPr>
        <w:t xml:space="preserve"> </w:t>
      </w:r>
      <w:r w:rsidRPr="003310A0">
        <w:rPr>
          <w:b/>
          <w:spacing w:val="-2"/>
          <w:sz w:val="22"/>
          <w:szCs w:val="22"/>
        </w:rPr>
        <w:t>Data</w:t>
      </w:r>
      <w:r w:rsidRPr="003310A0">
        <w:rPr>
          <w:b/>
          <w:spacing w:val="64"/>
          <w:sz w:val="22"/>
          <w:szCs w:val="22"/>
        </w:rPr>
        <w:t xml:space="preserve"> </w:t>
      </w:r>
      <w:r w:rsidRPr="003310A0">
        <w:rPr>
          <w:b/>
          <w:spacing w:val="-1"/>
          <w:sz w:val="22"/>
          <w:szCs w:val="22"/>
        </w:rPr>
        <w:t>is</w:t>
      </w:r>
      <w:r w:rsidRPr="003310A0">
        <w:rPr>
          <w:b/>
          <w:spacing w:val="65"/>
          <w:sz w:val="22"/>
          <w:szCs w:val="22"/>
        </w:rPr>
        <w:t xml:space="preserve"> </w:t>
      </w:r>
      <w:r w:rsidRPr="003310A0">
        <w:rPr>
          <w:b/>
          <w:spacing w:val="-2"/>
          <w:sz w:val="22"/>
          <w:szCs w:val="22"/>
        </w:rPr>
        <w:t>used</w:t>
      </w:r>
      <w:r w:rsidRPr="003310A0">
        <w:rPr>
          <w:b/>
          <w:spacing w:val="65"/>
          <w:sz w:val="22"/>
          <w:szCs w:val="22"/>
        </w:rPr>
        <w:t xml:space="preserve"> </w:t>
      </w:r>
      <w:r w:rsidRPr="003310A0">
        <w:rPr>
          <w:b/>
          <w:spacing w:val="-1"/>
          <w:sz w:val="22"/>
          <w:szCs w:val="22"/>
        </w:rPr>
        <w:t>to</w:t>
      </w:r>
      <w:r w:rsidRPr="003310A0">
        <w:rPr>
          <w:b/>
          <w:spacing w:val="62"/>
          <w:sz w:val="22"/>
          <w:szCs w:val="22"/>
        </w:rPr>
        <w:t xml:space="preserve"> </w:t>
      </w:r>
      <w:r w:rsidRPr="003310A0">
        <w:rPr>
          <w:b/>
          <w:spacing w:val="-2"/>
          <w:sz w:val="22"/>
          <w:szCs w:val="22"/>
        </w:rPr>
        <w:t>drive</w:t>
      </w:r>
      <w:r w:rsidRPr="003310A0">
        <w:rPr>
          <w:b/>
          <w:spacing w:val="64"/>
          <w:sz w:val="22"/>
          <w:szCs w:val="22"/>
        </w:rPr>
        <w:t xml:space="preserve"> </w:t>
      </w:r>
      <w:r w:rsidRPr="003310A0">
        <w:rPr>
          <w:b/>
          <w:spacing w:val="-2"/>
          <w:sz w:val="22"/>
          <w:szCs w:val="22"/>
        </w:rPr>
        <w:t>continuous</w:t>
      </w:r>
      <w:r w:rsidRPr="003310A0">
        <w:rPr>
          <w:b/>
          <w:spacing w:val="65"/>
          <w:sz w:val="22"/>
          <w:szCs w:val="22"/>
        </w:rPr>
        <w:t xml:space="preserve"> </w:t>
      </w:r>
      <w:r w:rsidRPr="003310A0">
        <w:rPr>
          <w:b/>
          <w:spacing w:val="-2"/>
          <w:sz w:val="22"/>
          <w:szCs w:val="22"/>
        </w:rPr>
        <w:t>improvement</w:t>
      </w:r>
      <w:r w:rsidRPr="003310A0">
        <w:rPr>
          <w:b/>
          <w:spacing w:val="62"/>
          <w:sz w:val="22"/>
          <w:szCs w:val="22"/>
        </w:rPr>
        <w:t xml:space="preserve"> </w:t>
      </w:r>
      <w:r w:rsidRPr="003310A0">
        <w:rPr>
          <w:b/>
          <w:spacing w:val="-1"/>
          <w:sz w:val="22"/>
          <w:szCs w:val="22"/>
        </w:rPr>
        <w:t>and</w:t>
      </w:r>
      <w:r w:rsidRPr="003310A0">
        <w:rPr>
          <w:b/>
          <w:spacing w:val="62"/>
          <w:sz w:val="22"/>
          <w:szCs w:val="22"/>
        </w:rPr>
        <w:t xml:space="preserve"> </w:t>
      </w:r>
      <w:r w:rsidRPr="003310A0">
        <w:rPr>
          <w:b/>
          <w:spacing w:val="-2"/>
          <w:sz w:val="22"/>
          <w:szCs w:val="22"/>
        </w:rPr>
        <w:t>strengthen</w:t>
      </w:r>
      <w:r w:rsidRPr="003310A0">
        <w:rPr>
          <w:b/>
          <w:spacing w:val="75"/>
          <w:sz w:val="22"/>
          <w:szCs w:val="22"/>
        </w:rPr>
        <w:t xml:space="preserve"> </w:t>
      </w:r>
      <w:r w:rsidRPr="003310A0">
        <w:rPr>
          <w:b/>
          <w:spacing w:val="-2"/>
          <w:sz w:val="22"/>
          <w:szCs w:val="22"/>
        </w:rPr>
        <w:t>instruction.</w:t>
      </w:r>
      <w:r w:rsidRPr="005371DA">
        <w:rPr>
          <w:rFonts w:ascii="Arial"/>
          <w:b/>
          <w:spacing w:val="22"/>
          <w:sz w:val="22"/>
          <w:szCs w:val="22"/>
        </w:rPr>
        <w:t xml:space="preserve"> </w:t>
      </w:r>
      <w:r w:rsidRPr="005371DA">
        <w:rPr>
          <w:spacing w:val="-1"/>
          <w:sz w:val="22"/>
          <w:szCs w:val="22"/>
        </w:rPr>
        <w:t>The</w:t>
      </w:r>
      <w:r w:rsidRPr="005371DA">
        <w:rPr>
          <w:spacing w:val="27"/>
          <w:sz w:val="22"/>
          <w:szCs w:val="22"/>
        </w:rPr>
        <w:t xml:space="preserve"> </w:t>
      </w:r>
      <w:r w:rsidRPr="005371DA">
        <w:rPr>
          <w:spacing w:val="-1"/>
          <w:sz w:val="22"/>
          <w:szCs w:val="22"/>
        </w:rPr>
        <w:t>design</w:t>
      </w:r>
      <w:r w:rsidRPr="005371DA">
        <w:rPr>
          <w:spacing w:val="28"/>
          <w:sz w:val="22"/>
          <w:szCs w:val="22"/>
        </w:rPr>
        <w:t xml:space="preserve"> </w:t>
      </w:r>
      <w:r w:rsidRPr="005371DA">
        <w:rPr>
          <w:spacing w:val="-1"/>
          <w:sz w:val="22"/>
          <w:szCs w:val="22"/>
        </w:rPr>
        <w:t>and</w:t>
      </w:r>
      <w:r w:rsidRPr="005371DA">
        <w:rPr>
          <w:spacing w:val="28"/>
          <w:sz w:val="22"/>
          <w:szCs w:val="22"/>
        </w:rPr>
        <w:t xml:space="preserve"> </w:t>
      </w:r>
      <w:r w:rsidRPr="005371DA">
        <w:rPr>
          <w:spacing w:val="-1"/>
          <w:sz w:val="22"/>
          <w:szCs w:val="22"/>
        </w:rPr>
        <w:t>implementation</w:t>
      </w:r>
      <w:r w:rsidRPr="005371DA">
        <w:rPr>
          <w:spacing w:val="28"/>
          <w:sz w:val="22"/>
          <w:szCs w:val="22"/>
        </w:rPr>
        <w:t xml:space="preserve"> </w:t>
      </w:r>
      <w:r w:rsidRPr="005371DA">
        <w:rPr>
          <w:sz w:val="22"/>
          <w:szCs w:val="22"/>
        </w:rPr>
        <w:t>of</w:t>
      </w:r>
      <w:r w:rsidRPr="005371DA">
        <w:rPr>
          <w:spacing w:val="30"/>
          <w:sz w:val="22"/>
          <w:szCs w:val="22"/>
        </w:rPr>
        <w:t xml:space="preserve"> </w:t>
      </w:r>
      <w:r w:rsidRPr="005371DA">
        <w:rPr>
          <w:spacing w:val="-1"/>
          <w:sz w:val="22"/>
          <w:szCs w:val="22"/>
        </w:rPr>
        <w:t>ELT</w:t>
      </w:r>
      <w:r w:rsidRPr="005371DA">
        <w:rPr>
          <w:spacing w:val="28"/>
          <w:sz w:val="22"/>
          <w:szCs w:val="22"/>
        </w:rPr>
        <w:t xml:space="preserve"> </w:t>
      </w:r>
      <w:r w:rsidRPr="005371DA">
        <w:rPr>
          <w:sz w:val="22"/>
          <w:szCs w:val="22"/>
        </w:rPr>
        <w:t>is</w:t>
      </w:r>
      <w:r w:rsidRPr="005371DA">
        <w:rPr>
          <w:spacing w:val="29"/>
          <w:sz w:val="22"/>
          <w:szCs w:val="22"/>
        </w:rPr>
        <w:t xml:space="preserve"> </w:t>
      </w:r>
      <w:r w:rsidRPr="005371DA">
        <w:rPr>
          <w:spacing w:val="-1"/>
          <w:sz w:val="22"/>
          <w:szCs w:val="22"/>
        </w:rPr>
        <w:t>based</w:t>
      </w:r>
      <w:r w:rsidRPr="005371DA">
        <w:rPr>
          <w:spacing w:val="31"/>
          <w:sz w:val="22"/>
          <w:szCs w:val="22"/>
        </w:rPr>
        <w:t xml:space="preserve"> </w:t>
      </w:r>
      <w:r w:rsidRPr="005371DA">
        <w:rPr>
          <w:sz w:val="22"/>
          <w:szCs w:val="22"/>
        </w:rPr>
        <w:t>on</w:t>
      </w:r>
      <w:r w:rsidRPr="005371DA">
        <w:rPr>
          <w:spacing w:val="28"/>
          <w:sz w:val="22"/>
          <w:szCs w:val="22"/>
        </w:rPr>
        <w:t xml:space="preserve"> </w:t>
      </w:r>
      <w:r w:rsidRPr="005371DA">
        <w:rPr>
          <w:sz w:val="22"/>
          <w:szCs w:val="22"/>
        </w:rPr>
        <w:t>a</w:t>
      </w:r>
      <w:r w:rsidRPr="005371DA">
        <w:rPr>
          <w:spacing w:val="30"/>
          <w:sz w:val="22"/>
          <w:szCs w:val="22"/>
        </w:rPr>
        <w:t xml:space="preserve"> </w:t>
      </w:r>
      <w:r w:rsidRPr="005371DA">
        <w:rPr>
          <w:spacing w:val="-1"/>
          <w:sz w:val="22"/>
          <w:szCs w:val="22"/>
        </w:rPr>
        <w:t>data-driven</w:t>
      </w:r>
      <w:r w:rsidRPr="005371DA">
        <w:rPr>
          <w:spacing w:val="28"/>
          <w:sz w:val="22"/>
          <w:szCs w:val="22"/>
        </w:rPr>
        <w:t xml:space="preserve"> </w:t>
      </w:r>
      <w:r w:rsidRPr="005371DA">
        <w:rPr>
          <w:spacing w:val="-1"/>
          <w:sz w:val="22"/>
          <w:szCs w:val="22"/>
        </w:rPr>
        <w:t>assessment</w:t>
      </w:r>
      <w:r w:rsidRPr="005371DA">
        <w:rPr>
          <w:spacing w:val="29"/>
          <w:sz w:val="22"/>
          <w:szCs w:val="22"/>
        </w:rPr>
        <w:t xml:space="preserve"> </w:t>
      </w:r>
      <w:r w:rsidRPr="005371DA">
        <w:rPr>
          <w:sz w:val="22"/>
          <w:szCs w:val="22"/>
        </w:rPr>
        <w:t>of</w:t>
      </w:r>
      <w:r w:rsidRPr="005371DA">
        <w:rPr>
          <w:spacing w:val="99"/>
          <w:sz w:val="22"/>
          <w:szCs w:val="22"/>
        </w:rPr>
        <w:t xml:space="preserve"> </w:t>
      </w:r>
      <w:r w:rsidRPr="005371DA">
        <w:rPr>
          <w:spacing w:val="-1"/>
          <w:sz w:val="22"/>
          <w:szCs w:val="22"/>
        </w:rPr>
        <w:t>student</w:t>
      </w:r>
      <w:r w:rsidRPr="005371DA">
        <w:rPr>
          <w:spacing w:val="2"/>
          <w:sz w:val="22"/>
          <w:szCs w:val="22"/>
        </w:rPr>
        <w:t xml:space="preserve"> </w:t>
      </w:r>
      <w:r w:rsidRPr="005371DA">
        <w:rPr>
          <w:spacing w:val="-1"/>
          <w:sz w:val="22"/>
          <w:szCs w:val="22"/>
        </w:rPr>
        <w:t>needs</w:t>
      </w:r>
      <w:r w:rsidRPr="005371DA">
        <w:rPr>
          <w:spacing w:val="2"/>
          <w:sz w:val="22"/>
          <w:szCs w:val="22"/>
        </w:rPr>
        <w:t xml:space="preserve"> </w:t>
      </w:r>
      <w:r w:rsidRPr="005371DA">
        <w:rPr>
          <w:sz w:val="22"/>
          <w:szCs w:val="22"/>
        </w:rPr>
        <w:t>to</w:t>
      </w:r>
      <w:r w:rsidRPr="005371DA">
        <w:rPr>
          <w:spacing w:val="2"/>
          <w:sz w:val="22"/>
          <w:szCs w:val="22"/>
        </w:rPr>
        <w:t xml:space="preserve"> </w:t>
      </w:r>
      <w:r w:rsidRPr="005371DA">
        <w:rPr>
          <w:spacing w:val="-1"/>
          <w:sz w:val="22"/>
          <w:szCs w:val="22"/>
        </w:rPr>
        <w:t>establish</w:t>
      </w:r>
      <w:r w:rsidRPr="005371DA">
        <w:rPr>
          <w:sz w:val="22"/>
          <w:szCs w:val="22"/>
        </w:rPr>
        <w:t xml:space="preserve"> </w:t>
      </w:r>
      <w:r w:rsidRPr="005371DA">
        <w:rPr>
          <w:spacing w:val="-1"/>
          <w:sz w:val="22"/>
          <w:szCs w:val="22"/>
        </w:rPr>
        <w:t>focused</w:t>
      </w:r>
      <w:r w:rsidRPr="005371DA">
        <w:rPr>
          <w:spacing w:val="2"/>
          <w:sz w:val="22"/>
          <w:szCs w:val="22"/>
        </w:rPr>
        <w:t xml:space="preserve"> </w:t>
      </w:r>
      <w:r w:rsidR="00281C0E">
        <w:rPr>
          <w:spacing w:val="-1"/>
          <w:sz w:val="22"/>
          <w:szCs w:val="22"/>
        </w:rPr>
        <w:t>school</w:t>
      </w:r>
      <w:r w:rsidRPr="005371DA">
        <w:rPr>
          <w:spacing w:val="-1"/>
          <w:sz w:val="22"/>
          <w:szCs w:val="22"/>
        </w:rPr>
        <w:t>wide</w:t>
      </w:r>
      <w:r w:rsidRPr="005371DA">
        <w:rPr>
          <w:spacing w:val="1"/>
          <w:sz w:val="22"/>
          <w:szCs w:val="22"/>
        </w:rPr>
        <w:t xml:space="preserve"> </w:t>
      </w:r>
      <w:r w:rsidRPr="005371DA">
        <w:rPr>
          <w:spacing w:val="-1"/>
          <w:sz w:val="22"/>
          <w:szCs w:val="22"/>
        </w:rPr>
        <w:t>priorities.</w:t>
      </w:r>
      <w:r w:rsidRPr="005371DA">
        <w:rPr>
          <w:spacing w:val="4"/>
          <w:sz w:val="22"/>
          <w:szCs w:val="22"/>
        </w:rPr>
        <w:t xml:space="preserve"> </w:t>
      </w:r>
      <w:r w:rsidRPr="005371DA">
        <w:rPr>
          <w:spacing w:val="-1"/>
          <w:sz w:val="22"/>
          <w:szCs w:val="22"/>
        </w:rPr>
        <w:t>The</w:t>
      </w:r>
      <w:r w:rsidRPr="005371DA">
        <w:rPr>
          <w:spacing w:val="1"/>
          <w:sz w:val="22"/>
          <w:szCs w:val="22"/>
        </w:rPr>
        <w:t xml:space="preserve"> </w:t>
      </w:r>
      <w:r w:rsidRPr="005371DA">
        <w:rPr>
          <w:spacing w:val="-1"/>
          <w:sz w:val="22"/>
          <w:szCs w:val="22"/>
        </w:rPr>
        <w:t>school</w:t>
      </w:r>
      <w:r w:rsidRPr="005371DA">
        <w:rPr>
          <w:spacing w:val="2"/>
          <w:sz w:val="22"/>
          <w:szCs w:val="22"/>
        </w:rPr>
        <w:t xml:space="preserve"> </w:t>
      </w:r>
      <w:r w:rsidRPr="005371DA">
        <w:rPr>
          <w:spacing w:val="-1"/>
          <w:sz w:val="22"/>
          <w:szCs w:val="22"/>
        </w:rPr>
        <w:t>provides</w:t>
      </w:r>
      <w:r w:rsidRPr="005371DA">
        <w:rPr>
          <w:spacing w:val="2"/>
          <w:sz w:val="22"/>
          <w:szCs w:val="22"/>
        </w:rPr>
        <w:t xml:space="preserve"> </w:t>
      </w:r>
      <w:r w:rsidRPr="005371DA">
        <w:rPr>
          <w:sz w:val="22"/>
          <w:szCs w:val="22"/>
        </w:rPr>
        <w:t>the</w:t>
      </w:r>
      <w:r w:rsidRPr="005371DA">
        <w:rPr>
          <w:spacing w:val="1"/>
          <w:sz w:val="22"/>
          <w:szCs w:val="22"/>
        </w:rPr>
        <w:t xml:space="preserve"> </w:t>
      </w:r>
      <w:r w:rsidRPr="005371DA">
        <w:rPr>
          <w:spacing w:val="-1"/>
          <w:sz w:val="22"/>
          <w:szCs w:val="22"/>
        </w:rPr>
        <w:t>time,</w:t>
      </w:r>
      <w:r w:rsidRPr="005371DA">
        <w:rPr>
          <w:spacing w:val="2"/>
          <w:sz w:val="22"/>
          <w:szCs w:val="22"/>
        </w:rPr>
        <w:t xml:space="preserve"> </w:t>
      </w:r>
      <w:r w:rsidRPr="005371DA">
        <w:rPr>
          <w:spacing w:val="-1"/>
          <w:sz w:val="22"/>
          <w:szCs w:val="22"/>
        </w:rPr>
        <w:t>structure</w:t>
      </w:r>
      <w:r w:rsidR="00325F04">
        <w:rPr>
          <w:spacing w:val="-1"/>
          <w:sz w:val="22"/>
          <w:szCs w:val="22"/>
        </w:rPr>
        <w:t xml:space="preserve"> </w:t>
      </w:r>
      <w:r w:rsidRPr="005371DA">
        <w:rPr>
          <w:spacing w:val="-1"/>
          <w:sz w:val="22"/>
          <w:szCs w:val="22"/>
        </w:rPr>
        <w:t>and</w:t>
      </w:r>
      <w:r w:rsidRPr="005371DA">
        <w:rPr>
          <w:sz w:val="22"/>
          <w:szCs w:val="22"/>
        </w:rPr>
        <w:t xml:space="preserve"> </w:t>
      </w:r>
      <w:r w:rsidRPr="005371DA">
        <w:rPr>
          <w:spacing w:val="-1"/>
          <w:sz w:val="22"/>
          <w:szCs w:val="22"/>
        </w:rPr>
        <w:t>training</w:t>
      </w:r>
      <w:r w:rsidRPr="005371DA">
        <w:rPr>
          <w:sz w:val="22"/>
          <w:szCs w:val="22"/>
        </w:rPr>
        <w:t xml:space="preserve"> </w:t>
      </w:r>
      <w:r w:rsidRPr="005371DA">
        <w:rPr>
          <w:spacing w:val="-1"/>
          <w:sz w:val="22"/>
          <w:szCs w:val="22"/>
        </w:rPr>
        <w:t>for all</w:t>
      </w:r>
      <w:r w:rsidRPr="005371DA">
        <w:rPr>
          <w:sz w:val="22"/>
          <w:szCs w:val="22"/>
        </w:rPr>
        <w:t xml:space="preserve"> staff</w:t>
      </w:r>
      <w:r w:rsidRPr="005371DA">
        <w:rPr>
          <w:spacing w:val="-1"/>
          <w:sz w:val="22"/>
          <w:szCs w:val="22"/>
        </w:rPr>
        <w:t xml:space="preserve"> </w:t>
      </w:r>
      <w:r w:rsidRPr="005371DA">
        <w:rPr>
          <w:spacing w:val="1"/>
          <w:sz w:val="22"/>
          <w:szCs w:val="22"/>
        </w:rPr>
        <w:t>to</w:t>
      </w:r>
      <w:r w:rsidRPr="005371DA">
        <w:rPr>
          <w:sz w:val="22"/>
          <w:szCs w:val="22"/>
        </w:rPr>
        <w:t xml:space="preserve"> </w:t>
      </w:r>
      <w:r w:rsidRPr="005371DA">
        <w:rPr>
          <w:spacing w:val="-1"/>
          <w:sz w:val="22"/>
          <w:szCs w:val="22"/>
        </w:rPr>
        <w:t xml:space="preserve">participate </w:t>
      </w:r>
      <w:r w:rsidRPr="005371DA">
        <w:rPr>
          <w:sz w:val="22"/>
          <w:szCs w:val="22"/>
        </w:rPr>
        <w:t xml:space="preserve">in </w:t>
      </w:r>
      <w:r w:rsidRPr="005371DA">
        <w:rPr>
          <w:spacing w:val="-1"/>
          <w:sz w:val="22"/>
          <w:szCs w:val="22"/>
        </w:rPr>
        <w:t>frequent</w:t>
      </w:r>
      <w:r w:rsidRPr="005371DA">
        <w:rPr>
          <w:spacing w:val="2"/>
          <w:sz w:val="22"/>
          <w:szCs w:val="22"/>
        </w:rPr>
        <w:t xml:space="preserve"> </w:t>
      </w:r>
      <w:r w:rsidRPr="005371DA">
        <w:rPr>
          <w:spacing w:val="-1"/>
          <w:sz w:val="22"/>
          <w:szCs w:val="22"/>
        </w:rPr>
        <w:t>data cycles</w:t>
      </w:r>
      <w:r w:rsidRPr="005371DA">
        <w:rPr>
          <w:sz w:val="22"/>
          <w:szCs w:val="22"/>
        </w:rPr>
        <w:t xml:space="preserve"> </w:t>
      </w:r>
      <w:r w:rsidRPr="005371DA">
        <w:rPr>
          <w:spacing w:val="-1"/>
          <w:sz w:val="22"/>
          <w:szCs w:val="22"/>
        </w:rPr>
        <w:t>throughout</w:t>
      </w:r>
      <w:r w:rsidRPr="005371DA">
        <w:rPr>
          <w:sz w:val="22"/>
          <w:szCs w:val="22"/>
        </w:rPr>
        <w:t xml:space="preserve"> the</w:t>
      </w:r>
      <w:r w:rsidRPr="005371DA">
        <w:rPr>
          <w:spacing w:val="1"/>
          <w:sz w:val="22"/>
          <w:szCs w:val="22"/>
        </w:rPr>
        <w:t xml:space="preserve"> </w:t>
      </w:r>
      <w:r w:rsidRPr="005371DA">
        <w:rPr>
          <w:spacing w:val="-2"/>
          <w:sz w:val="22"/>
          <w:szCs w:val="22"/>
        </w:rPr>
        <w:t>year.</w:t>
      </w:r>
    </w:p>
    <w:p w:rsidR="00C36E60" w:rsidRDefault="00C36E60" w:rsidP="00C36E60">
      <w:pPr>
        <w:pStyle w:val="Heading3"/>
        <w:spacing w:before="0" w:after="0"/>
        <w:rPr>
          <w:spacing w:val="-1"/>
          <w:sz w:val="22"/>
          <w:szCs w:val="22"/>
        </w:rPr>
      </w:pPr>
    </w:p>
    <w:p w:rsidR="005371DA" w:rsidRPr="005371DA" w:rsidRDefault="005371DA" w:rsidP="00C36E60">
      <w:pPr>
        <w:pStyle w:val="Heading3"/>
        <w:spacing w:before="0" w:after="0"/>
        <w:rPr>
          <w:b w:val="0"/>
          <w:bCs w:val="0"/>
          <w:sz w:val="22"/>
          <w:szCs w:val="22"/>
        </w:rPr>
      </w:pPr>
      <w:r w:rsidRPr="005371DA">
        <w:rPr>
          <w:spacing w:val="-1"/>
          <w:sz w:val="22"/>
          <w:szCs w:val="22"/>
        </w:rPr>
        <w:t>Indicators:</w:t>
      </w:r>
    </w:p>
    <w:p w:rsidR="005371DA" w:rsidRPr="005371DA" w:rsidRDefault="005371DA" w:rsidP="00325F04">
      <w:pPr>
        <w:pStyle w:val="BodyText"/>
        <w:numPr>
          <w:ilvl w:val="0"/>
          <w:numId w:val="51"/>
        </w:numPr>
        <w:tabs>
          <w:tab w:val="left" w:pos="480"/>
        </w:tabs>
        <w:ind w:right="115"/>
      </w:pPr>
      <w:r w:rsidRPr="005371DA">
        <w:rPr>
          <w:spacing w:val="-2"/>
        </w:rPr>
        <w:t>ELA</w:t>
      </w:r>
      <w:r w:rsidRPr="005371DA">
        <w:rPr>
          <w:spacing w:val="21"/>
        </w:rPr>
        <w:t xml:space="preserve"> </w:t>
      </w:r>
      <w:r w:rsidRPr="005371DA">
        <w:rPr>
          <w:spacing w:val="-1"/>
        </w:rPr>
        <w:t>and</w:t>
      </w:r>
      <w:r w:rsidRPr="005371DA">
        <w:rPr>
          <w:spacing w:val="21"/>
        </w:rPr>
        <w:t xml:space="preserve"> </w:t>
      </w:r>
      <w:r w:rsidRPr="005371DA">
        <w:rPr>
          <w:spacing w:val="-1"/>
        </w:rPr>
        <w:t>math</w:t>
      </w:r>
      <w:r w:rsidRPr="005371DA">
        <w:rPr>
          <w:spacing w:val="19"/>
        </w:rPr>
        <w:t xml:space="preserve"> </w:t>
      </w:r>
      <w:r w:rsidRPr="005371DA">
        <w:rPr>
          <w:spacing w:val="-1"/>
        </w:rPr>
        <w:t>benchmark/interim</w:t>
      </w:r>
      <w:r w:rsidRPr="005371DA">
        <w:rPr>
          <w:spacing w:val="19"/>
        </w:rPr>
        <w:t xml:space="preserve"> </w:t>
      </w:r>
      <w:r w:rsidRPr="005371DA">
        <w:rPr>
          <w:spacing w:val="-1"/>
        </w:rPr>
        <w:t>assessments</w:t>
      </w:r>
      <w:r w:rsidRPr="005371DA">
        <w:rPr>
          <w:spacing w:val="21"/>
        </w:rPr>
        <w:t xml:space="preserve"> </w:t>
      </w:r>
      <w:r w:rsidRPr="005371DA">
        <w:t>are</w:t>
      </w:r>
      <w:r w:rsidRPr="005371DA">
        <w:rPr>
          <w:spacing w:val="20"/>
        </w:rPr>
        <w:t xml:space="preserve"> </w:t>
      </w:r>
      <w:r w:rsidRPr="005371DA">
        <w:rPr>
          <w:spacing w:val="-1"/>
        </w:rPr>
        <w:t>administered</w:t>
      </w:r>
      <w:r w:rsidRPr="005371DA">
        <w:rPr>
          <w:spacing w:val="19"/>
        </w:rPr>
        <w:t xml:space="preserve"> </w:t>
      </w:r>
      <w:r w:rsidRPr="005371DA">
        <w:t>schoolwide</w:t>
      </w:r>
      <w:r w:rsidRPr="005371DA">
        <w:rPr>
          <w:spacing w:val="18"/>
        </w:rPr>
        <w:t xml:space="preserve"> </w:t>
      </w:r>
      <w:r w:rsidRPr="005371DA">
        <w:t>regularly</w:t>
      </w:r>
      <w:r w:rsidRPr="005371DA">
        <w:rPr>
          <w:spacing w:val="16"/>
        </w:rPr>
        <w:t xml:space="preserve"> </w:t>
      </w:r>
      <w:r w:rsidRPr="005371DA">
        <w:rPr>
          <w:spacing w:val="-2"/>
        </w:rPr>
        <w:t>(e.g.</w:t>
      </w:r>
      <w:r w:rsidR="00325F04">
        <w:rPr>
          <w:spacing w:val="88"/>
        </w:rPr>
        <w:t xml:space="preserve"> </w:t>
      </w:r>
      <w:r w:rsidRPr="005371DA">
        <w:rPr>
          <w:spacing w:val="-1"/>
        </w:rPr>
        <w:t>4-6</w:t>
      </w:r>
      <w:r w:rsidRPr="005371DA">
        <w:rPr>
          <w:spacing w:val="36"/>
        </w:rPr>
        <w:t xml:space="preserve"> </w:t>
      </w:r>
      <w:r w:rsidRPr="005371DA">
        <w:rPr>
          <w:spacing w:val="-1"/>
        </w:rPr>
        <w:t>times</w:t>
      </w:r>
      <w:r w:rsidRPr="005371DA">
        <w:rPr>
          <w:spacing w:val="36"/>
        </w:rPr>
        <w:t xml:space="preserve"> </w:t>
      </w:r>
      <w:r w:rsidRPr="005371DA">
        <w:rPr>
          <w:spacing w:val="-1"/>
        </w:rPr>
        <w:t>each</w:t>
      </w:r>
      <w:r w:rsidRPr="005371DA">
        <w:rPr>
          <w:spacing w:val="38"/>
        </w:rPr>
        <w:t xml:space="preserve"> </w:t>
      </w:r>
      <w:r w:rsidRPr="005371DA">
        <w:rPr>
          <w:spacing w:val="-2"/>
        </w:rPr>
        <w:t>year),</w:t>
      </w:r>
      <w:r w:rsidRPr="005371DA">
        <w:rPr>
          <w:spacing w:val="36"/>
        </w:rPr>
        <w:t xml:space="preserve"> </w:t>
      </w:r>
      <w:r w:rsidRPr="005371DA">
        <w:t>with</w:t>
      </w:r>
      <w:r w:rsidRPr="005371DA">
        <w:rPr>
          <w:spacing w:val="36"/>
        </w:rPr>
        <w:t xml:space="preserve"> </w:t>
      </w:r>
      <w:r w:rsidRPr="005371DA">
        <w:t>timely</w:t>
      </w:r>
      <w:r w:rsidRPr="005371DA">
        <w:rPr>
          <w:spacing w:val="28"/>
        </w:rPr>
        <w:t xml:space="preserve"> </w:t>
      </w:r>
      <w:r w:rsidRPr="005371DA">
        <w:rPr>
          <w:spacing w:val="-1"/>
        </w:rPr>
        <w:t>and</w:t>
      </w:r>
      <w:r w:rsidRPr="005371DA">
        <w:rPr>
          <w:spacing w:val="36"/>
        </w:rPr>
        <w:t xml:space="preserve"> </w:t>
      </w:r>
      <w:r w:rsidRPr="005371DA">
        <w:rPr>
          <w:spacing w:val="-1"/>
        </w:rPr>
        <w:t>careful</w:t>
      </w:r>
      <w:r w:rsidRPr="005371DA">
        <w:rPr>
          <w:spacing w:val="36"/>
        </w:rPr>
        <w:t xml:space="preserve"> </w:t>
      </w:r>
      <w:r w:rsidRPr="005371DA">
        <w:rPr>
          <w:spacing w:val="-1"/>
        </w:rPr>
        <w:t>analysis</w:t>
      </w:r>
      <w:r w:rsidRPr="005371DA">
        <w:rPr>
          <w:spacing w:val="36"/>
        </w:rPr>
        <w:t xml:space="preserve"> </w:t>
      </w:r>
      <w:r w:rsidRPr="005371DA">
        <w:t>of</w:t>
      </w:r>
      <w:r w:rsidRPr="005371DA">
        <w:rPr>
          <w:spacing w:val="35"/>
        </w:rPr>
        <w:t xml:space="preserve"> </w:t>
      </w:r>
      <w:r w:rsidRPr="005371DA">
        <w:rPr>
          <w:spacing w:val="-1"/>
        </w:rPr>
        <w:t>results</w:t>
      </w:r>
      <w:r w:rsidRPr="005371DA">
        <w:rPr>
          <w:spacing w:val="36"/>
        </w:rPr>
        <w:t xml:space="preserve"> </w:t>
      </w:r>
      <w:r w:rsidRPr="005371DA">
        <w:rPr>
          <w:spacing w:val="-1"/>
        </w:rPr>
        <w:t>after</w:t>
      </w:r>
      <w:r w:rsidRPr="005371DA">
        <w:rPr>
          <w:spacing w:val="35"/>
        </w:rPr>
        <w:t xml:space="preserve"> </w:t>
      </w:r>
      <w:r w:rsidRPr="005371DA">
        <w:rPr>
          <w:spacing w:val="-1"/>
        </w:rPr>
        <w:t>each</w:t>
      </w:r>
      <w:r w:rsidRPr="005371DA">
        <w:rPr>
          <w:spacing w:val="36"/>
        </w:rPr>
        <w:t xml:space="preserve"> </w:t>
      </w:r>
      <w:r w:rsidRPr="005371DA">
        <w:rPr>
          <w:spacing w:val="-1"/>
        </w:rPr>
        <w:t>assessment</w:t>
      </w:r>
      <w:r w:rsidRPr="005371DA">
        <w:rPr>
          <w:spacing w:val="36"/>
        </w:rPr>
        <w:t xml:space="preserve"> </w:t>
      </w:r>
      <w:r w:rsidRPr="005371DA">
        <w:rPr>
          <w:spacing w:val="1"/>
        </w:rPr>
        <w:t>by</w:t>
      </w:r>
      <w:r w:rsidRPr="005371DA">
        <w:rPr>
          <w:spacing w:val="83"/>
        </w:rPr>
        <w:t xml:space="preserve"> </w:t>
      </w:r>
      <w:r w:rsidRPr="005371DA">
        <w:rPr>
          <w:spacing w:val="-1"/>
        </w:rPr>
        <w:t>teachers</w:t>
      </w:r>
      <w:r w:rsidRPr="005371DA">
        <w:t xml:space="preserve"> </w:t>
      </w:r>
      <w:r w:rsidRPr="005371DA">
        <w:rPr>
          <w:spacing w:val="-1"/>
        </w:rPr>
        <w:t>and</w:t>
      </w:r>
      <w:r w:rsidRPr="005371DA">
        <w:t xml:space="preserve"> </w:t>
      </w:r>
      <w:r w:rsidRPr="005371DA">
        <w:rPr>
          <w:spacing w:val="-1"/>
        </w:rPr>
        <w:t>administrators.</w:t>
      </w:r>
    </w:p>
    <w:p w:rsidR="005371DA" w:rsidRPr="005371DA" w:rsidRDefault="005371DA" w:rsidP="00281C0E">
      <w:pPr>
        <w:pStyle w:val="BodyText"/>
        <w:numPr>
          <w:ilvl w:val="0"/>
          <w:numId w:val="51"/>
        </w:numPr>
        <w:tabs>
          <w:tab w:val="left" w:pos="480"/>
        </w:tabs>
        <w:ind w:right="119"/>
      </w:pPr>
      <w:r w:rsidRPr="005371DA">
        <w:rPr>
          <w:spacing w:val="-1"/>
        </w:rPr>
        <w:t>Benchmark/interim</w:t>
      </w:r>
      <w:r w:rsidRPr="005371DA">
        <w:rPr>
          <w:spacing w:val="43"/>
        </w:rPr>
        <w:t xml:space="preserve"> </w:t>
      </w:r>
      <w:r w:rsidRPr="005371DA">
        <w:rPr>
          <w:spacing w:val="-1"/>
        </w:rPr>
        <w:t>assessments</w:t>
      </w:r>
      <w:r w:rsidRPr="005371DA">
        <w:rPr>
          <w:spacing w:val="43"/>
        </w:rPr>
        <w:t xml:space="preserve"> </w:t>
      </w:r>
      <w:r w:rsidRPr="005371DA">
        <w:rPr>
          <w:spacing w:val="-1"/>
        </w:rPr>
        <w:t>are</w:t>
      </w:r>
      <w:r w:rsidRPr="005371DA">
        <w:rPr>
          <w:spacing w:val="42"/>
        </w:rPr>
        <w:t xml:space="preserve"> </w:t>
      </w:r>
      <w:r w:rsidRPr="005371DA">
        <w:rPr>
          <w:spacing w:val="-1"/>
        </w:rPr>
        <w:t>aligned</w:t>
      </w:r>
      <w:r w:rsidRPr="005371DA">
        <w:rPr>
          <w:spacing w:val="43"/>
        </w:rPr>
        <w:t xml:space="preserve"> </w:t>
      </w:r>
      <w:r w:rsidRPr="005371DA">
        <w:t>to</w:t>
      </w:r>
      <w:r w:rsidRPr="005371DA">
        <w:rPr>
          <w:spacing w:val="45"/>
        </w:rPr>
        <w:t xml:space="preserve"> </w:t>
      </w:r>
      <w:r w:rsidRPr="005371DA">
        <w:rPr>
          <w:spacing w:val="-1"/>
        </w:rPr>
        <w:t>instructional</w:t>
      </w:r>
      <w:r w:rsidRPr="005371DA">
        <w:rPr>
          <w:spacing w:val="43"/>
        </w:rPr>
        <w:t xml:space="preserve"> </w:t>
      </w:r>
      <w:r w:rsidRPr="005371DA">
        <w:rPr>
          <w:spacing w:val="-1"/>
        </w:rPr>
        <w:t>content</w:t>
      </w:r>
      <w:r w:rsidRPr="005371DA">
        <w:rPr>
          <w:spacing w:val="43"/>
        </w:rPr>
        <w:t xml:space="preserve"> </w:t>
      </w:r>
      <w:r w:rsidRPr="005371DA">
        <w:rPr>
          <w:spacing w:val="-1"/>
        </w:rPr>
        <w:t>and</w:t>
      </w:r>
      <w:r w:rsidRPr="005371DA">
        <w:rPr>
          <w:spacing w:val="43"/>
        </w:rPr>
        <w:t xml:space="preserve"> </w:t>
      </w:r>
      <w:r w:rsidRPr="005371DA">
        <w:rPr>
          <w:spacing w:val="-1"/>
        </w:rPr>
        <w:t>current</w:t>
      </w:r>
      <w:r w:rsidRPr="005371DA">
        <w:rPr>
          <w:spacing w:val="43"/>
        </w:rPr>
        <w:t xml:space="preserve"> </w:t>
      </w:r>
      <w:r w:rsidRPr="005371DA">
        <w:t>MA</w:t>
      </w:r>
      <w:r w:rsidRPr="005371DA">
        <w:rPr>
          <w:spacing w:val="97"/>
        </w:rPr>
        <w:t xml:space="preserve"> </w:t>
      </w:r>
      <w:r w:rsidRPr="005371DA">
        <w:rPr>
          <w:spacing w:val="-1"/>
        </w:rPr>
        <w:t>Curriculum</w:t>
      </w:r>
      <w:r w:rsidRPr="005371DA">
        <w:t xml:space="preserve"> </w:t>
      </w:r>
      <w:r w:rsidRPr="005371DA">
        <w:rPr>
          <w:spacing w:val="-1"/>
        </w:rPr>
        <w:t>Frameworks.</w:t>
      </w:r>
    </w:p>
    <w:p w:rsidR="005371DA" w:rsidRPr="005371DA" w:rsidRDefault="005371DA" w:rsidP="00281C0E">
      <w:pPr>
        <w:pStyle w:val="BodyText"/>
        <w:numPr>
          <w:ilvl w:val="0"/>
          <w:numId w:val="51"/>
        </w:numPr>
        <w:tabs>
          <w:tab w:val="left" w:pos="480"/>
        </w:tabs>
        <w:ind w:right="120"/>
      </w:pPr>
      <w:r w:rsidRPr="005371DA">
        <w:rPr>
          <w:spacing w:val="-1"/>
        </w:rPr>
        <w:t>Benchmark/interim</w:t>
      </w:r>
      <w:r w:rsidRPr="005371DA">
        <w:rPr>
          <w:spacing w:val="55"/>
        </w:rPr>
        <w:t xml:space="preserve"> </w:t>
      </w:r>
      <w:r w:rsidRPr="005371DA">
        <w:rPr>
          <w:spacing w:val="-1"/>
        </w:rPr>
        <w:t>assessment</w:t>
      </w:r>
      <w:r w:rsidRPr="005371DA">
        <w:rPr>
          <w:spacing w:val="55"/>
        </w:rPr>
        <w:t xml:space="preserve"> </w:t>
      </w:r>
      <w:r w:rsidRPr="005371DA">
        <w:rPr>
          <w:spacing w:val="-1"/>
        </w:rPr>
        <w:t>reports</w:t>
      </w:r>
      <w:r w:rsidRPr="005371DA">
        <w:rPr>
          <w:spacing w:val="55"/>
        </w:rPr>
        <w:t xml:space="preserve"> </w:t>
      </w:r>
      <w:r w:rsidRPr="005371DA">
        <w:t>are</w:t>
      </w:r>
      <w:r w:rsidRPr="005371DA">
        <w:rPr>
          <w:spacing w:val="54"/>
        </w:rPr>
        <w:t xml:space="preserve"> </w:t>
      </w:r>
      <w:r w:rsidRPr="005371DA">
        <w:rPr>
          <w:spacing w:val="-1"/>
        </w:rPr>
        <w:t>delivered</w:t>
      </w:r>
      <w:r w:rsidRPr="005371DA">
        <w:rPr>
          <w:spacing w:val="55"/>
        </w:rPr>
        <w:t xml:space="preserve"> </w:t>
      </w:r>
      <w:r w:rsidRPr="005371DA">
        <w:t>to</w:t>
      </w:r>
      <w:r w:rsidRPr="005371DA">
        <w:rPr>
          <w:spacing w:val="55"/>
        </w:rPr>
        <w:t xml:space="preserve"> </w:t>
      </w:r>
      <w:r w:rsidRPr="005371DA">
        <w:rPr>
          <w:spacing w:val="-1"/>
        </w:rPr>
        <w:t>teachers</w:t>
      </w:r>
      <w:r w:rsidRPr="005371DA">
        <w:rPr>
          <w:spacing w:val="55"/>
        </w:rPr>
        <w:t xml:space="preserve"> </w:t>
      </w:r>
      <w:r w:rsidRPr="005371DA">
        <w:t>in</w:t>
      </w:r>
      <w:r w:rsidRPr="005371DA">
        <w:rPr>
          <w:spacing w:val="55"/>
        </w:rPr>
        <w:t xml:space="preserve"> </w:t>
      </w:r>
      <w:r w:rsidRPr="005371DA">
        <w:t>a</w:t>
      </w:r>
      <w:r w:rsidRPr="005371DA">
        <w:rPr>
          <w:spacing w:val="54"/>
        </w:rPr>
        <w:t xml:space="preserve"> </w:t>
      </w:r>
      <w:r w:rsidRPr="005371DA">
        <w:t>timely</w:t>
      </w:r>
      <w:r w:rsidRPr="005371DA">
        <w:rPr>
          <w:spacing w:val="50"/>
        </w:rPr>
        <w:t xml:space="preserve"> </w:t>
      </w:r>
      <w:r w:rsidRPr="005371DA">
        <w:t>manner</w:t>
      </w:r>
      <w:r w:rsidRPr="005371DA">
        <w:rPr>
          <w:spacing w:val="54"/>
        </w:rPr>
        <w:t xml:space="preserve"> </w:t>
      </w:r>
      <w:r w:rsidRPr="005371DA">
        <w:rPr>
          <w:spacing w:val="-1"/>
        </w:rPr>
        <w:t>and</w:t>
      </w:r>
      <w:r w:rsidRPr="005371DA">
        <w:rPr>
          <w:spacing w:val="87"/>
        </w:rPr>
        <w:t xml:space="preserve"> </w:t>
      </w:r>
      <w:r w:rsidRPr="005371DA">
        <w:rPr>
          <w:spacing w:val="-1"/>
        </w:rPr>
        <w:t>provide clear data that</w:t>
      </w:r>
      <w:r w:rsidRPr="005371DA">
        <w:rPr>
          <w:spacing w:val="2"/>
        </w:rPr>
        <w:t xml:space="preserve"> </w:t>
      </w:r>
      <w:r w:rsidRPr="005371DA">
        <w:t>are</w:t>
      </w:r>
      <w:r w:rsidRPr="005371DA">
        <w:rPr>
          <w:spacing w:val="-1"/>
        </w:rPr>
        <w:t xml:space="preserve"> </w:t>
      </w:r>
      <w:r w:rsidRPr="005371DA">
        <w:t>easily</w:t>
      </w:r>
      <w:r w:rsidRPr="005371DA">
        <w:rPr>
          <w:spacing w:val="-5"/>
        </w:rPr>
        <w:t xml:space="preserve"> </w:t>
      </w:r>
      <w:r w:rsidRPr="005371DA">
        <w:rPr>
          <w:spacing w:val="-1"/>
        </w:rPr>
        <w:t>understood.</w:t>
      </w:r>
    </w:p>
    <w:p w:rsidR="005371DA" w:rsidRPr="005371DA" w:rsidRDefault="005371DA" w:rsidP="00281C0E">
      <w:pPr>
        <w:pStyle w:val="BodyText"/>
        <w:numPr>
          <w:ilvl w:val="0"/>
          <w:numId w:val="51"/>
        </w:numPr>
        <w:tabs>
          <w:tab w:val="left" w:pos="480"/>
        </w:tabs>
        <w:ind w:right="117"/>
      </w:pPr>
      <w:r w:rsidRPr="005371DA">
        <w:rPr>
          <w:spacing w:val="-1"/>
        </w:rPr>
        <w:t>Instructional</w:t>
      </w:r>
      <w:r w:rsidRPr="005371DA">
        <w:rPr>
          <w:spacing w:val="48"/>
        </w:rPr>
        <w:t xml:space="preserve"> </w:t>
      </w:r>
      <w:r w:rsidRPr="005371DA">
        <w:rPr>
          <w:spacing w:val="-1"/>
        </w:rPr>
        <w:t>staff</w:t>
      </w:r>
      <w:r w:rsidRPr="005371DA">
        <w:rPr>
          <w:spacing w:val="49"/>
        </w:rPr>
        <w:t xml:space="preserve"> </w:t>
      </w:r>
      <w:r w:rsidRPr="005371DA">
        <w:t>analyzes</w:t>
      </w:r>
      <w:r w:rsidRPr="005371DA">
        <w:rPr>
          <w:spacing w:val="48"/>
        </w:rPr>
        <w:t xml:space="preserve"> </w:t>
      </w:r>
      <w:r w:rsidRPr="005371DA">
        <w:rPr>
          <w:spacing w:val="-1"/>
        </w:rPr>
        <w:t>assessment</w:t>
      </w:r>
      <w:r w:rsidRPr="005371DA">
        <w:rPr>
          <w:spacing w:val="48"/>
        </w:rPr>
        <w:t xml:space="preserve"> </w:t>
      </w:r>
      <w:r w:rsidRPr="005371DA">
        <w:rPr>
          <w:spacing w:val="-1"/>
        </w:rPr>
        <w:t>data</w:t>
      </w:r>
      <w:r w:rsidRPr="005371DA">
        <w:rPr>
          <w:spacing w:val="47"/>
        </w:rPr>
        <w:t xml:space="preserve"> </w:t>
      </w:r>
      <w:r w:rsidRPr="005371DA">
        <w:t>to</w:t>
      </w:r>
      <w:r w:rsidRPr="005371DA">
        <w:rPr>
          <w:spacing w:val="50"/>
        </w:rPr>
        <w:t xml:space="preserve"> </w:t>
      </w:r>
      <w:r w:rsidRPr="005371DA">
        <w:t>identify</w:t>
      </w:r>
      <w:r w:rsidRPr="005371DA">
        <w:rPr>
          <w:spacing w:val="43"/>
        </w:rPr>
        <w:t xml:space="preserve"> </w:t>
      </w:r>
      <w:r w:rsidRPr="005371DA">
        <w:t>promising</w:t>
      </w:r>
      <w:r w:rsidRPr="005371DA">
        <w:rPr>
          <w:spacing w:val="45"/>
        </w:rPr>
        <w:t xml:space="preserve"> </w:t>
      </w:r>
      <w:r w:rsidRPr="005371DA">
        <w:rPr>
          <w:spacing w:val="-1"/>
        </w:rPr>
        <w:t>practices</w:t>
      </w:r>
      <w:r w:rsidRPr="005371DA">
        <w:rPr>
          <w:spacing w:val="48"/>
        </w:rPr>
        <w:t xml:space="preserve"> </w:t>
      </w:r>
      <w:r w:rsidRPr="005371DA">
        <w:rPr>
          <w:spacing w:val="-1"/>
        </w:rPr>
        <w:t>and</w:t>
      </w:r>
      <w:r w:rsidRPr="005371DA">
        <w:rPr>
          <w:spacing w:val="48"/>
        </w:rPr>
        <w:t xml:space="preserve"> </w:t>
      </w:r>
      <w:r w:rsidRPr="005371DA">
        <w:rPr>
          <w:spacing w:val="-1"/>
        </w:rPr>
        <w:t>areas</w:t>
      </w:r>
      <w:r w:rsidRPr="005371DA">
        <w:rPr>
          <w:spacing w:val="50"/>
        </w:rPr>
        <w:t xml:space="preserve"> </w:t>
      </w:r>
      <w:r w:rsidRPr="005371DA">
        <w:rPr>
          <w:spacing w:val="-1"/>
        </w:rPr>
        <w:t>for</w:t>
      </w:r>
      <w:r w:rsidRPr="005371DA">
        <w:rPr>
          <w:spacing w:val="75"/>
        </w:rPr>
        <w:t xml:space="preserve"> </w:t>
      </w:r>
      <w:r w:rsidRPr="005371DA">
        <w:rPr>
          <w:spacing w:val="-1"/>
        </w:rPr>
        <w:t>improvement,</w:t>
      </w:r>
      <w:r w:rsidRPr="005371DA">
        <w:t xml:space="preserve"> </w:t>
      </w:r>
      <w:r w:rsidRPr="005371DA">
        <w:rPr>
          <w:spacing w:val="-1"/>
        </w:rPr>
        <w:t>and</w:t>
      </w:r>
      <w:r w:rsidRPr="005371DA">
        <w:t xml:space="preserve"> to </w:t>
      </w:r>
      <w:r w:rsidRPr="005371DA">
        <w:rPr>
          <w:spacing w:val="-1"/>
        </w:rPr>
        <w:t>determine enrichment,</w:t>
      </w:r>
      <w:r w:rsidRPr="005371DA">
        <w:t xml:space="preserve"> </w:t>
      </w:r>
      <w:r w:rsidRPr="005371DA">
        <w:rPr>
          <w:spacing w:val="-1"/>
        </w:rPr>
        <w:t>intervention,</w:t>
      </w:r>
      <w:r w:rsidRPr="005371DA">
        <w:t xml:space="preserve"> </w:t>
      </w:r>
      <w:r w:rsidRPr="005371DA">
        <w:rPr>
          <w:spacing w:val="-1"/>
        </w:rPr>
        <w:t>and</w:t>
      </w:r>
      <w:r w:rsidRPr="005371DA">
        <w:t xml:space="preserve"> </w:t>
      </w:r>
      <w:r w:rsidRPr="005371DA">
        <w:rPr>
          <w:spacing w:val="-1"/>
        </w:rPr>
        <w:t>acceleration</w:t>
      </w:r>
      <w:r w:rsidRPr="005371DA">
        <w:t xml:space="preserve"> </w:t>
      </w:r>
      <w:r w:rsidRPr="005371DA">
        <w:rPr>
          <w:spacing w:val="-1"/>
        </w:rPr>
        <w:t>needs.</w:t>
      </w:r>
    </w:p>
    <w:p w:rsidR="005371DA" w:rsidRPr="005371DA" w:rsidRDefault="005371DA" w:rsidP="00281C0E">
      <w:pPr>
        <w:pStyle w:val="BodyText"/>
        <w:numPr>
          <w:ilvl w:val="0"/>
          <w:numId w:val="51"/>
        </w:numPr>
        <w:tabs>
          <w:tab w:val="left" w:pos="480"/>
        </w:tabs>
        <w:ind w:right="119"/>
      </w:pPr>
      <w:r w:rsidRPr="005371DA">
        <w:rPr>
          <w:spacing w:val="-1"/>
        </w:rPr>
        <w:t>Student</w:t>
      </w:r>
      <w:r w:rsidRPr="005371DA">
        <w:rPr>
          <w:spacing w:val="5"/>
        </w:rPr>
        <w:t xml:space="preserve"> </w:t>
      </w:r>
      <w:r w:rsidRPr="005371DA">
        <w:rPr>
          <w:spacing w:val="-1"/>
        </w:rPr>
        <w:t>progress</w:t>
      </w:r>
      <w:r w:rsidRPr="005371DA">
        <w:rPr>
          <w:spacing w:val="5"/>
        </w:rPr>
        <w:t xml:space="preserve"> </w:t>
      </w:r>
      <w:r w:rsidRPr="005371DA">
        <w:t>in</w:t>
      </w:r>
      <w:r w:rsidRPr="005371DA">
        <w:rPr>
          <w:spacing w:val="4"/>
        </w:rPr>
        <w:t xml:space="preserve"> </w:t>
      </w:r>
      <w:r w:rsidRPr="005371DA">
        <w:t>intervention</w:t>
      </w:r>
      <w:r w:rsidRPr="005371DA">
        <w:rPr>
          <w:spacing w:val="4"/>
        </w:rPr>
        <w:t xml:space="preserve"> </w:t>
      </w:r>
      <w:r w:rsidRPr="005371DA">
        <w:rPr>
          <w:spacing w:val="-1"/>
        </w:rPr>
        <w:t>and</w:t>
      </w:r>
      <w:r w:rsidRPr="005371DA">
        <w:rPr>
          <w:spacing w:val="7"/>
        </w:rPr>
        <w:t xml:space="preserve"> </w:t>
      </w:r>
      <w:r w:rsidRPr="005371DA">
        <w:rPr>
          <w:spacing w:val="-1"/>
        </w:rPr>
        <w:t>acceleration</w:t>
      </w:r>
      <w:r w:rsidRPr="005371DA">
        <w:rPr>
          <w:spacing w:val="7"/>
        </w:rPr>
        <w:t xml:space="preserve"> </w:t>
      </w:r>
      <w:r w:rsidRPr="005371DA">
        <w:t>is</w:t>
      </w:r>
      <w:r w:rsidRPr="005371DA">
        <w:rPr>
          <w:spacing w:val="5"/>
        </w:rPr>
        <w:t xml:space="preserve"> </w:t>
      </w:r>
      <w:r w:rsidRPr="005371DA">
        <w:rPr>
          <w:spacing w:val="-1"/>
        </w:rPr>
        <w:t>monitored</w:t>
      </w:r>
      <w:r w:rsidRPr="005371DA">
        <w:rPr>
          <w:spacing w:val="4"/>
        </w:rPr>
        <w:t xml:space="preserve"> </w:t>
      </w:r>
      <w:r w:rsidRPr="005371DA">
        <w:rPr>
          <w:spacing w:val="-1"/>
        </w:rPr>
        <w:t>and</w:t>
      </w:r>
      <w:r w:rsidRPr="005371DA">
        <w:rPr>
          <w:spacing w:val="7"/>
        </w:rPr>
        <w:t xml:space="preserve"> </w:t>
      </w:r>
      <w:r w:rsidRPr="005371DA">
        <w:rPr>
          <w:spacing w:val="-1"/>
        </w:rPr>
        <w:t>analyzed</w:t>
      </w:r>
      <w:r w:rsidRPr="005371DA">
        <w:rPr>
          <w:spacing w:val="4"/>
        </w:rPr>
        <w:t xml:space="preserve"> </w:t>
      </w:r>
      <w:r w:rsidRPr="005371DA">
        <w:rPr>
          <w:spacing w:val="-1"/>
        </w:rPr>
        <w:t>regularly</w:t>
      </w:r>
      <w:r w:rsidRPr="005371DA">
        <w:rPr>
          <w:spacing w:val="2"/>
        </w:rPr>
        <w:t xml:space="preserve"> </w:t>
      </w:r>
      <w:r w:rsidRPr="005371DA">
        <w:rPr>
          <w:spacing w:val="-1"/>
        </w:rPr>
        <w:t>(e.g.</w:t>
      </w:r>
      <w:r w:rsidRPr="005371DA">
        <w:rPr>
          <w:spacing w:val="4"/>
        </w:rPr>
        <w:t xml:space="preserve"> </w:t>
      </w:r>
      <w:r w:rsidRPr="005371DA">
        <w:rPr>
          <w:spacing w:val="-1"/>
        </w:rPr>
        <w:t>at</w:t>
      </w:r>
      <w:r w:rsidRPr="005371DA">
        <w:rPr>
          <w:spacing w:val="102"/>
        </w:rPr>
        <w:t xml:space="preserve"> </w:t>
      </w:r>
      <w:r w:rsidRPr="005371DA">
        <w:rPr>
          <w:spacing w:val="-1"/>
        </w:rPr>
        <w:t>least</w:t>
      </w:r>
      <w:r w:rsidRPr="005371DA">
        <w:t xml:space="preserve"> </w:t>
      </w:r>
      <w:r w:rsidRPr="005371DA">
        <w:rPr>
          <w:spacing w:val="-1"/>
        </w:rPr>
        <w:t>4-6</w:t>
      </w:r>
      <w:r w:rsidRPr="005371DA">
        <w:t xml:space="preserve"> </w:t>
      </w:r>
      <w:r w:rsidRPr="005371DA">
        <w:rPr>
          <w:spacing w:val="-1"/>
        </w:rPr>
        <w:t>times</w:t>
      </w:r>
      <w:r w:rsidRPr="005371DA">
        <w:t xml:space="preserve"> </w:t>
      </w:r>
      <w:r w:rsidRPr="005371DA">
        <w:rPr>
          <w:spacing w:val="-1"/>
        </w:rPr>
        <w:t>each</w:t>
      </w:r>
      <w:r w:rsidRPr="005371DA">
        <w:rPr>
          <w:spacing w:val="4"/>
        </w:rPr>
        <w:t xml:space="preserve"> </w:t>
      </w:r>
      <w:r w:rsidRPr="005371DA">
        <w:rPr>
          <w:spacing w:val="-1"/>
        </w:rPr>
        <w:t>year);</w:t>
      </w:r>
      <w:r w:rsidRPr="005371DA">
        <w:t xml:space="preserve"> this </w:t>
      </w:r>
      <w:r w:rsidRPr="005371DA">
        <w:rPr>
          <w:spacing w:val="-1"/>
        </w:rPr>
        <w:t xml:space="preserve">data </w:t>
      </w:r>
      <w:r w:rsidRPr="005371DA">
        <w:t xml:space="preserve">is </w:t>
      </w:r>
      <w:r w:rsidRPr="005371DA">
        <w:rPr>
          <w:spacing w:val="-1"/>
        </w:rPr>
        <w:t>used</w:t>
      </w:r>
      <w:r w:rsidRPr="005371DA">
        <w:t xml:space="preserve"> to </w:t>
      </w:r>
      <w:r w:rsidRPr="005371DA">
        <w:rPr>
          <w:spacing w:val="-1"/>
        </w:rPr>
        <w:t>strategically</w:t>
      </w:r>
      <w:r w:rsidRPr="005371DA">
        <w:rPr>
          <w:spacing w:val="-3"/>
        </w:rPr>
        <w:t xml:space="preserve"> </w:t>
      </w:r>
      <w:r w:rsidRPr="005371DA">
        <w:rPr>
          <w:spacing w:val="-1"/>
        </w:rPr>
        <w:t>group</w:t>
      </w:r>
      <w:r w:rsidRPr="005371DA">
        <w:t xml:space="preserve"> </w:t>
      </w:r>
      <w:r w:rsidRPr="005371DA">
        <w:rPr>
          <w:spacing w:val="-1"/>
        </w:rPr>
        <w:t>students</w:t>
      </w:r>
      <w:r w:rsidRPr="005371DA">
        <w:t xml:space="preserve"> and </w:t>
      </w:r>
      <w:r w:rsidRPr="005371DA">
        <w:rPr>
          <w:spacing w:val="-1"/>
        </w:rPr>
        <w:t>adjust</w:t>
      </w:r>
      <w:r w:rsidRPr="005371DA">
        <w:t xml:space="preserve"> </w:t>
      </w:r>
      <w:r w:rsidRPr="005371DA">
        <w:rPr>
          <w:spacing w:val="-1"/>
        </w:rPr>
        <w:t>content.</w:t>
      </w:r>
    </w:p>
    <w:p w:rsidR="005371DA" w:rsidRPr="005371DA" w:rsidRDefault="005371DA" w:rsidP="00281C0E">
      <w:pPr>
        <w:pStyle w:val="BodyText"/>
        <w:numPr>
          <w:ilvl w:val="0"/>
          <w:numId w:val="51"/>
        </w:numPr>
        <w:tabs>
          <w:tab w:val="left" w:pos="480"/>
        </w:tabs>
        <w:ind w:right="120"/>
      </w:pPr>
      <w:r w:rsidRPr="005371DA">
        <w:rPr>
          <w:spacing w:val="-1"/>
        </w:rPr>
        <w:t>Achievement</w:t>
      </w:r>
      <w:r w:rsidRPr="005371DA">
        <w:rPr>
          <w:spacing w:val="43"/>
        </w:rPr>
        <w:t xml:space="preserve"> </w:t>
      </w:r>
      <w:r w:rsidRPr="005371DA">
        <w:t>data</w:t>
      </w:r>
      <w:r w:rsidRPr="005371DA">
        <w:rPr>
          <w:spacing w:val="42"/>
        </w:rPr>
        <w:t xml:space="preserve"> </w:t>
      </w:r>
      <w:r w:rsidRPr="005371DA">
        <w:rPr>
          <w:spacing w:val="-1"/>
        </w:rPr>
        <w:t>and</w:t>
      </w:r>
      <w:r w:rsidRPr="005371DA">
        <w:rPr>
          <w:spacing w:val="43"/>
        </w:rPr>
        <w:t xml:space="preserve"> </w:t>
      </w:r>
      <w:r w:rsidRPr="005371DA">
        <w:rPr>
          <w:spacing w:val="-1"/>
        </w:rPr>
        <w:t>specific</w:t>
      </w:r>
      <w:r w:rsidRPr="005371DA">
        <w:rPr>
          <w:spacing w:val="42"/>
        </w:rPr>
        <w:t xml:space="preserve"> </w:t>
      </w:r>
      <w:r w:rsidRPr="005371DA">
        <w:rPr>
          <w:spacing w:val="-1"/>
        </w:rPr>
        <w:t>improvement</w:t>
      </w:r>
      <w:r w:rsidRPr="005371DA">
        <w:rPr>
          <w:spacing w:val="43"/>
        </w:rPr>
        <w:t xml:space="preserve"> </w:t>
      </w:r>
      <w:r w:rsidRPr="005371DA">
        <w:rPr>
          <w:spacing w:val="-1"/>
        </w:rPr>
        <w:t>goals</w:t>
      </w:r>
      <w:r w:rsidRPr="005371DA">
        <w:rPr>
          <w:spacing w:val="43"/>
        </w:rPr>
        <w:t xml:space="preserve"> </w:t>
      </w:r>
      <w:r w:rsidRPr="005371DA">
        <w:rPr>
          <w:spacing w:val="-1"/>
        </w:rPr>
        <w:t>are</w:t>
      </w:r>
      <w:r w:rsidRPr="005371DA">
        <w:rPr>
          <w:spacing w:val="42"/>
        </w:rPr>
        <w:t xml:space="preserve"> </w:t>
      </w:r>
      <w:r w:rsidRPr="005371DA">
        <w:t>publicly</w:t>
      </w:r>
      <w:r w:rsidRPr="005371DA">
        <w:rPr>
          <w:spacing w:val="38"/>
        </w:rPr>
        <w:t xml:space="preserve"> </w:t>
      </w:r>
      <w:r w:rsidRPr="005371DA">
        <w:rPr>
          <w:spacing w:val="-1"/>
        </w:rPr>
        <w:t>posted</w:t>
      </w:r>
      <w:r w:rsidRPr="005371DA">
        <w:rPr>
          <w:spacing w:val="43"/>
        </w:rPr>
        <w:t xml:space="preserve"> </w:t>
      </w:r>
      <w:r w:rsidRPr="005371DA">
        <w:rPr>
          <w:spacing w:val="1"/>
        </w:rPr>
        <w:t>in</w:t>
      </w:r>
      <w:r w:rsidRPr="005371DA">
        <w:rPr>
          <w:spacing w:val="43"/>
        </w:rPr>
        <w:t xml:space="preserve"> </w:t>
      </w:r>
      <w:r w:rsidRPr="005371DA">
        <w:rPr>
          <w:spacing w:val="-1"/>
        </w:rPr>
        <w:t>classrooms</w:t>
      </w:r>
      <w:r w:rsidRPr="005371DA">
        <w:rPr>
          <w:spacing w:val="43"/>
        </w:rPr>
        <w:t xml:space="preserve"> </w:t>
      </w:r>
      <w:r w:rsidRPr="005371DA">
        <w:rPr>
          <w:spacing w:val="-1"/>
        </w:rPr>
        <w:t>and</w:t>
      </w:r>
      <w:r w:rsidRPr="005371DA">
        <w:rPr>
          <w:spacing w:val="97"/>
        </w:rPr>
        <w:t xml:space="preserve"> </w:t>
      </w:r>
      <w:r w:rsidRPr="005371DA">
        <w:rPr>
          <w:spacing w:val="-1"/>
        </w:rPr>
        <w:t>hallways,</w:t>
      </w:r>
      <w:r w:rsidRPr="005371DA">
        <w:rPr>
          <w:spacing w:val="2"/>
        </w:rPr>
        <w:t xml:space="preserve"> </w:t>
      </w:r>
      <w:r w:rsidRPr="005371DA">
        <w:rPr>
          <w:spacing w:val="-1"/>
        </w:rPr>
        <w:t>showcased</w:t>
      </w:r>
      <w:r w:rsidRPr="005371DA">
        <w:t xml:space="preserve"> </w:t>
      </w:r>
      <w:r w:rsidRPr="005371DA">
        <w:rPr>
          <w:spacing w:val="-1"/>
        </w:rPr>
        <w:t>for</w:t>
      </w:r>
      <w:r w:rsidRPr="005371DA">
        <w:rPr>
          <w:spacing w:val="1"/>
        </w:rPr>
        <w:t xml:space="preserve"> </w:t>
      </w:r>
      <w:r w:rsidRPr="005371DA">
        <w:t>the</w:t>
      </w:r>
      <w:r w:rsidRPr="005371DA">
        <w:rPr>
          <w:spacing w:val="-1"/>
        </w:rPr>
        <w:t xml:space="preserve"> community,</w:t>
      </w:r>
      <w:r w:rsidRPr="005371DA">
        <w:t xml:space="preserve"> </w:t>
      </w:r>
      <w:r w:rsidRPr="005371DA">
        <w:rPr>
          <w:spacing w:val="-1"/>
        </w:rPr>
        <w:t>and</w:t>
      </w:r>
      <w:r w:rsidRPr="005371DA">
        <w:t xml:space="preserve"> updated </w:t>
      </w:r>
      <w:r w:rsidRPr="005371DA">
        <w:rPr>
          <w:spacing w:val="-1"/>
        </w:rPr>
        <w:t>quarterly.</w:t>
      </w:r>
    </w:p>
    <w:p w:rsidR="005371DA" w:rsidRPr="005371DA" w:rsidRDefault="005371DA" w:rsidP="00281C0E">
      <w:pPr>
        <w:pStyle w:val="BodyText"/>
        <w:numPr>
          <w:ilvl w:val="0"/>
          <w:numId w:val="51"/>
        </w:numPr>
        <w:tabs>
          <w:tab w:val="left" w:pos="480"/>
        </w:tabs>
        <w:ind w:right="120"/>
      </w:pPr>
      <w:r w:rsidRPr="005371DA">
        <w:rPr>
          <w:spacing w:val="-1"/>
        </w:rPr>
        <w:t>Student</w:t>
      </w:r>
      <w:r w:rsidRPr="005371DA">
        <w:rPr>
          <w:spacing w:val="12"/>
        </w:rPr>
        <w:t xml:space="preserve"> </w:t>
      </w:r>
      <w:r w:rsidRPr="005371DA">
        <w:rPr>
          <w:spacing w:val="-1"/>
        </w:rPr>
        <w:t>data</w:t>
      </w:r>
      <w:r w:rsidRPr="005371DA">
        <w:rPr>
          <w:spacing w:val="11"/>
        </w:rPr>
        <w:t xml:space="preserve"> </w:t>
      </w:r>
      <w:r w:rsidRPr="005371DA">
        <w:rPr>
          <w:spacing w:val="-1"/>
        </w:rPr>
        <w:t>and</w:t>
      </w:r>
      <w:r w:rsidRPr="005371DA">
        <w:rPr>
          <w:spacing w:val="12"/>
        </w:rPr>
        <w:t xml:space="preserve"> </w:t>
      </w:r>
      <w:r w:rsidRPr="005371DA">
        <w:t>resource</w:t>
      </w:r>
      <w:r w:rsidRPr="005371DA">
        <w:rPr>
          <w:spacing w:val="11"/>
        </w:rPr>
        <w:t xml:space="preserve"> </w:t>
      </w:r>
      <w:r w:rsidRPr="005371DA">
        <w:rPr>
          <w:spacing w:val="-1"/>
        </w:rPr>
        <w:t>allocation</w:t>
      </w:r>
      <w:r w:rsidRPr="005371DA">
        <w:rPr>
          <w:spacing w:val="14"/>
        </w:rPr>
        <w:t xml:space="preserve"> </w:t>
      </w:r>
      <w:r w:rsidRPr="005371DA">
        <w:rPr>
          <w:spacing w:val="-1"/>
        </w:rPr>
        <w:t>are</w:t>
      </w:r>
      <w:r w:rsidRPr="005371DA">
        <w:rPr>
          <w:spacing w:val="13"/>
        </w:rPr>
        <w:t xml:space="preserve"> </w:t>
      </w:r>
      <w:r w:rsidRPr="005371DA">
        <w:rPr>
          <w:spacing w:val="-1"/>
        </w:rPr>
        <w:t>reviewed</w:t>
      </w:r>
      <w:r w:rsidRPr="005371DA">
        <w:rPr>
          <w:spacing w:val="14"/>
        </w:rPr>
        <w:t xml:space="preserve"> </w:t>
      </w:r>
      <w:r w:rsidRPr="005371DA">
        <w:t>periodically</w:t>
      </w:r>
      <w:r w:rsidRPr="005371DA">
        <w:rPr>
          <w:spacing w:val="7"/>
        </w:rPr>
        <w:t xml:space="preserve"> </w:t>
      </w:r>
      <w:r w:rsidRPr="005371DA">
        <w:rPr>
          <w:spacing w:val="-1"/>
        </w:rPr>
        <w:t>throughout</w:t>
      </w:r>
      <w:r w:rsidRPr="005371DA">
        <w:rPr>
          <w:spacing w:val="14"/>
        </w:rPr>
        <w:t xml:space="preserve"> </w:t>
      </w:r>
      <w:r w:rsidRPr="005371DA">
        <w:t>the</w:t>
      </w:r>
      <w:r w:rsidRPr="005371DA">
        <w:rPr>
          <w:spacing w:val="11"/>
        </w:rPr>
        <w:t xml:space="preserve"> </w:t>
      </w:r>
      <w:r w:rsidRPr="005371DA">
        <w:rPr>
          <w:spacing w:val="-1"/>
        </w:rPr>
        <w:t>school</w:t>
      </w:r>
      <w:r w:rsidRPr="005371DA">
        <w:rPr>
          <w:spacing w:val="17"/>
        </w:rPr>
        <w:t xml:space="preserve"> </w:t>
      </w:r>
      <w:r w:rsidRPr="005371DA">
        <w:rPr>
          <w:spacing w:val="-2"/>
        </w:rPr>
        <w:t>year</w:t>
      </w:r>
      <w:r w:rsidRPr="005371DA">
        <w:rPr>
          <w:spacing w:val="11"/>
        </w:rPr>
        <w:t xml:space="preserve"> </w:t>
      </w:r>
      <w:r w:rsidRPr="005371DA">
        <w:t>to</w:t>
      </w:r>
      <w:r w:rsidRPr="005371DA">
        <w:rPr>
          <w:spacing w:val="83"/>
        </w:rPr>
        <w:t xml:space="preserve"> </w:t>
      </w:r>
      <w:r w:rsidRPr="005371DA">
        <w:rPr>
          <w:spacing w:val="-1"/>
        </w:rPr>
        <w:t>inform</w:t>
      </w:r>
      <w:r w:rsidRPr="005371DA">
        <w:t xml:space="preserve"> </w:t>
      </w:r>
      <w:r w:rsidRPr="005371DA">
        <w:rPr>
          <w:spacing w:val="-2"/>
        </w:rPr>
        <w:t>ELT</w:t>
      </w:r>
      <w:r w:rsidRPr="005371DA">
        <w:rPr>
          <w:spacing w:val="-1"/>
        </w:rPr>
        <w:t xml:space="preserve"> </w:t>
      </w:r>
      <w:r w:rsidRPr="005371DA">
        <w:t xml:space="preserve">design </w:t>
      </w:r>
      <w:r w:rsidRPr="005371DA">
        <w:rPr>
          <w:spacing w:val="-1"/>
        </w:rPr>
        <w:t>and</w:t>
      </w:r>
      <w:r w:rsidRPr="005371DA">
        <w:t xml:space="preserve"> </w:t>
      </w:r>
      <w:r w:rsidRPr="005371DA">
        <w:rPr>
          <w:spacing w:val="-1"/>
        </w:rPr>
        <w:t>budget</w:t>
      </w:r>
      <w:r w:rsidRPr="005371DA">
        <w:t xml:space="preserve"> for</w:t>
      </w:r>
      <w:r w:rsidRPr="005371DA">
        <w:rPr>
          <w:spacing w:val="-1"/>
        </w:rPr>
        <w:t xml:space="preserve"> </w:t>
      </w:r>
      <w:r w:rsidRPr="005371DA">
        <w:t>the</w:t>
      </w:r>
      <w:r w:rsidRPr="005371DA">
        <w:rPr>
          <w:spacing w:val="-1"/>
        </w:rPr>
        <w:t xml:space="preserve"> </w:t>
      </w:r>
      <w:r w:rsidRPr="005371DA">
        <w:t>following</w:t>
      </w:r>
      <w:r w:rsidRPr="005371DA">
        <w:rPr>
          <w:spacing w:val="2"/>
        </w:rPr>
        <w:t xml:space="preserve"> </w:t>
      </w:r>
      <w:r w:rsidRPr="005371DA">
        <w:rPr>
          <w:spacing w:val="-2"/>
        </w:rPr>
        <w:t>year.</w:t>
      </w:r>
    </w:p>
    <w:p w:rsidR="005371DA" w:rsidRPr="005371DA" w:rsidRDefault="005371DA" w:rsidP="00F33F6C">
      <w:pPr>
        <w:ind w:right="115"/>
        <w:rPr>
          <w:sz w:val="22"/>
          <w:szCs w:val="22"/>
        </w:rPr>
      </w:pPr>
      <w:proofErr w:type="gramStart"/>
      <w:r w:rsidRPr="003310A0">
        <w:rPr>
          <w:b/>
          <w:spacing w:val="-2"/>
          <w:sz w:val="22"/>
          <w:szCs w:val="22"/>
        </w:rPr>
        <w:lastRenderedPageBreak/>
        <w:t>Expectation</w:t>
      </w:r>
      <w:r w:rsidR="00B02B2C" w:rsidRPr="003310A0">
        <w:rPr>
          <w:b/>
          <w:spacing w:val="52"/>
          <w:sz w:val="22"/>
          <w:szCs w:val="22"/>
        </w:rPr>
        <w:t xml:space="preserve"> </w:t>
      </w:r>
      <w:r w:rsidRPr="003310A0">
        <w:rPr>
          <w:b/>
          <w:spacing w:val="-1"/>
          <w:sz w:val="22"/>
          <w:szCs w:val="22"/>
        </w:rPr>
        <w:t>III.</w:t>
      </w:r>
      <w:proofErr w:type="gramEnd"/>
      <w:r w:rsidRPr="003310A0">
        <w:rPr>
          <w:b/>
          <w:spacing w:val="58"/>
          <w:sz w:val="22"/>
          <w:szCs w:val="22"/>
        </w:rPr>
        <w:t xml:space="preserve"> </w:t>
      </w:r>
      <w:r w:rsidRPr="003310A0">
        <w:rPr>
          <w:b/>
          <w:spacing w:val="-2"/>
          <w:sz w:val="22"/>
          <w:szCs w:val="22"/>
        </w:rPr>
        <w:t>Additional</w:t>
      </w:r>
      <w:r w:rsidRPr="003310A0">
        <w:rPr>
          <w:b/>
          <w:spacing w:val="56"/>
          <w:sz w:val="22"/>
          <w:szCs w:val="22"/>
        </w:rPr>
        <w:t xml:space="preserve"> </w:t>
      </w:r>
      <w:r w:rsidRPr="003310A0">
        <w:rPr>
          <w:b/>
          <w:spacing w:val="-2"/>
          <w:sz w:val="22"/>
          <w:szCs w:val="22"/>
        </w:rPr>
        <w:t>time</w:t>
      </w:r>
      <w:r w:rsidRPr="003310A0">
        <w:rPr>
          <w:b/>
          <w:spacing w:val="53"/>
          <w:sz w:val="22"/>
          <w:szCs w:val="22"/>
        </w:rPr>
        <w:t xml:space="preserve"> </w:t>
      </w:r>
      <w:r w:rsidRPr="003310A0">
        <w:rPr>
          <w:b/>
          <w:spacing w:val="-2"/>
          <w:sz w:val="22"/>
          <w:szCs w:val="22"/>
        </w:rPr>
        <w:t>for</w:t>
      </w:r>
      <w:r w:rsidRPr="003310A0">
        <w:rPr>
          <w:b/>
          <w:spacing w:val="53"/>
          <w:sz w:val="22"/>
          <w:szCs w:val="22"/>
        </w:rPr>
        <w:t xml:space="preserve"> </w:t>
      </w:r>
      <w:r w:rsidRPr="003310A0">
        <w:rPr>
          <w:b/>
          <w:spacing w:val="-2"/>
          <w:sz w:val="22"/>
          <w:szCs w:val="22"/>
        </w:rPr>
        <w:t>academics</w:t>
      </w:r>
      <w:r w:rsidRPr="003310A0">
        <w:rPr>
          <w:b/>
          <w:spacing w:val="54"/>
          <w:sz w:val="22"/>
          <w:szCs w:val="22"/>
        </w:rPr>
        <w:t xml:space="preserve"> </w:t>
      </w:r>
      <w:r w:rsidRPr="003310A0">
        <w:rPr>
          <w:b/>
          <w:sz w:val="22"/>
          <w:szCs w:val="22"/>
        </w:rPr>
        <w:t>is</w:t>
      </w:r>
      <w:r w:rsidRPr="003310A0">
        <w:rPr>
          <w:b/>
          <w:spacing w:val="54"/>
          <w:sz w:val="22"/>
          <w:szCs w:val="22"/>
        </w:rPr>
        <w:t xml:space="preserve"> </w:t>
      </w:r>
      <w:r w:rsidRPr="003310A0">
        <w:rPr>
          <w:b/>
          <w:spacing w:val="-2"/>
          <w:sz w:val="22"/>
          <w:szCs w:val="22"/>
        </w:rPr>
        <w:t>used</w:t>
      </w:r>
      <w:r w:rsidRPr="003310A0">
        <w:rPr>
          <w:b/>
          <w:spacing w:val="52"/>
          <w:sz w:val="22"/>
          <w:szCs w:val="22"/>
        </w:rPr>
        <w:t xml:space="preserve"> </w:t>
      </w:r>
      <w:r w:rsidRPr="003310A0">
        <w:rPr>
          <w:b/>
          <w:spacing w:val="-2"/>
          <w:sz w:val="22"/>
          <w:szCs w:val="22"/>
        </w:rPr>
        <w:t>for</w:t>
      </w:r>
      <w:r w:rsidRPr="003310A0">
        <w:rPr>
          <w:b/>
          <w:spacing w:val="53"/>
          <w:sz w:val="22"/>
          <w:szCs w:val="22"/>
        </w:rPr>
        <w:t xml:space="preserve"> </w:t>
      </w:r>
      <w:r w:rsidRPr="003310A0">
        <w:rPr>
          <w:b/>
          <w:spacing w:val="-2"/>
          <w:sz w:val="22"/>
          <w:szCs w:val="22"/>
        </w:rPr>
        <w:t>core</w:t>
      </w:r>
      <w:r w:rsidRPr="003310A0">
        <w:rPr>
          <w:b/>
          <w:spacing w:val="54"/>
          <w:sz w:val="22"/>
          <w:szCs w:val="22"/>
        </w:rPr>
        <w:t xml:space="preserve"> </w:t>
      </w:r>
      <w:r w:rsidRPr="003310A0">
        <w:rPr>
          <w:b/>
          <w:spacing w:val="-2"/>
          <w:sz w:val="22"/>
          <w:szCs w:val="22"/>
        </w:rPr>
        <w:t>instruction</w:t>
      </w:r>
      <w:r w:rsidRPr="003310A0">
        <w:rPr>
          <w:b/>
          <w:spacing w:val="52"/>
          <w:sz w:val="22"/>
          <w:szCs w:val="22"/>
        </w:rPr>
        <w:t xml:space="preserve"> </w:t>
      </w:r>
      <w:r w:rsidRPr="003310A0">
        <w:rPr>
          <w:b/>
          <w:spacing w:val="-1"/>
          <w:sz w:val="22"/>
          <w:szCs w:val="22"/>
        </w:rPr>
        <w:t>and</w:t>
      </w:r>
      <w:r w:rsidRPr="003310A0">
        <w:rPr>
          <w:b/>
          <w:spacing w:val="63"/>
          <w:sz w:val="22"/>
          <w:szCs w:val="22"/>
        </w:rPr>
        <w:t xml:space="preserve"> </w:t>
      </w:r>
      <w:r w:rsidRPr="003310A0">
        <w:rPr>
          <w:b/>
          <w:spacing w:val="-2"/>
          <w:sz w:val="22"/>
          <w:szCs w:val="22"/>
        </w:rPr>
        <w:t>differentiated</w:t>
      </w:r>
      <w:r w:rsidRPr="003310A0">
        <w:rPr>
          <w:b/>
          <w:spacing w:val="31"/>
          <w:sz w:val="22"/>
          <w:szCs w:val="22"/>
        </w:rPr>
        <w:t xml:space="preserve"> </w:t>
      </w:r>
      <w:r w:rsidRPr="003310A0">
        <w:rPr>
          <w:b/>
          <w:spacing w:val="-2"/>
          <w:sz w:val="22"/>
          <w:szCs w:val="22"/>
        </w:rPr>
        <w:t>support.</w:t>
      </w:r>
      <w:r w:rsidRPr="005371DA">
        <w:rPr>
          <w:rFonts w:ascii="Arial"/>
          <w:b/>
          <w:spacing w:val="29"/>
          <w:sz w:val="22"/>
          <w:szCs w:val="22"/>
        </w:rPr>
        <w:t xml:space="preserve"> </w:t>
      </w:r>
      <w:r w:rsidRPr="005371DA">
        <w:rPr>
          <w:spacing w:val="-1"/>
          <w:sz w:val="22"/>
          <w:szCs w:val="22"/>
        </w:rPr>
        <w:t>The</w:t>
      </w:r>
      <w:r w:rsidRPr="005371DA">
        <w:rPr>
          <w:spacing w:val="35"/>
          <w:sz w:val="22"/>
          <w:szCs w:val="22"/>
        </w:rPr>
        <w:t xml:space="preserve"> </w:t>
      </w:r>
      <w:r w:rsidRPr="005371DA">
        <w:rPr>
          <w:spacing w:val="-1"/>
          <w:sz w:val="22"/>
          <w:szCs w:val="22"/>
        </w:rPr>
        <w:t>school</w:t>
      </w:r>
      <w:r w:rsidRPr="005371DA">
        <w:rPr>
          <w:spacing w:val="36"/>
          <w:sz w:val="22"/>
          <w:szCs w:val="22"/>
        </w:rPr>
        <w:t xml:space="preserve"> </w:t>
      </w:r>
      <w:r w:rsidRPr="005371DA">
        <w:rPr>
          <w:spacing w:val="-1"/>
          <w:sz w:val="22"/>
          <w:szCs w:val="22"/>
        </w:rPr>
        <w:t>allocates</w:t>
      </w:r>
      <w:r w:rsidRPr="005371DA">
        <w:rPr>
          <w:spacing w:val="38"/>
          <w:sz w:val="22"/>
          <w:szCs w:val="22"/>
        </w:rPr>
        <w:t xml:space="preserve"> </w:t>
      </w:r>
      <w:r w:rsidRPr="005371DA">
        <w:rPr>
          <w:spacing w:val="-1"/>
          <w:sz w:val="22"/>
          <w:szCs w:val="22"/>
        </w:rPr>
        <w:t>additional</w:t>
      </w:r>
      <w:r w:rsidRPr="005371DA">
        <w:rPr>
          <w:spacing w:val="36"/>
          <w:sz w:val="22"/>
          <w:szCs w:val="22"/>
        </w:rPr>
        <w:t xml:space="preserve"> </w:t>
      </w:r>
      <w:r w:rsidRPr="005371DA">
        <w:rPr>
          <w:sz w:val="22"/>
          <w:szCs w:val="22"/>
        </w:rPr>
        <w:t>time</w:t>
      </w:r>
      <w:r w:rsidRPr="005371DA">
        <w:rPr>
          <w:spacing w:val="35"/>
          <w:sz w:val="22"/>
          <w:szCs w:val="22"/>
        </w:rPr>
        <w:t xml:space="preserve"> </w:t>
      </w:r>
      <w:r w:rsidRPr="005371DA">
        <w:rPr>
          <w:sz w:val="22"/>
          <w:szCs w:val="22"/>
        </w:rPr>
        <w:t>to</w:t>
      </w:r>
      <w:r w:rsidRPr="005371DA">
        <w:rPr>
          <w:spacing w:val="36"/>
          <w:sz w:val="22"/>
          <w:szCs w:val="22"/>
        </w:rPr>
        <w:t xml:space="preserve"> </w:t>
      </w:r>
      <w:r w:rsidRPr="005371DA">
        <w:rPr>
          <w:spacing w:val="-1"/>
          <w:sz w:val="22"/>
          <w:szCs w:val="22"/>
        </w:rPr>
        <w:t>rigorous</w:t>
      </w:r>
      <w:r w:rsidRPr="005371DA">
        <w:rPr>
          <w:spacing w:val="36"/>
          <w:sz w:val="22"/>
          <w:szCs w:val="22"/>
        </w:rPr>
        <w:t xml:space="preserve"> </w:t>
      </w:r>
      <w:r w:rsidRPr="005371DA">
        <w:rPr>
          <w:spacing w:val="-1"/>
          <w:sz w:val="22"/>
          <w:szCs w:val="22"/>
        </w:rPr>
        <w:t>core</w:t>
      </w:r>
      <w:r w:rsidRPr="005371DA">
        <w:rPr>
          <w:spacing w:val="35"/>
          <w:sz w:val="22"/>
          <w:szCs w:val="22"/>
        </w:rPr>
        <w:t xml:space="preserve"> </w:t>
      </w:r>
      <w:r w:rsidRPr="005371DA">
        <w:rPr>
          <w:spacing w:val="-1"/>
          <w:sz w:val="22"/>
          <w:szCs w:val="22"/>
        </w:rPr>
        <w:t>instruction</w:t>
      </w:r>
      <w:r w:rsidRPr="005371DA">
        <w:rPr>
          <w:spacing w:val="36"/>
          <w:sz w:val="22"/>
          <w:szCs w:val="22"/>
        </w:rPr>
        <w:t xml:space="preserve"> </w:t>
      </w:r>
      <w:r w:rsidRPr="005371DA">
        <w:rPr>
          <w:sz w:val="22"/>
          <w:szCs w:val="22"/>
        </w:rPr>
        <w:t>in</w:t>
      </w:r>
      <w:r w:rsidR="00325F04">
        <w:rPr>
          <w:spacing w:val="99"/>
          <w:sz w:val="22"/>
          <w:szCs w:val="22"/>
        </w:rPr>
        <w:t xml:space="preserve"> </w:t>
      </w:r>
      <w:r w:rsidRPr="005371DA">
        <w:rPr>
          <w:spacing w:val="-1"/>
          <w:sz w:val="22"/>
          <w:szCs w:val="22"/>
        </w:rPr>
        <w:t>ways</w:t>
      </w:r>
      <w:r w:rsidRPr="005371DA">
        <w:rPr>
          <w:spacing w:val="12"/>
          <w:sz w:val="22"/>
          <w:szCs w:val="22"/>
        </w:rPr>
        <w:t xml:space="preserve"> </w:t>
      </w:r>
      <w:r w:rsidRPr="005371DA">
        <w:rPr>
          <w:spacing w:val="-1"/>
          <w:sz w:val="22"/>
          <w:szCs w:val="22"/>
        </w:rPr>
        <w:t>that</w:t>
      </w:r>
      <w:r w:rsidRPr="005371DA">
        <w:rPr>
          <w:spacing w:val="14"/>
          <w:sz w:val="22"/>
          <w:szCs w:val="22"/>
        </w:rPr>
        <w:t xml:space="preserve"> </w:t>
      </w:r>
      <w:r w:rsidRPr="005371DA">
        <w:rPr>
          <w:spacing w:val="-1"/>
          <w:sz w:val="22"/>
          <w:szCs w:val="22"/>
        </w:rPr>
        <w:t>reflect</w:t>
      </w:r>
      <w:r w:rsidRPr="005371DA">
        <w:rPr>
          <w:spacing w:val="12"/>
          <w:sz w:val="22"/>
          <w:szCs w:val="22"/>
        </w:rPr>
        <w:t xml:space="preserve"> </w:t>
      </w:r>
      <w:r w:rsidRPr="005371DA">
        <w:rPr>
          <w:spacing w:val="-1"/>
          <w:sz w:val="22"/>
          <w:szCs w:val="22"/>
        </w:rPr>
        <w:t>student</w:t>
      </w:r>
      <w:r w:rsidRPr="005371DA">
        <w:rPr>
          <w:spacing w:val="17"/>
          <w:sz w:val="22"/>
          <w:szCs w:val="22"/>
        </w:rPr>
        <w:t xml:space="preserve"> </w:t>
      </w:r>
      <w:r w:rsidRPr="005371DA">
        <w:rPr>
          <w:spacing w:val="-1"/>
          <w:sz w:val="22"/>
          <w:szCs w:val="22"/>
        </w:rPr>
        <w:t>needs</w:t>
      </w:r>
      <w:r w:rsidRPr="005371DA">
        <w:rPr>
          <w:spacing w:val="14"/>
          <w:sz w:val="22"/>
          <w:szCs w:val="22"/>
        </w:rPr>
        <w:t xml:space="preserve"> </w:t>
      </w:r>
      <w:r w:rsidRPr="005371DA">
        <w:rPr>
          <w:spacing w:val="-1"/>
          <w:sz w:val="22"/>
          <w:szCs w:val="22"/>
        </w:rPr>
        <w:t>and</w:t>
      </w:r>
      <w:r w:rsidRPr="005371DA">
        <w:rPr>
          <w:spacing w:val="12"/>
          <w:sz w:val="22"/>
          <w:szCs w:val="22"/>
        </w:rPr>
        <w:t xml:space="preserve"> </w:t>
      </w:r>
      <w:r w:rsidRPr="005371DA">
        <w:rPr>
          <w:sz w:val="22"/>
          <w:szCs w:val="22"/>
        </w:rPr>
        <w:t>are</w:t>
      </w:r>
      <w:r w:rsidRPr="005371DA">
        <w:rPr>
          <w:spacing w:val="13"/>
          <w:sz w:val="22"/>
          <w:szCs w:val="22"/>
        </w:rPr>
        <w:t xml:space="preserve"> </w:t>
      </w:r>
      <w:r w:rsidRPr="005371DA">
        <w:rPr>
          <w:spacing w:val="-1"/>
          <w:sz w:val="22"/>
          <w:szCs w:val="22"/>
        </w:rPr>
        <w:t>aligned</w:t>
      </w:r>
      <w:r w:rsidRPr="005371DA">
        <w:rPr>
          <w:spacing w:val="12"/>
          <w:sz w:val="22"/>
          <w:szCs w:val="22"/>
        </w:rPr>
        <w:t xml:space="preserve"> </w:t>
      </w:r>
      <w:r w:rsidRPr="005371DA">
        <w:rPr>
          <w:sz w:val="22"/>
          <w:szCs w:val="22"/>
        </w:rPr>
        <w:t>to</w:t>
      </w:r>
      <w:r w:rsidRPr="005371DA">
        <w:rPr>
          <w:spacing w:val="16"/>
          <w:sz w:val="22"/>
          <w:szCs w:val="22"/>
        </w:rPr>
        <w:t xml:space="preserve"> </w:t>
      </w:r>
      <w:r w:rsidRPr="005371DA">
        <w:rPr>
          <w:sz w:val="22"/>
          <w:szCs w:val="22"/>
        </w:rPr>
        <w:t>the</w:t>
      </w:r>
      <w:r w:rsidRPr="005371DA">
        <w:rPr>
          <w:spacing w:val="11"/>
          <w:sz w:val="22"/>
          <w:szCs w:val="22"/>
        </w:rPr>
        <w:t xml:space="preserve"> </w:t>
      </w:r>
      <w:r w:rsidRPr="005371DA">
        <w:rPr>
          <w:spacing w:val="-1"/>
          <w:sz w:val="22"/>
          <w:szCs w:val="22"/>
        </w:rPr>
        <w:t>current</w:t>
      </w:r>
      <w:r w:rsidRPr="005371DA">
        <w:rPr>
          <w:spacing w:val="12"/>
          <w:sz w:val="22"/>
          <w:szCs w:val="22"/>
        </w:rPr>
        <w:t xml:space="preserve"> </w:t>
      </w:r>
      <w:r w:rsidRPr="005371DA">
        <w:rPr>
          <w:sz w:val="22"/>
          <w:szCs w:val="22"/>
        </w:rPr>
        <w:t>MA</w:t>
      </w:r>
      <w:r w:rsidRPr="005371DA">
        <w:rPr>
          <w:spacing w:val="13"/>
          <w:sz w:val="22"/>
          <w:szCs w:val="22"/>
        </w:rPr>
        <w:t xml:space="preserve"> </w:t>
      </w:r>
      <w:r w:rsidRPr="005371DA">
        <w:rPr>
          <w:spacing w:val="-1"/>
          <w:sz w:val="22"/>
          <w:szCs w:val="22"/>
        </w:rPr>
        <w:t>Curriculum</w:t>
      </w:r>
      <w:r w:rsidRPr="005371DA">
        <w:rPr>
          <w:spacing w:val="12"/>
          <w:sz w:val="22"/>
          <w:szCs w:val="22"/>
        </w:rPr>
        <w:t xml:space="preserve"> </w:t>
      </w:r>
      <w:r w:rsidRPr="005371DA">
        <w:rPr>
          <w:spacing w:val="-1"/>
          <w:sz w:val="22"/>
          <w:szCs w:val="22"/>
        </w:rPr>
        <w:t>Frameworks.</w:t>
      </w:r>
      <w:r w:rsidRPr="005371DA">
        <w:rPr>
          <w:spacing w:val="14"/>
          <w:sz w:val="22"/>
          <w:szCs w:val="22"/>
        </w:rPr>
        <w:t xml:space="preserve"> </w:t>
      </w:r>
      <w:r w:rsidRPr="005371DA">
        <w:rPr>
          <w:spacing w:val="-1"/>
          <w:sz w:val="22"/>
          <w:szCs w:val="22"/>
        </w:rPr>
        <w:t>The</w:t>
      </w:r>
      <w:r w:rsidRPr="005371DA">
        <w:rPr>
          <w:spacing w:val="91"/>
          <w:sz w:val="22"/>
          <w:szCs w:val="22"/>
        </w:rPr>
        <w:t xml:space="preserve"> </w:t>
      </w:r>
      <w:r w:rsidRPr="005371DA">
        <w:rPr>
          <w:spacing w:val="-1"/>
          <w:sz w:val="22"/>
          <w:szCs w:val="22"/>
        </w:rPr>
        <w:t>school</w:t>
      </w:r>
      <w:r w:rsidRPr="005371DA">
        <w:rPr>
          <w:spacing w:val="41"/>
          <w:sz w:val="22"/>
          <w:szCs w:val="22"/>
        </w:rPr>
        <w:t xml:space="preserve"> </w:t>
      </w:r>
      <w:r w:rsidRPr="005371DA">
        <w:rPr>
          <w:spacing w:val="-1"/>
          <w:sz w:val="22"/>
          <w:szCs w:val="22"/>
        </w:rPr>
        <w:t>also</w:t>
      </w:r>
      <w:r w:rsidRPr="005371DA">
        <w:rPr>
          <w:spacing w:val="40"/>
          <w:sz w:val="22"/>
          <w:szCs w:val="22"/>
        </w:rPr>
        <w:t xml:space="preserve"> </w:t>
      </w:r>
      <w:r w:rsidRPr="005371DA">
        <w:rPr>
          <w:spacing w:val="-1"/>
          <w:sz w:val="22"/>
          <w:szCs w:val="22"/>
        </w:rPr>
        <w:t>ensures</w:t>
      </w:r>
      <w:r w:rsidRPr="005371DA">
        <w:rPr>
          <w:spacing w:val="41"/>
          <w:sz w:val="22"/>
          <w:szCs w:val="22"/>
        </w:rPr>
        <w:t xml:space="preserve"> </w:t>
      </w:r>
      <w:r w:rsidRPr="005371DA">
        <w:rPr>
          <w:spacing w:val="-1"/>
          <w:sz w:val="22"/>
          <w:szCs w:val="22"/>
        </w:rPr>
        <w:t>that</w:t>
      </w:r>
      <w:r w:rsidRPr="005371DA">
        <w:rPr>
          <w:spacing w:val="43"/>
          <w:sz w:val="22"/>
          <w:szCs w:val="22"/>
        </w:rPr>
        <w:t xml:space="preserve"> </w:t>
      </w:r>
      <w:r w:rsidRPr="005371DA">
        <w:rPr>
          <w:spacing w:val="-1"/>
          <w:sz w:val="22"/>
          <w:szCs w:val="22"/>
        </w:rPr>
        <w:t>all</w:t>
      </w:r>
      <w:r w:rsidRPr="005371DA">
        <w:rPr>
          <w:spacing w:val="41"/>
          <w:sz w:val="22"/>
          <w:szCs w:val="22"/>
        </w:rPr>
        <w:t xml:space="preserve"> </w:t>
      </w:r>
      <w:r w:rsidRPr="005371DA">
        <w:rPr>
          <w:spacing w:val="-1"/>
          <w:sz w:val="22"/>
          <w:szCs w:val="22"/>
        </w:rPr>
        <w:t>student</w:t>
      </w:r>
      <w:r w:rsidRPr="005371DA">
        <w:rPr>
          <w:spacing w:val="41"/>
          <w:sz w:val="22"/>
          <w:szCs w:val="22"/>
        </w:rPr>
        <w:t xml:space="preserve"> </w:t>
      </w:r>
      <w:r w:rsidRPr="005371DA">
        <w:rPr>
          <w:spacing w:val="-1"/>
          <w:sz w:val="22"/>
          <w:szCs w:val="22"/>
        </w:rPr>
        <w:t>schedules</w:t>
      </w:r>
      <w:r w:rsidRPr="005371DA">
        <w:rPr>
          <w:spacing w:val="41"/>
          <w:sz w:val="22"/>
          <w:szCs w:val="22"/>
        </w:rPr>
        <w:t xml:space="preserve"> </w:t>
      </w:r>
      <w:r w:rsidRPr="005371DA">
        <w:rPr>
          <w:sz w:val="22"/>
          <w:szCs w:val="22"/>
        </w:rPr>
        <w:t>include</w:t>
      </w:r>
      <w:r w:rsidRPr="005371DA">
        <w:rPr>
          <w:spacing w:val="39"/>
          <w:sz w:val="22"/>
          <w:szCs w:val="22"/>
        </w:rPr>
        <w:t xml:space="preserve"> </w:t>
      </w:r>
      <w:r w:rsidRPr="005371DA">
        <w:rPr>
          <w:spacing w:val="-1"/>
          <w:sz w:val="22"/>
          <w:szCs w:val="22"/>
        </w:rPr>
        <w:t>academic</w:t>
      </w:r>
      <w:r w:rsidRPr="005371DA">
        <w:rPr>
          <w:spacing w:val="42"/>
          <w:sz w:val="22"/>
          <w:szCs w:val="22"/>
        </w:rPr>
        <w:t xml:space="preserve"> </w:t>
      </w:r>
      <w:r w:rsidRPr="005371DA">
        <w:rPr>
          <w:spacing w:val="-1"/>
          <w:sz w:val="22"/>
          <w:szCs w:val="22"/>
        </w:rPr>
        <w:t>interventions</w:t>
      </w:r>
      <w:r w:rsidRPr="005371DA">
        <w:rPr>
          <w:spacing w:val="41"/>
          <w:sz w:val="22"/>
          <w:szCs w:val="22"/>
        </w:rPr>
        <w:t xml:space="preserve"> </w:t>
      </w:r>
      <w:r w:rsidRPr="005371DA">
        <w:rPr>
          <w:sz w:val="22"/>
          <w:szCs w:val="22"/>
        </w:rPr>
        <w:t>or</w:t>
      </w:r>
      <w:r w:rsidRPr="005371DA">
        <w:rPr>
          <w:spacing w:val="40"/>
          <w:sz w:val="22"/>
          <w:szCs w:val="22"/>
        </w:rPr>
        <w:t xml:space="preserve"> </w:t>
      </w:r>
      <w:r w:rsidRPr="005371DA">
        <w:rPr>
          <w:spacing w:val="-1"/>
          <w:sz w:val="22"/>
          <w:szCs w:val="22"/>
        </w:rPr>
        <w:t>acceleration,</w:t>
      </w:r>
      <w:r w:rsidR="00325F04">
        <w:rPr>
          <w:spacing w:val="125"/>
          <w:sz w:val="22"/>
          <w:szCs w:val="22"/>
        </w:rPr>
        <w:t xml:space="preserve"> </w:t>
      </w:r>
      <w:r w:rsidRPr="005371DA">
        <w:rPr>
          <w:spacing w:val="-1"/>
          <w:sz w:val="22"/>
          <w:szCs w:val="22"/>
        </w:rPr>
        <w:t>based</w:t>
      </w:r>
      <w:r w:rsidRPr="005371DA">
        <w:rPr>
          <w:sz w:val="22"/>
          <w:szCs w:val="22"/>
        </w:rPr>
        <w:t xml:space="preserve"> on </w:t>
      </w:r>
      <w:r w:rsidRPr="005371DA">
        <w:rPr>
          <w:spacing w:val="-1"/>
          <w:sz w:val="22"/>
          <w:szCs w:val="22"/>
        </w:rPr>
        <w:t>student</w:t>
      </w:r>
      <w:r w:rsidRPr="005371DA">
        <w:rPr>
          <w:sz w:val="22"/>
          <w:szCs w:val="22"/>
        </w:rPr>
        <w:t xml:space="preserve"> </w:t>
      </w:r>
      <w:r w:rsidRPr="005371DA">
        <w:rPr>
          <w:spacing w:val="-1"/>
          <w:sz w:val="22"/>
          <w:szCs w:val="22"/>
        </w:rPr>
        <w:t>need.</w:t>
      </w:r>
    </w:p>
    <w:p w:rsidR="00C36E60" w:rsidRDefault="00C36E60" w:rsidP="00EE0D69">
      <w:pPr>
        <w:pStyle w:val="Heading3"/>
        <w:spacing w:before="0"/>
        <w:rPr>
          <w:spacing w:val="-1"/>
          <w:sz w:val="22"/>
          <w:szCs w:val="22"/>
        </w:rPr>
      </w:pPr>
    </w:p>
    <w:p w:rsidR="005371DA" w:rsidRPr="005371DA" w:rsidRDefault="005371DA" w:rsidP="00EE0D69">
      <w:pPr>
        <w:pStyle w:val="Heading3"/>
        <w:spacing w:before="0"/>
        <w:rPr>
          <w:b w:val="0"/>
          <w:bCs w:val="0"/>
          <w:sz w:val="22"/>
          <w:szCs w:val="22"/>
        </w:rPr>
      </w:pPr>
      <w:r w:rsidRPr="005371DA">
        <w:rPr>
          <w:spacing w:val="-1"/>
          <w:sz w:val="22"/>
          <w:szCs w:val="22"/>
        </w:rPr>
        <w:t>Indicators:</w:t>
      </w:r>
    </w:p>
    <w:p w:rsidR="005371DA" w:rsidRPr="005371DA" w:rsidRDefault="005371DA" w:rsidP="00EE0D69">
      <w:pPr>
        <w:pStyle w:val="BodyText"/>
        <w:numPr>
          <w:ilvl w:val="0"/>
          <w:numId w:val="50"/>
        </w:numPr>
        <w:tabs>
          <w:tab w:val="left" w:pos="480"/>
        </w:tabs>
        <w:ind w:right="119"/>
      </w:pPr>
      <w:r w:rsidRPr="005371DA">
        <w:rPr>
          <w:spacing w:val="-1"/>
        </w:rPr>
        <w:t>The</w:t>
      </w:r>
      <w:r w:rsidRPr="005371DA">
        <w:t xml:space="preserve"> </w:t>
      </w:r>
      <w:r w:rsidRPr="005371DA">
        <w:rPr>
          <w:spacing w:val="-1"/>
        </w:rPr>
        <w:t>school</w:t>
      </w:r>
      <w:r w:rsidRPr="005371DA">
        <w:t xml:space="preserve"> </w:t>
      </w:r>
      <w:r w:rsidRPr="005371DA">
        <w:rPr>
          <w:spacing w:val="-1"/>
        </w:rPr>
        <w:t>schedule</w:t>
      </w:r>
      <w:r w:rsidRPr="005371DA">
        <w:t xml:space="preserve"> </w:t>
      </w:r>
      <w:r w:rsidRPr="005371DA">
        <w:rPr>
          <w:spacing w:val="-1"/>
        </w:rPr>
        <w:t>provides</w:t>
      </w:r>
      <w:r w:rsidRPr="005371DA">
        <w:t xml:space="preserve"> </w:t>
      </w:r>
      <w:r w:rsidRPr="005371DA">
        <w:rPr>
          <w:spacing w:val="-1"/>
        </w:rPr>
        <w:t>sufficient</w:t>
      </w:r>
      <w:r w:rsidRPr="005371DA">
        <w:t xml:space="preserve"> </w:t>
      </w:r>
      <w:r w:rsidRPr="005371DA">
        <w:rPr>
          <w:spacing w:val="-1"/>
        </w:rPr>
        <w:t>instructional</w:t>
      </w:r>
      <w:r w:rsidRPr="005371DA">
        <w:t xml:space="preserve"> time </w:t>
      </w:r>
      <w:r w:rsidRPr="005371DA">
        <w:rPr>
          <w:spacing w:val="-1"/>
        </w:rPr>
        <w:t>for</w:t>
      </w:r>
      <w:r w:rsidRPr="005371DA">
        <w:t xml:space="preserve"> </w:t>
      </w:r>
      <w:r w:rsidRPr="005371DA">
        <w:rPr>
          <w:spacing w:val="-1"/>
        </w:rPr>
        <w:t>all</w:t>
      </w:r>
      <w:r w:rsidRPr="005371DA">
        <w:t xml:space="preserve"> </w:t>
      </w:r>
      <w:r w:rsidRPr="005371DA">
        <w:rPr>
          <w:spacing w:val="-1"/>
        </w:rPr>
        <w:t>students</w:t>
      </w:r>
      <w:r w:rsidRPr="005371DA">
        <w:t xml:space="preserve"> in </w:t>
      </w:r>
      <w:r w:rsidRPr="005371DA">
        <w:rPr>
          <w:spacing w:val="-1"/>
        </w:rPr>
        <w:t>English</w:t>
      </w:r>
      <w:r w:rsidRPr="005371DA">
        <w:rPr>
          <w:spacing w:val="93"/>
        </w:rPr>
        <w:t xml:space="preserve"> </w:t>
      </w:r>
      <w:r w:rsidRPr="005371DA">
        <w:rPr>
          <w:spacing w:val="-1"/>
        </w:rPr>
        <w:t xml:space="preserve">language </w:t>
      </w:r>
      <w:r w:rsidRPr="005371DA">
        <w:t xml:space="preserve">arts, </w:t>
      </w:r>
      <w:r w:rsidRPr="005371DA">
        <w:rPr>
          <w:spacing w:val="-1"/>
        </w:rPr>
        <w:t>math,</w:t>
      </w:r>
      <w:r w:rsidRPr="005371DA">
        <w:t xml:space="preserve"> </w:t>
      </w:r>
      <w:r w:rsidRPr="005371DA">
        <w:rPr>
          <w:spacing w:val="-1"/>
        </w:rPr>
        <w:t>science,</w:t>
      </w:r>
      <w:r w:rsidRPr="005371DA">
        <w:t xml:space="preserve"> </w:t>
      </w:r>
      <w:r w:rsidRPr="005371DA">
        <w:rPr>
          <w:spacing w:val="-1"/>
        </w:rPr>
        <w:t>and</w:t>
      </w:r>
      <w:r w:rsidRPr="005371DA">
        <w:t xml:space="preserve"> social </w:t>
      </w:r>
      <w:r w:rsidRPr="005371DA">
        <w:rPr>
          <w:spacing w:val="-1"/>
        </w:rPr>
        <w:t>studies.</w:t>
      </w:r>
    </w:p>
    <w:p w:rsidR="005371DA" w:rsidRPr="005371DA" w:rsidRDefault="005371DA" w:rsidP="00EE0D69">
      <w:pPr>
        <w:pStyle w:val="BodyText"/>
        <w:numPr>
          <w:ilvl w:val="0"/>
          <w:numId w:val="50"/>
        </w:numPr>
        <w:tabs>
          <w:tab w:val="left" w:pos="480"/>
        </w:tabs>
        <w:ind w:right="120"/>
      </w:pPr>
      <w:r w:rsidRPr="005371DA">
        <w:rPr>
          <w:spacing w:val="-1"/>
        </w:rPr>
        <w:t>Instruction</w:t>
      </w:r>
      <w:r w:rsidRPr="005371DA">
        <w:rPr>
          <w:spacing w:val="4"/>
        </w:rPr>
        <w:t xml:space="preserve"> </w:t>
      </w:r>
      <w:r w:rsidRPr="005371DA">
        <w:t>is</w:t>
      </w:r>
      <w:r w:rsidRPr="005371DA">
        <w:rPr>
          <w:spacing w:val="5"/>
        </w:rPr>
        <w:t xml:space="preserve"> </w:t>
      </w:r>
      <w:r w:rsidRPr="005371DA">
        <w:rPr>
          <w:spacing w:val="-1"/>
        </w:rPr>
        <w:t>designed</w:t>
      </w:r>
      <w:r w:rsidRPr="005371DA">
        <w:rPr>
          <w:spacing w:val="4"/>
        </w:rPr>
        <w:t xml:space="preserve"> </w:t>
      </w:r>
      <w:r w:rsidRPr="005371DA">
        <w:t>to</w:t>
      </w:r>
      <w:r w:rsidRPr="005371DA">
        <w:rPr>
          <w:spacing w:val="7"/>
        </w:rPr>
        <w:t xml:space="preserve"> </w:t>
      </w:r>
      <w:r w:rsidRPr="005371DA">
        <w:t>move</w:t>
      </w:r>
      <w:r w:rsidRPr="005371DA">
        <w:rPr>
          <w:spacing w:val="3"/>
        </w:rPr>
        <w:t xml:space="preserve"> </w:t>
      </w:r>
      <w:r w:rsidRPr="005371DA">
        <w:rPr>
          <w:spacing w:val="-1"/>
        </w:rPr>
        <w:t>students</w:t>
      </w:r>
      <w:r w:rsidRPr="005371DA">
        <w:rPr>
          <w:spacing w:val="5"/>
        </w:rPr>
        <w:t xml:space="preserve"> </w:t>
      </w:r>
      <w:r w:rsidRPr="005371DA">
        <w:rPr>
          <w:spacing w:val="-1"/>
        </w:rPr>
        <w:t>beyond</w:t>
      </w:r>
      <w:r w:rsidRPr="005371DA">
        <w:rPr>
          <w:spacing w:val="4"/>
        </w:rPr>
        <w:t xml:space="preserve"> </w:t>
      </w:r>
      <w:r w:rsidRPr="005371DA">
        <w:t>the</w:t>
      </w:r>
      <w:r w:rsidRPr="005371DA">
        <w:rPr>
          <w:spacing w:val="3"/>
        </w:rPr>
        <w:t xml:space="preserve"> </w:t>
      </w:r>
      <w:r w:rsidRPr="005371DA">
        <w:rPr>
          <w:spacing w:val="-1"/>
        </w:rPr>
        <w:t>basics</w:t>
      </w:r>
      <w:r w:rsidRPr="005371DA">
        <w:rPr>
          <w:spacing w:val="5"/>
        </w:rPr>
        <w:t xml:space="preserve"> </w:t>
      </w:r>
      <w:r w:rsidRPr="005371DA">
        <w:t>to</w:t>
      </w:r>
      <w:r w:rsidRPr="005371DA">
        <w:rPr>
          <w:spacing w:val="4"/>
        </w:rPr>
        <w:t xml:space="preserve"> </w:t>
      </w:r>
      <w:r w:rsidRPr="005371DA">
        <w:t>master</w:t>
      </w:r>
      <w:r w:rsidRPr="005371DA">
        <w:rPr>
          <w:spacing w:val="4"/>
        </w:rPr>
        <w:t xml:space="preserve"> </w:t>
      </w:r>
      <w:r w:rsidRPr="005371DA">
        <w:t>21st</w:t>
      </w:r>
      <w:r w:rsidRPr="005371DA">
        <w:rPr>
          <w:spacing w:val="7"/>
        </w:rPr>
        <w:t xml:space="preserve"> </w:t>
      </w:r>
      <w:r w:rsidRPr="005371DA">
        <w:t>century skills</w:t>
      </w:r>
      <w:r w:rsidRPr="005371DA">
        <w:rPr>
          <w:spacing w:val="5"/>
        </w:rPr>
        <w:t xml:space="preserve"> </w:t>
      </w:r>
      <w:r w:rsidRPr="005371DA">
        <w:rPr>
          <w:spacing w:val="-1"/>
        </w:rPr>
        <w:t>(e.g.,</w:t>
      </w:r>
      <w:r w:rsidRPr="005371DA">
        <w:rPr>
          <w:spacing w:val="69"/>
        </w:rPr>
        <w:t xml:space="preserve"> </w:t>
      </w:r>
      <w:r w:rsidRPr="005371DA">
        <w:rPr>
          <w:spacing w:val="-1"/>
        </w:rPr>
        <w:t>communication,</w:t>
      </w:r>
      <w:r w:rsidRPr="005371DA">
        <w:t xml:space="preserve"> </w:t>
      </w:r>
      <w:r w:rsidRPr="005371DA">
        <w:rPr>
          <w:spacing w:val="-1"/>
        </w:rPr>
        <w:t>problem-solving,</w:t>
      </w:r>
      <w:r w:rsidRPr="005371DA">
        <w:t xml:space="preserve"> </w:t>
      </w:r>
      <w:r w:rsidRPr="005371DA">
        <w:rPr>
          <w:spacing w:val="-1"/>
        </w:rPr>
        <w:t>teamwork,</w:t>
      </w:r>
      <w:r w:rsidRPr="005371DA">
        <w:t xml:space="preserve"> use</w:t>
      </w:r>
      <w:r w:rsidRPr="005371DA">
        <w:rPr>
          <w:spacing w:val="1"/>
        </w:rPr>
        <w:t xml:space="preserve"> </w:t>
      </w:r>
      <w:r w:rsidRPr="005371DA">
        <w:t>of</w:t>
      </w:r>
      <w:r w:rsidRPr="005371DA">
        <w:rPr>
          <w:spacing w:val="-1"/>
        </w:rPr>
        <w:t xml:space="preserve"> technology) across</w:t>
      </w:r>
      <w:r w:rsidRPr="005371DA">
        <w:t xml:space="preserve"> </w:t>
      </w:r>
      <w:r w:rsidRPr="005371DA">
        <w:rPr>
          <w:spacing w:val="-1"/>
        </w:rPr>
        <w:t>all</w:t>
      </w:r>
      <w:r w:rsidRPr="005371DA">
        <w:rPr>
          <w:spacing w:val="2"/>
        </w:rPr>
        <w:t xml:space="preserve"> </w:t>
      </w:r>
      <w:r w:rsidRPr="005371DA">
        <w:rPr>
          <w:spacing w:val="-1"/>
        </w:rPr>
        <w:t>content</w:t>
      </w:r>
      <w:r w:rsidRPr="005371DA">
        <w:t xml:space="preserve"> </w:t>
      </w:r>
      <w:r w:rsidRPr="005371DA">
        <w:rPr>
          <w:spacing w:val="-1"/>
        </w:rPr>
        <w:t>areas.</w:t>
      </w:r>
    </w:p>
    <w:p w:rsidR="005371DA" w:rsidRPr="005371DA" w:rsidRDefault="005371DA" w:rsidP="00EE0D69">
      <w:pPr>
        <w:pStyle w:val="BodyText"/>
        <w:numPr>
          <w:ilvl w:val="0"/>
          <w:numId w:val="50"/>
        </w:numPr>
        <w:tabs>
          <w:tab w:val="left" w:pos="480"/>
        </w:tabs>
        <w:ind w:right="120"/>
      </w:pPr>
      <w:r w:rsidRPr="005371DA">
        <w:rPr>
          <w:spacing w:val="-1"/>
        </w:rPr>
        <w:t>Curriculum,</w:t>
      </w:r>
      <w:r w:rsidRPr="005371DA">
        <w:rPr>
          <w:spacing w:val="14"/>
        </w:rPr>
        <w:t xml:space="preserve"> </w:t>
      </w:r>
      <w:r w:rsidRPr="005371DA">
        <w:rPr>
          <w:spacing w:val="-1"/>
        </w:rPr>
        <w:t>instruction</w:t>
      </w:r>
      <w:r w:rsidRPr="005371DA">
        <w:rPr>
          <w:spacing w:val="14"/>
        </w:rPr>
        <w:t xml:space="preserve"> </w:t>
      </w:r>
      <w:r w:rsidRPr="005371DA">
        <w:rPr>
          <w:spacing w:val="-1"/>
        </w:rPr>
        <w:t>and</w:t>
      </w:r>
      <w:r w:rsidRPr="005371DA">
        <w:rPr>
          <w:spacing w:val="14"/>
        </w:rPr>
        <w:t xml:space="preserve"> </w:t>
      </w:r>
      <w:r w:rsidRPr="005371DA">
        <w:rPr>
          <w:spacing w:val="-1"/>
        </w:rPr>
        <w:t>assessments</w:t>
      </w:r>
      <w:r w:rsidRPr="005371DA">
        <w:rPr>
          <w:spacing w:val="14"/>
        </w:rPr>
        <w:t xml:space="preserve"> </w:t>
      </w:r>
      <w:r w:rsidRPr="005371DA">
        <w:rPr>
          <w:spacing w:val="-1"/>
        </w:rPr>
        <w:t>are</w:t>
      </w:r>
      <w:r w:rsidRPr="005371DA">
        <w:rPr>
          <w:spacing w:val="15"/>
        </w:rPr>
        <w:t xml:space="preserve"> </w:t>
      </w:r>
      <w:r w:rsidRPr="005371DA">
        <w:rPr>
          <w:spacing w:val="-1"/>
        </w:rPr>
        <w:t>aligned</w:t>
      </w:r>
      <w:r w:rsidRPr="005371DA">
        <w:rPr>
          <w:spacing w:val="14"/>
        </w:rPr>
        <w:t xml:space="preserve"> </w:t>
      </w:r>
      <w:r w:rsidRPr="005371DA">
        <w:t>to</w:t>
      </w:r>
      <w:r w:rsidRPr="005371DA">
        <w:rPr>
          <w:spacing w:val="14"/>
        </w:rPr>
        <w:t xml:space="preserve"> </w:t>
      </w:r>
      <w:r w:rsidRPr="005371DA">
        <w:rPr>
          <w:spacing w:val="-1"/>
        </w:rPr>
        <w:t>current</w:t>
      </w:r>
      <w:r w:rsidRPr="005371DA">
        <w:rPr>
          <w:spacing w:val="14"/>
        </w:rPr>
        <w:t xml:space="preserve"> </w:t>
      </w:r>
      <w:r w:rsidRPr="005371DA">
        <w:t>MA</w:t>
      </w:r>
      <w:r w:rsidRPr="005371DA">
        <w:rPr>
          <w:spacing w:val="13"/>
        </w:rPr>
        <w:t xml:space="preserve"> </w:t>
      </w:r>
      <w:r w:rsidRPr="005371DA">
        <w:t>Curriculum</w:t>
      </w:r>
      <w:r w:rsidRPr="005371DA">
        <w:rPr>
          <w:spacing w:val="14"/>
        </w:rPr>
        <w:t xml:space="preserve"> </w:t>
      </w:r>
      <w:r w:rsidRPr="005371DA">
        <w:rPr>
          <w:spacing w:val="-1"/>
        </w:rPr>
        <w:t>Frameworks</w:t>
      </w:r>
      <w:r w:rsidRPr="005371DA">
        <w:rPr>
          <w:spacing w:val="83"/>
        </w:rPr>
        <w:t xml:space="preserve"> </w:t>
      </w:r>
      <w:r w:rsidRPr="005371DA">
        <w:rPr>
          <w:spacing w:val="-1"/>
        </w:rPr>
        <w:t>with</w:t>
      </w:r>
      <w:r w:rsidRPr="005371DA">
        <w:t xml:space="preserve"> </w:t>
      </w:r>
      <w:r w:rsidRPr="005371DA">
        <w:rPr>
          <w:spacing w:val="-1"/>
        </w:rPr>
        <w:t>ambitious</w:t>
      </w:r>
      <w:r w:rsidRPr="005371DA">
        <w:t xml:space="preserve"> </w:t>
      </w:r>
      <w:r w:rsidRPr="005371DA">
        <w:rPr>
          <w:spacing w:val="-1"/>
        </w:rPr>
        <w:t>growth</w:t>
      </w:r>
      <w:r w:rsidRPr="005371DA">
        <w:t xml:space="preserve"> </w:t>
      </w:r>
      <w:r w:rsidRPr="005371DA">
        <w:rPr>
          <w:spacing w:val="-1"/>
        </w:rPr>
        <w:t>targets.</w:t>
      </w:r>
    </w:p>
    <w:p w:rsidR="005371DA" w:rsidRPr="005371DA" w:rsidRDefault="005371DA" w:rsidP="00EE0D69">
      <w:pPr>
        <w:pStyle w:val="BodyText"/>
        <w:numPr>
          <w:ilvl w:val="0"/>
          <w:numId w:val="50"/>
        </w:numPr>
        <w:tabs>
          <w:tab w:val="left" w:pos="480"/>
        </w:tabs>
        <w:ind w:right="119"/>
      </w:pPr>
      <w:r w:rsidRPr="005371DA">
        <w:t>A</w:t>
      </w:r>
      <w:r w:rsidRPr="005371DA">
        <w:rPr>
          <w:spacing w:val="23"/>
        </w:rPr>
        <w:t xml:space="preserve"> </w:t>
      </w:r>
      <w:r w:rsidRPr="005371DA">
        <w:rPr>
          <w:spacing w:val="-1"/>
        </w:rPr>
        <w:t>small</w:t>
      </w:r>
      <w:r w:rsidRPr="005371DA">
        <w:rPr>
          <w:spacing w:val="24"/>
        </w:rPr>
        <w:t xml:space="preserve"> </w:t>
      </w:r>
      <w:r w:rsidRPr="005371DA">
        <w:rPr>
          <w:spacing w:val="-1"/>
        </w:rPr>
        <w:t>set</w:t>
      </w:r>
      <w:r w:rsidRPr="005371DA">
        <w:rPr>
          <w:spacing w:val="24"/>
        </w:rPr>
        <w:t xml:space="preserve"> </w:t>
      </w:r>
      <w:r w:rsidRPr="005371DA">
        <w:t>of</w:t>
      </w:r>
      <w:r w:rsidRPr="005371DA">
        <w:rPr>
          <w:spacing w:val="23"/>
        </w:rPr>
        <w:t xml:space="preserve"> </w:t>
      </w:r>
      <w:r w:rsidRPr="005371DA">
        <w:rPr>
          <w:spacing w:val="-1"/>
        </w:rPr>
        <w:t>common,</w:t>
      </w:r>
      <w:r w:rsidRPr="005371DA">
        <w:rPr>
          <w:spacing w:val="24"/>
        </w:rPr>
        <w:t xml:space="preserve"> </w:t>
      </w:r>
      <w:r w:rsidRPr="005371DA">
        <w:rPr>
          <w:spacing w:val="-1"/>
        </w:rPr>
        <w:t>research-based</w:t>
      </w:r>
      <w:r w:rsidRPr="005371DA">
        <w:rPr>
          <w:spacing w:val="24"/>
        </w:rPr>
        <w:t xml:space="preserve"> </w:t>
      </w:r>
      <w:r w:rsidRPr="005371DA">
        <w:t>and/or</w:t>
      </w:r>
      <w:r w:rsidRPr="005371DA">
        <w:rPr>
          <w:spacing w:val="23"/>
        </w:rPr>
        <w:t xml:space="preserve"> </w:t>
      </w:r>
      <w:r w:rsidRPr="005371DA">
        <w:rPr>
          <w:spacing w:val="-1"/>
        </w:rPr>
        <w:t>practice-proven</w:t>
      </w:r>
      <w:r w:rsidRPr="005371DA">
        <w:rPr>
          <w:spacing w:val="24"/>
        </w:rPr>
        <w:t xml:space="preserve"> </w:t>
      </w:r>
      <w:r w:rsidRPr="005371DA">
        <w:rPr>
          <w:spacing w:val="-1"/>
        </w:rPr>
        <w:t>instructional</w:t>
      </w:r>
      <w:r w:rsidRPr="005371DA">
        <w:rPr>
          <w:spacing w:val="24"/>
        </w:rPr>
        <w:t xml:space="preserve"> </w:t>
      </w:r>
      <w:r w:rsidRPr="005371DA">
        <w:rPr>
          <w:spacing w:val="-1"/>
        </w:rPr>
        <w:t>strategies</w:t>
      </w:r>
      <w:r w:rsidR="00325F04">
        <w:rPr>
          <w:spacing w:val="89"/>
        </w:rPr>
        <w:t xml:space="preserve"> </w:t>
      </w:r>
      <w:r w:rsidRPr="005371DA">
        <w:rPr>
          <w:spacing w:val="-1"/>
        </w:rPr>
        <w:t>aligned</w:t>
      </w:r>
      <w:r w:rsidRPr="005371DA">
        <w:rPr>
          <w:spacing w:val="12"/>
        </w:rPr>
        <w:t xml:space="preserve"> </w:t>
      </w:r>
      <w:r w:rsidRPr="005371DA">
        <w:t>to</w:t>
      </w:r>
      <w:r w:rsidRPr="005371DA">
        <w:rPr>
          <w:spacing w:val="12"/>
        </w:rPr>
        <w:t xml:space="preserve"> </w:t>
      </w:r>
      <w:r w:rsidRPr="005371DA">
        <w:t>the</w:t>
      </w:r>
      <w:r w:rsidRPr="005371DA">
        <w:rPr>
          <w:spacing w:val="11"/>
        </w:rPr>
        <w:t xml:space="preserve"> </w:t>
      </w:r>
      <w:r w:rsidRPr="005371DA">
        <w:rPr>
          <w:spacing w:val="-1"/>
        </w:rPr>
        <w:t>instructional</w:t>
      </w:r>
      <w:r w:rsidRPr="005371DA">
        <w:rPr>
          <w:spacing w:val="12"/>
        </w:rPr>
        <w:t xml:space="preserve"> </w:t>
      </w:r>
      <w:r w:rsidRPr="005371DA">
        <w:rPr>
          <w:spacing w:val="-1"/>
        </w:rPr>
        <w:t>focus</w:t>
      </w:r>
      <w:r w:rsidRPr="005371DA">
        <w:rPr>
          <w:spacing w:val="12"/>
        </w:rPr>
        <w:t xml:space="preserve"> </w:t>
      </w:r>
      <w:r w:rsidRPr="005371DA">
        <w:t>are</w:t>
      </w:r>
      <w:r w:rsidRPr="005371DA">
        <w:rPr>
          <w:spacing w:val="11"/>
        </w:rPr>
        <w:t xml:space="preserve"> </w:t>
      </w:r>
      <w:r w:rsidRPr="005371DA">
        <w:rPr>
          <w:spacing w:val="-1"/>
        </w:rPr>
        <w:t>implemented</w:t>
      </w:r>
      <w:r w:rsidRPr="005371DA">
        <w:rPr>
          <w:spacing w:val="14"/>
        </w:rPr>
        <w:t xml:space="preserve"> </w:t>
      </w:r>
      <w:r w:rsidRPr="005371DA">
        <w:rPr>
          <w:spacing w:val="-1"/>
        </w:rPr>
        <w:t>across</w:t>
      </w:r>
      <w:r w:rsidRPr="005371DA">
        <w:rPr>
          <w:spacing w:val="12"/>
        </w:rPr>
        <w:t xml:space="preserve"> </w:t>
      </w:r>
      <w:r w:rsidRPr="005371DA">
        <w:rPr>
          <w:spacing w:val="-1"/>
        </w:rPr>
        <w:t>all</w:t>
      </w:r>
      <w:r w:rsidRPr="005371DA">
        <w:rPr>
          <w:spacing w:val="12"/>
        </w:rPr>
        <w:t xml:space="preserve"> </w:t>
      </w:r>
      <w:r w:rsidRPr="005371DA">
        <w:t>content</w:t>
      </w:r>
      <w:r w:rsidRPr="005371DA">
        <w:rPr>
          <w:spacing w:val="12"/>
        </w:rPr>
        <w:t xml:space="preserve"> </w:t>
      </w:r>
      <w:r w:rsidRPr="005371DA">
        <w:rPr>
          <w:spacing w:val="-1"/>
        </w:rPr>
        <w:t>areas</w:t>
      </w:r>
      <w:r w:rsidRPr="005371DA">
        <w:rPr>
          <w:spacing w:val="14"/>
        </w:rPr>
        <w:t xml:space="preserve"> </w:t>
      </w:r>
      <w:r w:rsidRPr="005371DA">
        <w:rPr>
          <w:spacing w:val="-1"/>
        </w:rPr>
        <w:t>and</w:t>
      </w:r>
      <w:r w:rsidRPr="005371DA">
        <w:rPr>
          <w:spacing w:val="12"/>
        </w:rPr>
        <w:t xml:space="preserve"> </w:t>
      </w:r>
      <w:r w:rsidRPr="005371DA">
        <w:rPr>
          <w:spacing w:val="-1"/>
        </w:rPr>
        <w:t>observable</w:t>
      </w:r>
      <w:r w:rsidRPr="005371DA">
        <w:rPr>
          <w:spacing w:val="11"/>
        </w:rPr>
        <w:t xml:space="preserve"> </w:t>
      </w:r>
      <w:r w:rsidRPr="005371DA">
        <w:t>in</w:t>
      </w:r>
      <w:r w:rsidRPr="005371DA">
        <w:rPr>
          <w:spacing w:val="89"/>
        </w:rPr>
        <w:t xml:space="preserve"> </w:t>
      </w:r>
      <w:r w:rsidRPr="005371DA">
        <w:rPr>
          <w:spacing w:val="-1"/>
        </w:rPr>
        <w:t>all</w:t>
      </w:r>
      <w:r w:rsidRPr="005371DA">
        <w:t xml:space="preserve"> </w:t>
      </w:r>
      <w:r w:rsidRPr="005371DA">
        <w:rPr>
          <w:spacing w:val="-1"/>
        </w:rPr>
        <w:t>classrooms.</w:t>
      </w:r>
    </w:p>
    <w:p w:rsidR="005371DA" w:rsidRPr="005371DA" w:rsidRDefault="005371DA" w:rsidP="00EE0D69">
      <w:pPr>
        <w:pStyle w:val="BodyText"/>
        <w:numPr>
          <w:ilvl w:val="0"/>
          <w:numId w:val="50"/>
        </w:numPr>
        <w:tabs>
          <w:tab w:val="left" w:pos="480"/>
        </w:tabs>
        <w:ind w:right="120"/>
      </w:pPr>
      <w:r w:rsidRPr="005371DA">
        <w:rPr>
          <w:spacing w:val="-1"/>
        </w:rPr>
        <w:t>Students</w:t>
      </w:r>
      <w:r w:rsidRPr="005371DA">
        <w:rPr>
          <w:spacing w:val="21"/>
        </w:rPr>
        <w:t xml:space="preserve"> </w:t>
      </w:r>
      <w:r w:rsidRPr="005371DA">
        <w:rPr>
          <w:spacing w:val="-1"/>
        </w:rPr>
        <w:t>are</w:t>
      </w:r>
      <w:r w:rsidRPr="005371DA">
        <w:rPr>
          <w:spacing w:val="23"/>
        </w:rPr>
        <w:t xml:space="preserve"> </w:t>
      </w:r>
      <w:r w:rsidRPr="005371DA">
        <w:t>actively</w:t>
      </w:r>
      <w:r w:rsidRPr="005371DA">
        <w:rPr>
          <w:spacing w:val="19"/>
        </w:rPr>
        <w:t xml:space="preserve"> </w:t>
      </w:r>
      <w:r w:rsidRPr="005371DA">
        <w:rPr>
          <w:spacing w:val="-1"/>
        </w:rPr>
        <w:t>engaged</w:t>
      </w:r>
      <w:r w:rsidRPr="005371DA">
        <w:rPr>
          <w:spacing w:val="21"/>
        </w:rPr>
        <w:t xml:space="preserve"> </w:t>
      </w:r>
      <w:r w:rsidRPr="005371DA">
        <w:t>in</w:t>
      </w:r>
      <w:r w:rsidRPr="005371DA">
        <w:rPr>
          <w:spacing w:val="21"/>
        </w:rPr>
        <w:t xml:space="preserve"> </w:t>
      </w:r>
      <w:r w:rsidRPr="005371DA">
        <w:t>high-quality</w:t>
      </w:r>
      <w:r w:rsidRPr="005371DA">
        <w:rPr>
          <w:spacing w:val="16"/>
        </w:rPr>
        <w:t xml:space="preserve"> </w:t>
      </w:r>
      <w:r w:rsidRPr="005371DA">
        <w:t>lessons</w:t>
      </w:r>
      <w:r w:rsidRPr="005371DA">
        <w:rPr>
          <w:spacing w:val="21"/>
        </w:rPr>
        <w:t xml:space="preserve"> </w:t>
      </w:r>
      <w:r w:rsidRPr="005371DA">
        <w:rPr>
          <w:spacing w:val="-1"/>
        </w:rPr>
        <w:t>with</w:t>
      </w:r>
      <w:r w:rsidRPr="005371DA">
        <w:rPr>
          <w:spacing w:val="21"/>
        </w:rPr>
        <w:t xml:space="preserve"> </w:t>
      </w:r>
      <w:r w:rsidRPr="005371DA">
        <w:rPr>
          <w:spacing w:val="-1"/>
        </w:rPr>
        <w:t>consistent</w:t>
      </w:r>
      <w:r w:rsidRPr="005371DA">
        <w:rPr>
          <w:spacing w:val="22"/>
        </w:rPr>
        <w:t xml:space="preserve"> </w:t>
      </w:r>
      <w:r w:rsidRPr="005371DA">
        <w:t>routines</w:t>
      </w:r>
      <w:r w:rsidRPr="005371DA">
        <w:rPr>
          <w:spacing w:val="21"/>
        </w:rPr>
        <w:t xml:space="preserve"> </w:t>
      </w:r>
      <w:r w:rsidRPr="005371DA">
        <w:rPr>
          <w:spacing w:val="-1"/>
        </w:rPr>
        <w:t>and</w:t>
      </w:r>
      <w:r w:rsidRPr="005371DA">
        <w:rPr>
          <w:spacing w:val="21"/>
        </w:rPr>
        <w:t xml:space="preserve"> </w:t>
      </w:r>
      <w:r w:rsidRPr="005371DA">
        <w:rPr>
          <w:spacing w:val="-1"/>
        </w:rPr>
        <w:t>practices</w:t>
      </w:r>
      <w:r w:rsidRPr="005371DA">
        <w:rPr>
          <w:spacing w:val="79"/>
        </w:rPr>
        <w:t xml:space="preserve"> </w:t>
      </w:r>
      <w:r w:rsidRPr="005371DA">
        <w:rPr>
          <w:spacing w:val="-1"/>
        </w:rPr>
        <w:t>that</w:t>
      </w:r>
      <w:r w:rsidRPr="005371DA">
        <w:t xml:space="preserve"> maximize</w:t>
      </w:r>
      <w:r w:rsidRPr="005371DA">
        <w:rPr>
          <w:spacing w:val="-1"/>
        </w:rPr>
        <w:t xml:space="preserve"> learning</w:t>
      </w:r>
      <w:r w:rsidRPr="005371DA">
        <w:rPr>
          <w:spacing w:val="-3"/>
        </w:rPr>
        <w:t xml:space="preserve"> </w:t>
      </w:r>
      <w:r w:rsidRPr="005371DA">
        <w:t>time.</w:t>
      </w:r>
    </w:p>
    <w:p w:rsidR="005371DA" w:rsidRPr="005371DA" w:rsidRDefault="005371DA" w:rsidP="00EE0D69">
      <w:pPr>
        <w:pStyle w:val="BodyText"/>
        <w:numPr>
          <w:ilvl w:val="0"/>
          <w:numId w:val="50"/>
        </w:numPr>
        <w:tabs>
          <w:tab w:val="left" w:pos="480"/>
        </w:tabs>
        <w:ind w:right="120"/>
      </w:pPr>
      <w:r w:rsidRPr="005371DA">
        <w:rPr>
          <w:spacing w:val="-1"/>
        </w:rPr>
        <w:t>Instructors</w:t>
      </w:r>
      <w:r w:rsidRPr="005371DA">
        <w:rPr>
          <w:spacing w:val="14"/>
        </w:rPr>
        <w:t xml:space="preserve"> </w:t>
      </w:r>
      <w:r w:rsidRPr="005371DA">
        <w:rPr>
          <w:spacing w:val="-1"/>
        </w:rPr>
        <w:t>deliver</w:t>
      </w:r>
      <w:r w:rsidRPr="005371DA">
        <w:rPr>
          <w:spacing w:val="13"/>
        </w:rPr>
        <w:t xml:space="preserve"> </w:t>
      </w:r>
      <w:r w:rsidRPr="005371DA">
        <w:t>high-quality</w:t>
      </w:r>
      <w:r w:rsidRPr="005371DA">
        <w:rPr>
          <w:spacing w:val="9"/>
        </w:rPr>
        <w:t xml:space="preserve"> </w:t>
      </w:r>
      <w:r w:rsidRPr="005371DA">
        <w:rPr>
          <w:spacing w:val="-1"/>
        </w:rPr>
        <w:t>instruction</w:t>
      </w:r>
      <w:r w:rsidRPr="005371DA">
        <w:rPr>
          <w:spacing w:val="14"/>
        </w:rPr>
        <w:t xml:space="preserve"> </w:t>
      </w:r>
      <w:r w:rsidRPr="005371DA">
        <w:rPr>
          <w:spacing w:val="-1"/>
        </w:rPr>
        <w:t>and</w:t>
      </w:r>
      <w:r w:rsidRPr="005371DA">
        <w:rPr>
          <w:spacing w:val="14"/>
        </w:rPr>
        <w:t xml:space="preserve"> </w:t>
      </w:r>
      <w:r w:rsidRPr="005371DA">
        <w:rPr>
          <w:spacing w:val="-1"/>
        </w:rPr>
        <w:t>well-planned</w:t>
      </w:r>
      <w:r w:rsidRPr="005371DA">
        <w:rPr>
          <w:spacing w:val="14"/>
        </w:rPr>
        <w:t xml:space="preserve"> </w:t>
      </w:r>
      <w:r w:rsidRPr="005371DA">
        <w:rPr>
          <w:spacing w:val="-1"/>
        </w:rPr>
        <w:t>content</w:t>
      </w:r>
      <w:r w:rsidRPr="005371DA">
        <w:rPr>
          <w:spacing w:val="14"/>
        </w:rPr>
        <w:t xml:space="preserve"> </w:t>
      </w:r>
      <w:r w:rsidRPr="005371DA">
        <w:t>during</w:t>
      </w:r>
      <w:r w:rsidRPr="005371DA">
        <w:rPr>
          <w:spacing w:val="12"/>
        </w:rPr>
        <w:t xml:space="preserve"> </w:t>
      </w:r>
      <w:r w:rsidRPr="005371DA">
        <w:rPr>
          <w:spacing w:val="-1"/>
        </w:rPr>
        <w:t>intervention</w:t>
      </w:r>
      <w:r w:rsidRPr="005371DA">
        <w:rPr>
          <w:spacing w:val="14"/>
        </w:rPr>
        <w:t xml:space="preserve"> </w:t>
      </w:r>
      <w:r w:rsidRPr="005371DA">
        <w:rPr>
          <w:spacing w:val="-1"/>
        </w:rPr>
        <w:t>and</w:t>
      </w:r>
      <w:r w:rsidRPr="005371DA">
        <w:rPr>
          <w:spacing w:val="103"/>
        </w:rPr>
        <w:t xml:space="preserve"> </w:t>
      </w:r>
      <w:r w:rsidRPr="005371DA">
        <w:rPr>
          <w:spacing w:val="-1"/>
        </w:rPr>
        <w:t>acceleration</w:t>
      </w:r>
      <w:r w:rsidRPr="005371DA">
        <w:t xml:space="preserve"> </w:t>
      </w:r>
      <w:r w:rsidRPr="005371DA">
        <w:rPr>
          <w:spacing w:val="-1"/>
        </w:rPr>
        <w:t>time.</w:t>
      </w:r>
    </w:p>
    <w:p w:rsidR="005371DA" w:rsidRPr="005371DA" w:rsidRDefault="005371DA" w:rsidP="00EE0D69">
      <w:pPr>
        <w:pStyle w:val="BodyText"/>
        <w:numPr>
          <w:ilvl w:val="0"/>
          <w:numId w:val="50"/>
        </w:numPr>
        <w:tabs>
          <w:tab w:val="left" w:pos="480"/>
        </w:tabs>
      </w:pPr>
      <w:r w:rsidRPr="005371DA">
        <w:rPr>
          <w:spacing w:val="-1"/>
        </w:rPr>
        <w:t>Scheduled</w:t>
      </w:r>
      <w:r w:rsidRPr="005371DA">
        <w:t xml:space="preserve"> </w:t>
      </w:r>
      <w:r w:rsidRPr="005371DA">
        <w:rPr>
          <w:spacing w:val="-1"/>
        </w:rPr>
        <w:t>intervention</w:t>
      </w:r>
      <w:r w:rsidRPr="005371DA">
        <w:t xml:space="preserve"> time</w:t>
      </w:r>
      <w:r w:rsidRPr="005371DA">
        <w:rPr>
          <w:spacing w:val="-1"/>
        </w:rPr>
        <w:t xml:space="preserve"> </w:t>
      </w:r>
      <w:r w:rsidRPr="005371DA">
        <w:t xml:space="preserve">is </w:t>
      </w:r>
      <w:r w:rsidRPr="005371DA">
        <w:rPr>
          <w:spacing w:val="-1"/>
        </w:rPr>
        <w:t>greatest</w:t>
      </w:r>
      <w:r w:rsidRPr="005371DA">
        <w:t xml:space="preserve"> </w:t>
      </w:r>
      <w:r w:rsidRPr="005371DA">
        <w:rPr>
          <w:spacing w:val="-1"/>
        </w:rPr>
        <w:t xml:space="preserve">for </w:t>
      </w:r>
      <w:r w:rsidRPr="005371DA">
        <w:t xml:space="preserve">students </w:t>
      </w:r>
      <w:r w:rsidRPr="005371DA">
        <w:rPr>
          <w:spacing w:val="-1"/>
        </w:rPr>
        <w:t>who</w:t>
      </w:r>
      <w:r w:rsidRPr="005371DA">
        <w:t xml:space="preserve"> </w:t>
      </w:r>
      <w:r w:rsidRPr="005371DA">
        <w:rPr>
          <w:spacing w:val="-1"/>
        </w:rPr>
        <w:t xml:space="preserve">require </w:t>
      </w:r>
      <w:r w:rsidRPr="005371DA">
        <w:t>the</w:t>
      </w:r>
      <w:r w:rsidRPr="005371DA">
        <w:rPr>
          <w:spacing w:val="-1"/>
        </w:rPr>
        <w:t xml:space="preserve"> </w:t>
      </w:r>
      <w:r w:rsidRPr="005371DA">
        <w:t xml:space="preserve">most </w:t>
      </w:r>
      <w:r w:rsidRPr="005371DA">
        <w:rPr>
          <w:spacing w:val="-1"/>
        </w:rPr>
        <w:t>support.</w:t>
      </w:r>
    </w:p>
    <w:p w:rsidR="005371DA" w:rsidRPr="005371DA" w:rsidRDefault="005371DA" w:rsidP="00EE0D69">
      <w:pPr>
        <w:pStyle w:val="BodyText"/>
        <w:numPr>
          <w:ilvl w:val="0"/>
          <w:numId w:val="50"/>
        </w:numPr>
        <w:tabs>
          <w:tab w:val="left" w:pos="480"/>
        </w:tabs>
        <w:ind w:right="120"/>
      </w:pPr>
      <w:r w:rsidRPr="005371DA">
        <w:rPr>
          <w:spacing w:val="-1"/>
        </w:rPr>
        <w:t>Intervention</w:t>
      </w:r>
      <w:r w:rsidRPr="005371DA">
        <w:rPr>
          <w:spacing w:val="43"/>
        </w:rPr>
        <w:t xml:space="preserve"> </w:t>
      </w:r>
      <w:r w:rsidRPr="005371DA">
        <w:rPr>
          <w:spacing w:val="-1"/>
        </w:rPr>
        <w:t>and</w:t>
      </w:r>
      <w:r w:rsidRPr="005371DA">
        <w:rPr>
          <w:spacing w:val="45"/>
        </w:rPr>
        <w:t xml:space="preserve"> </w:t>
      </w:r>
      <w:r w:rsidRPr="005371DA">
        <w:rPr>
          <w:spacing w:val="-1"/>
        </w:rPr>
        <w:t>acceleration</w:t>
      </w:r>
      <w:r w:rsidRPr="005371DA">
        <w:rPr>
          <w:spacing w:val="43"/>
        </w:rPr>
        <w:t xml:space="preserve"> </w:t>
      </w:r>
      <w:r w:rsidRPr="005371DA">
        <w:t>time</w:t>
      </w:r>
      <w:r w:rsidRPr="005371DA">
        <w:rPr>
          <w:spacing w:val="42"/>
        </w:rPr>
        <w:t xml:space="preserve"> </w:t>
      </w:r>
      <w:r w:rsidRPr="005371DA">
        <w:t>is</w:t>
      </w:r>
      <w:r w:rsidRPr="005371DA">
        <w:rPr>
          <w:spacing w:val="43"/>
        </w:rPr>
        <w:t xml:space="preserve"> </w:t>
      </w:r>
      <w:r w:rsidRPr="005371DA">
        <w:rPr>
          <w:spacing w:val="-1"/>
        </w:rPr>
        <w:t>led</w:t>
      </w:r>
      <w:r w:rsidRPr="005371DA">
        <w:rPr>
          <w:spacing w:val="43"/>
        </w:rPr>
        <w:t xml:space="preserve"> </w:t>
      </w:r>
      <w:r w:rsidRPr="005371DA">
        <w:rPr>
          <w:spacing w:val="1"/>
        </w:rPr>
        <w:t>by</w:t>
      </w:r>
      <w:r w:rsidRPr="005371DA">
        <w:rPr>
          <w:spacing w:val="40"/>
        </w:rPr>
        <w:t xml:space="preserve"> </w:t>
      </w:r>
      <w:r w:rsidRPr="005371DA">
        <w:t>adults</w:t>
      </w:r>
      <w:r w:rsidRPr="005371DA">
        <w:rPr>
          <w:spacing w:val="43"/>
        </w:rPr>
        <w:t xml:space="preserve"> </w:t>
      </w:r>
      <w:r w:rsidRPr="005371DA">
        <w:rPr>
          <w:spacing w:val="-1"/>
        </w:rPr>
        <w:t>with</w:t>
      </w:r>
      <w:r w:rsidRPr="005371DA">
        <w:rPr>
          <w:spacing w:val="43"/>
        </w:rPr>
        <w:t xml:space="preserve"> </w:t>
      </w:r>
      <w:r w:rsidRPr="005371DA">
        <w:rPr>
          <w:spacing w:val="-1"/>
        </w:rPr>
        <w:t>relevant</w:t>
      </w:r>
      <w:r w:rsidRPr="005371DA">
        <w:rPr>
          <w:spacing w:val="43"/>
        </w:rPr>
        <w:t xml:space="preserve"> </w:t>
      </w:r>
      <w:r w:rsidRPr="005371DA">
        <w:t>content</w:t>
      </w:r>
      <w:r w:rsidRPr="005371DA">
        <w:rPr>
          <w:spacing w:val="43"/>
        </w:rPr>
        <w:t xml:space="preserve"> </w:t>
      </w:r>
      <w:r w:rsidRPr="005371DA">
        <w:rPr>
          <w:spacing w:val="-1"/>
        </w:rPr>
        <w:t>expertise</w:t>
      </w:r>
      <w:r w:rsidRPr="005371DA">
        <w:rPr>
          <w:spacing w:val="42"/>
        </w:rPr>
        <w:t xml:space="preserve"> </w:t>
      </w:r>
      <w:r w:rsidRPr="005371DA">
        <w:rPr>
          <w:spacing w:val="-1"/>
        </w:rPr>
        <w:t>and/or</w:t>
      </w:r>
      <w:r w:rsidRPr="005371DA">
        <w:rPr>
          <w:spacing w:val="85"/>
        </w:rPr>
        <w:t xml:space="preserve"> </w:t>
      </w:r>
      <w:r w:rsidRPr="005371DA">
        <w:rPr>
          <w:spacing w:val="-1"/>
        </w:rPr>
        <w:t>training.</w:t>
      </w:r>
    </w:p>
    <w:p w:rsidR="00C36E60" w:rsidRDefault="00C36E60" w:rsidP="00EE0D69">
      <w:pPr>
        <w:ind w:left="119" w:right="116"/>
        <w:rPr>
          <w:b/>
          <w:spacing w:val="-2"/>
          <w:sz w:val="22"/>
          <w:szCs w:val="22"/>
        </w:rPr>
      </w:pPr>
    </w:p>
    <w:p w:rsidR="005371DA" w:rsidRPr="005371DA" w:rsidRDefault="005371DA" w:rsidP="00EE0D69">
      <w:pPr>
        <w:ind w:left="119" w:right="116"/>
        <w:rPr>
          <w:sz w:val="22"/>
          <w:szCs w:val="22"/>
        </w:rPr>
      </w:pPr>
      <w:proofErr w:type="gramStart"/>
      <w:r w:rsidRPr="003310A0">
        <w:rPr>
          <w:b/>
          <w:spacing w:val="-2"/>
          <w:sz w:val="22"/>
          <w:szCs w:val="22"/>
        </w:rPr>
        <w:t>Expectation</w:t>
      </w:r>
      <w:r w:rsidRPr="003310A0">
        <w:rPr>
          <w:b/>
          <w:spacing w:val="43"/>
          <w:sz w:val="22"/>
          <w:szCs w:val="22"/>
        </w:rPr>
        <w:t xml:space="preserve"> </w:t>
      </w:r>
      <w:r w:rsidRPr="003310A0">
        <w:rPr>
          <w:b/>
          <w:spacing w:val="-1"/>
          <w:sz w:val="22"/>
          <w:szCs w:val="22"/>
        </w:rPr>
        <w:t>IV.</w:t>
      </w:r>
      <w:proofErr w:type="gramEnd"/>
      <w:r w:rsidRPr="003310A0">
        <w:rPr>
          <w:b/>
          <w:spacing w:val="49"/>
          <w:sz w:val="22"/>
          <w:szCs w:val="22"/>
        </w:rPr>
        <w:t xml:space="preserve"> </w:t>
      </w:r>
      <w:r w:rsidRPr="003310A0">
        <w:rPr>
          <w:b/>
          <w:spacing w:val="-2"/>
          <w:sz w:val="22"/>
          <w:szCs w:val="22"/>
        </w:rPr>
        <w:t>Additional</w:t>
      </w:r>
      <w:r w:rsidRPr="003310A0">
        <w:rPr>
          <w:b/>
          <w:spacing w:val="47"/>
          <w:sz w:val="22"/>
          <w:szCs w:val="22"/>
        </w:rPr>
        <w:t xml:space="preserve"> </w:t>
      </w:r>
      <w:r w:rsidRPr="003310A0">
        <w:rPr>
          <w:b/>
          <w:spacing w:val="-2"/>
          <w:sz w:val="22"/>
          <w:szCs w:val="22"/>
        </w:rPr>
        <w:t>time</w:t>
      </w:r>
      <w:r w:rsidRPr="003310A0">
        <w:rPr>
          <w:b/>
          <w:spacing w:val="46"/>
          <w:sz w:val="22"/>
          <w:szCs w:val="22"/>
        </w:rPr>
        <w:t xml:space="preserve"> </w:t>
      </w:r>
      <w:r w:rsidRPr="003310A0">
        <w:rPr>
          <w:b/>
          <w:spacing w:val="-2"/>
          <w:sz w:val="22"/>
          <w:szCs w:val="22"/>
        </w:rPr>
        <w:t>for</w:t>
      </w:r>
      <w:r w:rsidRPr="003310A0">
        <w:rPr>
          <w:b/>
          <w:spacing w:val="44"/>
          <w:sz w:val="22"/>
          <w:szCs w:val="22"/>
        </w:rPr>
        <w:t xml:space="preserve"> </w:t>
      </w:r>
      <w:r w:rsidRPr="003310A0">
        <w:rPr>
          <w:b/>
          <w:spacing w:val="-2"/>
          <w:sz w:val="22"/>
          <w:szCs w:val="22"/>
        </w:rPr>
        <w:t>enrichment</w:t>
      </w:r>
      <w:r w:rsidRPr="003310A0">
        <w:rPr>
          <w:b/>
          <w:spacing w:val="43"/>
          <w:sz w:val="22"/>
          <w:szCs w:val="22"/>
        </w:rPr>
        <w:t xml:space="preserve"> </w:t>
      </w:r>
      <w:r w:rsidRPr="003310A0">
        <w:rPr>
          <w:b/>
          <w:spacing w:val="-1"/>
          <w:sz w:val="22"/>
          <w:szCs w:val="22"/>
        </w:rPr>
        <w:t>is</w:t>
      </w:r>
      <w:r w:rsidRPr="003310A0">
        <w:rPr>
          <w:b/>
          <w:spacing w:val="45"/>
          <w:sz w:val="22"/>
          <w:szCs w:val="22"/>
        </w:rPr>
        <w:t xml:space="preserve"> </w:t>
      </w:r>
      <w:r w:rsidRPr="003310A0">
        <w:rPr>
          <w:b/>
          <w:spacing w:val="-1"/>
          <w:sz w:val="22"/>
          <w:szCs w:val="22"/>
        </w:rPr>
        <w:t>used</w:t>
      </w:r>
      <w:r w:rsidRPr="003310A0">
        <w:rPr>
          <w:b/>
          <w:spacing w:val="40"/>
          <w:sz w:val="22"/>
          <w:szCs w:val="22"/>
        </w:rPr>
        <w:t xml:space="preserve"> </w:t>
      </w:r>
      <w:r w:rsidRPr="003310A0">
        <w:rPr>
          <w:b/>
          <w:spacing w:val="-1"/>
          <w:sz w:val="22"/>
          <w:szCs w:val="22"/>
        </w:rPr>
        <w:t>to</w:t>
      </w:r>
      <w:r w:rsidRPr="003310A0">
        <w:rPr>
          <w:b/>
          <w:spacing w:val="46"/>
          <w:sz w:val="22"/>
          <w:szCs w:val="22"/>
        </w:rPr>
        <w:t xml:space="preserve"> </w:t>
      </w:r>
      <w:r w:rsidRPr="003310A0">
        <w:rPr>
          <w:b/>
          <w:spacing w:val="-2"/>
          <w:sz w:val="22"/>
          <w:szCs w:val="22"/>
        </w:rPr>
        <w:t>deepen</w:t>
      </w:r>
      <w:r w:rsidRPr="003310A0">
        <w:rPr>
          <w:b/>
          <w:spacing w:val="44"/>
          <w:sz w:val="22"/>
          <w:szCs w:val="22"/>
        </w:rPr>
        <w:t xml:space="preserve"> </w:t>
      </w:r>
      <w:r w:rsidRPr="003310A0">
        <w:rPr>
          <w:b/>
          <w:spacing w:val="-2"/>
          <w:sz w:val="22"/>
          <w:szCs w:val="22"/>
        </w:rPr>
        <w:t>student</w:t>
      </w:r>
      <w:r w:rsidRPr="003310A0">
        <w:rPr>
          <w:b/>
          <w:spacing w:val="56"/>
          <w:sz w:val="22"/>
          <w:szCs w:val="22"/>
        </w:rPr>
        <w:t xml:space="preserve"> </w:t>
      </w:r>
      <w:r w:rsidRPr="003310A0">
        <w:rPr>
          <w:b/>
          <w:spacing w:val="-2"/>
          <w:sz w:val="22"/>
          <w:szCs w:val="22"/>
        </w:rPr>
        <w:t>engagement</w:t>
      </w:r>
      <w:r w:rsidRPr="003310A0">
        <w:rPr>
          <w:b/>
          <w:spacing w:val="-3"/>
          <w:sz w:val="22"/>
          <w:szCs w:val="22"/>
        </w:rPr>
        <w:t xml:space="preserve"> </w:t>
      </w:r>
      <w:r w:rsidRPr="003310A0">
        <w:rPr>
          <w:b/>
          <w:sz w:val="22"/>
          <w:szCs w:val="22"/>
        </w:rPr>
        <w:t>in</w:t>
      </w:r>
      <w:r w:rsidRPr="003310A0">
        <w:rPr>
          <w:b/>
          <w:spacing w:val="-3"/>
          <w:sz w:val="22"/>
          <w:szCs w:val="22"/>
        </w:rPr>
        <w:t xml:space="preserve"> </w:t>
      </w:r>
      <w:r w:rsidRPr="003310A0">
        <w:rPr>
          <w:b/>
          <w:spacing w:val="-2"/>
          <w:sz w:val="22"/>
          <w:szCs w:val="22"/>
        </w:rPr>
        <w:t>learning.</w:t>
      </w:r>
      <w:r w:rsidRPr="005371DA">
        <w:rPr>
          <w:rFonts w:ascii="Arial"/>
          <w:b/>
          <w:spacing w:val="-7"/>
          <w:sz w:val="22"/>
          <w:szCs w:val="22"/>
        </w:rPr>
        <w:t xml:space="preserve"> </w:t>
      </w:r>
      <w:r w:rsidRPr="005371DA">
        <w:rPr>
          <w:spacing w:val="-1"/>
          <w:sz w:val="22"/>
          <w:szCs w:val="22"/>
        </w:rPr>
        <w:t>The</w:t>
      </w:r>
      <w:r w:rsidRPr="005371DA">
        <w:rPr>
          <w:spacing w:val="1"/>
          <w:sz w:val="22"/>
          <w:szCs w:val="22"/>
        </w:rPr>
        <w:t xml:space="preserve"> </w:t>
      </w:r>
      <w:r w:rsidRPr="005371DA">
        <w:rPr>
          <w:spacing w:val="-1"/>
          <w:sz w:val="22"/>
          <w:szCs w:val="22"/>
        </w:rPr>
        <w:t>school</w:t>
      </w:r>
      <w:r w:rsidRPr="005371DA">
        <w:rPr>
          <w:spacing w:val="2"/>
          <w:sz w:val="22"/>
          <w:szCs w:val="22"/>
        </w:rPr>
        <w:t xml:space="preserve"> </w:t>
      </w:r>
      <w:r w:rsidRPr="005371DA">
        <w:rPr>
          <w:spacing w:val="-1"/>
          <w:sz w:val="22"/>
          <w:szCs w:val="22"/>
        </w:rPr>
        <w:t>uses</w:t>
      </w:r>
      <w:r w:rsidRPr="005371DA">
        <w:rPr>
          <w:spacing w:val="2"/>
          <w:sz w:val="22"/>
          <w:szCs w:val="22"/>
        </w:rPr>
        <w:t xml:space="preserve"> </w:t>
      </w:r>
      <w:r w:rsidRPr="005371DA">
        <w:rPr>
          <w:spacing w:val="-1"/>
          <w:sz w:val="22"/>
          <w:szCs w:val="22"/>
        </w:rPr>
        <w:t>additional</w:t>
      </w:r>
      <w:r w:rsidRPr="005371DA">
        <w:rPr>
          <w:spacing w:val="2"/>
          <w:sz w:val="22"/>
          <w:szCs w:val="22"/>
        </w:rPr>
        <w:t xml:space="preserve"> </w:t>
      </w:r>
      <w:r w:rsidRPr="005371DA">
        <w:rPr>
          <w:sz w:val="22"/>
          <w:szCs w:val="22"/>
        </w:rPr>
        <w:t>time</w:t>
      </w:r>
      <w:r w:rsidRPr="005371DA">
        <w:rPr>
          <w:spacing w:val="1"/>
          <w:sz w:val="22"/>
          <w:szCs w:val="22"/>
        </w:rPr>
        <w:t xml:space="preserve"> </w:t>
      </w:r>
      <w:r w:rsidRPr="005371DA">
        <w:rPr>
          <w:sz w:val="22"/>
          <w:szCs w:val="22"/>
        </w:rPr>
        <w:t xml:space="preserve">to </w:t>
      </w:r>
      <w:r w:rsidRPr="005371DA">
        <w:rPr>
          <w:spacing w:val="-1"/>
          <w:sz w:val="22"/>
          <w:szCs w:val="22"/>
        </w:rPr>
        <w:t>provide</w:t>
      </w:r>
      <w:r w:rsidRPr="005371DA">
        <w:rPr>
          <w:spacing w:val="1"/>
          <w:sz w:val="22"/>
          <w:szCs w:val="22"/>
        </w:rPr>
        <w:t xml:space="preserve"> </w:t>
      </w:r>
      <w:r w:rsidRPr="005371DA">
        <w:rPr>
          <w:spacing w:val="-1"/>
          <w:sz w:val="22"/>
          <w:szCs w:val="22"/>
        </w:rPr>
        <w:t>enrichment</w:t>
      </w:r>
      <w:r w:rsidRPr="005371DA">
        <w:rPr>
          <w:spacing w:val="2"/>
          <w:sz w:val="22"/>
          <w:szCs w:val="22"/>
        </w:rPr>
        <w:t xml:space="preserve"> </w:t>
      </w:r>
      <w:r w:rsidRPr="005371DA">
        <w:rPr>
          <w:spacing w:val="-1"/>
          <w:sz w:val="22"/>
          <w:szCs w:val="22"/>
        </w:rPr>
        <w:t>opportunities</w:t>
      </w:r>
      <w:r w:rsidRPr="005371DA">
        <w:rPr>
          <w:spacing w:val="107"/>
          <w:sz w:val="22"/>
          <w:szCs w:val="22"/>
        </w:rPr>
        <w:t xml:space="preserve"> </w:t>
      </w:r>
      <w:r w:rsidRPr="005371DA">
        <w:rPr>
          <w:spacing w:val="-1"/>
          <w:sz w:val="22"/>
          <w:szCs w:val="22"/>
        </w:rPr>
        <w:t>for all</w:t>
      </w:r>
      <w:r w:rsidRPr="005371DA">
        <w:rPr>
          <w:sz w:val="22"/>
          <w:szCs w:val="22"/>
        </w:rPr>
        <w:t xml:space="preserve"> </w:t>
      </w:r>
      <w:r w:rsidRPr="005371DA">
        <w:rPr>
          <w:spacing w:val="-1"/>
          <w:sz w:val="22"/>
          <w:szCs w:val="22"/>
        </w:rPr>
        <w:t>students</w:t>
      </w:r>
      <w:r w:rsidRPr="005371DA">
        <w:rPr>
          <w:sz w:val="22"/>
          <w:szCs w:val="22"/>
        </w:rPr>
        <w:t xml:space="preserve"> </w:t>
      </w:r>
      <w:r w:rsidRPr="005371DA">
        <w:rPr>
          <w:spacing w:val="-1"/>
          <w:sz w:val="22"/>
          <w:szCs w:val="22"/>
        </w:rPr>
        <w:t>which</w:t>
      </w:r>
      <w:r w:rsidRPr="005371DA">
        <w:rPr>
          <w:sz w:val="22"/>
          <w:szCs w:val="22"/>
        </w:rPr>
        <w:t xml:space="preserve"> are</w:t>
      </w:r>
      <w:r w:rsidRPr="005371DA">
        <w:rPr>
          <w:spacing w:val="1"/>
          <w:sz w:val="22"/>
          <w:szCs w:val="22"/>
        </w:rPr>
        <w:t xml:space="preserve"> </w:t>
      </w:r>
      <w:r w:rsidRPr="005371DA">
        <w:rPr>
          <w:spacing w:val="-1"/>
          <w:sz w:val="22"/>
          <w:szCs w:val="22"/>
        </w:rPr>
        <w:t>aligned</w:t>
      </w:r>
      <w:r w:rsidRPr="005371DA">
        <w:rPr>
          <w:sz w:val="22"/>
          <w:szCs w:val="22"/>
        </w:rPr>
        <w:t xml:space="preserve"> to the</w:t>
      </w:r>
      <w:r w:rsidRPr="005371DA">
        <w:rPr>
          <w:spacing w:val="-1"/>
          <w:sz w:val="22"/>
          <w:szCs w:val="22"/>
        </w:rPr>
        <w:t xml:space="preserve"> current</w:t>
      </w:r>
      <w:r w:rsidRPr="005371DA">
        <w:rPr>
          <w:sz w:val="22"/>
          <w:szCs w:val="22"/>
        </w:rPr>
        <w:t xml:space="preserve"> </w:t>
      </w:r>
      <w:r w:rsidRPr="005371DA">
        <w:rPr>
          <w:spacing w:val="1"/>
          <w:sz w:val="22"/>
          <w:szCs w:val="22"/>
        </w:rPr>
        <w:t>MA</w:t>
      </w:r>
      <w:r w:rsidRPr="005371DA">
        <w:rPr>
          <w:spacing w:val="-1"/>
          <w:sz w:val="22"/>
          <w:szCs w:val="22"/>
        </w:rPr>
        <w:t xml:space="preserve"> Curriculum</w:t>
      </w:r>
      <w:r w:rsidRPr="005371DA">
        <w:rPr>
          <w:sz w:val="22"/>
          <w:szCs w:val="22"/>
        </w:rPr>
        <w:t xml:space="preserve"> </w:t>
      </w:r>
      <w:r w:rsidRPr="005371DA">
        <w:rPr>
          <w:spacing w:val="-1"/>
          <w:sz w:val="22"/>
          <w:szCs w:val="22"/>
        </w:rPr>
        <w:t>Frameworks</w:t>
      </w:r>
      <w:r w:rsidRPr="005371DA">
        <w:rPr>
          <w:sz w:val="22"/>
          <w:szCs w:val="22"/>
        </w:rPr>
        <w:t xml:space="preserve"> </w:t>
      </w:r>
      <w:r w:rsidRPr="005371DA">
        <w:rPr>
          <w:spacing w:val="-1"/>
          <w:sz w:val="22"/>
          <w:szCs w:val="22"/>
        </w:rPr>
        <w:t>and</w:t>
      </w:r>
      <w:r w:rsidRPr="005371DA">
        <w:rPr>
          <w:sz w:val="22"/>
          <w:szCs w:val="22"/>
        </w:rPr>
        <w:t xml:space="preserve"> </w:t>
      </w:r>
      <w:r w:rsidRPr="005371DA">
        <w:rPr>
          <w:spacing w:val="-1"/>
          <w:sz w:val="22"/>
          <w:szCs w:val="22"/>
        </w:rPr>
        <w:t>support</w:t>
      </w:r>
      <w:r w:rsidRPr="005371DA">
        <w:rPr>
          <w:sz w:val="22"/>
          <w:szCs w:val="22"/>
        </w:rPr>
        <w:t xml:space="preserve"> </w:t>
      </w:r>
      <w:r w:rsidRPr="005371DA">
        <w:rPr>
          <w:spacing w:val="-1"/>
          <w:sz w:val="22"/>
          <w:szCs w:val="22"/>
        </w:rPr>
        <w:t>schoolwide priorities.</w:t>
      </w:r>
      <w:r w:rsidRPr="005371DA">
        <w:rPr>
          <w:sz w:val="22"/>
          <w:szCs w:val="22"/>
        </w:rPr>
        <w:t xml:space="preserve"> </w:t>
      </w:r>
      <w:r w:rsidRPr="005371DA">
        <w:rPr>
          <w:spacing w:val="-1"/>
          <w:sz w:val="22"/>
          <w:szCs w:val="22"/>
        </w:rPr>
        <w:t>Courses</w:t>
      </w:r>
      <w:r w:rsidRPr="005371DA">
        <w:rPr>
          <w:sz w:val="22"/>
          <w:szCs w:val="22"/>
        </w:rPr>
        <w:t xml:space="preserve"> are</w:t>
      </w:r>
      <w:r w:rsidRPr="005371DA">
        <w:rPr>
          <w:spacing w:val="-1"/>
          <w:sz w:val="22"/>
          <w:szCs w:val="22"/>
        </w:rPr>
        <w:t xml:space="preserve"> based</w:t>
      </w:r>
      <w:r w:rsidRPr="005371DA">
        <w:rPr>
          <w:sz w:val="22"/>
          <w:szCs w:val="22"/>
        </w:rPr>
        <w:t xml:space="preserve"> on student </w:t>
      </w:r>
      <w:r w:rsidRPr="005371DA">
        <w:rPr>
          <w:spacing w:val="-1"/>
          <w:sz w:val="22"/>
          <w:szCs w:val="22"/>
        </w:rPr>
        <w:t>interests</w:t>
      </w:r>
      <w:r w:rsidRPr="005371DA">
        <w:rPr>
          <w:sz w:val="22"/>
          <w:szCs w:val="22"/>
        </w:rPr>
        <w:t xml:space="preserve"> </w:t>
      </w:r>
      <w:r w:rsidRPr="005371DA">
        <w:rPr>
          <w:spacing w:val="-1"/>
          <w:sz w:val="22"/>
          <w:szCs w:val="22"/>
        </w:rPr>
        <w:t>and</w:t>
      </w:r>
      <w:r w:rsidRPr="005371DA">
        <w:rPr>
          <w:sz w:val="22"/>
          <w:szCs w:val="22"/>
        </w:rPr>
        <w:t xml:space="preserve"> </w:t>
      </w:r>
      <w:r w:rsidRPr="005371DA">
        <w:rPr>
          <w:spacing w:val="-1"/>
          <w:sz w:val="22"/>
          <w:szCs w:val="22"/>
        </w:rPr>
        <w:t>choice,</w:t>
      </w:r>
      <w:r w:rsidRPr="005371DA">
        <w:rPr>
          <w:sz w:val="22"/>
          <w:szCs w:val="22"/>
        </w:rPr>
        <w:t xml:space="preserve"> </w:t>
      </w:r>
      <w:r w:rsidRPr="005371DA">
        <w:rPr>
          <w:spacing w:val="-1"/>
          <w:sz w:val="22"/>
          <w:szCs w:val="22"/>
        </w:rPr>
        <w:t>with</w:t>
      </w:r>
      <w:r w:rsidRPr="005371DA">
        <w:rPr>
          <w:sz w:val="22"/>
          <w:szCs w:val="22"/>
        </w:rPr>
        <w:t xml:space="preserve"> opportunities </w:t>
      </w:r>
      <w:r w:rsidRPr="005371DA">
        <w:rPr>
          <w:spacing w:val="-1"/>
          <w:sz w:val="22"/>
          <w:szCs w:val="22"/>
        </w:rPr>
        <w:t>for mastery.</w:t>
      </w:r>
    </w:p>
    <w:p w:rsidR="00C36E60" w:rsidRDefault="00C36E60" w:rsidP="00EE0D69">
      <w:pPr>
        <w:pStyle w:val="Heading3"/>
        <w:spacing w:before="0"/>
        <w:ind w:left="119" w:right="119"/>
        <w:rPr>
          <w:spacing w:val="-1"/>
          <w:sz w:val="22"/>
          <w:szCs w:val="22"/>
        </w:rPr>
      </w:pPr>
    </w:p>
    <w:p w:rsidR="005371DA" w:rsidRPr="005371DA" w:rsidRDefault="005371DA" w:rsidP="00EE0D69">
      <w:pPr>
        <w:pStyle w:val="Heading3"/>
        <w:spacing w:before="0"/>
        <w:ind w:left="119" w:right="119"/>
        <w:rPr>
          <w:b w:val="0"/>
          <w:bCs w:val="0"/>
          <w:sz w:val="22"/>
          <w:szCs w:val="22"/>
        </w:rPr>
      </w:pPr>
      <w:r w:rsidRPr="005371DA">
        <w:rPr>
          <w:spacing w:val="-1"/>
          <w:sz w:val="22"/>
          <w:szCs w:val="22"/>
        </w:rPr>
        <w:t>Indicators:</w:t>
      </w:r>
    </w:p>
    <w:p w:rsidR="005371DA" w:rsidRPr="005371DA" w:rsidRDefault="005371DA" w:rsidP="00EE0D69">
      <w:pPr>
        <w:pStyle w:val="BodyText"/>
        <w:numPr>
          <w:ilvl w:val="0"/>
          <w:numId w:val="49"/>
        </w:numPr>
        <w:tabs>
          <w:tab w:val="left" w:pos="480"/>
        </w:tabs>
        <w:ind w:right="115"/>
      </w:pPr>
      <w:r w:rsidRPr="005371DA">
        <w:rPr>
          <w:spacing w:val="-1"/>
        </w:rPr>
        <w:t>High-quality</w:t>
      </w:r>
      <w:r w:rsidRPr="005371DA">
        <w:rPr>
          <w:spacing w:val="7"/>
        </w:rPr>
        <w:t xml:space="preserve"> </w:t>
      </w:r>
      <w:r w:rsidRPr="005371DA">
        <w:rPr>
          <w:spacing w:val="-1"/>
        </w:rPr>
        <w:t>enrichment</w:t>
      </w:r>
      <w:r w:rsidRPr="005371DA">
        <w:rPr>
          <w:spacing w:val="12"/>
        </w:rPr>
        <w:t xml:space="preserve"> </w:t>
      </w:r>
      <w:r w:rsidRPr="005371DA">
        <w:rPr>
          <w:spacing w:val="-1"/>
        </w:rPr>
        <w:t>programming</w:t>
      </w:r>
      <w:r w:rsidRPr="005371DA">
        <w:rPr>
          <w:spacing w:val="9"/>
        </w:rPr>
        <w:t xml:space="preserve"> </w:t>
      </w:r>
      <w:r w:rsidRPr="005371DA">
        <w:t>is</w:t>
      </w:r>
      <w:r w:rsidRPr="005371DA">
        <w:rPr>
          <w:spacing w:val="12"/>
        </w:rPr>
        <w:t xml:space="preserve"> </w:t>
      </w:r>
      <w:r w:rsidRPr="005371DA">
        <w:rPr>
          <w:spacing w:val="-1"/>
        </w:rPr>
        <w:t>integrated</w:t>
      </w:r>
      <w:r w:rsidRPr="005371DA">
        <w:rPr>
          <w:spacing w:val="12"/>
        </w:rPr>
        <w:t xml:space="preserve"> </w:t>
      </w:r>
      <w:r w:rsidRPr="005371DA">
        <w:t>into</w:t>
      </w:r>
      <w:r w:rsidRPr="005371DA">
        <w:rPr>
          <w:spacing w:val="12"/>
        </w:rPr>
        <w:t xml:space="preserve"> </w:t>
      </w:r>
      <w:r w:rsidRPr="005371DA">
        <w:t>the</w:t>
      </w:r>
      <w:r w:rsidRPr="005371DA">
        <w:rPr>
          <w:spacing w:val="11"/>
        </w:rPr>
        <w:t xml:space="preserve"> </w:t>
      </w:r>
      <w:r w:rsidRPr="005371DA">
        <w:t>day</w:t>
      </w:r>
      <w:r w:rsidRPr="005371DA">
        <w:rPr>
          <w:spacing w:val="4"/>
        </w:rPr>
        <w:t xml:space="preserve"> </w:t>
      </w:r>
      <w:r w:rsidRPr="005371DA">
        <w:rPr>
          <w:spacing w:val="-1"/>
        </w:rPr>
        <w:t>and</w:t>
      </w:r>
      <w:r w:rsidRPr="005371DA">
        <w:rPr>
          <w:spacing w:val="16"/>
        </w:rPr>
        <w:t xml:space="preserve"> </w:t>
      </w:r>
      <w:r w:rsidRPr="005371DA">
        <w:rPr>
          <w:spacing w:val="-2"/>
        </w:rPr>
        <w:t>year</w:t>
      </w:r>
      <w:r w:rsidRPr="005371DA">
        <w:rPr>
          <w:spacing w:val="11"/>
        </w:rPr>
        <w:t xml:space="preserve"> </w:t>
      </w:r>
      <w:r w:rsidRPr="005371DA">
        <w:rPr>
          <w:spacing w:val="1"/>
        </w:rPr>
        <w:t>to</w:t>
      </w:r>
      <w:r w:rsidRPr="005371DA">
        <w:rPr>
          <w:spacing w:val="12"/>
        </w:rPr>
        <w:t xml:space="preserve"> </w:t>
      </w:r>
      <w:r w:rsidRPr="005371DA">
        <w:t>expose</w:t>
      </w:r>
      <w:r w:rsidRPr="005371DA">
        <w:rPr>
          <w:spacing w:val="11"/>
        </w:rPr>
        <w:t xml:space="preserve"> </w:t>
      </w:r>
      <w:r w:rsidRPr="005371DA">
        <w:rPr>
          <w:spacing w:val="-1"/>
        </w:rPr>
        <w:t>students</w:t>
      </w:r>
      <w:r w:rsidRPr="005371DA">
        <w:rPr>
          <w:spacing w:val="97"/>
        </w:rPr>
        <w:t xml:space="preserve"> </w:t>
      </w:r>
      <w:r w:rsidRPr="005371DA">
        <w:t>to</w:t>
      </w:r>
      <w:r w:rsidRPr="005371DA">
        <w:rPr>
          <w:spacing w:val="16"/>
        </w:rPr>
        <w:t xml:space="preserve"> </w:t>
      </w:r>
      <w:r w:rsidRPr="005371DA">
        <w:rPr>
          <w:spacing w:val="-1"/>
        </w:rPr>
        <w:t>new</w:t>
      </w:r>
      <w:r w:rsidRPr="005371DA">
        <w:rPr>
          <w:spacing w:val="16"/>
        </w:rPr>
        <w:t xml:space="preserve"> </w:t>
      </w:r>
      <w:r w:rsidRPr="005371DA">
        <w:t>skills</w:t>
      </w:r>
      <w:r w:rsidRPr="005371DA">
        <w:rPr>
          <w:spacing w:val="17"/>
        </w:rPr>
        <w:t xml:space="preserve"> </w:t>
      </w:r>
      <w:r w:rsidRPr="005371DA">
        <w:rPr>
          <w:spacing w:val="-1"/>
        </w:rPr>
        <w:t>and</w:t>
      </w:r>
      <w:r w:rsidRPr="005371DA">
        <w:rPr>
          <w:spacing w:val="16"/>
        </w:rPr>
        <w:t xml:space="preserve"> </w:t>
      </w:r>
      <w:r w:rsidRPr="005371DA">
        <w:t>interests,</w:t>
      </w:r>
      <w:r w:rsidRPr="005371DA">
        <w:rPr>
          <w:spacing w:val="16"/>
        </w:rPr>
        <w:t xml:space="preserve"> </w:t>
      </w:r>
      <w:r w:rsidRPr="005371DA">
        <w:rPr>
          <w:spacing w:val="-1"/>
        </w:rPr>
        <w:t>deepening</w:t>
      </w:r>
      <w:r w:rsidRPr="005371DA">
        <w:rPr>
          <w:spacing w:val="16"/>
        </w:rPr>
        <w:t xml:space="preserve"> </w:t>
      </w:r>
      <w:r w:rsidRPr="005371DA">
        <w:rPr>
          <w:spacing w:val="-1"/>
        </w:rPr>
        <w:t>engagement</w:t>
      </w:r>
      <w:r w:rsidRPr="005371DA">
        <w:rPr>
          <w:spacing w:val="17"/>
        </w:rPr>
        <w:t xml:space="preserve"> </w:t>
      </w:r>
      <w:r w:rsidRPr="005371DA">
        <w:t>in</w:t>
      </w:r>
      <w:r w:rsidRPr="005371DA">
        <w:rPr>
          <w:spacing w:val="16"/>
        </w:rPr>
        <w:t xml:space="preserve"> </w:t>
      </w:r>
      <w:r w:rsidRPr="005371DA">
        <w:rPr>
          <w:spacing w:val="-1"/>
        </w:rPr>
        <w:t>learning</w:t>
      </w:r>
      <w:r w:rsidRPr="005371DA">
        <w:rPr>
          <w:spacing w:val="16"/>
        </w:rPr>
        <w:t xml:space="preserve"> </w:t>
      </w:r>
      <w:r w:rsidRPr="005371DA">
        <w:rPr>
          <w:spacing w:val="-1"/>
        </w:rPr>
        <w:t>and</w:t>
      </w:r>
      <w:r w:rsidRPr="005371DA">
        <w:rPr>
          <w:spacing w:val="16"/>
        </w:rPr>
        <w:t xml:space="preserve"> </w:t>
      </w:r>
      <w:r w:rsidRPr="005371DA">
        <w:t>contributing</w:t>
      </w:r>
      <w:r w:rsidRPr="005371DA">
        <w:rPr>
          <w:spacing w:val="14"/>
        </w:rPr>
        <w:t xml:space="preserve"> </w:t>
      </w:r>
      <w:r w:rsidRPr="005371DA">
        <w:t>to</w:t>
      </w:r>
      <w:r w:rsidRPr="005371DA">
        <w:rPr>
          <w:spacing w:val="16"/>
        </w:rPr>
        <w:t xml:space="preserve"> </w:t>
      </w:r>
      <w:r w:rsidRPr="005371DA">
        <w:t>a</w:t>
      </w:r>
      <w:r w:rsidRPr="005371DA">
        <w:rPr>
          <w:spacing w:val="18"/>
        </w:rPr>
        <w:t xml:space="preserve"> </w:t>
      </w:r>
      <w:r w:rsidRPr="005371DA">
        <w:t>positive</w:t>
      </w:r>
      <w:r w:rsidR="00325F04">
        <w:rPr>
          <w:spacing w:val="63"/>
        </w:rPr>
        <w:t xml:space="preserve"> </w:t>
      </w:r>
      <w:r w:rsidRPr="005371DA">
        <w:rPr>
          <w:spacing w:val="-1"/>
        </w:rPr>
        <w:t>school</w:t>
      </w:r>
      <w:r w:rsidRPr="005371DA">
        <w:t xml:space="preserve"> </w:t>
      </w:r>
      <w:r w:rsidRPr="005371DA">
        <w:rPr>
          <w:spacing w:val="-1"/>
        </w:rPr>
        <w:t>climate.</w:t>
      </w:r>
    </w:p>
    <w:p w:rsidR="005371DA" w:rsidRPr="005371DA" w:rsidRDefault="005371DA" w:rsidP="00EE0D69">
      <w:pPr>
        <w:pStyle w:val="BodyText"/>
        <w:numPr>
          <w:ilvl w:val="0"/>
          <w:numId w:val="49"/>
        </w:numPr>
        <w:tabs>
          <w:tab w:val="left" w:pos="480"/>
        </w:tabs>
        <w:ind w:right="120"/>
      </w:pPr>
      <w:r w:rsidRPr="005371DA">
        <w:rPr>
          <w:spacing w:val="-1"/>
        </w:rPr>
        <w:t>Enrichment</w:t>
      </w:r>
      <w:r w:rsidRPr="005371DA">
        <w:rPr>
          <w:spacing w:val="14"/>
        </w:rPr>
        <w:t xml:space="preserve"> </w:t>
      </w:r>
      <w:r w:rsidRPr="005371DA">
        <w:t>is</w:t>
      </w:r>
      <w:r w:rsidRPr="005371DA">
        <w:rPr>
          <w:spacing w:val="14"/>
        </w:rPr>
        <w:t xml:space="preserve"> </w:t>
      </w:r>
      <w:r w:rsidRPr="005371DA">
        <w:rPr>
          <w:spacing w:val="-1"/>
        </w:rPr>
        <w:t>aligned</w:t>
      </w:r>
      <w:r w:rsidRPr="005371DA">
        <w:rPr>
          <w:spacing w:val="16"/>
        </w:rPr>
        <w:t xml:space="preserve"> </w:t>
      </w:r>
      <w:r w:rsidRPr="005371DA">
        <w:t>to</w:t>
      </w:r>
      <w:r w:rsidRPr="005371DA">
        <w:rPr>
          <w:spacing w:val="16"/>
        </w:rPr>
        <w:t xml:space="preserve"> </w:t>
      </w:r>
      <w:r w:rsidRPr="005371DA">
        <w:t>the</w:t>
      </w:r>
      <w:r w:rsidRPr="005371DA">
        <w:rPr>
          <w:spacing w:val="13"/>
        </w:rPr>
        <w:t xml:space="preserve"> </w:t>
      </w:r>
      <w:r w:rsidRPr="005371DA">
        <w:rPr>
          <w:spacing w:val="-1"/>
        </w:rPr>
        <w:t>current</w:t>
      </w:r>
      <w:r w:rsidRPr="005371DA">
        <w:rPr>
          <w:spacing w:val="17"/>
        </w:rPr>
        <w:t xml:space="preserve"> </w:t>
      </w:r>
      <w:r w:rsidRPr="005371DA">
        <w:t>MA</w:t>
      </w:r>
      <w:r w:rsidRPr="005371DA">
        <w:rPr>
          <w:spacing w:val="13"/>
        </w:rPr>
        <w:t xml:space="preserve"> </w:t>
      </w:r>
      <w:r w:rsidRPr="005371DA">
        <w:t>Curriculum</w:t>
      </w:r>
      <w:r w:rsidRPr="005371DA">
        <w:rPr>
          <w:spacing w:val="14"/>
        </w:rPr>
        <w:t xml:space="preserve"> </w:t>
      </w:r>
      <w:r w:rsidRPr="005371DA">
        <w:rPr>
          <w:spacing w:val="-1"/>
        </w:rPr>
        <w:t>Frameworks</w:t>
      </w:r>
      <w:r w:rsidRPr="005371DA">
        <w:rPr>
          <w:spacing w:val="17"/>
        </w:rPr>
        <w:t xml:space="preserve"> </w:t>
      </w:r>
      <w:r w:rsidRPr="005371DA">
        <w:rPr>
          <w:spacing w:val="-1"/>
        </w:rPr>
        <w:t>and</w:t>
      </w:r>
      <w:r w:rsidRPr="005371DA">
        <w:rPr>
          <w:spacing w:val="14"/>
        </w:rPr>
        <w:t xml:space="preserve"> </w:t>
      </w:r>
      <w:r w:rsidRPr="005371DA">
        <w:t>supports</w:t>
      </w:r>
      <w:r w:rsidRPr="005371DA">
        <w:rPr>
          <w:spacing w:val="14"/>
        </w:rPr>
        <w:t xml:space="preserve"> </w:t>
      </w:r>
      <w:r w:rsidR="00325F04">
        <w:rPr>
          <w:spacing w:val="-1"/>
        </w:rPr>
        <w:t>school</w:t>
      </w:r>
      <w:r w:rsidRPr="005371DA">
        <w:rPr>
          <w:spacing w:val="-1"/>
        </w:rPr>
        <w:t>wide</w:t>
      </w:r>
      <w:r w:rsidRPr="005371DA">
        <w:rPr>
          <w:spacing w:val="65"/>
        </w:rPr>
        <w:t xml:space="preserve"> </w:t>
      </w:r>
      <w:r w:rsidRPr="005371DA">
        <w:rPr>
          <w:spacing w:val="-1"/>
        </w:rPr>
        <w:t>priorities,</w:t>
      </w:r>
      <w:r w:rsidRPr="005371DA">
        <w:t xml:space="preserve"> building</w:t>
      </w:r>
      <w:r w:rsidRPr="005371DA">
        <w:rPr>
          <w:spacing w:val="-3"/>
        </w:rPr>
        <w:t xml:space="preserve"> </w:t>
      </w:r>
      <w:r w:rsidRPr="005371DA">
        <w:t xml:space="preserve">cohesion </w:t>
      </w:r>
      <w:r w:rsidRPr="005371DA">
        <w:rPr>
          <w:spacing w:val="-1"/>
        </w:rPr>
        <w:t>with</w:t>
      </w:r>
      <w:r w:rsidRPr="005371DA">
        <w:t xml:space="preserve"> </w:t>
      </w:r>
      <w:r w:rsidRPr="005371DA">
        <w:rPr>
          <w:spacing w:val="-1"/>
        </w:rPr>
        <w:t>academics</w:t>
      </w:r>
      <w:r w:rsidRPr="005371DA">
        <w:t xml:space="preserve"> to </w:t>
      </w:r>
      <w:r w:rsidRPr="005371DA">
        <w:rPr>
          <w:spacing w:val="-1"/>
        </w:rPr>
        <w:t>enhance student</w:t>
      </w:r>
      <w:r w:rsidRPr="005371DA">
        <w:t xml:space="preserve"> learning</w:t>
      </w:r>
      <w:r w:rsidRPr="005371DA">
        <w:rPr>
          <w:spacing w:val="-3"/>
        </w:rPr>
        <w:t xml:space="preserve"> </w:t>
      </w:r>
      <w:r w:rsidRPr="005371DA">
        <w:t xml:space="preserve">and </w:t>
      </w:r>
      <w:r w:rsidRPr="005371DA">
        <w:rPr>
          <w:spacing w:val="-1"/>
        </w:rPr>
        <w:t>outcomes.</w:t>
      </w:r>
    </w:p>
    <w:p w:rsidR="005371DA" w:rsidRPr="005371DA" w:rsidRDefault="005371DA" w:rsidP="00EE0D69">
      <w:pPr>
        <w:pStyle w:val="BodyText"/>
        <w:numPr>
          <w:ilvl w:val="0"/>
          <w:numId w:val="49"/>
        </w:numPr>
        <w:tabs>
          <w:tab w:val="left" w:pos="480"/>
        </w:tabs>
      </w:pPr>
      <w:r w:rsidRPr="005371DA">
        <w:rPr>
          <w:spacing w:val="-1"/>
        </w:rPr>
        <w:t>Enrichment</w:t>
      </w:r>
      <w:r w:rsidRPr="005371DA">
        <w:t xml:space="preserve"> </w:t>
      </w:r>
      <w:r w:rsidRPr="005371DA">
        <w:rPr>
          <w:spacing w:val="-1"/>
        </w:rPr>
        <w:t>offerings</w:t>
      </w:r>
      <w:r w:rsidRPr="005371DA">
        <w:t xml:space="preserve"> are</w:t>
      </w:r>
      <w:r w:rsidRPr="005371DA">
        <w:rPr>
          <w:spacing w:val="1"/>
        </w:rPr>
        <w:t xml:space="preserve"> </w:t>
      </w:r>
      <w:r w:rsidRPr="005371DA">
        <w:rPr>
          <w:spacing w:val="-1"/>
        </w:rPr>
        <w:t>informed</w:t>
      </w:r>
      <w:r w:rsidRPr="005371DA">
        <w:t xml:space="preserve"> </w:t>
      </w:r>
      <w:r w:rsidRPr="005371DA">
        <w:rPr>
          <w:spacing w:val="2"/>
        </w:rPr>
        <w:t>by</w:t>
      </w:r>
      <w:r w:rsidRPr="005371DA">
        <w:rPr>
          <w:spacing w:val="-5"/>
        </w:rPr>
        <w:t xml:space="preserve"> </w:t>
      </w:r>
      <w:r w:rsidRPr="005371DA">
        <w:rPr>
          <w:spacing w:val="-1"/>
        </w:rPr>
        <w:t>student</w:t>
      </w:r>
      <w:r w:rsidRPr="005371DA">
        <w:t xml:space="preserve"> </w:t>
      </w:r>
      <w:r w:rsidRPr="005371DA">
        <w:rPr>
          <w:spacing w:val="-1"/>
        </w:rPr>
        <w:t>interests</w:t>
      </w:r>
      <w:r w:rsidRPr="005371DA">
        <w:t xml:space="preserve"> </w:t>
      </w:r>
      <w:r w:rsidRPr="005371DA">
        <w:rPr>
          <w:spacing w:val="-1"/>
        </w:rPr>
        <w:t>and</w:t>
      </w:r>
      <w:r w:rsidRPr="005371DA">
        <w:t xml:space="preserve"> </w:t>
      </w:r>
      <w:r w:rsidRPr="005371DA">
        <w:rPr>
          <w:spacing w:val="-1"/>
        </w:rPr>
        <w:t>choice.</w:t>
      </w:r>
    </w:p>
    <w:p w:rsidR="005371DA" w:rsidRPr="005371DA" w:rsidRDefault="005371DA" w:rsidP="00EE0D69">
      <w:pPr>
        <w:pStyle w:val="BodyText"/>
        <w:numPr>
          <w:ilvl w:val="0"/>
          <w:numId w:val="49"/>
        </w:numPr>
        <w:tabs>
          <w:tab w:val="left" w:pos="480"/>
        </w:tabs>
        <w:ind w:right="119"/>
      </w:pPr>
      <w:r w:rsidRPr="005371DA">
        <w:rPr>
          <w:spacing w:val="-1"/>
        </w:rPr>
        <w:t>Enrichment</w:t>
      </w:r>
      <w:r w:rsidRPr="005371DA">
        <w:rPr>
          <w:spacing w:val="12"/>
        </w:rPr>
        <w:t xml:space="preserve"> </w:t>
      </w:r>
      <w:r w:rsidRPr="005371DA">
        <w:rPr>
          <w:spacing w:val="-1"/>
        </w:rPr>
        <w:t>offers</w:t>
      </w:r>
      <w:r w:rsidRPr="005371DA">
        <w:rPr>
          <w:spacing w:val="12"/>
        </w:rPr>
        <w:t xml:space="preserve"> </w:t>
      </w:r>
      <w:r w:rsidRPr="005371DA">
        <w:rPr>
          <w:spacing w:val="-1"/>
        </w:rPr>
        <w:t>sequential</w:t>
      </w:r>
      <w:r w:rsidRPr="005371DA">
        <w:rPr>
          <w:spacing w:val="12"/>
        </w:rPr>
        <w:t xml:space="preserve"> </w:t>
      </w:r>
      <w:r w:rsidRPr="005371DA">
        <w:rPr>
          <w:spacing w:val="-1"/>
        </w:rPr>
        <w:t>opportunities</w:t>
      </w:r>
      <w:r w:rsidRPr="005371DA">
        <w:rPr>
          <w:spacing w:val="12"/>
        </w:rPr>
        <w:t xml:space="preserve"> </w:t>
      </w:r>
      <w:r w:rsidRPr="005371DA">
        <w:rPr>
          <w:spacing w:val="-1"/>
        </w:rPr>
        <w:t>for</w:t>
      </w:r>
      <w:r w:rsidRPr="005371DA">
        <w:rPr>
          <w:spacing w:val="11"/>
        </w:rPr>
        <w:t xml:space="preserve"> </w:t>
      </w:r>
      <w:r w:rsidRPr="005371DA">
        <w:rPr>
          <w:spacing w:val="-1"/>
        </w:rPr>
        <w:t>students</w:t>
      </w:r>
      <w:r w:rsidRPr="005371DA">
        <w:rPr>
          <w:spacing w:val="12"/>
        </w:rPr>
        <w:t xml:space="preserve"> </w:t>
      </w:r>
      <w:r w:rsidRPr="005371DA">
        <w:t>to</w:t>
      </w:r>
      <w:r w:rsidRPr="005371DA">
        <w:rPr>
          <w:spacing w:val="12"/>
        </w:rPr>
        <w:t xml:space="preserve"> </w:t>
      </w:r>
      <w:r w:rsidRPr="005371DA">
        <w:t>build</w:t>
      </w:r>
      <w:r w:rsidRPr="005371DA">
        <w:rPr>
          <w:spacing w:val="9"/>
        </w:rPr>
        <w:t xml:space="preserve"> </w:t>
      </w:r>
      <w:r w:rsidRPr="005371DA">
        <w:rPr>
          <w:spacing w:val="-1"/>
        </w:rPr>
        <w:t>mastery</w:t>
      </w:r>
      <w:r w:rsidRPr="005371DA">
        <w:rPr>
          <w:spacing w:val="7"/>
        </w:rPr>
        <w:t xml:space="preserve"> </w:t>
      </w:r>
      <w:r w:rsidRPr="005371DA">
        <w:rPr>
          <w:spacing w:val="-1"/>
        </w:rPr>
        <w:t>(e.g.,</w:t>
      </w:r>
      <w:r w:rsidRPr="005371DA">
        <w:rPr>
          <w:spacing w:val="12"/>
        </w:rPr>
        <w:t xml:space="preserve"> </w:t>
      </w:r>
      <w:r w:rsidRPr="005371DA">
        <w:t>Karate</w:t>
      </w:r>
      <w:r w:rsidRPr="005371DA">
        <w:rPr>
          <w:spacing w:val="11"/>
        </w:rPr>
        <w:t xml:space="preserve"> </w:t>
      </w:r>
      <w:r w:rsidRPr="005371DA">
        <w:t>1,</w:t>
      </w:r>
      <w:r w:rsidRPr="005371DA">
        <w:rPr>
          <w:spacing w:val="12"/>
        </w:rPr>
        <w:t xml:space="preserve"> </w:t>
      </w:r>
      <w:r w:rsidRPr="005371DA">
        <w:rPr>
          <w:spacing w:val="-1"/>
        </w:rPr>
        <w:t>then</w:t>
      </w:r>
      <w:r w:rsidRPr="005371DA">
        <w:rPr>
          <w:spacing w:val="99"/>
        </w:rPr>
        <w:t xml:space="preserve"> </w:t>
      </w:r>
      <w:r w:rsidRPr="005371DA">
        <w:rPr>
          <w:spacing w:val="-1"/>
        </w:rPr>
        <w:t xml:space="preserve">Karate </w:t>
      </w:r>
      <w:r w:rsidRPr="005371DA">
        <w:t>2).</w:t>
      </w:r>
    </w:p>
    <w:p w:rsidR="005371DA" w:rsidRPr="005371DA" w:rsidRDefault="005371DA" w:rsidP="00EE0D69">
      <w:pPr>
        <w:pStyle w:val="BodyText"/>
        <w:numPr>
          <w:ilvl w:val="0"/>
          <w:numId w:val="49"/>
        </w:numPr>
        <w:tabs>
          <w:tab w:val="left" w:pos="480"/>
        </w:tabs>
        <w:ind w:right="120"/>
      </w:pPr>
      <w:r w:rsidRPr="005371DA">
        <w:rPr>
          <w:spacing w:val="-1"/>
        </w:rPr>
        <w:t>Student</w:t>
      </w:r>
      <w:r w:rsidRPr="005371DA">
        <w:rPr>
          <w:spacing w:val="24"/>
        </w:rPr>
        <w:t xml:space="preserve"> </w:t>
      </w:r>
      <w:r w:rsidRPr="005371DA">
        <w:rPr>
          <w:spacing w:val="-1"/>
        </w:rPr>
        <w:t>progress</w:t>
      </w:r>
      <w:r w:rsidRPr="005371DA">
        <w:rPr>
          <w:spacing w:val="24"/>
        </w:rPr>
        <w:t xml:space="preserve"> </w:t>
      </w:r>
      <w:r w:rsidRPr="005371DA">
        <w:t>is</w:t>
      </w:r>
      <w:r w:rsidRPr="005371DA">
        <w:rPr>
          <w:spacing w:val="26"/>
        </w:rPr>
        <w:t xml:space="preserve"> </w:t>
      </w:r>
      <w:r w:rsidRPr="005371DA">
        <w:rPr>
          <w:spacing w:val="-1"/>
        </w:rPr>
        <w:t>monitored</w:t>
      </w:r>
      <w:r w:rsidRPr="005371DA">
        <w:rPr>
          <w:spacing w:val="24"/>
        </w:rPr>
        <w:t xml:space="preserve"> </w:t>
      </w:r>
      <w:r w:rsidRPr="005371DA">
        <w:rPr>
          <w:spacing w:val="-1"/>
        </w:rPr>
        <w:t>and</w:t>
      </w:r>
      <w:r w:rsidRPr="005371DA">
        <w:rPr>
          <w:spacing w:val="26"/>
        </w:rPr>
        <w:t xml:space="preserve"> </w:t>
      </w:r>
      <w:r w:rsidRPr="005371DA">
        <w:rPr>
          <w:spacing w:val="-1"/>
        </w:rPr>
        <w:t>assessed</w:t>
      </w:r>
      <w:r w:rsidRPr="005371DA">
        <w:rPr>
          <w:spacing w:val="26"/>
        </w:rPr>
        <w:t xml:space="preserve"> </w:t>
      </w:r>
      <w:r w:rsidRPr="005371DA">
        <w:rPr>
          <w:spacing w:val="-1"/>
        </w:rPr>
        <w:t>at</w:t>
      </w:r>
      <w:r w:rsidRPr="005371DA">
        <w:rPr>
          <w:spacing w:val="24"/>
        </w:rPr>
        <w:t xml:space="preserve"> </w:t>
      </w:r>
      <w:r w:rsidRPr="005371DA">
        <w:t>least</w:t>
      </w:r>
      <w:r w:rsidRPr="005371DA">
        <w:rPr>
          <w:spacing w:val="24"/>
        </w:rPr>
        <w:t xml:space="preserve"> </w:t>
      </w:r>
      <w:r w:rsidRPr="005371DA">
        <w:rPr>
          <w:spacing w:val="-1"/>
        </w:rPr>
        <w:t>2x/year</w:t>
      </w:r>
      <w:r w:rsidRPr="005371DA">
        <w:rPr>
          <w:spacing w:val="25"/>
        </w:rPr>
        <w:t xml:space="preserve"> </w:t>
      </w:r>
      <w:r w:rsidRPr="005371DA">
        <w:t>using</w:t>
      </w:r>
      <w:r w:rsidRPr="005371DA">
        <w:rPr>
          <w:spacing w:val="24"/>
        </w:rPr>
        <w:t xml:space="preserve"> </w:t>
      </w:r>
      <w:r w:rsidRPr="005371DA">
        <w:rPr>
          <w:spacing w:val="-1"/>
        </w:rPr>
        <w:t>rubrics,</w:t>
      </w:r>
      <w:r w:rsidRPr="005371DA">
        <w:rPr>
          <w:spacing w:val="24"/>
        </w:rPr>
        <w:t xml:space="preserve"> </w:t>
      </w:r>
      <w:r w:rsidRPr="005371DA">
        <w:rPr>
          <w:spacing w:val="-1"/>
        </w:rPr>
        <w:t>written</w:t>
      </w:r>
      <w:r w:rsidRPr="005371DA">
        <w:rPr>
          <w:spacing w:val="26"/>
        </w:rPr>
        <w:t xml:space="preserve"> </w:t>
      </w:r>
      <w:r w:rsidRPr="005371DA">
        <w:rPr>
          <w:spacing w:val="-1"/>
        </w:rPr>
        <w:t>feedback</w:t>
      </w:r>
      <w:r w:rsidRPr="005371DA">
        <w:rPr>
          <w:spacing w:val="99"/>
        </w:rPr>
        <w:t xml:space="preserve"> </w:t>
      </w:r>
      <w:r w:rsidRPr="005371DA">
        <w:rPr>
          <w:spacing w:val="-1"/>
        </w:rPr>
        <w:t>and/or other methods.</w:t>
      </w:r>
    </w:p>
    <w:p w:rsidR="005371DA" w:rsidRPr="005371DA" w:rsidRDefault="00325F04" w:rsidP="00EE0D69">
      <w:pPr>
        <w:pStyle w:val="BodyText"/>
        <w:numPr>
          <w:ilvl w:val="0"/>
          <w:numId w:val="49"/>
        </w:numPr>
        <w:tabs>
          <w:tab w:val="left" w:pos="480"/>
        </w:tabs>
      </w:pPr>
      <w:r>
        <w:rPr>
          <w:spacing w:val="-1"/>
        </w:rPr>
        <w:t>School</w:t>
      </w:r>
      <w:r w:rsidR="005371DA" w:rsidRPr="005371DA">
        <w:rPr>
          <w:spacing w:val="-1"/>
        </w:rPr>
        <w:t>wide expectations</w:t>
      </w:r>
      <w:r w:rsidR="005371DA" w:rsidRPr="005371DA">
        <w:t xml:space="preserve"> </w:t>
      </w:r>
      <w:r w:rsidR="005371DA" w:rsidRPr="005371DA">
        <w:rPr>
          <w:spacing w:val="-1"/>
        </w:rPr>
        <w:t>and</w:t>
      </w:r>
      <w:r w:rsidR="005371DA" w:rsidRPr="005371DA">
        <w:t xml:space="preserve"> </w:t>
      </w:r>
      <w:r w:rsidR="005371DA" w:rsidRPr="005371DA">
        <w:rPr>
          <w:spacing w:val="-1"/>
        </w:rPr>
        <w:t>norms</w:t>
      </w:r>
      <w:r w:rsidR="005371DA" w:rsidRPr="005371DA">
        <w:t xml:space="preserve"> </w:t>
      </w:r>
      <w:r w:rsidR="005371DA" w:rsidRPr="005371DA">
        <w:rPr>
          <w:spacing w:val="-1"/>
        </w:rPr>
        <w:t>are</w:t>
      </w:r>
      <w:r w:rsidR="005371DA" w:rsidRPr="005371DA">
        <w:rPr>
          <w:spacing w:val="1"/>
        </w:rPr>
        <w:t xml:space="preserve"> </w:t>
      </w:r>
      <w:r w:rsidR="005371DA" w:rsidRPr="005371DA">
        <w:t xml:space="preserve">consistent </w:t>
      </w:r>
      <w:r w:rsidR="005371DA" w:rsidRPr="005371DA">
        <w:rPr>
          <w:spacing w:val="-1"/>
        </w:rPr>
        <w:t>across</w:t>
      </w:r>
      <w:r w:rsidR="005371DA" w:rsidRPr="005371DA">
        <w:t xml:space="preserve"> </w:t>
      </w:r>
      <w:r w:rsidR="005371DA" w:rsidRPr="005371DA">
        <w:rPr>
          <w:spacing w:val="-1"/>
        </w:rPr>
        <w:t>academic</w:t>
      </w:r>
      <w:r w:rsidR="005371DA" w:rsidRPr="005371DA">
        <w:rPr>
          <w:spacing w:val="1"/>
        </w:rPr>
        <w:t xml:space="preserve"> </w:t>
      </w:r>
      <w:r w:rsidR="005371DA" w:rsidRPr="005371DA">
        <w:rPr>
          <w:spacing w:val="-1"/>
        </w:rPr>
        <w:t>and</w:t>
      </w:r>
      <w:r w:rsidR="005371DA" w:rsidRPr="005371DA">
        <w:t xml:space="preserve"> </w:t>
      </w:r>
      <w:r w:rsidR="005371DA" w:rsidRPr="005371DA">
        <w:rPr>
          <w:spacing w:val="-1"/>
        </w:rPr>
        <w:t>enrichment</w:t>
      </w:r>
      <w:r w:rsidR="005371DA" w:rsidRPr="005371DA">
        <w:t xml:space="preserve"> </w:t>
      </w:r>
      <w:r w:rsidR="005371DA" w:rsidRPr="005371DA">
        <w:rPr>
          <w:spacing w:val="-1"/>
        </w:rPr>
        <w:t>courses.</w:t>
      </w:r>
    </w:p>
    <w:p w:rsidR="005371DA" w:rsidRPr="005371DA" w:rsidRDefault="005371DA" w:rsidP="00EE0D69">
      <w:pPr>
        <w:pStyle w:val="BodyText"/>
        <w:numPr>
          <w:ilvl w:val="0"/>
          <w:numId w:val="49"/>
        </w:numPr>
        <w:tabs>
          <w:tab w:val="left" w:pos="480"/>
        </w:tabs>
      </w:pPr>
      <w:r w:rsidRPr="005371DA">
        <w:rPr>
          <w:spacing w:val="-1"/>
        </w:rPr>
        <w:t>Administrative</w:t>
      </w:r>
      <w:r w:rsidRPr="005371DA">
        <w:rPr>
          <w:spacing w:val="25"/>
        </w:rPr>
        <w:t xml:space="preserve"> </w:t>
      </w:r>
      <w:r w:rsidRPr="005371DA">
        <w:rPr>
          <w:spacing w:val="-1"/>
        </w:rPr>
        <w:t>support</w:t>
      </w:r>
      <w:r w:rsidRPr="005371DA">
        <w:rPr>
          <w:spacing w:val="26"/>
        </w:rPr>
        <w:t xml:space="preserve"> </w:t>
      </w:r>
      <w:r w:rsidRPr="005371DA">
        <w:t>is</w:t>
      </w:r>
      <w:r w:rsidRPr="005371DA">
        <w:rPr>
          <w:spacing w:val="26"/>
        </w:rPr>
        <w:t xml:space="preserve"> </w:t>
      </w:r>
      <w:r w:rsidRPr="005371DA">
        <w:t>in</w:t>
      </w:r>
      <w:r w:rsidRPr="005371DA">
        <w:rPr>
          <w:spacing w:val="26"/>
        </w:rPr>
        <w:t xml:space="preserve"> </w:t>
      </w:r>
      <w:r w:rsidRPr="005371DA">
        <w:rPr>
          <w:spacing w:val="-1"/>
        </w:rPr>
        <w:t>place</w:t>
      </w:r>
      <w:r w:rsidRPr="005371DA">
        <w:rPr>
          <w:spacing w:val="25"/>
        </w:rPr>
        <w:t xml:space="preserve"> </w:t>
      </w:r>
      <w:r w:rsidRPr="005371DA">
        <w:t>to</w:t>
      </w:r>
      <w:r w:rsidRPr="005371DA">
        <w:rPr>
          <w:spacing w:val="26"/>
        </w:rPr>
        <w:t xml:space="preserve"> </w:t>
      </w:r>
      <w:r w:rsidRPr="005371DA">
        <w:rPr>
          <w:spacing w:val="-1"/>
        </w:rPr>
        <w:t>support</w:t>
      </w:r>
      <w:r w:rsidRPr="005371DA">
        <w:rPr>
          <w:spacing w:val="26"/>
        </w:rPr>
        <w:t xml:space="preserve"> </w:t>
      </w:r>
      <w:r w:rsidRPr="005371DA">
        <w:t>the</w:t>
      </w:r>
      <w:r w:rsidRPr="005371DA">
        <w:rPr>
          <w:spacing w:val="27"/>
        </w:rPr>
        <w:t xml:space="preserve"> </w:t>
      </w:r>
      <w:r w:rsidRPr="005371DA">
        <w:rPr>
          <w:spacing w:val="-1"/>
        </w:rPr>
        <w:t>assignment</w:t>
      </w:r>
      <w:r w:rsidRPr="005371DA">
        <w:rPr>
          <w:spacing w:val="29"/>
        </w:rPr>
        <w:t xml:space="preserve"> </w:t>
      </w:r>
      <w:r w:rsidRPr="005371DA">
        <w:rPr>
          <w:spacing w:val="-1"/>
        </w:rPr>
        <w:t>and</w:t>
      </w:r>
      <w:r w:rsidRPr="005371DA">
        <w:rPr>
          <w:spacing w:val="26"/>
        </w:rPr>
        <w:t xml:space="preserve"> </w:t>
      </w:r>
      <w:r w:rsidRPr="005371DA">
        <w:rPr>
          <w:spacing w:val="-1"/>
        </w:rPr>
        <w:t>integration</w:t>
      </w:r>
      <w:r w:rsidRPr="005371DA">
        <w:rPr>
          <w:spacing w:val="26"/>
        </w:rPr>
        <w:t xml:space="preserve"> </w:t>
      </w:r>
      <w:r w:rsidRPr="005371DA">
        <w:t>of</w:t>
      </w:r>
      <w:r w:rsidRPr="005371DA">
        <w:rPr>
          <w:spacing w:val="25"/>
        </w:rPr>
        <w:t xml:space="preserve"> </w:t>
      </w:r>
      <w:r w:rsidRPr="005371DA">
        <w:rPr>
          <w:spacing w:val="-1"/>
        </w:rPr>
        <w:t>enrichment</w:t>
      </w:r>
    </w:p>
    <w:p w:rsidR="005371DA" w:rsidRPr="005371DA" w:rsidRDefault="005371DA" w:rsidP="00EE0D69">
      <w:pPr>
        <w:pStyle w:val="BodyText"/>
        <w:ind w:left="480" w:right="120"/>
      </w:pPr>
      <w:proofErr w:type="gramStart"/>
      <w:r w:rsidRPr="005371DA">
        <w:rPr>
          <w:spacing w:val="-1"/>
        </w:rPr>
        <w:t>providers</w:t>
      </w:r>
      <w:proofErr w:type="gramEnd"/>
      <w:r w:rsidRPr="005371DA">
        <w:t xml:space="preserve"> </w:t>
      </w:r>
      <w:r w:rsidRPr="005371DA">
        <w:rPr>
          <w:spacing w:val="-1"/>
        </w:rPr>
        <w:t>(both</w:t>
      </w:r>
      <w:r w:rsidRPr="005371DA">
        <w:t xml:space="preserve"> </w:t>
      </w:r>
      <w:r w:rsidRPr="005371DA">
        <w:rPr>
          <w:spacing w:val="-1"/>
        </w:rPr>
        <w:t>partners</w:t>
      </w:r>
      <w:r w:rsidRPr="005371DA">
        <w:t xml:space="preserve"> </w:t>
      </w:r>
      <w:r w:rsidRPr="005371DA">
        <w:rPr>
          <w:spacing w:val="-1"/>
        </w:rPr>
        <w:t>and</w:t>
      </w:r>
      <w:r w:rsidRPr="005371DA">
        <w:t xml:space="preserve"> </w:t>
      </w:r>
      <w:r w:rsidRPr="005371DA">
        <w:rPr>
          <w:spacing w:val="-1"/>
        </w:rPr>
        <w:t>teachers)</w:t>
      </w:r>
      <w:r w:rsidRPr="005371DA">
        <w:rPr>
          <w:spacing w:val="4"/>
        </w:rPr>
        <w:t xml:space="preserve"> </w:t>
      </w:r>
      <w:r w:rsidRPr="005371DA">
        <w:t xml:space="preserve">to ensure </w:t>
      </w:r>
      <w:r w:rsidRPr="005371DA">
        <w:rPr>
          <w:spacing w:val="-1"/>
        </w:rPr>
        <w:t>alignment</w:t>
      </w:r>
      <w:r w:rsidRPr="005371DA">
        <w:rPr>
          <w:spacing w:val="5"/>
        </w:rPr>
        <w:t xml:space="preserve"> </w:t>
      </w:r>
      <w:r w:rsidRPr="005371DA">
        <w:rPr>
          <w:spacing w:val="-1"/>
        </w:rPr>
        <w:t>with</w:t>
      </w:r>
      <w:r w:rsidRPr="005371DA">
        <w:t xml:space="preserve"> the</w:t>
      </w:r>
      <w:r w:rsidRPr="005371DA">
        <w:rPr>
          <w:spacing w:val="6"/>
        </w:rPr>
        <w:t xml:space="preserve"> </w:t>
      </w:r>
      <w:r w:rsidRPr="005371DA">
        <w:t xml:space="preserve">school’s </w:t>
      </w:r>
      <w:r w:rsidRPr="005371DA">
        <w:rPr>
          <w:spacing w:val="-1"/>
        </w:rPr>
        <w:t>priorities,</w:t>
      </w:r>
      <w:r w:rsidR="00325F04">
        <w:rPr>
          <w:spacing w:val="-1"/>
        </w:rPr>
        <w:t xml:space="preserve"> </w:t>
      </w:r>
      <w:r w:rsidRPr="005371DA">
        <w:rPr>
          <w:spacing w:val="-1"/>
        </w:rPr>
        <w:t>culture,</w:t>
      </w:r>
      <w:r w:rsidRPr="005371DA">
        <w:t xml:space="preserve"> </w:t>
      </w:r>
      <w:r w:rsidRPr="005371DA">
        <w:rPr>
          <w:spacing w:val="-1"/>
        </w:rPr>
        <w:t>and</w:t>
      </w:r>
      <w:r w:rsidRPr="005371DA">
        <w:t xml:space="preserve"> </w:t>
      </w:r>
      <w:r w:rsidRPr="005371DA">
        <w:rPr>
          <w:spacing w:val="-1"/>
        </w:rPr>
        <w:t>operations.</w:t>
      </w:r>
    </w:p>
    <w:p w:rsidR="005371DA" w:rsidRPr="005371DA" w:rsidRDefault="005371DA" w:rsidP="00EE0D69">
      <w:pPr>
        <w:pStyle w:val="BodyText"/>
        <w:numPr>
          <w:ilvl w:val="0"/>
          <w:numId w:val="49"/>
        </w:numPr>
        <w:tabs>
          <w:tab w:val="left" w:pos="480"/>
        </w:tabs>
        <w:ind w:right="119"/>
      </w:pPr>
      <w:r w:rsidRPr="005371DA">
        <w:rPr>
          <w:spacing w:val="-1"/>
        </w:rPr>
        <w:t>Enrichment</w:t>
      </w:r>
      <w:r w:rsidRPr="005371DA">
        <w:rPr>
          <w:spacing w:val="26"/>
        </w:rPr>
        <w:t xml:space="preserve"> </w:t>
      </w:r>
      <w:r w:rsidRPr="005371DA">
        <w:rPr>
          <w:spacing w:val="-1"/>
        </w:rPr>
        <w:t>activities</w:t>
      </w:r>
      <w:r w:rsidRPr="005371DA">
        <w:rPr>
          <w:spacing w:val="26"/>
        </w:rPr>
        <w:t xml:space="preserve"> </w:t>
      </w:r>
      <w:r w:rsidRPr="005371DA">
        <w:rPr>
          <w:spacing w:val="-1"/>
        </w:rPr>
        <w:t>culminate</w:t>
      </w:r>
      <w:r w:rsidRPr="005371DA">
        <w:rPr>
          <w:spacing w:val="25"/>
        </w:rPr>
        <w:t xml:space="preserve"> </w:t>
      </w:r>
      <w:r w:rsidRPr="005371DA">
        <w:t>in</w:t>
      </w:r>
      <w:r w:rsidRPr="005371DA">
        <w:rPr>
          <w:spacing w:val="26"/>
        </w:rPr>
        <w:t xml:space="preserve"> </w:t>
      </w:r>
      <w:r w:rsidRPr="005371DA">
        <w:rPr>
          <w:spacing w:val="-1"/>
        </w:rPr>
        <w:t>performances,</w:t>
      </w:r>
      <w:r w:rsidRPr="005371DA">
        <w:rPr>
          <w:spacing w:val="26"/>
        </w:rPr>
        <w:t xml:space="preserve"> </w:t>
      </w:r>
      <w:r w:rsidRPr="005371DA">
        <w:rPr>
          <w:spacing w:val="-1"/>
        </w:rPr>
        <w:t>presentations,</w:t>
      </w:r>
      <w:r w:rsidRPr="005371DA">
        <w:rPr>
          <w:spacing w:val="26"/>
        </w:rPr>
        <w:t xml:space="preserve"> </w:t>
      </w:r>
      <w:r w:rsidRPr="005371DA">
        <w:rPr>
          <w:spacing w:val="-1"/>
        </w:rPr>
        <w:t>and</w:t>
      </w:r>
      <w:r w:rsidRPr="005371DA">
        <w:rPr>
          <w:spacing w:val="28"/>
        </w:rPr>
        <w:t xml:space="preserve"> </w:t>
      </w:r>
      <w:r w:rsidRPr="005371DA">
        <w:rPr>
          <w:spacing w:val="-1"/>
        </w:rPr>
        <w:t>demonstrations</w:t>
      </w:r>
      <w:r w:rsidRPr="005371DA">
        <w:rPr>
          <w:spacing w:val="26"/>
        </w:rPr>
        <w:t xml:space="preserve"> </w:t>
      </w:r>
      <w:r w:rsidRPr="005371DA">
        <w:t>of</w:t>
      </w:r>
      <w:r w:rsidR="00325F04">
        <w:t xml:space="preserve"> </w:t>
      </w:r>
      <w:r w:rsidRPr="005371DA">
        <w:rPr>
          <w:spacing w:val="-1"/>
        </w:rPr>
        <w:t>learning</w:t>
      </w:r>
      <w:r w:rsidRPr="005371DA">
        <w:rPr>
          <w:spacing w:val="-3"/>
        </w:rPr>
        <w:t xml:space="preserve"> </w:t>
      </w:r>
      <w:r w:rsidRPr="005371DA">
        <w:rPr>
          <w:spacing w:val="-1"/>
        </w:rPr>
        <w:t>that</w:t>
      </w:r>
      <w:r w:rsidRPr="005371DA">
        <w:t xml:space="preserve"> </w:t>
      </w:r>
      <w:r w:rsidRPr="005371DA">
        <w:rPr>
          <w:spacing w:val="-1"/>
        </w:rPr>
        <w:t xml:space="preserve">increase </w:t>
      </w:r>
      <w:r w:rsidRPr="005371DA">
        <w:t>family</w:t>
      </w:r>
      <w:r w:rsidRPr="005371DA">
        <w:rPr>
          <w:spacing w:val="-5"/>
        </w:rPr>
        <w:t xml:space="preserve"> </w:t>
      </w:r>
      <w:r w:rsidRPr="005371DA">
        <w:rPr>
          <w:spacing w:val="-1"/>
        </w:rPr>
        <w:t>and</w:t>
      </w:r>
      <w:r w:rsidRPr="005371DA">
        <w:t xml:space="preserve"> community</w:t>
      </w:r>
      <w:r w:rsidRPr="005371DA">
        <w:rPr>
          <w:spacing w:val="-3"/>
        </w:rPr>
        <w:t xml:space="preserve"> </w:t>
      </w:r>
      <w:r w:rsidRPr="005371DA">
        <w:rPr>
          <w:spacing w:val="-1"/>
        </w:rPr>
        <w:t>engagement</w:t>
      </w:r>
      <w:r w:rsidRPr="005371DA">
        <w:t xml:space="preserve"> in the</w:t>
      </w:r>
      <w:r w:rsidRPr="005371DA">
        <w:rPr>
          <w:spacing w:val="-1"/>
        </w:rPr>
        <w:t xml:space="preserve"> school.</w:t>
      </w:r>
    </w:p>
    <w:p w:rsidR="00C36E60" w:rsidRDefault="00C36E60" w:rsidP="00EE0D69">
      <w:pPr>
        <w:ind w:left="119" w:right="115"/>
        <w:rPr>
          <w:b/>
          <w:spacing w:val="-2"/>
          <w:sz w:val="22"/>
          <w:szCs w:val="22"/>
        </w:rPr>
      </w:pPr>
    </w:p>
    <w:p w:rsidR="005371DA" w:rsidRPr="005371DA" w:rsidRDefault="005371DA" w:rsidP="00281C0E">
      <w:pPr>
        <w:ind w:left="119" w:right="115"/>
        <w:rPr>
          <w:sz w:val="22"/>
          <w:szCs w:val="22"/>
        </w:rPr>
      </w:pPr>
      <w:r w:rsidRPr="003310A0">
        <w:rPr>
          <w:b/>
          <w:spacing w:val="-2"/>
          <w:sz w:val="22"/>
          <w:szCs w:val="22"/>
        </w:rPr>
        <w:t>Expectation</w:t>
      </w:r>
      <w:r w:rsidRPr="003310A0">
        <w:rPr>
          <w:b/>
          <w:spacing w:val="57"/>
          <w:sz w:val="22"/>
          <w:szCs w:val="22"/>
        </w:rPr>
        <w:t xml:space="preserve"> </w:t>
      </w:r>
      <w:r w:rsidRPr="003310A0">
        <w:rPr>
          <w:b/>
          <w:sz w:val="22"/>
          <w:szCs w:val="22"/>
        </w:rPr>
        <w:t>V.</w:t>
      </w:r>
      <w:r w:rsidRPr="003310A0">
        <w:rPr>
          <w:b/>
          <w:spacing w:val="61"/>
          <w:sz w:val="22"/>
          <w:szCs w:val="22"/>
        </w:rPr>
        <w:t xml:space="preserve"> </w:t>
      </w:r>
      <w:r w:rsidRPr="003310A0">
        <w:rPr>
          <w:b/>
          <w:spacing w:val="-2"/>
          <w:sz w:val="22"/>
          <w:szCs w:val="22"/>
        </w:rPr>
        <w:t>Additional</w:t>
      </w:r>
      <w:r w:rsidRPr="003310A0">
        <w:rPr>
          <w:b/>
          <w:spacing w:val="61"/>
          <w:sz w:val="22"/>
          <w:szCs w:val="22"/>
        </w:rPr>
        <w:t xml:space="preserve"> </w:t>
      </w:r>
      <w:r w:rsidRPr="003310A0">
        <w:rPr>
          <w:b/>
          <w:spacing w:val="-2"/>
          <w:sz w:val="22"/>
          <w:szCs w:val="22"/>
        </w:rPr>
        <w:t>time</w:t>
      </w:r>
      <w:r w:rsidRPr="003310A0">
        <w:rPr>
          <w:b/>
          <w:spacing w:val="60"/>
          <w:sz w:val="22"/>
          <w:szCs w:val="22"/>
        </w:rPr>
        <w:t xml:space="preserve"> </w:t>
      </w:r>
      <w:r w:rsidRPr="003310A0">
        <w:rPr>
          <w:b/>
          <w:spacing w:val="-2"/>
          <w:sz w:val="22"/>
          <w:szCs w:val="22"/>
        </w:rPr>
        <w:t>for</w:t>
      </w:r>
      <w:r w:rsidRPr="003310A0">
        <w:rPr>
          <w:b/>
          <w:spacing w:val="61"/>
          <w:sz w:val="22"/>
          <w:szCs w:val="22"/>
        </w:rPr>
        <w:t xml:space="preserve"> </w:t>
      </w:r>
      <w:r w:rsidRPr="003310A0">
        <w:rPr>
          <w:b/>
          <w:spacing w:val="-2"/>
          <w:sz w:val="22"/>
          <w:szCs w:val="22"/>
        </w:rPr>
        <w:t>teacher</w:t>
      </w:r>
      <w:r w:rsidRPr="003310A0">
        <w:rPr>
          <w:b/>
          <w:spacing w:val="58"/>
          <w:sz w:val="22"/>
          <w:szCs w:val="22"/>
        </w:rPr>
        <w:t xml:space="preserve"> </w:t>
      </w:r>
      <w:r w:rsidRPr="003310A0">
        <w:rPr>
          <w:b/>
          <w:spacing w:val="-2"/>
          <w:sz w:val="22"/>
          <w:szCs w:val="22"/>
        </w:rPr>
        <w:t>collaboration</w:t>
      </w:r>
      <w:r w:rsidRPr="003310A0">
        <w:rPr>
          <w:b/>
          <w:spacing w:val="58"/>
          <w:sz w:val="22"/>
          <w:szCs w:val="22"/>
        </w:rPr>
        <w:t xml:space="preserve"> </w:t>
      </w:r>
      <w:r w:rsidRPr="003310A0">
        <w:rPr>
          <w:b/>
          <w:spacing w:val="-1"/>
          <w:sz w:val="22"/>
          <w:szCs w:val="22"/>
        </w:rPr>
        <w:t>is</w:t>
      </w:r>
      <w:r w:rsidRPr="003310A0">
        <w:rPr>
          <w:b/>
          <w:spacing w:val="60"/>
          <w:sz w:val="22"/>
          <w:szCs w:val="22"/>
        </w:rPr>
        <w:t xml:space="preserve"> </w:t>
      </w:r>
      <w:r w:rsidRPr="003310A0">
        <w:rPr>
          <w:b/>
          <w:spacing w:val="-2"/>
          <w:sz w:val="22"/>
          <w:szCs w:val="22"/>
        </w:rPr>
        <w:t>used</w:t>
      </w:r>
      <w:r w:rsidRPr="003310A0">
        <w:rPr>
          <w:b/>
          <w:spacing w:val="60"/>
          <w:sz w:val="22"/>
          <w:szCs w:val="22"/>
        </w:rPr>
        <w:t xml:space="preserve"> </w:t>
      </w:r>
      <w:r w:rsidRPr="003310A0">
        <w:rPr>
          <w:b/>
          <w:spacing w:val="-2"/>
          <w:sz w:val="22"/>
          <w:szCs w:val="22"/>
        </w:rPr>
        <w:t>to</w:t>
      </w:r>
      <w:r w:rsidRPr="003310A0">
        <w:rPr>
          <w:b/>
          <w:spacing w:val="58"/>
          <w:sz w:val="22"/>
          <w:szCs w:val="22"/>
        </w:rPr>
        <w:t xml:space="preserve"> </w:t>
      </w:r>
      <w:r w:rsidRPr="003310A0">
        <w:rPr>
          <w:b/>
          <w:spacing w:val="-2"/>
          <w:sz w:val="22"/>
          <w:szCs w:val="22"/>
        </w:rPr>
        <w:t>strengthen</w:t>
      </w:r>
      <w:r w:rsidRPr="003310A0">
        <w:rPr>
          <w:b/>
          <w:spacing w:val="67"/>
          <w:sz w:val="22"/>
          <w:szCs w:val="22"/>
        </w:rPr>
        <w:t xml:space="preserve"> </w:t>
      </w:r>
      <w:r w:rsidRPr="003310A0">
        <w:rPr>
          <w:b/>
          <w:spacing w:val="-2"/>
          <w:sz w:val="22"/>
          <w:szCs w:val="22"/>
        </w:rPr>
        <w:t>instruction</w:t>
      </w:r>
      <w:r w:rsidRPr="003310A0">
        <w:rPr>
          <w:b/>
          <w:spacing w:val="48"/>
          <w:sz w:val="22"/>
          <w:szCs w:val="22"/>
        </w:rPr>
        <w:t xml:space="preserve"> </w:t>
      </w:r>
      <w:r w:rsidRPr="003310A0">
        <w:rPr>
          <w:b/>
          <w:spacing w:val="-1"/>
          <w:sz w:val="22"/>
          <w:szCs w:val="22"/>
        </w:rPr>
        <w:t>and</w:t>
      </w:r>
      <w:r w:rsidRPr="003310A0">
        <w:rPr>
          <w:b/>
          <w:spacing w:val="49"/>
          <w:sz w:val="22"/>
          <w:szCs w:val="22"/>
        </w:rPr>
        <w:t xml:space="preserve"> </w:t>
      </w:r>
      <w:r w:rsidRPr="003310A0">
        <w:rPr>
          <w:b/>
          <w:spacing w:val="-2"/>
          <w:sz w:val="22"/>
          <w:szCs w:val="22"/>
        </w:rPr>
        <w:t>improve</w:t>
      </w:r>
      <w:r w:rsidRPr="003310A0">
        <w:rPr>
          <w:b/>
          <w:spacing w:val="50"/>
          <w:sz w:val="22"/>
          <w:szCs w:val="22"/>
        </w:rPr>
        <w:t xml:space="preserve"> </w:t>
      </w:r>
      <w:r w:rsidRPr="003310A0">
        <w:rPr>
          <w:b/>
          <w:spacing w:val="-2"/>
          <w:sz w:val="22"/>
          <w:szCs w:val="22"/>
        </w:rPr>
        <w:t>achievement.</w:t>
      </w:r>
      <w:r w:rsidRPr="005371DA">
        <w:rPr>
          <w:rFonts w:ascii="Arial"/>
          <w:b/>
          <w:spacing w:val="39"/>
          <w:sz w:val="22"/>
          <w:szCs w:val="22"/>
        </w:rPr>
        <w:t xml:space="preserve"> </w:t>
      </w:r>
      <w:r w:rsidRPr="005371DA">
        <w:rPr>
          <w:spacing w:val="-1"/>
          <w:sz w:val="22"/>
          <w:szCs w:val="22"/>
        </w:rPr>
        <w:t>The</w:t>
      </w:r>
      <w:r w:rsidRPr="005371DA">
        <w:rPr>
          <w:spacing w:val="56"/>
          <w:sz w:val="22"/>
          <w:szCs w:val="22"/>
        </w:rPr>
        <w:t xml:space="preserve"> </w:t>
      </w:r>
      <w:r w:rsidRPr="005371DA">
        <w:rPr>
          <w:spacing w:val="-1"/>
          <w:sz w:val="22"/>
          <w:szCs w:val="22"/>
        </w:rPr>
        <w:t>school</w:t>
      </w:r>
      <w:r w:rsidRPr="005371DA">
        <w:rPr>
          <w:spacing w:val="58"/>
          <w:sz w:val="22"/>
          <w:szCs w:val="22"/>
        </w:rPr>
        <w:t xml:space="preserve"> </w:t>
      </w:r>
      <w:r w:rsidRPr="005371DA">
        <w:rPr>
          <w:spacing w:val="-1"/>
          <w:sz w:val="22"/>
          <w:szCs w:val="22"/>
        </w:rPr>
        <w:t>uses</w:t>
      </w:r>
      <w:r w:rsidRPr="005371DA">
        <w:rPr>
          <w:spacing w:val="57"/>
          <w:sz w:val="22"/>
          <w:szCs w:val="22"/>
        </w:rPr>
        <w:t xml:space="preserve"> </w:t>
      </w:r>
      <w:r w:rsidRPr="005371DA">
        <w:rPr>
          <w:sz w:val="22"/>
          <w:szCs w:val="22"/>
        </w:rPr>
        <w:t>additional</w:t>
      </w:r>
      <w:r w:rsidRPr="005371DA">
        <w:rPr>
          <w:spacing w:val="58"/>
          <w:sz w:val="22"/>
          <w:szCs w:val="22"/>
        </w:rPr>
        <w:t xml:space="preserve"> </w:t>
      </w:r>
      <w:r w:rsidRPr="005371DA">
        <w:rPr>
          <w:sz w:val="22"/>
          <w:szCs w:val="22"/>
        </w:rPr>
        <w:t>time</w:t>
      </w:r>
      <w:r w:rsidRPr="005371DA">
        <w:rPr>
          <w:spacing w:val="56"/>
          <w:sz w:val="22"/>
          <w:szCs w:val="22"/>
        </w:rPr>
        <w:t xml:space="preserve"> </w:t>
      </w:r>
      <w:r w:rsidRPr="005371DA">
        <w:rPr>
          <w:sz w:val="22"/>
          <w:szCs w:val="22"/>
        </w:rPr>
        <w:t>to</w:t>
      </w:r>
      <w:r w:rsidRPr="005371DA">
        <w:rPr>
          <w:spacing w:val="57"/>
          <w:sz w:val="22"/>
          <w:szCs w:val="22"/>
        </w:rPr>
        <w:t xml:space="preserve"> </w:t>
      </w:r>
      <w:r w:rsidRPr="005371DA">
        <w:rPr>
          <w:sz w:val="22"/>
          <w:szCs w:val="22"/>
        </w:rPr>
        <w:t>build</w:t>
      </w:r>
      <w:r w:rsidRPr="005371DA">
        <w:rPr>
          <w:spacing w:val="61"/>
          <w:sz w:val="22"/>
          <w:szCs w:val="22"/>
        </w:rPr>
        <w:t xml:space="preserve"> </w:t>
      </w:r>
      <w:r w:rsidRPr="005371DA">
        <w:rPr>
          <w:spacing w:val="-1"/>
          <w:sz w:val="22"/>
          <w:szCs w:val="22"/>
        </w:rPr>
        <w:t>professional</w:t>
      </w:r>
      <w:r w:rsidRPr="005371DA">
        <w:rPr>
          <w:spacing w:val="12"/>
          <w:sz w:val="22"/>
          <w:szCs w:val="22"/>
        </w:rPr>
        <w:t xml:space="preserve"> </w:t>
      </w:r>
      <w:r w:rsidRPr="005371DA">
        <w:rPr>
          <w:spacing w:val="-1"/>
          <w:sz w:val="22"/>
          <w:szCs w:val="22"/>
        </w:rPr>
        <w:t>learning</w:t>
      </w:r>
      <w:r w:rsidRPr="005371DA">
        <w:rPr>
          <w:spacing w:val="9"/>
          <w:sz w:val="22"/>
          <w:szCs w:val="22"/>
        </w:rPr>
        <w:t xml:space="preserve"> </w:t>
      </w:r>
      <w:r w:rsidRPr="005371DA">
        <w:rPr>
          <w:sz w:val="22"/>
          <w:szCs w:val="22"/>
        </w:rPr>
        <w:t>and</w:t>
      </w:r>
      <w:r w:rsidRPr="005371DA">
        <w:rPr>
          <w:spacing w:val="12"/>
          <w:sz w:val="22"/>
          <w:szCs w:val="22"/>
        </w:rPr>
        <w:t xml:space="preserve"> </w:t>
      </w:r>
      <w:r w:rsidRPr="005371DA">
        <w:rPr>
          <w:spacing w:val="-1"/>
          <w:sz w:val="22"/>
          <w:szCs w:val="22"/>
        </w:rPr>
        <w:t>collaboration</w:t>
      </w:r>
      <w:r w:rsidRPr="005371DA">
        <w:rPr>
          <w:spacing w:val="12"/>
          <w:sz w:val="22"/>
          <w:szCs w:val="22"/>
        </w:rPr>
        <w:t xml:space="preserve"> </w:t>
      </w:r>
      <w:r w:rsidRPr="005371DA">
        <w:rPr>
          <w:spacing w:val="-1"/>
          <w:sz w:val="22"/>
          <w:szCs w:val="22"/>
        </w:rPr>
        <w:t>focused</w:t>
      </w:r>
      <w:r w:rsidRPr="005371DA">
        <w:rPr>
          <w:spacing w:val="14"/>
          <w:sz w:val="22"/>
          <w:szCs w:val="22"/>
        </w:rPr>
        <w:t xml:space="preserve"> </w:t>
      </w:r>
      <w:r w:rsidRPr="005371DA">
        <w:rPr>
          <w:sz w:val="22"/>
          <w:szCs w:val="22"/>
        </w:rPr>
        <w:t>on</w:t>
      </w:r>
      <w:r w:rsidRPr="005371DA">
        <w:rPr>
          <w:spacing w:val="12"/>
          <w:sz w:val="22"/>
          <w:szCs w:val="22"/>
        </w:rPr>
        <w:t xml:space="preserve"> </w:t>
      </w:r>
      <w:r w:rsidRPr="005371DA">
        <w:rPr>
          <w:spacing w:val="-1"/>
          <w:sz w:val="22"/>
          <w:szCs w:val="22"/>
        </w:rPr>
        <w:t>strengthening</w:t>
      </w:r>
      <w:r w:rsidRPr="005371DA">
        <w:rPr>
          <w:spacing w:val="9"/>
          <w:sz w:val="22"/>
          <w:szCs w:val="22"/>
        </w:rPr>
        <w:t xml:space="preserve"> </w:t>
      </w:r>
      <w:r w:rsidRPr="005371DA">
        <w:rPr>
          <w:spacing w:val="-1"/>
          <w:sz w:val="22"/>
          <w:szCs w:val="22"/>
        </w:rPr>
        <w:t>data-informed</w:t>
      </w:r>
      <w:r w:rsidRPr="005371DA">
        <w:rPr>
          <w:spacing w:val="12"/>
          <w:sz w:val="22"/>
          <w:szCs w:val="22"/>
        </w:rPr>
        <w:t xml:space="preserve"> </w:t>
      </w:r>
      <w:r w:rsidRPr="005371DA">
        <w:rPr>
          <w:spacing w:val="-1"/>
          <w:sz w:val="22"/>
          <w:szCs w:val="22"/>
        </w:rPr>
        <w:t>instruction,</w:t>
      </w:r>
      <w:r w:rsidRPr="005371DA">
        <w:rPr>
          <w:spacing w:val="115"/>
          <w:sz w:val="22"/>
          <w:szCs w:val="22"/>
        </w:rPr>
        <w:t xml:space="preserve"> </w:t>
      </w:r>
      <w:r w:rsidRPr="005371DA">
        <w:rPr>
          <w:spacing w:val="-1"/>
          <w:sz w:val="22"/>
          <w:szCs w:val="22"/>
        </w:rPr>
        <w:t>aligned</w:t>
      </w:r>
      <w:r w:rsidRPr="005371DA">
        <w:rPr>
          <w:spacing w:val="2"/>
          <w:sz w:val="22"/>
          <w:szCs w:val="22"/>
        </w:rPr>
        <w:t xml:space="preserve"> </w:t>
      </w:r>
      <w:r w:rsidRPr="005371DA">
        <w:rPr>
          <w:spacing w:val="-1"/>
          <w:sz w:val="22"/>
          <w:szCs w:val="22"/>
        </w:rPr>
        <w:t>with</w:t>
      </w:r>
      <w:r w:rsidRPr="005371DA">
        <w:rPr>
          <w:sz w:val="22"/>
          <w:szCs w:val="22"/>
        </w:rPr>
        <w:t xml:space="preserve"> the</w:t>
      </w:r>
      <w:r w:rsidRPr="005371DA">
        <w:rPr>
          <w:spacing w:val="-1"/>
          <w:sz w:val="22"/>
          <w:szCs w:val="22"/>
        </w:rPr>
        <w:t xml:space="preserve"> current</w:t>
      </w:r>
      <w:r w:rsidRPr="005371DA">
        <w:rPr>
          <w:spacing w:val="2"/>
          <w:sz w:val="22"/>
          <w:szCs w:val="22"/>
        </w:rPr>
        <w:t xml:space="preserve"> </w:t>
      </w:r>
      <w:r w:rsidRPr="005371DA">
        <w:rPr>
          <w:sz w:val="22"/>
          <w:szCs w:val="22"/>
        </w:rPr>
        <w:t>MA</w:t>
      </w:r>
      <w:r w:rsidRPr="005371DA">
        <w:rPr>
          <w:spacing w:val="-1"/>
          <w:sz w:val="22"/>
          <w:szCs w:val="22"/>
        </w:rPr>
        <w:t xml:space="preserve"> Curriculum</w:t>
      </w:r>
      <w:r w:rsidRPr="005371DA">
        <w:rPr>
          <w:sz w:val="22"/>
          <w:szCs w:val="22"/>
        </w:rPr>
        <w:t xml:space="preserve"> </w:t>
      </w:r>
      <w:r w:rsidRPr="005371DA">
        <w:rPr>
          <w:spacing w:val="-1"/>
          <w:sz w:val="22"/>
          <w:szCs w:val="22"/>
        </w:rPr>
        <w:t>Frameworks</w:t>
      </w:r>
      <w:r w:rsidRPr="005371DA">
        <w:rPr>
          <w:sz w:val="22"/>
          <w:szCs w:val="22"/>
        </w:rPr>
        <w:t xml:space="preserve"> </w:t>
      </w:r>
      <w:r w:rsidRPr="005371DA">
        <w:rPr>
          <w:spacing w:val="-1"/>
          <w:sz w:val="22"/>
          <w:szCs w:val="22"/>
        </w:rPr>
        <w:t>and</w:t>
      </w:r>
      <w:r w:rsidRPr="005371DA">
        <w:rPr>
          <w:sz w:val="22"/>
          <w:szCs w:val="22"/>
        </w:rPr>
        <w:t xml:space="preserve"> </w:t>
      </w:r>
      <w:r w:rsidR="00325F04">
        <w:rPr>
          <w:spacing w:val="-1"/>
          <w:sz w:val="22"/>
          <w:szCs w:val="22"/>
        </w:rPr>
        <w:t>school</w:t>
      </w:r>
      <w:r w:rsidRPr="005371DA">
        <w:rPr>
          <w:spacing w:val="-1"/>
          <w:sz w:val="22"/>
          <w:szCs w:val="22"/>
        </w:rPr>
        <w:t xml:space="preserve">wide </w:t>
      </w:r>
      <w:r w:rsidRPr="005371DA">
        <w:rPr>
          <w:sz w:val="22"/>
          <w:szCs w:val="22"/>
        </w:rPr>
        <w:t>priorities.</w:t>
      </w:r>
    </w:p>
    <w:p w:rsidR="005371DA" w:rsidRPr="005371DA" w:rsidRDefault="005371DA" w:rsidP="00EE0D69">
      <w:pPr>
        <w:pStyle w:val="Heading3"/>
        <w:spacing w:before="0"/>
        <w:ind w:left="119" w:right="119"/>
        <w:rPr>
          <w:b w:val="0"/>
          <w:bCs w:val="0"/>
          <w:sz w:val="22"/>
          <w:szCs w:val="22"/>
        </w:rPr>
      </w:pPr>
      <w:r w:rsidRPr="005371DA">
        <w:rPr>
          <w:spacing w:val="-1"/>
          <w:sz w:val="22"/>
          <w:szCs w:val="22"/>
        </w:rPr>
        <w:lastRenderedPageBreak/>
        <w:t>Indicators:</w:t>
      </w:r>
    </w:p>
    <w:p w:rsidR="005371DA" w:rsidRPr="005371DA" w:rsidRDefault="005371DA" w:rsidP="00EE0D69">
      <w:pPr>
        <w:pStyle w:val="BodyText"/>
        <w:numPr>
          <w:ilvl w:val="0"/>
          <w:numId w:val="48"/>
        </w:numPr>
        <w:tabs>
          <w:tab w:val="left" w:pos="480"/>
        </w:tabs>
        <w:ind w:right="119"/>
      </w:pPr>
      <w:r w:rsidRPr="005371DA">
        <w:rPr>
          <w:spacing w:val="-1"/>
        </w:rPr>
        <w:t>Regularly</w:t>
      </w:r>
      <w:r w:rsidRPr="005371DA">
        <w:rPr>
          <w:spacing w:val="33"/>
        </w:rPr>
        <w:t xml:space="preserve"> </w:t>
      </w:r>
      <w:r w:rsidRPr="005371DA">
        <w:rPr>
          <w:spacing w:val="-1"/>
        </w:rPr>
        <w:t>scheduled</w:t>
      </w:r>
      <w:r w:rsidRPr="005371DA">
        <w:rPr>
          <w:spacing w:val="38"/>
        </w:rPr>
        <w:t xml:space="preserve"> </w:t>
      </w:r>
      <w:r w:rsidRPr="005371DA">
        <w:t>opportunities</w:t>
      </w:r>
      <w:r w:rsidRPr="005371DA">
        <w:rPr>
          <w:spacing w:val="38"/>
        </w:rPr>
        <w:t xml:space="preserve"> </w:t>
      </w:r>
      <w:r w:rsidRPr="005371DA">
        <w:rPr>
          <w:spacing w:val="-1"/>
        </w:rPr>
        <w:t>for</w:t>
      </w:r>
      <w:r w:rsidRPr="005371DA">
        <w:rPr>
          <w:spacing w:val="37"/>
        </w:rPr>
        <w:t xml:space="preserve"> </w:t>
      </w:r>
      <w:r w:rsidRPr="005371DA">
        <w:rPr>
          <w:spacing w:val="-1"/>
        </w:rPr>
        <w:t>professional</w:t>
      </w:r>
      <w:r w:rsidRPr="005371DA">
        <w:rPr>
          <w:spacing w:val="38"/>
        </w:rPr>
        <w:t xml:space="preserve"> </w:t>
      </w:r>
      <w:r w:rsidRPr="005371DA">
        <w:rPr>
          <w:spacing w:val="-1"/>
        </w:rPr>
        <w:t>learning</w:t>
      </w:r>
      <w:r w:rsidRPr="005371DA">
        <w:rPr>
          <w:spacing w:val="36"/>
        </w:rPr>
        <w:t xml:space="preserve"> </w:t>
      </w:r>
      <w:r w:rsidRPr="005371DA">
        <w:rPr>
          <w:spacing w:val="-1"/>
        </w:rPr>
        <w:t>include</w:t>
      </w:r>
      <w:r w:rsidRPr="005371DA">
        <w:rPr>
          <w:spacing w:val="39"/>
        </w:rPr>
        <w:t xml:space="preserve"> </w:t>
      </w:r>
      <w:r w:rsidRPr="005371DA">
        <w:rPr>
          <w:spacing w:val="-1"/>
        </w:rPr>
        <w:t>collaborative</w:t>
      </w:r>
      <w:r w:rsidRPr="005371DA">
        <w:rPr>
          <w:spacing w:val="37"/>
        </w:rPr>
        <w:t xml:space="preserve"> </w:t>
      </w:r>
      <w:r w:rsidRPr="005371DA">
        <w:t>planning</w:t>
      </w:r>
      <w:r w:rsidRPr="005371DA">
        <w:rPr>
          <w:spacing w:val="105"/>
        </w:rPr>
        <w:t xml:space="preserve"> </w:t>
      </w:r>
      <w:r w:rsidRPr="005371DA">
        <w:rPr>
          <w:spacing w:val="-1"/>
        </w:rPr>
        <w:t>meetings,</w:t>
      </w:r>
      <w:r w:rsidRPr="005371DA">
        <w:rPr>
          <w:spacing w:val="28"/>
        </w:rPr>
        <w:t xml:space="preserve"> </w:t>
      </w:r>
      <w:r w:rsidRPr="005371DA">
        <w:rPr>
          <w:spacing w:val="-1"/>
        </w:rPr>
        <w:t>instructional</w:t>
      </w:r>
      <w:r w:rsidRPr="005371DA">
        <w:rPr>
          <w:spacing w:val="29"/>
        </w:rPr>
        <w:t xml:space="preserve"> </w:t>
      </w:r>
      <w:r w:rsidRPr="005371DA">
        <w:rPr>
          <w:spacing w:val="-1"/>
        </w:rPr>
        <w:t>coaching,</w:t>
      </w:r>
      <w:r w:rsidRPr="005371DA">
        <w:rPr>
          <w:spacing w:val="28"/>
        </w:rPr>
        <w:t xml:space="preserve"> </w:t>
      </w:r>
      <w:r w:rsidRPr="005371DA">
        <w:rPr>
          <w:spacing w:val="-1"/>
        </w:rPr>
        <w:t>and</w:t>
      </w:r>
      <w:r w:rsidRPr="005371DA">
        <w:rPr>
          <w:spacing w:val="31"/>
        </w:rPr>
        <w:t xml:space="preserve"> </w:t>
      </w:r>
      <w:r w:rsidRPr="005371DA">
        <w:rPr>
          <w:spacing w:val="-1"/>
        </w:rPr>
        <w:t>observations</w:t>
      </w:r>
      <w:r w:rsidRPr="005371DA">
        <w:rPr>
          <w:spacing w:val="29"/>
        </w:rPr>
        <w:t xml:space="preserve"> </w:t>
      </w:r>
      <w:r w:rsidRPr="005371DA">
        <w:rPr>
          <w:spacing w:val="-1"/>
        </w:rPr>
        <w:t>(weekly),</w:t>
      </w:r>
      <w:r w:rsidRPr="005371DA">
        <w:rPr>
          <w:spacing w:val="28"/>
        </w:rPr>
        <w:t xml:space="preserve"> </w:t>
      </w:r>
      <w:r w:rsidRPr="005371DA">
        <w:rPr>
          <w:spacing w:val="-1"/>
        </w:rPr>
        <w:t>and</w:t>
      </w:r>
      <w:r w:rsidRPr="005371DA">
        <w:rPr>
          <w:spacing w:val="31"/>
        </w:rPr>
        <w:t xml:space="preserve"> </w:t>
      </w:r>
      <w:r w:rsidRPr="005371DA">
        <w:rPr>
          <w:spacing w:val="-1"/>
        </w:rPr>
        <w:t>professional</w:t>
      </w:r>
      <w:r w:rsidRPr="005371DA">
        <w:rPr>
          <w:spacing w:val="29"/>
        </w:rPr>
        <w:t xml:space="preserve"> </w:t>
      </w:r>
      <w:r w:rsidRPr="005371DA">
        <w:rPr>
          <w:spacing w:val="-1"/>
        </w:rPr>
        <w:t>development</w:t>
      </w:r>
      <w:r w:rsidRPr="005371DA">
        <w:rPr>
          <w:spacing w:val="123"/>
        </w:rPr>
        <w:t xml:space="preserve"> </w:t>
      </w:r>
      <w:r w:rsidRPr="005371DA">
        <w:rPr>
          <w:spacing w:val="-1"/>
        </w:rPr>
        <w:t>sessions</w:t>
      </w:r>
      <w:r w:rsidRPr="005371DA">
        <w:t xml:space="preserve"> </w:t>
      </w:r>
      <w:r w:rsidRPr="005371DA">
        <w:rPr>
          <w:spacing w:val="-1"/>
        </w:rPr>
        <w:t>(at</w:t>
      </w:r>
      <w:r w:rsidRPr="005371DA">
        <w:t xml:space="preserve"> </w:t>
      </w:r>
      <w:r w:rsidRPr="005371DA">
        <w:rPr>
          <w:spacing w:val="-1"/>
        </w:rPr>
        <w:t>least</w:t>
      </w:r>
      <w:r w:rsidRPr="005371DA">
        <w:t xml:space="preserve"> </w:t>
      </w:r>
      <w:r w:rsidRPr="005371DA">
        <w:rPr>
          <w:spacing w:val="-1"/>
        </w:rPr>
        <w:t>monthly).</w:t>
      </w:r>
    </w:p>
    <w:p w:rsidR="005371DA" w:rsidRPr="005371DA" w:rsidRDefault="005371DA" w:rsidP="00EE0D69">
      <w:pPr>
        <w:pStyle w:val="BodyText"/>
        <w:numPr>
          <w:ilvl w:val="0"/>
          <w:numId w:val="48"/>
        </w:numPr>
        <w:tabs>
          <w:tab w:val="left" w:pos="480"/>
        </w:tabs>
        <w:ind w:right="118"/>
      </w:pPr>
      <w:r w:rsidRPr="005371DA">
        <w:rPr>
          <w:spacing w:val="-1"/>
        </w:rPr>
        <w:t>Principal</w:t>
      </w:r>
      <w:r w:rsidRPr="005371DA">
        <w:rPr>
          <w:spacing w:val="26"/>
        </w:rPr>
        <w:t xml:space="preserve"> </w:t>
      </w:r>
      <w:r w:rsidRPr="005371DA">
        <w:rPr>
          <w:spacing w:val="-1"/>
        </w:rPr>
        <w:t>and</w:t>
      </w:r>
      <w:r w:rsidRPr="005371DA">
        <w:rPr>
          <w:spacing w:val="28"/>
        </w:rPr>
        <w:t xml:space="preserve"> </w:t>
      </w:r>
      <w:r w:rsidRPr="005371DA">
        <w:rPr>
          <w:spacing w:val="-1"/>
        </w:rPr>
        <w:t>Instructional</w:t>
      </w:r>
      <w:r w:rsidRPr="005371DA">
        <w:rPr>
          <w:spacing w:val="29"/>
        </w:rPr>
        <w:t xml:space="preserve"> </w:t>
      </w:r>
      <w:r w:rsidRPr="005371DA">
        <w:rPr>
          <w:spacing w:val="-1"/>
        </w:rPr>
        <w:t>Leadership</w:t>
      </w:r>
      <w:r w:rsidRPr="005371DA">
        <w:rPr>
          <w:spacing w:val="26"/>
        </w:rPr>
        <w:t xml:space="preserve"> </w:t>
      </w:r>
      <w:r w:rsidRPr="005371DA">
        <w:rPr>
          <w:spacing w:val="-1"/>
        </w:rPr>
        <w:t>Team</w:t>
      </w:r>
      <w:r w:rsidRPr="005371DA">
        <w:rPr>
          <w:spacing w:val="26"/>
        </w:rPr>
        <w:t xml:space="preserve"> </w:t>
      </w:r>
      <w:r w:rsidRPr="005371DA">
        <w:rPr>
          <w:spacing w:val="-1"/>
        </w:rPr>
        <w:t>(ILT)</w:t>
      </w:r>
      <w:r w:rsidRPr="005371DA">
        <w:rPr>
          <w:spacing w:val="25"/>
        </w:rPr>
        <w:t xml:space="preserve"> </w:t>
      </w:r>
      <w:r w:rsidRPr="005371DA">
        <w:rPr>
          <w:spacing w:val="-1"/>
        </w:rPr>
        <w:t>structure</w:t>
      </w:r>
      <w:r w:rsidRPr="005371DA">
        <w:rPr>
          <w:spacing w:val="25"/>
        </w:rPr>
        <w:t xml:space="preserve"> </w:t>
      </w:r>
      <w:r w:rsidRPr="005371DA">
        <w:rPr>
          <w:spacing w:val="-1"/>
        </w:rPr>
        <w:t>and</w:t>
      </w:r>
      <w:r w:rsidRPr="005371DA">
        <w:rPr>
          <w:spacing w:val="26"/>
        </w:rPr>
        <w:t xml:space="preserve"> </w:t>
      </w:r>
      <w:r w:rsidRPr="005371DA">
        <w:t>monitor</w:t>
      </w:r>
      <w:r w:rsidRPr="005371DA">
        <w:rPr>
          <w:spacing w:val="25"/>
        </w:rPr>
        <w:t xml:space="preserve"> </w:t>
      </w:r>
      <w:r w:rsidRPr="005371DA">
        <w:rPr>
          <w:spacing w:val="-1"/>
        </w:rPr>
        <w:t>professional</w:t>
      </w:r>
      <w:r w:rsidRPr="005371DA">
        <w:rPr>
          <w:spacing w:val="79"/>
        </w:rPr>
        <w:t xml:space="preserve"> </w:t>
      </w:r>
      <w:r w:rsidRPr="005371DA">
        <w:rPr>
          <w:spacing w:val="-1"/>
        </w:rPr>
        <w:t>learning</w:t>
      </w:r>
      <w:r w:rsidRPr="005371DA">
        <w:rPr>
          <w:spacing w:val="-3"/>
        </w:rPr>
        <w:t xml:space="preserve"> </w:t>
      </w:r>
      <w:r w:rsidRPr="005371DA">
        <w:t>to ensuring</w:t>
      </w:r>
      <w:r w:rsidRPr="005371DA">
        <w:rPr>
          <w:spacing w:val="-3"/>
        </w:rPr>
        <w:t xml:space="preserve"> </w:t>
      </w:r>
      <w:r w:rsidRPr="005371DA">
        <w:rPr>
          <w:spacing w:val="-1"/>
        </w:rPr>
        <w:t xml:space="preserve">effective </w:t>
      </w:r>
      <w:r w:rsidRPr="005371DA">
        <w:t>use</w:t>
      </w:r>
      <w:r w:rsidRPr="005371DA">
        <w:rPr>
          <w:spacing w:val="-1"/>
        </w:rPr>
        <w:t xml:space="preserve"> </w:t>
      </w:r>
      <w:r w:rsidRPr="005371DA">
        <w:t>of</w:t>
      </w:r>
      <w:r w:rsidRPr="005371DA">
        <w:rPr>
          <w:spacing w:val="-1"/>
        </w:rPr>
        <w:t xml:space="preserve"> </w:t>
      </w:r>
      <w:r w:rsidRPr="005371DA">
        <w:t>this time</w:t>
      </w:r>
      <w:r w:rsidRPr="005371DA">
        <w:rPr>
          <w:spacing w:val="-1"/>
        </w:rPr>
        <w:t xml:space="preserve"> </w:t>
      </w:r>
      <w:r w:rsidRPr="005371DA">
        <w:t xml:space="preserve">(e.g., </w:t>
      </w:r>
      <w:r w:rsidRPr="005371DA">
        <w:rPr>
          <w:spacing w:val="-1"/>
        </w:rPr>
        <w:t>agendas,</w:t>
      </w:r>
      <w:r w:rsidRPr="005371DA">
        <w:t xml:space="preserve"> </w:t>
      </w:r>
      <w:r w:rsidRPr="005371DA">
        <w:rPr>
          <w:spacing w:val="-1"/>
        </w:rPr>
        <w:t>notes,</w:t>
      </w:r>
      <w:r w:rsidRPr="005371DA">
        <w:t xml:space="preserve"> norms, </w:t>
      </w:r>
      <w:r w:rsidRPr="005371DA">
        <w:rPr>
          <w:spacing w:val="-1"/>
        </w:rPr>
        <w:t>protocols).</w:t>
      </w:r>
    </w:p>
    <w:p w:rsidR="005371DA" w:rsidRPr="005371DA" w:rsidRDefault="005371DA" w:rsidP="00EE0D69">
      <w:pPr>
        <w:pStyle w:val="BodyText"/>
        <w:numPr>
          <w:ilvl w:val="0"/>
          <w:numId w:val="48"/>
        </w:numPr>
        <w:tabs>
          <w:tab w:val="left" w:pos="480"/>
        </w:tabs>
        <w:ind w:right="115"/>
      </w:pPr>
      <w:r w:rsidRPr="005371DA">
        <w:rPr>
          <w:spacing w:val="-1"/>
        </w:rPr>
        <w:t>Principal</w:t>
      </w:r>
      <w:r w:rsidRPr="005371DA">
        <w:rPr>
          <w:spacing w:val="5"/>
        </w:rPr>
        <w:t xml:space="preserve"> </w:t>
      </w:r>
      <w:r w:rsidRPr="005371DA">
        <w:rPr>
          <w:spacing w:val="-1"/>
        </w:rPr>
        <w:t>and</w:t>
      </w:r>
      <w:r w:rsidRPr="005371DA">
        <w:rPr>
          <w:spacing w:val="4"/>
        </w:rPr>
        <w:t xml:space="preserve"> </w:t>
      </w:r>
      <w:r w:rsidRPr="005371DA">
        <w:rPr>
          <w:spacing w:val="-1"/>
        </w:rPr>
        <w:t>other</w:t>
      </w:r>
      <w:r w:rsidRPr="005371DA">
        <w:rPr>
          <w:spacing w:val="4"/>
        </w:rPr>
        <w:t xml:space="preserve"> </w:t>
      </w:r>
      <w:r w:rsidRPr="005371DA">
        <w:rPr>
          <w:spacing w:val="-1"/>
        </w:rPr>
        <w:t>administrators,</w:t>
      </w:r>
      <w:r w:rsidRPr="005371DA">
        <w:rPr>
          <w:spacing w:val="4"/>
        </w:rPr>
        <w:t xml:space="preserve"> </w:t>
      </w:r>
      <w:r w:rsidRPr="005371DA">
        <w:rPr>
          <w:spacing w:val="-1"/>
        </w:rPr>
        <w:t>coaches,</w:t>
      </w:r>
      <w:r w:rsidRPr="005371DA">
        <w:rPr>
          <w:spacing w:val="4"/>
        </w:rPr>
        <w:t xml:space="preserve"> </w:t>
      </w:r>
      <w:r w:rsidRPr="005371DA">
        <w:rPr>
          <w:spacing w:val="-1"/>
        </w:rPr>
        <w:t>specialists,</w:t>
      </w:r>
      <w:r w:rsidRPr="005371DA">
        <w:rPr>
          <w:spacing w:val="4"/>
        </w:rPr>
        <w:t xml:space="preserve"> </w:t>
      </w:r>
      <w:r w:rsidRPr="005371DA">
        <w:rPr>
          <w:spacing w:val="-1"/>
        </w:rPr>
        <w:t>interventionists,</w:t>
      </w:r>
      <w:r w:rsidRPr="005371DA">
        <w:rPr>
          <w:spacing w:val="4"/>
        </w:rPr>
        <w:t xml:space="preserve"> </w:t>
      </w:r>
      <w:r w:rsidRPr="005371DA">
        <w:rPr>
          <w:spacing w:val="-2"/>
        </w:rPr>
        <w:t>and</w:t>
      </w:r>
      <w:r w:rsidRPr="005371DA">
        <w:rPr>
          <w:spacing w:val="4"/>
        </w:rPr>
        <w:t xml:space="preserve"> </w:t>
      </w:r>
      <w:r w:rsidRPr="005371DA">
        <w:rPr>
          <w:spacing w:val="-1"/>
        </w:rPr>
        <w:t>partners</w:t>
      </w:r>
      <w:r w:rsidRPr="005371DA">
        <w:rPr>
          <w:spacing w:val="5"/>
        </w:rPr>
        <w:t xml:space="preserve"> </w:t>
      </w:r>
      <w:r w:rsidRPr="005371DA">
        <w:t>actively</w:t>
      </w:r>
      <w:r w:rsidRPr="005371DA">
        <w:rPr>
          <w:spacing w:val="121"/>
        </w:rPr>
        <w:t xml:space="preserve"> </w:t>
      </w:r>
      <w:r w:rsidRPr="005371DA">
        <w:rPr>
          <w:spacing w:val="-1"/>
        </w:rPr>
        <w:t xml:space="preserve">participate </w:t>
      </w:r>
      <w:r w:rsidRPr="005371DA">
        <w:t xml:space="preserve">in </w:t>
      </w:r>
      <w:r w:rsidRPr="005371DA">
        <w:rPr>
          <w:spacing w:val="-1"/>
        </w:rPr>
        <w:t>and</w:t>
      </w:r>
      <w:r w:rsidRPr="005371DA">
        <w:t xml:space="preserve"> </w:t>
      </w:r>
      <w:r w:rsidRPr="005371DA">
        <w:rPr>
          <w:spacing w:val="-1"/>
        </w:rPr>
        <w:t>support</w:t>
      </w:r>
      <w:r w:rsidRPr="005371DA">
        <w:rPr>
          <w:spacing w:val="2"/>
        </w:rPr>
        <w:t xml:space="preserve"> </w:t>
      </w:r>
      <w:r w:rsidRPr="005371DA">
        <w:rPr>
          <w:spacing w:val="-1"/>
        </w:rPr>
        <w:t xml:space="preserve">collaborative </w:t>
      </w:r>
      <w:r w:rsidRPr="005371DA">
        <w:t xml:space="preserve">planning </w:t>
      </w:r>
      <w:r w:rsidRPr="005371DA">
        <w:rPr>
          <w:spacing w:val="-1"/>
        </w:rPr>
        <w:t>meetings</w:t>
      </w:r>
      <w:r w:rsidRPr="005371DA">
        <w:t xml:space="preserve"> </w:t>
      </w:r>
      <w:r w:rsidRPr="005371DA">
        <w:rPr>
          <w:spacing w:val="-1"/>
        </w:rPr>
        <w:t>alongside teachers.</w:t>
      </w:r>
    </w:p>
    <w:p w:rsidR="005371DA" w:rsidRPr="005371DA" w:rsidRDefault="005371DA" w:rsidP="00EE0D69">
      <w:pPr>
        <w:pStyle w:val="BodyText"/>
        <w:numPr>
          <w:ilvl w:val="0"/>
          <w:numId w:val="48"/>
        </w:numPr>
        <w:tabs>
          <w:tab w:val="left" w:pos="480"/>
        </w:tabs>
        <w:ind w:right="119"/>
      </w:pPr>
      <w:r w:rsidRPr="005371DA">
        <w:rPr>
          <w:spacing w:val="-1"/>
        </w:rPr>
        <w:t>Intervention/acceleration</w:t>
      </w:r>
      <w:r w:rsidRPr="005371DA">
        <w:rPr>
          <w:spacing w:val="16"/>
        </w:rPr>
        <w:t xml:space="preserve"> </w:t>
      </w:r>
      <w:r w:rsidRPr="005371DA">
        <w:rPr>
          <w:spacing w:val="-1"/>
        </w:rPr>
        <w:t>and</w:t>
      </w:r>
      <w:r w:rsidRPr="005371DA">
        <w:rPr>
          <w:spacing w:val="16"/>
        </w:rPr>
        <w:t xml:space="preserve"> </w:t>
      </w:r>
      <w:r w:rsidRPr="005371DA">
        <w:rPr>
          <w:spacing w:val="-1"/>
        </w:rPr>
        <w:t>enrichment</w:t>
      </w:r>
      <w:r w:rsidRPr="005371DA">
        <w:rPr>
          <w:spacing w:val="17"/>
        </w:rPr>
        <w:t xml:space="preserve"> </w:t>
      </w:r>
      <w:r w:rsidRPr="005371DA">
        <w:rPr>
          <w:spacing w:val="-1"/>
        </w:rPr>
        <w:t>instructors</w:t>
      </w:r>
      <w:r w:rsidRPr="005371DA">
        <w:rPr>
          <w:spacing w:val="14"/>
        </w:rPr>
        <w:t xml:space="preserve"> </w:t>
      </w:r>
      <w:r w:rsidRPr="005371DA">
        <w:rPr>
          <w:spacing w:val="-1"/>
        </w:rPr>
        <w:t>meet</w:t>
      </w:r>
      <w:r w:rsidRPr="005371DA">
        <w:rPr>
          <w:spacing w:val="17"/>
        </w:rPr>
        <w:t xml:space="preserve"> </w:t>
      </w:r>
      <w:r w:rsidR="00325F04">
        <w:t xml:space="preserve">regularly </w:t>
      </w:r>
      <w:r w:rsidRPr="005371DA">
        <w:t>with</w:t>
      </w:r>
      <w:r w:rsidRPr="005371DA">
        <w:rPr>
          <w:spacing w:val="14"/>
        </w:rPr>
        <w:t xml:space="preserve"> </w:t>
      </w:r>
      <w:r w:rsidRPr="005371DA">
        <w:rPr>
          <w:spacing w:val="-1"/>
        </w:rPr>
        <w:t>cor</w:t>
      </w:r>
      <w:r w:rsidR="00325F04">
        <w:rPr>
          <w:spacing w:val="-1"/>
        </w:rPr>
        <w:t xml:space="preserve">e </w:t>
      </w:r>
      <w:r w:rsidRPr="005371DA">
        <w:rPr>
          <w:spacing w:val="-1"/>
        </w:rPr>
        <w:t>academi</w:t>
      </w:r>
      <w:r w:rsidR="00325F04">
        <w:rPr>
          <w:spacing w:val="-1"/>
        </w:rPr>
        <w:t xml:space="preserve">c </w:t>
      </w:r>
      <w:r w:rsidRPr="005371DA">
        <w:rPr>
          <w:spacing w:val="-1"/>
        </w:rPr>
        <w:t>teachers</w:t>
      </w:r>
      <w:r w:rsidRPr="005371DA">
        <w:rPr>
          <w:spacing w:val="29"/>
        </w:rPr>
        <w:t xml:space="preserve"> </w:t>
      </w:r>
      <w:r w:rsidRPr="005371DA">
        <w:t>to</w:t>
      </w:r>
      <w:r w:rsidRPr="005371DA">
        <w:rPr>
          <w:spacing w:val="28"/>
        </w:rPr>
        <w:t xml:space="preserve"> </w:t>
      </w:r>
      <w:r w:rsidRPr="005371DA">
        <w:rPr>
          <w:spacing w:val="-1"/>
        </w:rPr>
        <w:t>discuss</w:t>
      </w:r>
      <w:r w:rsidRPr="005371DA">
        <w:rPr>
          <w:spacing w:val="29"/>
        </w:rPr>
        <w:t xml:space="preserve"> </w:t>
      </w:r>
      <w:r w:rsidRPr="005371DA">
        <w:rPr>
          <w:spacing w:val="-1"/>
        </w:rPr>
        <w:t>student</w:t>
      </w:r>
      <w:r w:rsidRPr="005371DA">
        <w:rPr>
          <w:spacing w:val="29"/>
        </w:rPr>
        <w:t xml:space="preserve"> </w:t>
      </w:r>
      <w:r w:rsidRPr="005371DA">
        <w:rPr>
          <w:spacing w:val="-1"/>
        </w:rPr>
        <w:t>progress</w:t>
      </w:r>
      <w:r w:rsidRPr="005371DA">
        <w:rPr>
          <w:spacing w:val="29"/>
        </w:rPr>
        <w:t xml:space="preserve"> </w:t>
      </w:r>
      <w:r w:rsidRPr="005371DA">
        <w:rPr>
          <w:spacing w:val="-1"/>
        </w:rPr>
        <w:t>and</w:t>
      </w:r>
      <w:r w:rsidRPr="005371DA">
        <w:rPr>
          <w:spacing w:val="28"/>
        </w:rPr>
        <w:t xml:space="preserve"> </w:t>
      </w:r>
      <w:r w:rsidRPr="005371DA">
        <w:rPr>
          <w:spacing w:val="-1"/>
        </w:rPr>
        <w:t>align</w:t>
      </w:r>
      <w:r w:rsidRPr="005371DA">
        <w:rPr>
          <w:spacing w:val="28"/>
        </w:rPr>
        <w:t xml:space="preserve"> </w:t>
      </w:r>
      <w:r w:rsidRPr="005371DA">
        <w:rPr>
          <w:spacing w:val="-1"/>
        </w:rPr>
        <w:t>instructional</w:t>
      </w:r>
      <w:r w:rsidRPr="005371DA">
        <w:rPr>
          <w:spacing w:val="29"/>
        </w:rPr>
        <w:t xml:space="preserve"> </w:t>
      </w:r>
      <w:r w:rsidRPr="005371DA">
        <w:rPr>
          <w:spacing w:val="-1"/>
        </w:rPr>
        <w:t>content</w:t>
      </w:r>
      <w:r w:rsidRPr="005371DA">
        <w:rPr>
          <w:spacing w:val="29"/>
        </w:rPr>
        <w:t xml:space="preserve"> </w:t>
      </w:r>
      <w:r w:rsidRPr="005371DA">
        <w:rPr>
          <w:spacing w:val="-1"/>
        </w:rPr>
        <w:t>(when</w:t>
      </w:r>
      <w:r w:rsidRPr="005371DA">
        <w:rPr>
          <w:spacing w:val="28"/>
        </w:rPr>
        <w:t xml:space="preserve"> </w:t>
      </w:r>
      <w:r w:rsidRPr="005371DA">
        <w:rPr>
          <w:spacing w:val="-1"/>
        </w:rPr>
        <w:t>core</w:t>
      </w:r>
      <w:r w:rsidRPr="005371DA">
        <w:rPr>
          <w:spacing w:val="27"/>
        </w:rPr>
        <w:t xml:space="preserve"> </w:t>
      </w:r>
      <w:r w:rsidRPr="005371DA">
        <w:rPr>
          <w:spacing w:val="-1"/>
        </w:rPr>
        <w:t>teachers</w:t>
      </w:r>
      <w:r w:rsidRPr="005371DA">
        <w:rPr>
          <w:spacing w:val="29"/>
        </w:rPr>
        <w:t xml:space="preserve"> </w:t>
      </w:r>
      <w:r w:rsidR="00325F04">
        <w:t xml:space="preserve">do </w:t>
      </w:r>
      <w:r w:rsidRPr="005371DA">
        <w:t xml:space="preserve">not </w:t>
      </w:r>
      <w:r w:rsidRPr="005371DA">
        <w:rPr>
          <w:spacing w:val="-1"/>
        </w:rPr>
        <w:t>lead</w:t>
      </w:r>
      <w:r w:rsidRPr="005371DA">
        <w:t xml:space="preserve"> </w:t>
      </w:r>
      <w:r w:rsidRPr="005371DA">
        <w:rPr>
          <w:spacing w:val="-1"/>
        </w:rPr>
        <w:t>these courses).</w:t>
      </w:r>
    </w:p>
    <w:p w:rsidR="005371DA" w:rsidRPr="005371DA" w:rsidRDefault="005371DA" w:rsidP="00EE0D69">
      <w:pPr>
        <w:pStyle w:val="BodyText"/>
        <w:numPr>
          <w:ilvl w:val="0"/>
          <w:numId w:val="48"/>
        </w:numPr>
        <w:tabs>
          <w:tab w:val="left" w:pos="480"/>
        </w:tabs>
        <w:ind w:right="118"/>
      </w:pPr>
      <w:r w:rsidRPr="005371DA">
        <w:rPr>
          <w:spacing w:val="-1"/>
        </w:rPr>
        <w:t>Principal</w:t>
      </w:r>
      <w:r w:rsidRPr="005371DA">
        <w:t xml:space="preserve"> </w:t>
      </w:r>
      <w:r w:rsidRPr="005371DA">
        <w:rPr>
          <w:spacing w:val="-1"/>
        </w:rPr>
        <w:t>and</w:t>
      </w:r>
      <w:r w:rsidRPr="005371DA">
        <w:rPr>
          <w:spacing w:val="2"/>
        </w:rPr>
        <w:t xml:space="preserve"> </w:t>
      </w:r>
      <w:r w:rsidRPr="005371DA">
        <w:rPr>
          <w:spacing w:val="-2"/>
        </w:rPr>
        <w:t>ILT</w:t>
      </w:r>
      <w:r w:rsidRPr="005371DA">
        <w:rPr>
          <w:spacing w:val="-1"/>
        </w:rPr>
        <w:t xml:space="preserve"> </w:t>
      </w:r>
      <w:r w:rsidRPr="005371DA">
        <w:t xml:space="preserve">set </w:t>
      </w:r>
      <w:r w:rsidRPr="005371DA">
        <w:rPr>
          <w:spacing w:val="-1"/>
        </w:rPr>
        <w:t>professional</w:t>
      </w:r>
      <w:r w:rsidRPr="005371DA">
        <w:t xml:space="preserve"> </w:t>
      </w:r>
      <w:r w:rsidRPr="005371DA">
        <w:rPr>
          <w:spacing w:val="-1"/>
        </w:rPr>
        <w:t>development</w:t>
      </w:r>
      <w:r w:rsidRPr="005371DA">
        <w:rPr>
          <w:spacing w:val="2"/>
        </w:rPr>
        <w:t xml:space="preserve"> </w:t>
      </w:r>
      <w:r w:rsidRPr="005371DA">
        <w:t xml:space="preserve">content </w:t>
      </w:r>
      <w:r w:rsidRPr="005371DA">
        <w:rPr>
          <w:spacing w:val="-1"/>
        </w:rPr>
        <w:t>and</w:t>
      </w:r>
      <w:r w:rsidRPr="005371DA">
        <w:t xml:space="preserve"> </w:t>
      </w:r>
      <w:r w:rsidRPr="005371DA">
        <w:rPr>
          <w:spacing w:val="-1"/>
        </w:rPr>
        <w:t>schedule</w:t>
      </w:r>
      <w:r w:rsidRPr="005371DA">
        <w:rPr>
          <w:spacing w:val="1"/>
        </w:rPr>
        <w:t xml:space="preserve"> </w:t>
      </w:r>
      <w:r w:rsidRPr="005371DA">
        <w:rPr>
          <w:spacing w:val="-1"/>
        </w:rPr>
        <w:t>based</w:t>
      </w:r>
      <w:r w:rsidRPr="005371DA">
        <w:rPr>
          <w:spacing w:val="2"/>
        </w:rPr>
        <w:t xml:space="preserve"> </w:t>
      </w:r>
      <w:r w:rsidRPr="005371DA">
        <w:t xml:space="preserve">on </w:t>
      </w:r>
      <w:r w:rsidRPr="005371DA">
        <w:rPr>
          <w:spacing w:val="-1"/>
        </w:rPr>
        <w:t>learning</w:t>
      </w:r>
      <w:r w:rsidRPr="005371DA">
        <w:rPr>
          <w:spacing w:val="-3"/>
        </w:rPr>
        <w:t xml:space="preserve"> </w:t>
      </w:r>
      <w:r w:rsidR="00325F04">
        <w:t xml:space="preserve">needs </w:t>
      </w:r>
      <w:r w:rsidRPr="005371DA">
        <w:t>of</w:t>
      </w:r>
      <w:r w:rsidRPr="005371DA">
        <w:rPr>
          <w:spacing w:val="-1"/>
        </w:rPr>
        <w:t xml:space="preserve"> teachers,</w:t>
      </w:r>
      <w:r w:rsidRPr="005371DA">
        <w:t xml:space="preserve"> </w:t>
      </w:r>
      <w:r w:rsidRPr="005371DA">
        <w:rPr>
          <w:spacing w:val="-1"/>
        </w:rPr>
        <w:t>and</w:t>
      </w:r>
      <w:r w:rsidRPr="005371DA">
        <w:t xml:space="preserve"> implement a</w:t>
      </w:r>
      <w:r w:rsidRPr="005371DA">
        <w:rPr>
          <w:spacing w:val="-1"/>
        </w:rPr>
        <w:t xml:space="preserve"> system</w:t>
      </w:r>
      <w:r w:rsidRPr="005371DA">
        <w:t xml:space="preserve"> to monitor</w:t>
      </w:r>
      <w:r w:rsidRPr="005371DA">
        <w:rPr>
          <w:spacing w:val="-1"/>
        </w:rPr>
        <w:t xml:space="preserve"> </w:t>
      </w:r>
      <w:r w:rsidRPr="005371DA">
        <w:t>the</w:t>
      </w:r>
      <w:r w:rsidRPr="005371DA">
        <w:rPr>
          <w:spacing w:val="-1"/>
        </w:rPr>
        <w:t xml:space="preserve"> impact</w:t>
      </w:r>
      <w:r w:rsidRPr="005371DA">
        <w:t xml:space="preserve"> of</w:t>
      </w:r>
      <w:r w:rsidRPr="005371DA">
        <w:rPr>
          <w:spacing w:val="-1"/>
        </w:rPr>
        <w:t xml:space="preserve"> professional</w:t>
      </w:r>
      <w:r w:rsidRPr="005371DA">
        <w:rPr>
          <w:spacing w:val="2"/>
        </w:rPr>
        <w:t xml:space="preserve"> </w:t>
      </w:r>
      <w:r w:rsidRPr="005371DA">
        <w:rPr>
          <w:spacing w:val="-1"/>
        </w:rPr>
        <w:t>development.</w:t>
      </w:r>
    </w:p>
    <w:p w:rsidR="005371DA" w:rsidRPr="005371DA" w:rsidRDefault="005371DA" w:rsidP="00EE0D69">
      <w:pPr>
        <w:pStyle w:val="BodyText"/>
        <w:numPr>
          <w:ilvl w:val="0"/>
          <w:numId w:val="48"/>
        </w:numPr>
        <w:tabs>
          <w:tab w:val="left" w:pos="480"/>
        </w:tabs>
        <w:ind w:right="120"/>
      </w:pPr>
      <w:r w:rsidRPr="005371DA">
        <w:rPr>
          <w:spacing w:val="-1"/>
        </w:rPr>
        <w:t>School-based</w:t>
      </w:r>
      <w:r w:rsidRPr="005371DA">
        <w:rPr>
          <w:spacing w:val="2"/>
        </w:rPr>
        <w:t xml:space="preserve"> </w:t>
      </w:r>
      <w:r w:rsidRPr="005371DA">
        <w:rPr>
          <w:spacing w:val="-1"/>
        </w:rPr>
        <w:t>professional</w:t>
      </w:r>
      <w:r w:rsidRPr="005371DA">
        <w:rPr>
          <w:spacing w:val="2"/>
        </w:rPr>
        <w:t xml:space="preserve"> </w:t>
      </w:r>
      <w:r w:rsidRPr="005371DA">
        <w:rPr>
          <w:spacing w:val="-1"/>
        </w:rPr>
        <w:t>development</w:t>
      </w:r>
      <w:r w:rsidRPr="005371DA">
        <w:rPr>
          <w:spacing w:val="2"/>
        </w:rPr>
        <w:t xml:space="preserve"> </w:t>
      </w:r>
      <w:r w:rsidRPr="005371DA">
        <w:t>in</w:t>
      </w:r>
      <w:r w:rsidRPr="005371DA">
        <w:rPr>
          <w:spacing w:val="2"/>
        </w:rPr>
        <w:t xml:space="preserve"> </w:t>
      </w:r>
      <w:r w:rsidRPr="005371DA">
        <w:rPr>
          <w:spacing w:val="-1"/>
        </w:rPr>
        <w:t>identified</w:t>
      </w:r>
      <w:r w:rsidRPr="005371DA">
        <w:rPr>
          <w:spacing w:val="2"/>
        </w:rPr>
        <w:t xml:space="preserve"> </w:t>
      </w:r>
      <w:r w:rsidRPr="005371DA">
        <w:rPr>
          <w:spacing w:val="-1"/>
        </w:rPr>
        <w:t>common</w:t>
      </w:r>
      <w:r w:rsidRPr="005371DA">
        <w:rPr>
          <w:spacing w:val="2"/>
        </w:rPr>
        <w:t xml:space="preserve"> </w:t>
      </w:r>
      <w:r w:rsidRPr="005371DA">
        <w:rPr>
          <w:spacing w:val="-1"/>
        </w:rPr>
        <w:t>instructional</w:t>
      </w:r>
      <w:r w:rsidRPr="005371DA">
        <w:rPr>
          <w:spacing w:val="2"/>
        </w:rPr>
        <w:t xml:space="preserve"> </w:t>
      </w:r>
      <w:r w:rsidRPr="005371DA">
        <w:rPr>
          <w:spacing w:val="-1"/>
        </w:rPr>
        <w:t>practices</w:t>
      </w:r>
      <w:r w:rsidRPr="005371DA">
        <w:rPr>
          <w:spacing w:val="2"/>
        </w:rPr>
        <w:t xml:space="preserve"> </w:t>
      </w:r>
      <w:r w:rsidRPr="005371DA">
        <w:rPr>
          <w:spacing w:val="-1"/>
        </w:rPr>
        <w:t>includes</w:t>
      </w:r>
      <w:r w:rsidRPr="005371DA">
        <w:rPr>
          <w:spacing w:val="117"/>
        </w:rPr>
        <w:t xml:space="preserve"> </w:t>
      </w:r>
      <w:r w:rsidRPr="005371DA">
        <w:rPr>
          <w:spacing w:val="-1"/>
        </w:rPr>
        <w:t>modeling</w:t>
      </w:r>
      <w:r w:rsidR="00325F04">
        <w:rPr>
          <w:spacing w:val="-1"/>
        </w:rPr>
        <w:t xml:space="preserve">, </w:t>
      </w:r>
      <w:r w:rsidRPr="005371DA">
        <w:rPr>
          <w:spacing w:val="-1"/>
        </w:rPr>
        <w:t>demonstrations</w:t>
      </w:r>
      <w:r w:rsidR="00325F04">
        <w:rPr>
          <w:spacing w:val="-1"/>
        </w:rPr>
        <w:t xml:space="preserve">, </w:t>
      </w:r>
      <w:r w:rsidRPr="005371DA">
        <w:rPr>
          <w:spacing w:val="-1"/>
        </w:rPr>
        <w:t>an</w:t>
      </w:r>
      <w:r w:rsidR="00325F04">
        <w:rPr>
          <w:spacing w:val="-1"/>
        </w:rPr>
        <w:t xml:space="preserve">d </w:t>
      </w:r>
      <w:r w:rsidR="00325F04">
        <w:t xml:space="preserve">peer observations, </w:t>
      </w:r>
      <w:r w:rsidRPr="005371DA">
        <w:rPr>
          <w:spacing w:val="-1"/>
        </w:rPr>
        <w:t>wit</w:t>
      </w:r>
      <w:r w:rsidR="00325F04">
        <w:rPr>
          <w:spacing w:val="-1"/>
        </w:rPr>
        <w:t xml:space="preserve">h </w:t>
      </w:r>
      <w:r w:rsidRPr="005371DA">
        <w:rPr>
          <w:spacing w:val="-1"/>
        </w:rPr>
        <w:t>opportunitie</w:t>
      </w:r>
      <w:r w:rsidR="00325F04">
        <w:rPr>
          <w:spacing w:val="-1"/>
        </w:rPr>
        <w:t xml:space="preserve">s </w:t>
      </w:r>
      <w:r w:rsidRPr="005371DA">
        <w:rPr>
          <w:spacing w:val="-1"/>
        </w:rPr>
        <w:t>fo</w:t>
      </w:r>
      <w:r w:rsidR="00325F04">
        <w:rPr>
          <w:spacing w:val="-1"/>
        </w:rPr>
        <w:t xml:space="preserve">r </w:t>
      </w:r>
      <w:r w:rsidRPr="005371DA">
        <w:rPr>
          <w:spacing w:val="-1"/>
        </w:rPr>
        <w:t>meaningfu</w:t>
      </w:r>
      <w:r w:rsidR="00325F04">
        <w:rPr>
          <w:spacing w:val="-1"/>
        </w:rPr>
        <w:t xml:space="preserve">l </w:t>
      </w:r>
      <w:r w:rsidRPr="005371DA">
        <w:rPr>
          <w:spacing w:val="-1"/>
        </w:rPr>
        <w:t>feedback.</w:t>
      </w:r>
    </w:p>
    <w:p w:rsidR="005371DA" w:rsidRPr="005371DA" w:rsidRDefault="005371DA" w:rsidP="00EE0D69">
      <w:pPr>
        <w:pStyle w:val="BodyText"/>
        <w:numPr>
          <w:ilvl w:val="0"/>
          <w:numId w:val="48"/>
        </w:numPr>
        <w:tabs>
          <w:tab w:val="left" w:pos="480"/>
        </w:tabs>
        <w:ind w:right="119"/>
      </w:pPr>
      <w:r w:rsidRPr="005371DA">
        <w:rPr>
          <w:spacing w:val="-1"/>
        </w:rPr>
        <w:t>Observations</w:t>
      </w:r>
      <w:r w:rsidRPr="005371DA">
        <w:rPr>
          <w:spacing w:val="24"/>
        </w:rPr>
        <w:t xml:space="preserve"> </w:t>
      </w:r>
      <w:r w:rsidRPr="005371DA">
        <w:rPr>
          <w:spacing w:val="-1"/>
        </w:rPr>
        <w:t>with</w:t>
      </w:r>
      <w:r w:rsidRPr="005371DA">
        <w:rPr>
          <w:spacing w:val="26"/>
        </w:rPr>
        <w:t xml:space="preserve"> </w:t>
      </w:r>
      <w:r w:rsidRPr="005371DA">
        <w:rPr>
          <w:spacing w:val="-1"/>
        </w:rPr>
        <w:t>feedback</w:t>
      </w:r>
      <w:r w:rsidRPr="005371DA">
        <w:rPr>
          <w:spacing w:val="24"/>
        </w:rPr>
        <w:t xml:space="preserve"> </w:t>
      </w:r>
      <w:r w:rsidRPr="005371DA">
        <w:rPr>
          <w:spacing w:val="2"/>
        </w:rPr>
        <w:t>by</w:t>
      </w:r>
      <w:r w:rsidRPr="005371DA">
        <w:rPr>
          <w:spacing w:val="21"/>
        </w:rPr>
        <w:t xml:space="preserve"> </w:t>
      </w:r>
      <w:r w:rsidRPr="005371DA">
        <w:rPr>
          <w:spacing w:val="-1"/>
        </w:rPr>
        <w:t>coaches</w:t>
      </w:r>
      <w:r w:rsidRPr="005371DA">
        <w:rPr>
          <w:spacing w:val="26"/>
        </w:rPr>
        <w:t xml:space="preserve"> </w:t>
      </w:r>
      <w:r w:rsidRPr="005371DA">
        <w:rPr>
          <w:spacing w:val="-1"/>
        </w:rPr>
        <w:t>and/or</w:t>
      </w:r>
      <w:r w:rsidRPr="005371DA">
        <w:rPr>
          <w:spacing w:val="23"/>
        </w:rPr>
        <w:t xml:space="preserve"> </w:t>
      </w:r>
      <w:r w:rsidRPr="005371DA">
        <w:rPr>
          <w:spacing w:val="-1"/>
        </w:rPr>
        <w:t>peers</w:t>
      </w:r>
      <w:r w:rsidRPr="005371DA">
        <w:rPr>
          <w:spacing w:val="24"/>
        </w:rPr>
        <w:t xml:space="preserve"> </w:t>
      </w:r>
      <w:r w:rsidRPr="005371DA">
        <w:t>take</w:t>
      </w:r>
      <w:r w:rsidRPr="005371DA">
        <w:rPr>
          <w:spacing w:val="23"/>
        </w:rPr>
        <w:t xml:space="preserve"> </w:t>
      </w:r>
      <w:r w:rsidRPr="005371DA">
        <w:t>place</w:t>
      </w:r>
      <w:r w:rsidRPr="005371DA">
        <w:rPr>
          <w:spacing w:val="25"/>
        </w:rPr>
        <w:t xml:space="preserve"> </w:t>
      </w:r>
      <w:r w:rsidRPr="005371DA">
        <w:rPr>
          <w:spacing w:val="-1"/>
        </w:rPr>
        <w:t>at</w:t>
      </w:r>
      <w:r w:rsidRPr="005371DA">
        <w:rPr>
          <w:spacing w:val="24"/>
        </w:rPr>
        <w:t xml:space="preserve"> </w:t>
      </w:r>
      <w:r w:rsidRPr="005371DA">
        <w:t>least</w:t>
      </w:r>
      <w:r w:rsidRPr="005371DA">
        <w:rPr>
          <w:spacing w:val="26"/>
        </w:rPr>
        <w:t xml:space="preserve"> </w:t>
      </w:r>
      <w:r w:rsidRPr="005371DA">
        <w:rPr>
          <w:spacing w:val="-1"/>
        </w:rPr>
        <w:t>monthly,</w:t>
      </w:r>
      <w:r w:rsidRPr="005371DA">
        <w:rPr>
          <w:spacing w:val="26"/>
        </w:rPr>
        <w:t xml:space="preserve"> </w:t>
      </w:r>
      <w:r w:rsidRPr="005371DA">
        <w:rPr>
          <w:spacing w:val="-1"/>
        </w:rPr>
        <w:t>and</w:t>
      </w:r>
      <w:r w:rsidRPr="005371DA">
        <w:rPr>
          <w:spacing w:val="24"/>
        </w:rPr>
        <w:t xml:space="preserve"> </w:t>
      </w:r>
      <w:r w:rsidRPr="005371DA">
        <w:t>more</w:t>
      </w:r>
      <w:r w:rsidRPr="005371DA">
        <w:rPr>
          <w:spacing w:val="75"/>
        </w:rPr>
        <w:t xml:space="preserve"> </w:t>
      </w:r>
      <w:r w:rsidRPr="005371DA">
        <w:t>frequently</w:t>
      </w:r>
      <w:r w:rsidRPr="005371DA">
        <w:rPr>
          <w:spacing w:val="-5"/>
        </w:rPr>
        <w:t xml:space="preserve"> </w:t>
      </w:r>
      <w:r w:rsidRPr="005371DA">
        <w:t>for</w:t>
      </w:r>
      <w:r w:rsidRPr="005371DA">
        <w:rPr>
          <w:spacing w:val="-1"/>
        </w:rPr>
        <w:t xml:space="preserve"> new </w:t>
      </w:r>
      <w:r w:rsidRPr="005371DA">
        <w:rPr>
          <w:spacing w:val="1"/>
        </w:rPr>
        <w:t>or</w:t>
      </w:r>
      <w:r w:rsidRPr="005371DA">
        <w:rPr>
          <w:spacing w:val="-1"/>
        </w:rPr>
        <w:t xml:space="preserve"> </w:t>
      </w:r>
      <w:r w:rsidRPr="005371DA">
        <w:t>struggling</w:t>
      </w:r>
      <w:r w:rsidRPr="005371DA">
        <w:rPr>
          <w:spacing w:val="-3"/>
        </w:rPr>
        <w:t xml:space="preserve"> </w:t>
      </w:r>
      <w:r w:rsidRPr="005371DA">
        <w:rPr>
          <w:spacing w:val="-1"/>
        </w:rPr>
        <w:t>teachers.</w:t>
      </w:r>
    </w:p>
    <w:p w:rsidR="005371DA" w:rsidRPr="005371DA" w:rsidRDefault="005371DA" w:rsidP="00EE0D69">
      <w:pPr>
        <w:pStyle w:val="BodyText"/>
        <w:numPr>
          <w:ilvl w:val="0"/>
          <w:numId w:val="48"/>
        </w:numPr>
        <w:tabs>
          <w:tab w:val="left" w:pos="480"/>
        </w:tabs>
        <w:ind w:right="113"/>
      </w:pPr>
      <w:r w:rsidRPr="005371DA">
        <w:rPr>
          <w:spacing w:val="-1"/>
        </w:rPr>
        <w:t>Teachers</w:t>
      </w:r>
      <w:r w:rsidRPr="005371DA">
        <w:rPr>
          <w:spacing w:val="55"/>
        </w:rPr>
        <w:t xml:space="preserve"> </w:t>
      </w:r>
      <w:r w:rsidRPr="005371DA">
        <w:rPr>
          <w:spacing w:val="-1"/>
        </w:rPr>
        <w:t>valu</w:t>
      </w:r>
      <w:r w:rsidR="00325F04">
        <w:rPr>
          <w:spacing w:val="-1"/>
        </w:rPr>
        <w:t xml:space="preserve">e </w:t>
      </w:r>
      <w:r w:rsidRPr="005371DA">
        <w:rPr>
          <w:spacing w:val="-1"/>
        </w:rPr>
        <w:t>an</w:t>
      </w:r>
      <w:r w:rsidR="00325F04">
        <w:rPr>
          <w:spacing w:val="-1"/>
        </w:rPr>
        <w:t xml:space="preserve">d </w:t>
      </w:r>
      <w:r w:rsidR="00325F04">
        <w:t xml:space="preserve">are </w:t>
      </w:r>
      <w:r w:rsidRPr="005371DA">
        <w:rPr>
          <w:spacing w:val="-1"/>
        </w:rPr>
        <w:t>activel</w:t>
      </w:r>
      <w:r w:rsidR="00325F04">
        <w:rPr>
          <w:spacing w:val="-1"/>
        </w:rPr>
        <w:t xml:space="preserve">y </w:t>
      </w:r>
      <w:r w:rsidRPr="005371DA">
        <w:rPr>
          <w:spacing w:val="-1"/>
        </w:rPr>
        <w:t>engage</w:t>
      </w:r>
      <w:r w:rsidR="00325F04">
        <w:rPr>
          <w:spacing w:val="-1"/>
        </w:rPr>
        <w:t xml:space="preserve">d </w:t>
      </w:r>
      <w:r w:rsidR="00325F04">
        <w:t xml:space="preserve">in </w:t>
      </w:r>
      <w:r w:rsidRPr="005371DA">
        <w:rPr>
          <w:spacing w:val="-1"/>
        </w:rPr>
        <w:t>al</w:t>
      </w:r>
      <w:r w:rsidR="00325F04">
        <w:rPr>
          <w:spacing w:val="-1"/>
        </w:rPr>
        <w:t xml:space="preserve">l </w:t>
      </w:r>
      <w:r w:rsidRPr="005371DA">
        <w:rPr>
          <w:spacing w:val="-1"/>
        </w:rPr>
        <w:t>professional</w:t>
      </w:r>
      <w:r w:rsidRPr="005371DA">
        <w:rPr>
          <w:spacing w:val="55"/>
        </w:rPr>
        <w:t xml:space="preserve"> </w:t>
      </w:r>
      <w:r w:rsidRPr="005371DA">
        <w:rPr>
          <w:spacing w:val="-1"/>
        </w:rPr>
        <w:t>learnin</w:t>
      </w:r>
      <w:r w:rsidR="00325F04">
        <w:rPr>
          <w:spacing w:val="-1"/>
        </w:rPr>
        <w:t xml:space="preserve">g </w:t>
      </w:r>
      <w:r w:rsidRPr="005371DA">
        <w:rPr>
          <w:spacing w:val="-1"/>
        </w:rPr>
        <w:t>activitie</w:t>
      </w:r>
      <w:r w:rsidR="00325F04">
        <w:rPr>
          <w:spacing w:val="-1"/>
        </w:rPr>
        <w:t xml:space="preserve">s </w:t>
      </w:r>
      <w:r w:rsidRPr="005371DA">
        <w:rPr>
          <w:spacing w:val="-1"/>
        </w:rPr>
        <w:t>including</w:t>
      </w:r>
      <w:r w:rsidRPr="005371DA">
        <w:rPr>
          <w:spacing w:val="111"/>
        </w:rPr>
        <w:t xml:space="preserve"> </w:t>
      </w:r>
      <w:r w:rsidRPr="005371DA">
        <w:rPr>
          <w:spacing w:val="-1"/>
        </w:rPr>
        <w:t>collaborative</w:t>
      </w:r>
      <w:r w:rsidRPr="005371DA">
        <w:rPr>
          <w:spacing w:val="32"/>
        </w:rPr>
        <w:t xml:space="preserve"> </w:t>
      </w:r>
      <w:r w:rsidRPr="005371DA">
        <w:rPr>
          <w:spacing w:val="-1"/>
        </w:rPr>
        <w:t>planning,</w:t>
      </w:r>
      <w:r w:rsidRPr="005371DA">
        <w:rPr>
          <w:spacing w:val="36"/>
        </w:rPr>
        <w:t xml:space="preserve"> </w:t>
      </w:r>
      <w:r w:rsidRPr="005371DA">
        <w:rPr>
          <w:spacing w:val="-1"/>
        </w:rPr>
        <w:t>professional</w:t>
      </w:r>
      <w:r w:rsidRPr="005371DA">
        <w:rPr>
          <w:spacing w:val="34"/>
        </w:rPr>
        <w:t xml:space="preserve"> </w:t>
      </w:r>
      <w:r w:rsidRPr="005371DA">
        <w:rPr>
          <w:spacing w:val="-1"/>
        </w:rPr>
        <w:t>development,</w:t>
      </w:r>
      <w:r w:rsidRPr="005371DA">
        <w:rPr>
          <w:spacing w:val="33"/>
        </w:rPr>
        <w:t xml:space="preserve"> </w:t>
      </w:r>
      <w:r w:rsidRPr="005371DA">
        <w:rPr>
          <w:spacing w:val="-1"/>
        </w:rPr>
        <w:t>instructional</w:t>
      </w:r>
      <w:r w:rsidRPr="005371DA">
        <w:rPr>
          <w:spacing w:val="34"/>
        </w:rPr>
        <w:t xml:space="preserve"> </w:t>
      </w:r>
      <w:r w:rsidRPr="005371DA">
        <w:rPr>
          <w:spacing w:val="-1"/>
        </w:rPr>
        <w:t>coaching,</w:t>
      </w:r>
      <w:r w:rsidRPr="005371DA">
        <w:rPr>
          <w:spacing w:val="33"/>
        </w:rPr>
        <w:t xml:space="preserve"> </w:t>
      </w:r>
      <w:r w:rsidRPr="005371DA">
        <w:rPr>
          <w:spacing w:val="-1"/>
        </w:rPr>
        <w:t>and</w:t>
      </w:r>
      <w:r w:rsidRPr="005371DA">
        <w:rPr>
          <w:spacing w:val="33"/>
        </w:rPr>
        <w:t xml:space="preserve"> </w:t>
      </w:r>
      <w:r w:rsidRPr="005371DA">
        <w:rPr>
          <w:spacing w:val="-1"/>
        </w:rPr>
        <w:t>pee</w:t>
      </w:r>
      <w:r w:rsidR="00325F04">
        <w:rPr>
          <w:spacing w:val="-1"/>
        </w:rPr>
        <w:t xml:space="preserve">r </w:t>
      </w:r>
      <w:r w:rsidRPr="005371DA">
        <w:rPr>
          <w:spacing w:val="-1"/>
        </w:rPr>
        <w:t>observations.</w:t>
      </w:r>
    </w:p>
    <w:p w:rsidR="00EE0D69" w:rsidRDefault="00EE0D69" w:rsidP="00EE0D69">
      <w:pPr>
        <w:ind w:left="120" w:right="116"/>
        <w:rPr>
          <w:b/>
          <w:spacing w:val="-2"/>
          <w:sz w:val="22"/>
          <w:szCs w:val="22"/>
        </w:rPr>
      </w:pPr>
    </w:p>
    <w:p w:rsidR="005371DA" w:rsidRPr="005371DA" w:rsidRDefault="005371DA" w:rsidP="00EE0D69">
      <w:pPr>
        <w:ind w:left="120" w:right="116"/>
        <w:rPr>
          <w:sz w:val="22"/>
          <w:szCs w:val="22"/>
        </w:rPr>
      </w:pPr>
      <w:proofErr w:type="gramStart"/>
      <w:r w:rsidRPr="003310A0">
        <w:rPr>
          <w:b/>
          <w:spacing w:val="-2"/>
          <w:sz w:val="22"/>
          <w:szCs w:val="22"/>
        </w:rPr>
        <w:t>Expectation</w:t>
      </w:r>
      <w:r w:rsidRPr="003310A0">
        <w:rPr>
          <w:b/>
          <w:spacing w:val="3"/>
          <w:sz w:val="22"/>
          <w:szCs w:val="22"/>
        </w:rPr>
        <w:t xml:space="preserve"> </w:t>
      </w:r>
      <w:r w:rsidRPr="003310A0">
        <w:rPr>
          <w:b/>
          <w:spacing w:val="-2"/>
          <w:sz w:val="22"/>
          <w:szCs w:val="22"/>
        </w:rPr>
        <w:t>VI.</w:t>
      </w:r>
      <w:proofErr w:type="gramEnd"/>
      <w:r w:rsidRPr="003310A0">
        <w:rPr>
          <w:b/>
          <w:spacing w:val="6"/>
          <w:sz w:val="22"/>
          <w:szCs w:val="22"/>
        </w:rPr>
        <w:t xml:space="preserve"> </w:t>
      </w:r>
      <w:r w:rsidR="00DD02B7" w:rsidRPr="003310A0">
        <w:rPr>
          <w:b/>
          <w:spacing w:val="6"/>
          <w:sz w:val="22"/>
          <w:szCs w:val="22"/>
        </w:rPr>
        <w:t xml:space="preserve"> </w:t>
      </w:r>
      <w:r w:rsidRPr="003310A0">
        <w:rPr>
          <w:b/>
          <w:spacing w:val="-2"/>
          <w:sz w:val="22"/>
          <w:szCs w:val="22"/>
        </w:rPr>
        <w:t>Additional</w:t>
      </w:r>
      <w:r w:rsidRPr="003310A0">
        <w:rPr>
          <w:b/>
          <w:spacing w:val="3"/>
          <w:sz w:val="22"/>
          <w:szCs w:val="22"/>
        </w:rPr>
        <w:t xml:space="preserve"> </w:t>
      </w:r>
      <w:r w:rsidRPr="003310A0">
        <w:rPr>
          <w:b/>
          <w:spacing w:val="-2"/>
          <w:sz w:val="22"/>
          <w:szCs w:val="22"/>
        </w:rPr>
        <w:t>time</w:t>
      </w:r>
      <w:r w:rsidRPr="003310A0">
        <w:rPr>
          <w:b/>
          <w:spacing w:val="4"/>
          <w:sz w:val="22"/>
          <w:szCs w:val="22"/>
        </w:rPr>
        <w:t xml:space="preserve"> </w:t>
      </w:r>
      <w:r w:rsidRPr="003310A0">
        <w:rPr>
          <w:b/>
          <w:spacing w:val="-1"/>
          <w:sz w:val="22"/>
          <w:szCs w:val="22"/>
        </w:rPr>
        <w:t>is</w:t>
      </w:r>
      <w:r w:rsidRPr="003310A0">
        <w:rPr>
          <w:b/>
          <w:spacing w:val="4"/>
          <w:sz w:val="22"/>
          <w:szCs w:val="22"/>
        </w:rPr>
        <w:t xml:space="preserve"> </w:t>
      </w:r>
      <w:r w:rsidRPr="003310A0">
        <w:rPr>
          <w:b/>
          <w:spacing w:val="-2"/>
          <w:sz w:val="22"/>
          <w:szCs w:val="22"/>
        </w:rPr>
        <w:t>used</w:t>
      </w:r>
      <w:r w:rsidRPr="003310A0">
        <w:rPr>
          <w:b/>
          <w:sz w:val="22"/>
          <w:szCs w:val="22"/>
        </w:rPr>
        <w:t xml:space="preserve"> </w:t>
      </w:r>
      <w:r w:rsidRPr="003310A0">
        <w:rPr>
          <w:b/>
          <w:spacing w:val="-1"/>
          <w:sz w:val="22"/>
          <w:szCs w:val="22"/>
        </w:rPr>
        <w:t>to</w:t>
      </w:r>
      <w:r w:rsidRPr="003310A0">
        <w:rPr>
          <w:b/>
          <w:spacing w:val="3"/>
          <w:sz w:val="22"/>
          <w:szCs w:val="22"/>
        </w:rPr>
        <w:t xml:space="preserve"> </w:t>
      </w:r>
      <w:r w:rsidRPr="003310A0">
        <w:rPr>
          <w:b/>
          <w:spacing w:val="-2"/>
          <w:sz w:val="22"/>
          <w:szCs w:val="22"/>
        </w:rPr>
        <w:t>enhance</w:t>
      </w:r>
      <w:r w:rsidRPr="003310A0">
        <w:rPr>
          <w:b/>
          <w:spacing w:val="1"/>
          <w:sz w:val="22"/>
          <w:szCs w:val="22"/>
        </w:rPr>
        <w:t xml:space="preserve"> </w:t>
      </w:r>
      <w:r w:rsidRPr="003310A0">
        <w:rPr>
          <w:b/>
          <w:spacing w:val="-2"/>
          <w:sz w:val="22"/>
          <w:szCs w:val="22"/>
        </w:rPr>
        <w:t>school</w:t>
      </w:r>
      <w:r w:rsidRPr="003310A0">
        <w:rPr>
          <w:b/>
          <w:spacing w:val="3"/>
          <w:sz w:val="22"/>
          <w:szCs w:val="22"/>
        </w:rPr>
        <w:t xml:space="preserve"> </w:t>
      </w:r>
      <w:r w:rsidRPr="003310A0">
        <w:rPr>
          <w:b/>
          <w:spacing w:val="-2"/>
          <w:sz w:val="22"/>
          <w:szCs w:val="22"/>
        </w:rPr>
        <w:t>culture.</w:t>
      </w:r>
      <w:r w:rsidRPr="005371DA">
        <w:rPr>
          <w:rFonts w:ascii="Arial"/>
          <w:b/>
          <w:spacing w:val="62"/>
          <w:sz w:val="22"/>
          <w:szCs w:val="22"/>
        </w:rPr>
        <w:t xml:space="preserve"> </w:t>
      </w:r>
      <w:r w:rsidRPr="005371DA">
        <w:rPr>
          <w:spacing w:val="-1"/>
          <w:sz w:val="22"/>
          <w:szCs w:val="22"/>
        </w:rPr>
        <w:t>The</w:t>
      </w:r>
      <w:r w:rsidRPr="005371DA">
        <w:rPr>
          <w:spacing w:val="11"/>
          <w:sz w:val="22"/>
          <w:szCs w:val="22"/>
        </w:rPr>
        <w:t xml:space="preserve"> </w:t>
      </w:r>
      <w:r w:rsidRPr="005371DA">
        <w:rPr>
          <w:spacing w:val="-1"/>
          <w:sz w:val="22"/>
          <w:szCs w:val="22"/>
        </w:rPr>
        <w:t>schoo</w:t>
      </w:r>
      <w:r w:rsidR="0010279C">
        <w:rPr>
          <w:spacing w:val="-1"/>
          <w:sz w:val="22"/>
          <w:szCs w:val="22"/>
        </w:rPr>
        <w:t xml:space="preserve">l </w:t>
      </w:r>
      <w:r w:rsidRPr="005371DA">
        <w:rPr>
          <w:spacing w:val="-1"/>
          <w:sz w:val="22"/>
          <w:szCs w:val="22"/>
        </w:rPr>
        <w:t>leverages</w:t>
      </w:r>
      <w:r w:rsidRPr="005371DA">
        <w:rPr>
          <w:spacing w:val="19"/>
          <w:sz w:val="22"/>
          <w:szCs w:val="22"/>
        </w:rPr>
        <w:t xml:space="preserve"> </w:t>
      </w:r>
      <w:r w:rsidRPr="005371DA">
        <w:rPr>
          <w:sz w:val="22"/>
          <w:szCs w:val="22"/>
        </w:rPr>
        <w:t>tim</w:t>
      </w:r>
      <w:r w:rsidR="0010279C">
        <w:rPr>
          <w:sz w:val="22"/>
          <w:szCs w:val="22"/>
        </w:rPr>
        <w:t xml:space="preserve">e </w:t>
      </w:r>
      <w:r w:rsidRPr="005371DA">
        <w:rPr>
          <w:sz w:val="22"/>
          <w:szCs w:val="22"/>
        </w:rPr>
        <w:t>to</w:t>
      </w:r>
      <w:r w:rsidRPr="005371DA">
        <w:rPr>
          <w:spacing w:val="19"/>
          <w:sz w:val="22"/>
          <w:szCs w:val="22"/>
        </w:rPr>
        <w:t xml:space="preserve"> </w:t>
      </w:r>
      <w:r w:rsidRPr="005371DA">
        <w:rPr>
          <w:sz w:val="22"/>
          <w:szCs w:val="22"/>
        </w:rPr>
        <w:t>build</w:t>
      </w:r>
      <w:r w:rsidRPr="005371DA">
        <w:rPr>
          <w:spacing w:val="19"/>
          <w:sz w:val="22"/>
          <w:szCs w:val="22"/>
        </w:rPr>
        <w:t xml:space="preserve"> </w:t>
      </w:r>
      <w:r w:rsidRPr="005371DA">
        <w:rPr>
          <w:sz w:val="22"/>
          <w:szCs w:val="22"/>
        </w:rPr>
        <w:t>a</w:t>
      </w:r>
      <w:r w:rsidRPr="005371DA">
        <w:rPr>
          <w:spacing w:val="20"/>
          <w:sz w:val="22"/>
          <w:szCs w:val="22"/>
        </w:rPr>
        <w:t xml:space="preserve"> </w:t>
      </w:r>
      <w:r w:rsidRPr="005371DA">
        <w:rPr>
          <w:spacing w:val="-1"/>
          <w:sz w:val="22"/>
          <w:szCs w:val="22"/>
        </w:rPr>
        <w:t>culture</w:t>
      </w:r>
      <w:r w:rsidRPr="005371DA">
        <w:rPr>
          <w:spacing w:val="18"/>
          <w:sz w:val="22"/>
          <w:szCs w:val="22"/>
        </w:rPr>
        <w:t xml:space="preserve"> </w:t>
      </w:r>
      <w:r w:rsidRPr="005371DA">
        <w:rPr>
          <w:sz w:val="22"/>
          <w:szCs w:val="22"/>
        </w:rPr>
        <w:t>of</w:t>
      </w:r>
      <w:r w:rsidRPr="005371DA">
        <w:rPr>
          <w:spacing w:val="20"/>
          <w:sz w:val="22"/>
          <w:szCs w:val="22"/>
        </w:rPr>
        <w:t xml:space="preserve"> </w:t>
      </w:r>
      <w:r w:rsidRPr="005371DA">
        <w:rPr>
          <w:spacing w:val="-1"/>
          <w:sz w:val="22"/>
          <w:szCs w:val="22"/>
        </w:rPr>
        <w:t>hig</w:t>
      </w:r>
      <w:r w:rsidR="0010279C">
        <w:rPr>
          <w:spacing w:val="-1"/>
          <w:sz w:val="22"/>
          <w:szCs w:val="22"/>
        </w:rPr>
        <w:t xml:space="preserve">h </w:t>
      </w:r>
      <w:r w:rsidRPr="005371DA">
        <w:rPr>
          <w:sz w:val="22"/>
          <w:szCs w:val="22"/>
        </w:rPr>
        <w:t>academic</w:t>
      </w:r>
      <w:r w:rsidRPr="005371DA">
        <w:rPr>
          <w:spacing w:val="18"/>
          <w:sz w:val="22"/>
          <w:szCs w:val="22"/>
        </w:rPr>
        <w:t xml:space="preserve"> </w:t>
      </w:r>
      <w:r w:rsidRPr="005371DA">
        <w:rPr>
          <w:spacing w:val="-1"/>
          <w:sz w:val="22"/>
          <w:szCs w:val="22"/>
        </w:rPr>
        <w:t>and</w:t>
      </w:r>
      <w:r w:rsidRPr="005371DA">
        <w:rPr>
          <w:spacing w:val="19"/>
          <w:sz w:val="22"/>
          <w:szCs w:val="22"/>
        </w:rPr>
        <w:t xml:space="preserve"> </w:t>
      </w:r>
      <w:r w:rsidRPr="005371DA">
        <w:rPr>
          <w:sz w:val="22"/>
          <w:szCs w:val="22"/>
        </w:rPr>
        <w:t>behavioral</w:t>
      </w:r>
      <w:r w:rsidRPr="005371DA">
        <w:rPr>
          <w:spacing w:val="19"/>
          <w:sz w:val="22"/>
          <w:szCs w:val="22"/>
        </w:rPr>
        <w:t xml:space="preserve"> </w:t>
      </w:r>
      <w:r w:rsidRPr="005371DA">
        <w:rPr>
          <w:sz w:val="22"/>
          <w:szCs w:val="22"/>
        </w:rPr>
        <w:t>expectations</w:t>
      </w:r>
      <w:r w:rsidRPr="005371DA">
        <w:rPr>
          <w:spacing w:val="19"/>
          <w:sz w:val="22"/>
          <w:szCs w:val="22"/>
        </w:rPr>
        <w:t xml:space="preserve"> </w:t>
      </w:r>
      <w:r w:rsidRPr="005371DA">
        <w:rPr>
          <w:spacing w:val="-1"/>
          <w:sz w:val="22"/>
          <w:szCs w:val="22"/>
        </w:rPr>
        <w:t>for</w:t>
      </w:r>
      <w:r w:rsidRPr="005371DA">
        <w:rPr>
          <w:spacing w:val="18"/>
          <w:sz w:val="22"/>
          <w:szCs w:val="22"/>
        </w:rPr>
        <w:t xml:space="preserve"> </w:t>
      </w:r>
      <w:r w:rsidRPr="005371DA">
        <w:rPr>
          <w:spacing w:val="-1"/>
          <w:sz w:val="22"/>
          <w:szCs w:val="22"/>
        </w:rPr>
        <w:t>all</w:t>
      </w:r>
      <w:r w:rsidRPr="005371DA">
        <w:rPr>
          <w:spacing w:val="19"/>
          <w:sz w:val="22"/>
          <w:szCs w:val="22"/>
        </w:rPr>
        <w:t xml:space="preserve"> </w:t>
      </w:r>
      <w:r w:rsidRPr="005371DA">
        <w:rPr>
          <w:spacing w:val="-1"/>
          <w:sz w:val="22"/>
          <w:szCs w:val="22"/>
        </w:rPr>
        <w:t>students,</w:t>
      </w:r>
      <w:r w:rsidRPr="005371DA">
        <w:rPr>
          <w:spacing w:val="53"/>
          <w:sz w:val="22"/>
          <w:szCs w:val="22"/>
        </w:rPr>
        <w:t xml:space="preserve"> </w:t>
      </w:r>
      <w:r w:rsidRPr="005371DA">
        <w:rPr>
          <w:spacing w:val="-1"/>
          <w:sz w:val="22"/>
          <w:szCs w:val="22"/>
        </w:rPr>
        <w:t>and</w:t>
      </w:r>
      <w:r w:rsidRPr="005371DA">
        <w:rPr>
          <w:sz w:val="22"/>
          <w:szCs w:val="22"/>
        </w:rPr>
        <w:t xml:space="preserve"> a</w:t>
      </w:r>
      <w:r w:rsidRPr="005371DA">
        <w:rPr>
          <w:spacing w:val="-1"/>
          <w:sz w:val="22"/>
          <w:szCs w:val="22"/>
        </w:rPr>
        <w:t xml:space="preserve"> culture </w:t>
      </w:r>
      <w:r w:rsidRPr="005371DA">
        <w:rPr>
          <w:spacing w:val="1"/>
          <w:sz w:val="22"/>
          <w:szCs w:val="22"/>
        </w:rPr>
        <w:t>of</w:t>
      </w:r>
      <w:r w:rsidRPr="005371DA">
        <w:rPr>
          <w:spacing w:val="-1"/>
          <w:sz w:val="22"/>
          <w:szCs w:val="22"/>
        </w:rPr>
        <w:t xml:space="preserve"> professionalism</w:t>
      </w:r>
      <w:r w:rsidRPr="005371DA">
        <w:rPr>
          <w:sz w:val="22"/>
          <w:szCs w:val="22"/>
        </w:rPr>
        <w:t xml:space="preserve"> </w:t>
      </w:r>
      <w:r w:rsidRPr="005371DA">
        <w:rPr>
          <w:spacing w:val="-1"/>
          <w:sz w:val="22"/>
          <w:szCs w:val="22"/>
        </w:rPr>
        <w:t>for all</w:t>
      </w:r>
      <w:r w:rsidRPr="005371DA">
        <w:rPr>
          <w:sz w:val="22"/>
          <w:szCs w:val="22"/>
        </w:rPr>
        <w:t xml:space="preserve"> </w:t>
      </w:r>
      <w:r w:rsidRPr="005371DA">
        <w:rPr>
          <w:spacing w:val="-1"/>
          <w:sz w:val="22"/>
          <w:szCs w:val="22"/>
        </w:rPr>
        <w:t>adults.</w:t>
      </w:r>
    </w:p>
    <w:p w:rsidR="00EE0D69" w:rsidRDefault="00EE0D69" w:rsidP="00EE0D69">
      <w:pPr>
        <w:pStyle w:val="Heading3"/>
        <w:spacing w:before="0"/>
        <w:rPr>
          <w:spacing w:val="-1"/>
          <w:sz w:val="22"/>
          <w:szCs w:val="22"/>
        </w:rPr>
      </w:pPr>
    </w:p>
    <w:p w:rsidR="005371DA" w:rsidRPr="005371DA" w:rsidRDefault="005371DA" w:rsidP="00EE0D69">
      <w:pPr>
        <w:pStyle w:val="Heading3"/>
        <w:spacing w:before="0"/>
        <w:ind w:firstLine="120"/>
        <w:rPr>
          <w:b w:val="0"/>
          <w:bCs w:val="0"/>
          <w:sz w:val="22"/>
          <w:szCs w:val="22"/>
        </w:rPr>
      </w:pPr>
      <w:r w:rsidRPr="005371DA">
        <w:rPr>
          <w:spacing w:val="-1"/>
          <w:sz w:val="22"/>
          <w:szCs w:val="22"/>
        </w:rPr>
        <w:t>Indicators:</w:t>
      </w:r>
    </w:p>
    <w:p w:rsidR="005371DA" w:rsidRPr="005371DA" w:rsidRDefault="005371DA" w:rsidP="00281C0E">
      <w:pPr>
        <w:pStyle w:val="BodyText"/>
        <w:numPr>
          <w:ilvl w:val="0"/>
          <w:numId w:val="47"/>
        </w:numPr>
        <w:tabs>
          <w:tab w:val="left" w:pos="480"/>
        </w:tabs>
        <w:ind w:right="114"/>
      </w:pPr>
      <w:r w:rsidRPr="005371DA">
        <w:rPr>
          <w:spacing w:val="-1"/>
        </w:rPr>
        <w:t>School</w:t>
      </w:r>
      <w:r w:rsidRPr="005371DA">
        <w:rPr>
          <w:spacing w:val="43"/>
        </w:rPr>
        <w:t xml:space="preserve"> </w:t>
      </w:r>
      <w:r w:rsidRPr="005371DA">
        <w:rPr>
          <w:spacing w:val="-1"/>
        </w:rPr>
        <w:t>schedules</w:t>
      </w:r>
      <w:r w:rsidRPr="005371DA">
        <w:rPr>
          <w:spacing w:val="43"/>
        </w:rPr>
        <w:t xml:space="preserve"> </w:t>
      </w:r>
      <w:r w:rsidR="0010279C">
        <w:t xml:space="preserve">time </w:t>
      </w:r>
      <w:r w:rsidRPr="005371DA">
        <w:rPr>
          <w:spacing w:val="-1"/>
        </w:rPr>
        <w:t>t</w:t>
      </w:r>
      <w:r w:rsidR="0010279C">
        <w:rPr>
          <w:spacing w:val="-1"/>
        </w:rPr>
        <w:t xml:space="preserve">o </w:t>
      </w:r>
      <w:r w:rsidRPr="005371DA">
        <w:rPr>
          <w:spacing w:val="-1"/>
        </w:rPr>
        <w:t>celebrate</w:t>
      </w:r>
      <w:r w:rsidRPr="005371DA">
        <w:rPr>
          <w:spacing w:val="42"/>
        </w:rPr>
        <w:t xml:space="preserve"> </w:t>
      </w:r>
      <w:r w:rsidRPr="005371DA">
        <w:rPr>
          <w:spacing w:val="-1"/>
        </w:rPr>
        <w:t>success</w:t>
      </w:r>
      <w:r w:rsidR="0010279C">
        <w:rPr>
          <w:spacing w:val="-1"/>
        </w:rPr>
        <w:t xml:space="preserve">, </w:t>
      </w:r>
      <w:r w:rsidRPr="005371DA">
        <w:rPr>
          <w:spacing w:val="-1"/>
        </w:rPr>
        <w:t>recogniz</w:t>
      </w:r>
      <w:r w:rsidR="0010279C">
        <w:rPr>
          <w:spacing w:val="-1"/>
        </w:rPr>
        <w:t xml:space="preserve">e </w:t>
      </w:r>
      <w:r w:rsidRPr="005371DA">
        <w:rPr>
          <w:spacing w:val="-1"/>
        </w:rPr>
        <w:t>achievemen</w:t>
      </w:r>
      <w:r w:rsidR="0010279C">
        <w:rPr>
          <w:spacing w:val="-1"/>
        </w:rPr>
        <w:t xml:space="preserve">t </w:t>
      </w:r>
      <w:r w:rsidRPr="005371DA">
        <w:rPr>
          <w:spacing w:val="-1"/>
        </w:rPr>
        <w:t>and</w:t>
      </w:r>
      <w:r w:rsidRPr="005371DA">
        <w:rPr>
          <w:spacing w:val="45"/>
        </w:rPr>
        <w:t xml:space="preserve"> </w:t>
      </w:r>
      <w:r w:rsidRPr="005371DA">
        <w:rPr>
          <w:spacing w:val="-1"/>
        </w:rPr>
        <w:t>reinforce</w:t>
      </w:r>
      <w:r w:rsidRPr="005371DA">
        <w:rPr>
          <w:spacing w:val="42"/>
        </w:rPr>
        <w:t xml:space="preserve"> </w:t>
      </w:r>
      <w:r w:rsidR="0010279C">
        <w:t xml:space="preserve">positive </w:t>
      </w:r>
      <w:r w:rsidRPr="005371DA">
        <w:rPr>
          <w:spacing w:val="-1"/>
        </w:rPr>
        <w:t>behavior.</w:t>
      </w:r>
    </w:p>
    <w:p w:rsidR="005371DA" w:rsidRPr="005371DA" w:rsidRDefault="005371DA" w:rsidP="00281C0E">
      <w:pPr>
        <w:pStyle w:val="BodyText"/>
        <w:numPr>
          <w:ilvl w:val="0"/>
          <w:numId w:val="47"/>
        </w:numPr>
        <w:tabs>
          <w:tab w:val="left" w:pos="480"/>
        </w:tabs>
        <w:ind w:right="115"/>
      </w:pPr>
      <w:r w:rsidRPr="005371DA">
        <w:rPr>
          <w:spacing w:val="-1"/>
        </w:rPr>
        <w:t>Following</w:t>
      </w:r>
      <w:r w:rsidRPr="005371DA">
        <w:rPr>
          <w:spacing w:val="19"/>
        </w:rPr>
        <w:t xml:space="preserve"> </w:t>
      </w:r>
      <w:r w:rsidRPr="005371DA">
        <w:t>the</w:t>
      </w:r>
      <w:r w:rsidRPr="005371DA">
        <w:rPr>
          <w:spacing w:val="20"/>
        </w:rPr>
        <w:t xml:space="preserve"> </w:t>
      </w:r>
      <w:r w:rsidRPr="005371DA">
        <w:rPr>
          <w:spacing w:val="-1"/>
        </w:rPr>
        <w:t>lead</w:t>
      </w:r>
      <w:r w:rsidRPr="005371DA">
        <w:rPr>
          <w:spacing w:val="21"/>
        </w:rPr>
        <w:t xml:space="preserve"> </w:t>
      </w:r>
      <w:r w:rsidRPr="005371DA">
        <w:t>of</w:t>
      </w:r>
      <w:r w:rsidRPr="005371DA">
        <w:rPr>
          <w:spacing w:val="20"/>
        </w:rPr>
        <w:t xml:space="preserve"> </w:t>
      </w:r>
      <w:r w:rsidRPr="005371DA">
        <w:t>the</w:t>
      </w:r>
      <w:r w:rsidRPr="005371DA">
        <w:rPr>
          <w:spacing w:val="20"/>
        </w:rPr>
        <w:t xml:space="preserve"> </w:t>
      </w:r>
      <w:r w:rsidRPr="005371DA">
        <w:rPr>
          <w:spacing w:val="-1"/>
        </w:rPr>
        <w:t>principal</w:t>
      </w:r>
      <w:r w:rsidRPr="005371DA">
        <w:rPr>
          <w:spacing w:val="22"/>
        </w:rPr>
        <w:t xml:space="preserve"> </w:t>
      </w:r>
      <w:r w:rsidRPr="005371DA">
        <w:rPr>
          <w:spacing w:val="-1"/>
        </w:rPr>
        <w:t>and</w:t>
      </w:r>
      <w:r w:rsidRPr="005371DA">
        <w:rPr>
          <w:spacing w:val="24"/>
        </w:rPr>
        <w:t xml:space="preserve"> </w:t>
      </w:r>
      <w:r w:rsidRPr="005371DA">
        <w:rPr>
          <w:spacing w:val="-2"/>
        </w:rPr>
        <w:t>ILT,</w:t>
      </w:r>
      <w:r w:rsidRPr="005371DA">
        <w:rPr>
          <w:spacing w:val="21"/>
        </w:rPr>
        <w:t xml:space="preserve"> </w:t>
      </w:r>
      <w:r w:rsidRPr="005371DA">
        <w:t>staff</w:t>
      </w:r>
      <w:r w:rsidRPr="005371DA">
        <w:rPr>
          <w:spacing w:val="20"/>
        </w:rPr>
        <w:t xml:space="preserve"> </w:t>
      </w:r>
      <w:r w:rsidRPr="005371DA">
        <w:rPr>
          <w:spacing w:val="-1"/>
        </w:rPr>
        <w:t>members</w:t>
      </w:r>
      <w:r w:rsidRPr="005371DA">
        <w:rPr>
          <w:spacing w:val="21"/>
        </w:rPr>
        <w:t xml:space="preserve"> </w:t>
      </w:r>
      <w:r w:rsidRPr="005371DA">
        <w:rPr>
          <w:spacing w:val="-1"/>
        </w:rPr>
        <w:t>communicate</w:t>
      </w:r>
      <w:r w:rsidRPr="005371DA">
        <w:rPr>
          <w:spacing w:val="23"/>
        </w:rPr>
        <w:t xml:space="preserve"> </w:t>
      </w:r>
      <w:r w:rsidRPr="005371DA">
        <w:rPr>
          <w:spacing w:val="-1"/>
        </w:rPr>
        <w:t>high</w:t>
      </w:r>
      <w:r w:rsidRPr="005371DA">
        <w:rPr>
          <w:spacing w:val="21"/>
        </w:rPr>
        <w:t xml:space="preserve"> </w:t>
      </w:r>
      <w:r w:rsidRPr="005371DA">
        <w:rPr>
          <w:spacing w:val="-1"/>
        </w:rPr>
        <w:t>expectations</w:t>
      </w:r>
      <w:r w:rsidRPr="005371DA">
        <w:rPr>
          <w:spacing w:val="89"/>
        </w:rPr>
        <w:t xml:space="preserve"> </w:t>
      </w:r>
      <w:r w:rsidRPr="005371DA">
        <w:rPr>
          <w:spacing w:val="-1"/>
        </w:rPr>
        <w:t>through</w:t>
      </w:r>
      <w:r w:rsidRPr="005371DA">
        <w:t xml:space="preserve"> </w:t>
      </w:r>
      <w:r w:rsidRPr="005371DA">
        <w:rPr>
          <w:spacing w:val="-1"/>
        </w:rPr>
        <w:t>meaningful</w:t>
      </w:r>
      <w:r w:rsidRPr="005371DA">
        <w:t xml:space="preserve"> </w:t>
      </w:r>
      <w:r w:rsidRPr="005371DA">
        <w:rPr>
          <w:spacing w:val="-1"/>
        </w:rPr>
        <w:t>and</w:t>
      </w:r>
      <w:r w:rsidRPr="005371DA">
        <w:rPr>
          <w:spacing w:val="2"/>
        </w:rPr>
        <w:t xml:space="preserve"> </w:t>
      </w:r>
      <w:r w:rsidRPr="005371DA">
        <w:rPr>
          <w:spacing w:val="-1"/>
        </w:rPr>
        <w:t>consistent</w:t>
      </w:r>
      <w:r w:rsidRPr="005371DA">
        <w:t xml:space="preserve"> </w:t>
      </w:r>
      <w:r w:rsidRPr="005371DA">
        <w:rPr>
          <w:spacing w:val="-1"/>
        </w:rPr>
        <w:t>rules,</w:t>
      </w:r>
      <w:r w:rsidRPr="005371DA">
        <w:t xml:space="preserve"> </w:t>
      </w:r>
      <w:r w:rsidRPr="005371DA">
        <w:rPr>
          <w:spacing w:val="-1"/>
        </w:rPr>
        <w:t>consequences,</w:t>
      </w:r>
      <w:r w:rsidRPr="005371DA">
        <w:t xml:space="preserve"> </w:t>
      </w:r>
      <w:r w:rsidRPr="005371DA">
        <w:rPr>
          <w:spacing w:val="-1"/>
        </w:rPr>
        <w:t>language and</w:t>
      </w:r>
      <w:r w:rsidRPr="005371DA">
        <w:t xml:space="preserve"> practices.</w:t>
      </w:r>
    </w:p>
    <w:p w:rsidR="005371DA" w:rsidRPr="005371DA" w:rsidRDefault="005371DA" w:rsidP="00281C0E">
      <w:pPr>
        <w:pStyle w:val="BodyText"/>
        <w:numPr>
          <w:ilvl w:val="0"/>
          <w:numId w:val="47"/>
        </w:numPr>
        <w:tabs>
          <w:tab w:val="left" w:pos="480"/>
        </w:tabs>
        <w:ind w:right="119"/>
      </w:pPr>
      <w:r w:rsidRPr="005371DA">
        <w:rPr>
          <w:spacing w:val="-1"/>
        </w:rPr>
        <w:t>Students</w:t>
      </w:r>
      <w:r w:rsidRPr="005371DA">
        <w:rPr>
          <w:spacing w:val="9"/>
        </w:rPr>
        <w:t xml:space="preserve"> </w:t>
      </w:r>
      <w:r w:rsidRPr="005371DA">
        <w:rPr>
          <w:spacing w:val="-1"/>
        </w:rPr>
        <w:t>and</w:t>
      </w:r>
      <w:r w:rsidRPr="005371DA">
        <w:rPr>
          <w:spacing w:val="9"/>
        </w:rPr>
        <w:t xml:space="preserve"> </w:t>
      </w:r>
      <w:r w:rsidRPr="005371DA">
        <w:rPr>
          <w:spacing w:val="-1"/>
        </w:rPr>
        <w:t>staff</w:t>
      </w:r>
      <w:r w:rsidRPr="005371DA">
        <w:rPr>
          <w:spacing w:val="8"/>
        </w:rPr>
        <w:t xml:space="preserve"> </w:t>
      </w:r>
      <w:r w:rsidRPr="005371DA">
        <w:t>take</w:t>
      </w:r>
      <w:r w:rsidRPr="005371DA">
        <w:rPr>
          <w:spacing w:val="8"/>
        </w:rPr>
        <w:t xml:space="preserve"> </w:t>
      </w:r>
      <w:r w:rsidRPr="005371DA">
        <w:t>pride</w:t>
      </w:r>
      <w:r w:rsidRPr="005371DA">
        <w:rPr>
          <w:spacing w:val="8"/>
        </w:rPr>
        <w:t xml:space="preserve"> </w:t>
      </w:r>
      <w:r w:rsidRPr="005371DA">
        <w:t>in</w:t>
      </w:r>
      <w:r w:rsidRPr="005371DA">
        <w:rPr>
          <w:spacing w:val="9"/>
        </w:rPr>
        <w:t xml:space="preserve"> </w:t>
      </w:r>
      <w:r w:rsidRPr="005371DA">
        <w:rPr>
          <w:spacing w:val="-1"/>
        </w:rPr>
        <w:t>and</w:t>
      </w:r>
      <w:r w:rsidRPr="005371DA">
        <w:rPr>
          <w:spacing w:val="9"/>
        </w:rPr>
        <w:t xml:space="preserve"> </w:t>
      </w:r>
      <w:r w:rsidRPr="005371DA">
        <w:rPr>
          <w:spacing w:val="-1"/>
        </w:rPr>
        <w:t>ownership</w:t>
      </w:r>
      <w:r w:rsidRPr="005371DA">
        <w:rPr>
          <w:spacing w:val="9"/>
        </w:rPr>
        <w:t xml:space="preserve"> </w:t>
      </w:r>
      <w:r w:rsidRPr="005371DA">
        <w:rPr>
          <w:spacing w:val="1"/>
        </w:rPr>
        <w:t>of</w:t>
      </w:r>
      <w:r w:rsidRPr="005371DA">
        <w:rPr>
          <w:spacing w:val="11"/>
        </w:rPr>
        <w:t xml:space="preserve"> </w:t>
      </w:r>
      <w:r w:rsidRPr="005371DA">
        <w:t>the</w:t>
      </w:r>
      <w:r w:rsidRPr="005371DA">
        <w:rPr>
          <w:spacing w:val="8"/>
        </w:rPr>
        <w:t xml:space="preserve"> </w:t>
      </w:r>
      <w:r w:rsidRPr="005371DA">
        <w:rPr>
          <w:spacing w:val="-1"/>
        </w:rPr>
        <w:t>school</w:t>
      </w:r>
      <w:r w:rsidRPr="005371DA">
        <w:rPr>
          <w:spacing w:val="10"/>
        </w:rPr>
        <w:t xml:space="preserve"> </w:t>
      </w:r>
      <w:r w:rsidRPr="005371DA">
        <w:rPr>
          <w:spacing w:val="-1"/>
        </w:rPr>
        <w:t>(e.g.,</w:t>
      </w:r>
      <w:r w:rsidRPr="005371DA">
        <w:rPr>
          <w:spacing w:val="9"/>
        </w:rPr>
        <w:t xml:space="preserve"> </w:t>
      </w:r>
      <w:r w:rsidRPr="005371DA">
        <w:t>classrooms,</w:t>
      </w:r>
      <w:r w:rsidRPr="005371DA">
        <w:rPr>
          <w:spacing w:val="9"/>
        </w:rPr>
        <w:t xml:space="preserve"> </w:t>
      </w:r>
      <w:r w:rsidRPr="005371DA">
        <w:rPr>
          <w:spacing w:val="-1"/>
        </w:rPr>
        <w:t>hallways,</w:t>
      </w:r>
      <w:r w:rsidRPr="005371DA">
        <w:rPr>
          <w:spacing w:val="12"/>
        </w:rPr>
        <w:t xml:space="preserve"> </w:t>
      </w:r>
      <w:r w:rsidRPr="005371DA">
        <w:rPr>
          <w:spacing w:val="-1"/>
        </w:rPr>
        <w:t>and</w:t>
      </w:r>
      <w:r w:rsidRPr="005371DA">
        <w:rPr>
          <w:spacing w:val="79"/>
        </w:rPr>
        <w:t xml:space="preserve"> </w:t>
      </w:r>
      <w:r w:rsidRPr="005371DA">
        <w:rPr>
          <w:spacing w:val="-1"/>
        </w:rPr>
        <w:t>common</w:t>
      </w:r>
      <w:r w:rsidRPr="005371DA">
        <w:rPr>
          <w:spacing w:val="14"/>
        </w:rPr>
        <w:t xml:space="preserve"> </w:t>
      </w:r>
      <w:r w:rsidRPr="005371DA">
        <w:rPr>
          <w:spacing w:val="-1"/>
        </w:rPr>
        <w:t>spaces</w:t>
      </w:r>
      <w:r w:rsidRPr="005371DA">
        <w:rPr>
          <w:spacing w:val="14"/>
        </w:rPr>
        <w:t xml:space="preserve"> </w:t>
      </w:r>
      <w:r w:rsidRPr="005371DA">
        <w:t>are</w:t>
      </w:r>
      <w:r w:rsidRPr="005371DA">
        <w:rPr>
          <w:spacing w:val="13"/>
        </w:rPr>
        <w:t xml:space="preserve"> </w:t>
      </w:r>
      <w:r w:rsidRPr="005371DA">
        <w:t>clean;</w:t>
      </w:r>
      <w:r w:rsidRPr="005371DA">
        <w:rPr>
          <w:spacing w:val="14"/>
        </w:rPr>
        <w:t xml:space="preserve"> </w:t>
      </w:r>
      <w:r w:rsidRPr="005371DA">
        <w:rPr>
          <w:spacing w:val="-1"/>
        </w:rPr>
        <w:t>school</w:t>
      </w:r>
      <w:r w:rsidRPr="005371DA">
        <w:rPr>
          <w:spacing w:val="14"/>
        </w:rPr>
        <w:t xml:space="preserve"> </w:t>
      </w:r>
      <w:r w:rsidRPr="005371DA">
        <w:rPr>
          <w:spacing w:val="-1"/>
        </w:rPr>
        <w:t>pride</w:t>
      </w:r>
      <w:r w:rsidRPr="005371DA">
        <w:rPr>
          <w:spacing w:val="13"/>
        </w:rPr>
        <w:t xml:space="preserve"> </w:t>
      </w:r>
      <w:r w:rsidRPr="005371DA">
        <w:t>is</w:t>
      </w:r>
      <w:r w:rsidRPr="005371DA">
        <w:rPr>
          <w:spacing w:val="14"/>
        </w:rPr>
        <w:t xml:space="preserve"> </w:t>
      </w:r>
      <w:r w:rsidRPr="005371DA">
        <w:rPr>
          <w:spacing w:val="-1"/>
        </w:rPr>
        <w:t>reflected</w:t>
      </w:r>
      <w:r w:rsidRPr="005371DA">
        <w:rPr>
          <w:spacing w:val="14"/>
        </w:rPr>
        <w:t xml:space="preserve"> </w:t>
      </w:r>
      <w:r w:rsidRPr="005371DA">
        <w:rPr>
          <w:spacing w:val="-1"/>
        </w:rPr>
        <w:t>through</w:t>
      </w:r>
      <w:r w:rsidRPr="005371DA">
        <w:rPr>
          <w:spacing w:val="14"/>
        </w:rPr>
        <w:t xml:space="preserve"> </w:t>
      </w:r>
      <w:r w:rsidRPr="005371DA">
        <w:t>posters,</w:t>
      </w:r>
      <w:r w:rsidRPr="005371DA">
        <w:rPr>
          <w:spacing w:val="14"/>
        </w:rPr>
        <w:t xml:space="preserve"> </w:t>
      </w:r>
      <w:r w:rsidRPr="005371DA">
        <w:t>chants,</w:t>
      </w:r>
      <w:r w:rsidRPr="005371DA">
        <w:rPr>
          <w:spacing w:val="14"/>
        </w:rPr>
        <w:t xml:space="preserve"> </w:t>
      </w:r>
      <w:r w:rsidRPr="005371DA">
        <w:rPr>
          <w:spacing w:val="-1"/>
        </w:rPr>
        <w:t>spirit</w:t>
      </w:r>
      <w:r w:rsidRPr="005371DA">
        <w:rPr>
          <w:spacing w:val="14"/>
        </w:rPr>
        <w:t xml:space="preserve"> </w:t>
      </w:r>
      <w:r w:rsidRPr="005371DA">
        <w:rPr>
          <w:spacing w:val="-1"/>
        </w:rPr>
        <w:t>wear,</w:t>
      </w:r>
      <w:r w:rsidRPr="005371DA">
        <w:rPr>
          <w:spacing w:val="14"/>
        </w:rPr>
        <w:t xml:space="preserve"> </w:t>
      </w:r>
      <w:r w:rsidRPr="005371DA">
        <w:rPr>
          <w:spacing w:val="-1"/>
        </w:rPr>
        <w:t>etc.</w:t>
      </w:r>
      <w:r w:rsidR="0010279C">
        <w:rPr>
          <w:spacing w:val="-1"/>
        </w:rPr>
        <w:t xml:space="preserve">; </w:t>
      </w:r>
      <w:r w:rsidRPr="005371DA">
        <w:rPr>
          <w:spacing w:val="-1"/>
        </w:rPr>
        <w:t>adults</w:t>
      </w:r>
      <w:r w:rsidRPr="005371DA">
        <w:t xml:space="preserve"> </w:t>
      </w:r>
      <w:r w:rsidRPr="005371DA">
        <w:rPr>
          <w:spacing w:val="-1"/>
        </w:rPr>
        <w:t>and</w:t>
      </w:r>
      <w:r w:rsidRPr="005371DA">
        <w:t xml:space="preserve"> </w:t>
      </w:r>
      <w:r w:rsidRPr="005371DA">
        <w:rPr>
          <w:spacing w:val="-1"/>
        </w:rPr>
        <w:t>student</w:t>
      </w:r>
      <w:r w:rsidRPr="005371DA">
        <w:t xml:space="preserve"> </w:t>
      </w:r>
      <w:r w:rsidRPr="005371DA">
        <w:rPr>
          <w:spacing w:val="-1"/>
        </w:rPr>
        <w:t>treat</w:t>
      </w:r>
      <w:r w:rsidRPr="005371DA">
        <w:t xml:space="preserve"> </w:t>
      </w:r>
      <w:r w:rsidRPr="005371DA">
        <w:rPr>
          <w:spacing w:val="-1"/>
        </w:rPr>
        <w:t>each</w:t>
      </w:r>
      <w:r w:rsidRPr="005371DA">
        <w:t xml:space="preserve"> </w:t>
      </w:r>
      <w:r w:rsidRPr="005371DA">
        <w:rPr>
          <w:spacing w:val="-1"/>
        </w:rPr>
        <w:t>other</w:t>
      </w:r>
      <w:r w:rsidRPr="005371DA">
        <w:rPr>
          <w:spacing w:val="1"/>
        </w:rPr>
        <w:t xml:space="preserve"> </w:t>
      </w:r>
      <w:r w:rsidRPr="005371DA">
        <w:rPr>
          <w:spacing w:val="-1"/>
        </w:rPr>
        <w:t>respectfully).</w:t>
      </w:r>
    </w:p>
    <w:p w:rsidR="005371DA" w:rsidRPr="005371DA" w:rsidRDefault="005371DA" w:rsidP="00281C0E">
      <w:pPr>
        <w:pStyle w:val="BodyText"/>
        <w:numPr>
          <w:ilvl w:val="0"/>
          <w:numId w:val="47"/>
        </w:numPr>
        <w:tabs>
          <w:tab w:val="left" w:pos="480"/>
        </w:tabs>
      </w:pPr>
      <w:r w:rsidRPr="005371DA">
        <w:rPr>
          <w:spacing w:val="-1"/>
        </w:rPr>
        <w:t>School</w:t>
      </w:r>
      <w:r w:rsidRPr="005371DA">
        <w:t xml:space="preserve"> </w:t>
      </w:r>
      <w:r w:rsidRPr="005371DA">
        <w:rPr>
          <w:spacing w:val="-1"/>
        </w:rPr>
        <w:t>implements</w:t>
      </w:r>
      <w:r w:rsidRPr="005371DA">
        <w:t xml:space="preserve"> a</w:t>
      </w:r>
      <w:r w:rsidRPr="005371DA">
        <w:rPr>
          <w:spacing w:val="-1"/>
        </w:rPr>
        <w:t xml:space="preserve"> school-wide system</w:t>
      </w:r>
      <w:r w:rsidRPr="005371DA">
        <w:t xml:space="preserve"> to incentivize</w:t>
      </w:r>
      <w:r w:rsidRPr="005371DA">
        <w:rPr>
          <w:spacing w:val="-1"/>
        </w:rPr>
        <w:t xml:space="preserve"> and</w:t>
      </w:r>
      <w:r w:rsidRPr="005371DA">
        <w:t xml:space="preserve"> </w:t>
      </w:r>
      <w:r w:rsidRPr="005371DA">
        <w:rPr>
          <w:spacing w:val="-1"/>
        </w:rPr>
        <w:t>reward</w:t>
      </w:r>
      <w:r w:rsidRPr="005371DA">
        <w:t xml:space="preserve"> positive</w:t>
      </w:r>
      <w:r w:rsidRPr="005371DA">
        <w:rPr>
          <w:spacing w:val="-1"/>
        </w:rPr>
        <w:t xml:space="preserve"> behavior.</w:t>
      </w:r>
    </w:p>
    <w:p w:rsidR="00A50073" w:rsidRPr="00A50073" w:rsidRDefault="005371DA" w:rsidP="00281C0E">
      <w:pPr>
        <w:pStyle w:val="BodyText"/>
        <w:numPr>
          <w:ilvl w:val="0"/>
          <w:numId w:val="47"/>
        </w:numPr>
        <w:tabs>
          <w:tab w:val="left" w:pos="480"/>
        </w:tabs>
        <w:ind w:right="120"/>
      </w:pPr>
      <w:r w:rsidRPr="00A50073">
        <w:rPr>
          <w:spacing w:val="-1"/>
        </w:rPr>
        <w:t>Systems</w:t>
      </w:r>
      <w:r w:rsidRPr="00A50073">
        <w:rPr>
          <w:spacing w:val="17"/>
        </w:rPr>
        <w:t xml:space="preserve"> </w:t>
      </w:r>
      <w:r w:rsidRPr="00A50073">
        <w:rPr>
          <w:spacing w:val="-1"/>
        </w:rPr>
        <w:t>and</w:t>
      </w:r>
      <w:r w:rsidRPr="00A50073">
        <w:rPr>
          <w:spacing w:val="16"/>
        </w:rPr>
        <w:t xml:space="preserve"> </w:t>
      </w:r>
      <w:r w:rsidRPr="005371DA">
        <w:t>safety</w:t>
      </w:r>
      <w:r w:rsidRPr="00A50073">
        <w:rPr>
          <w:spacing w:val="12"/>
        </w:rPr>
        <w:t xml:space="preserve"> </w:t>
      </w:r>
      <w:r w:rsidRPr="00A50073">
        <w:rPr>
          <w:spacing w:val="-1"/>
        </w:rPr>
        <w:t>nets</w:t>
      </w:r>
      <w:r w:rsidRPr="00A50073">
        <w:rPr>
          <w:spacing w:val="19"/>
        </w:rPr>
        <w:t xml:space="preserve"> </w:t>
      </w:r>
      <w:r w:rsidRPr="00A50073">
        <w:rPr>
          <w:spacing w:val="-1"/>
        </w:rPr>
        <w:t>are</w:t>
      </w:r>
      <w:r w:rsidRPr="00A50073">
        <w:rPr>
          <w:spacing w:val="15"/>
        </w:rPr>
        <w:t xml:space="preserve"> </w:t>
      </w:r>
      <w:r w:rsidRPr="005371DA">
        <w:t>in</w:t>
      </w:r>
      <w:r w:rsidRPr="00A50073">
        <w:rPr>
          <w:spacing w:val="16"/>
        </w:rPr>
        <w:t xml:space="preserve"> </w:t>
      </w:r>
      <w:r w:rsidRPr="00A50073">
        <w:rPr>
          <w:spacing w:val="-1"/>
        </w:rPr>
        <w:t>place</w:t>
      </w:r>
      <w:r w:rsidRPr="00A50073">
        <w:rPr>
          <w:spacing w:val="15"/>
        </w:rPr>
        <w:t xml:space="preserve"> </w:t>
      </w:r>
      <w:r w:rsidRPr="005371DA">
        <w:t>to</w:t>
      </w:r>
      <w:r w:rsidRPr="00A50073">
        <w:rPr>
          <w:spacing w:val="16"/>
        </w:rPr>
        <w:t xml:space="preserve"> </w:t>
      </w:r>
      <w:r w:rsidRPr="00A50073">
        <w:rPr>
          <w:spacing w:val="-1"/>
        </w:rPr>
        <w:t>help</w:t>
      </w:r>
      <w:r w:rsidRPr="00A50073">
        <w:rPr>
          <w:spacing w:val="16"/>
        </w:rPr>
        <w:t xml:space="preserve"> </w:t>
      </w:r>
      <w:r w:rsidRPr="00A50073">
        <w:rPr>
          <w:spacing w:val="-1"/>
        </w:rPr>
        <w:t>all</w:t>
      </w:r>
      <w:r w:rsidRPr="00A50073">
        <w:rPr>
          <w:spacing w:val="17"/>
        </w:rPr>
        <w:t xml:space="preserve"> </w:t>
      </w:r>
      <w:r w:rsidRPr="00A50073">
        <w:rPr>
          <w:spacing w:val="-1"/>
        </w:rPr>
        <w:t>students</w:t>
      </w:r>
      <w:r w:rsidRPr="00A50073">
        <w:rPr>
          <w:spacing w:val="17"/>
        </w:rPr>
        <w:t xml:space="preserve"> </w:t>
      </w:r>
      <w:r w:rsidRPr="00A50073">
        <w:rPr>
          <w:spacing w:val="-1"/>
        </w:rPr>
        <w:t>overcome</w:t>
      </w:r>
      <w:r w:rsidRPr="00A50073">
        <w:rPr>
          <w:spacing w:val="15"/>
        </w:rPr>
        <w:t xml:space="preserve"> </w:t>
      </w:r>
      <w:r w:rsidRPr="00A50073">
        <w:rPr>
          <w:spacing w:val="-1"/>
        </w:rPr>
        <w:t>barriers</w:t>
      </w:r>
      <w:r w:rsidRPr="00A50073">
        <w:rPr>
          <w:spacing w:val="17"/>
        </w:rPr>
        <w:t xml:space="preserve"> </w:t>
      </w:r>
      <w:r w:rsidRPr="005371DA">
        <w:t>to</w:t>
      </w:r>
      <w:r w:rsidRPr="00A50073">
        <w:rPr>
          <w:spacing w:val="16"/>
        </w:rPr>
        <w:t xml:space="preserve"> </w:t>
      </w:r>
      <w:r w:rsidRPr="00A50073">
        <w:rPr>
          <w:spacing w:val="-1"/>
        </w:rPr>
        <w:t>learning</w:t>
      </w:r>
      <w:r w:rsidRPr="00A50073">
        <w:rPr>
          <w:spacing w:val="14"/>
        </w:rPr>
        <w:t xml:space="preserve"> </w:t>
      </w:r>
      <w:r w:rsidRPr="00A50073">
        <w:rPr>
          <w:spacing w:val="-1"/>
        </w:rPr>
        <w:t>(e.g.,</w:t>
      </w:r>
      <w:r w:rsidR="00281C0E">
        <w:rPr>
          <w:spacing w:val="-1"/>
        </w:rPr>
        <w:t xml:space="preserve"> </w:t>
      </w:r>
      <w:r w:rsidRPr="00A50073">
        <w:rPr>
          <w:spacing w:val="-1"/>
        </w:rPr>
        <w:t>small</w:t>
      </w:r>
      <w:r w:rsidRPr="005371DA">
        <w:t xml:space="preserve"> </w:t>
      </w:r>
      <w:r w:rsidRPr="00A50073">
        <w:rPr>
          <w:spacing w:val="-1"/>
        </w:rPr>
        <w:t>group</w:t>
      </w:r>
      <w:r w:rsidRPr="005371DA">
        <w:t xml:space="preserve"> </w:t>
      </w:r>
      <w:r w:rsidRPr="00A50073">
        <w:rPr>
          <w:spacing w:val="-1"/>
        </w:rPr>
        <w:t>learning,</w:t>
      </w:r>
      <w:r w:rsidRPr="005371DA">
        <w:t xml:space="preserve"> </w:t>
      </w:r>
      <w:r w:rsidRPr="00A50073">
        <w:rPr>
          <w:spacing w:val="-1"/>
        </w:rPr>
        <w:t>advisory,</w:t>
      </w:r>
      <w:r w:rsidRPr="005371DA">
        <w:t xml:space="preserve"> </w:t>
      </w:r>
      <w:r w:rsidRPr="00A50073">
        <w:rPr>
          <w:spacing w:val="-1"/>
        </w:rPr>
        <w:t>counseling,</w:t>
      </w:r>
      <w:r w:rsidRPr="005371DA">
        <w:t xml:space="preserve"> health</w:t>
      </w:r>
      <w:r w:rsidRPr="00A50073">
        <w:rPr>
          <w:spacing w:val="2"/>
        </w:rPr>
        <w:t xml:space="preserve"> </w:t>
      </w:r>
      <w:r w:rsidRPr="00A50073">
        <w:rPr>
          <w:spacing w:val="-1"/>
        </w:rPr>
        <w:t>and</w:t>
      </w:r>
      <w:r w:rsidRPr="005371DA">
        <w:t xml:space="preserve"> </w:t>
      </w:r>
      <w:r w:rsidRPr="00A50073">
        <w:rPr>
          <w:spacing w:val="-1"/>
        </w:rPr>
        <w:t>mental</w:t>
      </w:r>
      <w:r w:rsidRPr="005371DA">
        <w:t xml:space="preserve"> </w:t>
      </w:r>
      <w:r w:rsidRPr="00A50073">
        <w:rPr>
          <w:spacing w:val="-1"/>
        </w:rPr>
        <w:t>health</w:t>
      </w:r>
      <w:r w:rsidRPr="005371DA">
        <w:t xml:space="preserve"> support, </w:t>
      </w:r>
      <w:r w:rsidRPr="00A50073">
        <w:rPr>
          <w:spacing w:val="-1"/>
        </w:rPr>
        <w:t>etc.).</w:t>
      </w:r>
    </w:p>
    <w:p w:rsidR="005371DA" w:rsidRPr="005371DA" w:rsidRDefault="005371DA" w:rsidP="00281C0E">
      <w:pPr>
        <w:pStyle w:val="BodyText"/>
        <w:numPr>
          <w:ilvl w:val="0"/>
          <w:numId w:val="47"/>
        </w:numPr>
        <w:tabs>
          <w:tab w:val="left" w:pos="480"/>
        </w:tabs>
        <w:ind w:right="120"/>
      </w:pPr>
      <w:r w:rsidRPr="00A50073">
        <w:rPr>
          <w:spacing w:val="-1"/>
        </w:rPr>
        <w:t>School</w:t>
      </w:r>
      <w:r w:rsidRPr="00A50073">
        <w:rPr>
          <w:spacing w:val="22"/>
        </w:rPr>
        <w:t xml:space="preserve"> </w:t>
      </w:r>
      <w:r w:rsidRPr="00A50073">
        <w:rPr>
          <w:spacing w:val="-1"/>
        </w:rPr>
        <w:t>monitors</w:t>
      </w:r>
      <w:r w:rsidRPr="00A50073">
        <w:rPr>
          <w:spacing w:val="21"/>
        </w:rPr>
        <w:t xml:space="preserve"> </w:t>
      </w:r>
      <w:r w:rsidRPr="00A50073">
        <w:rPr>
          <w:spacing w:val="-1"/>
        </w:rPr>
        <w:t>and</w:t>
      </w:r>
      <w:r w:rsidRPr="00A50073">
        <w:rPr>
          <w:spacing w:val="21"/>
        </w:rPr>
        <w:t xml:space="preserve"> </w:t>
      </w:r>
      <w:r w:rsidRPr="00A50073">
        <w:rPr>
          <w:spacing w:val="-1"/>
        </w:rPr>
        <w:t>shares</w:t>
      </w:r>
      <w:r w:rsidRPr="00A50073">
        <w:rPr>
          <w:spacing w:val="21"/>
        </w:rPr>
        <w:t xml:space="preserve"> </w:t>
      </w:r>
      <w:r w:rsidRPr="00A50073">
        <w:rPr>
          <w:spacing w:val="-1"/>
        </w:rPr>
        <w:t>with</w:t>
      </w:r>
      <w:r w:rsidRPr="00A50073">
        <w:rPr>
          <w:spacing w:val="21"/>
        </w:rPr>
        <w:t xml:space="preserve"> </w:t>
      </w:r>
      <w:r w:rsidRPr="00A50073">
        <w:rPr>
          <w:spacing w:val="-1"/>
        </w:rPr>
        <w:t>stakeholders</w:t>
      </w:r>
      <w:r w:rsidRPr="00A50073">
        <w:rPr>
          <w:spacing w:val="21"/>
        </w:rPr>
        <w:t xml:space="preserve"> </w:t>
      </w:r>
      <w:r w:rsidRPr="005371DA">
        <w:t>data</w:t>
      </w:r>
      <w:r w:rsidRPr="00A50073">
        <w:rPr>
          <w:spacing w:val="20"/>
        </w:rPr>
        <w:t xml:space="preserve"> </w:t>
      </w:r>
      <w:r w:rsidRPr="005371DA">
        <w:t>on</w:t>
      </w:r>
      <w:r w:rsidRPr="00A50073">
        <w:rPr>
          <w:spacing w:val="21"/>
        </w:rPr>
        <w:t xml:space="preserve"> </w:t>
      </w:r>
      <w:r w:rsidRPr="00A50073">
        <w:rPr>
          <w:spacing w:val="-1"/>
        </w:rPr>
        <w:t>culture</w:t>
      </w:r>
      <w:r w:rsidRPr="00A50073">
        <w:rPr>
          <w:spacing w:val="20"/>
        </w:rPr>
        <w:t xml:space="preserve"> </w:t>
      </w:r>
      <w:r w:rsidRPr="00A50073">
        <w:rPr>
          <w:spacing w:val="-1"/>
        </w:rPr>
        <w:t>such</w:t>
      </w:r>
      <w:r w:rsidRPr="00A50073">
        <w:rPr>
          <w:spacing w:val="21"/>
        </w:rPr>
        <w:t xml:space="preserve"> </w:t>
      </w:r>
      <w:r w:rsidRPr="00A50073">
        <w:rPr>
          <w:spacing w:val="-1"/>
        </w:rPr>
        <w:t>as</w:t>
      </w:r>
      <w:r w:rsidRPr="00A50073">
        <w:rPr>
          <w:spacing w:val="21"/>
        </w:rPr>
        <w:t xml:space="preserve"> </w:t>
      </w:r>
      <w:r w:rsidRPr="00A50073">
        <w:rPr>
          <w:spacing w:val="-1"/>
        </w:rPr>
        <w:t>attendance,</w:t>
      </w:r>
      <w:r w:rsidRPr="00A50073">
        <w:rPr>
          <w:spacing w:val="21"/>
        </w:rPr>
        <w:t xml:space="preserve"> </w:t>
      </w:r>
      <w:r w:rsidRPr="00A50073">
        <w:rPr>
          <w:spacing w:val="-1"/>
        </w:rPr>
        <w:t>behavior</w:t>
      </w:r>
      <w:r w:rsidR="0010279C">
        <w:rPr>
          <w:spacing w:val="-1"/>
        </w:rPr>
        <w:t xml:space="preserve">, </w:t>
      </w:r>
      <w:r w:rsidRPr="00A50073">
        <w:rPr>
          <w:spacing w:val="-1"/>
        </w:rPr>
        <w:t>and</w:t>
      </w:r>
      <w:r w:rsidRPr="005371DA">
        <w:t xml:space="preserve"> </w:t>
      </w:r>
      <w:r w:rsidRPr="00A50073">
        <w:rPr>
          <w:spacing w:val="-1"/>
        </w:rPr>
        <w:t>other climate indicators.</w:t>
      </w:r>
    </w:p>
    <w:p w:rsidR="005371DA" w:rsidRPr="005371DA" w:rsidRDefault="005371DA" w:rsidP="00281C0E">
      <w:pPr>
        <w:pStyle w:val="BodyText"/>
        <w:numPr>
          <w:ilvl w:val="0"/>
          <w:numId w:val="47"/>
        </w:numPr>
        <w:tabs>
          <w:tab w:val="left" w:pos="480"/>
        </w:tabs>
        <w:ind w:right="120"/>
      </w:pPr>
      <w:r w:rsidRPr="005371DA">
        <w:rPr>
          <w:spacing w:val="-1"/>
        </w:rPr>
        <w:t>School</w:t>
      </w:r>
      <w:r w:rsidRPr="005371DA">
        <w:rPr>
          <w:spacing w:val="29"/>
        </w:rPr>
        <w:t xml:space="preserve"> </w:t>
      </w:r>
      <w:r w:rsidRPr="005371DA">
        <w:rPr>
          <w:spacing w:val="-1"/>
        </w:rPr>
        <w:t>engages</w:t>
      </w:r>
      <w:r w:rsidRPr="005371DA">
        <w:rPr>
          <w:spacing w:val="31"/>
        </w:rPr>
        <w:t xml:space="preserve"> </w:t>
      </w:r>
      <w:r w:rsidRPr="005371DA">
        <w:rPr>
          <w:spacing w:val="-1"/>
        </w:rPr>
        <w:t>families</w:t>
      </w:r>
      <w:r w:rsidRPr="005371DA">
        <w:rPr>
          <w:spacing w:val="29"/>
        </w:rPr>
        <w:t xml:space="preserve"> </w:t>
      </w:r>
      <w:r w:rsidRPr="005371DA">
        <w:t>in</w:t>
      </w:r>
      <w:r w:rsidRPr="005371DA">
        <w:rPr>
          <w:spacing w:val="28"/>
        </w:rPr>
        <w:t xml:space="preserve"> </w:t>
      </w:r>
      <w:r w:rsidRPr="005371DA">
        <w:t>building</w:t>
      </w:r>
      <w:r w:rsidRPr="005371DA">
        <w:rPr>
          <w:spacing w:val="28"/>
        </w:rPr>
        <w:t xml:space="preserve"> </w:t>
      </w:r>
      <w:r w:rsidRPr="005371DA">
        <w:t>a</w:t>
      </w:r>
      <w:r w:rsidRPr="005371DA">
        <w:rPr>
          <w:spacing w:val="27"/>
        </w:rPr>
        <w:t xml:space="preserve"> </w:t>
      </w:r>
      <w:r w:rsidRPr="005371DA">
        <w:t>positive</w:t>
      </w:r>
      <w:r w:rsidRPr="005371DA">
        <w:rPr>
          <w:spacing w:val="27"/>
        </w:rPr>
        <w:t xml:space="preserve"> </w:t>
      </w:r>
      <w:r w:rsidRPr="005371DA">
        <w:rPr>
          <w:spacing w:val="-1"/>
        </w:rPr>
        <w:t>school</w:t>
      </w:r>
      <w:r w:rsidRPr="005371DA">
        <w:rPr>
          <w:spacing w:val="29"/>
        </w:rPr>
        <w:t xml:space="preserve"> </w:t>
      </w:r>
      <w:r w:rsidRPr="005371DA">
        <w:rPr>
          <w:spacing w:val="-1"/>
        </w:rPr>
        <w:t>culture</w:t>
      </w:r>
      <w:r w:rsidRPr="005371DA">
        <w:rPr>
          <w:spacing w:val="30"/>
        </w:rPr>
        <w:t xml:space="preserve"> </w:t>
      </w:r>
      <w:r w:rsidRPr="005371DA">
        <w:rPr>
          <w:spacing w:val="-1"/>
        </w:rPr>
        <w:t>through</w:t>
      </w:r>
      <w:r w:rsidRPr="005371DA">
        <w:rPr>
          <w:spacing w:val="31"/>
        </w:rPr>
        <w:t xml:space="preserve"> </w:t>
      </w:r>
      <w:r w:rsidRPr="005371DA">
        <w:rPr>
          <w:spacing w:val="-1"/>
        </w:rPr>
        <w:t>frequent</w:t>
      </w:r>
      <w:r w:rsidR="00281C0E">
        <w:rPr>
          <w:spacing w:val="69"/>
        </w:rPr>
        <w:t xml:space="preserve"> </w:t>
      </w:r>
      <w:r w:rsidRPr="005371DA">
        <w:rPr>
          <w:spacing w:val="-1"/>
        </w:rPr>
        <w:t>communication</w:t>
      </w:r>
      <w:r w:rsidRPr="005371DA">
        <w:t xml:space="preserve"> </w:t>
      </w:r>
      <w:r w:rsidRPr="005371DA">
        <w:rPr>
          <w:spacing w:val="-1"/>
        </w:rPr>
        <w:t>and</w:t>
      </w:r>
      <w:r w:rsidRPr="005371DA">
        <w:t xml:space="preserve"> events.</w:t>
      </w:r>
    </w:p>
    <w:p w:rsidR="00EE0D69" w:rsidRDefault="00EE0D69" w:rsidP="00EE0D69">
      <w:pPr>
        <w:ind w:left="120" w:right="119"/>
        <w:rPr>
          <w:b/>
          <w:spacing w:val="-2"/>
          <w:sz w:val="22"/>
          <w:szCs w:val="22"/>
        </w:rPr>
      </w:pPr>
    </w:p>
    <w:p w:rsidR="005371DA" w:rsidRPr="005371DA" w:rsidRDefault="005371DA" w:rsidP="00EE0D69">
      <w:pPr>
        <w:ind w:left="120" w:right="119"/>
        <w:rPr>
          <w:sz w:val="22"/>
          <w:szCs w:val="22"/>
        </w:rPr>
      </w:pPr>
      <w:proofErr w:type="gramStart"/>
      <w:r w:rsidRPr="003310A0">
        <w:rPr>
          <w:b/>
          <w:spacing w:val="-2"/>
          <w:sz w:val="22"/>
          <w:szCs w:val="22"/>
        </w:rPr>
        <w:t>Expectation</w:t>
      </w:r>
      <w:r w:rsidRPr="003310A0">
        <w:rPr>
          <w:b/>
          <w:spacing w:val="35"/>
          <w:sz w:val="22"/>
          <w:szCs w:val="22"/>
        </w:rPr>
        <w:t xml:space="preserve"> </w:t>
      </w:r>
      <w:r w:rsidRPr="003310A0">
        <w:rPr>
          <w:b/>
          <w:spacing w:val="-1"/>
          <w:sz w:val="22"/>
          <w:szCs w:val="22"/>
        </w:rPr>
        <w:t>VII.</w:t>
      </w:r>
      <w:proofErr w:type="gramEnd"/>
      <w:r w:rsidRPr="003310A0">
        <w:rPr>
          <w:b/>
          <w:spacing w:val="37"/>
          <w:sz w:val="22"/>
          <w:szCs w:val="22"/>
        </w:rPr>
        <w:t xml:space="preserve"> </w:t>
      </w:r>
      <w:r w:rsidRPr="003310A0">
        <w:rPr>
          <w:b/>
          <w:spacing w:val="-2"/>
          <w:sz w:val="22"/>
          <w:szCs w:val="22"/>
        </w:rPr>
        <w:t>School</w:t>
      </w:r>
      <w:r w:rsidRPr="003310A0">
        <w:rPr>
          <w:b/>
          <w:spacing w:val="37"/>
          <w:sz w:val="22"/>
          <w:szCs w:val="22"/>
        </w:rPr>
        <w:t xml:space="preserve"> </w:t>
      </w:r>
      <w:r w:rsidRPr="003310A0">
        <w:rPr>
          <w:b/>
          <w:spacing w:val="-2"/>
          <w:sz w:val="22"/>
          <w:szCs w:val="22"/>
        </w:rPr>
        <w:t>leadership</w:t>
      </w:r>
      <w:r w:rsidRPr="003310A0">
        <w:rPr>
          <w:b/>
          <w:spacing w:val="35"/>
          <w:sz w:val="22"/>
          <w:szCs w:val="22"/>
        </w:rPr>
        <w:t xml:space="preserve"> </w:t>
      </w:r>
      <w:r w:rsidRPr="003310A0">
        <w:rPr>
          <w:b/>
          <w:sz w:val="22"/>
          <w:szCs w:val="22"/>
        </w:rPr>
        <w:t>is</w:t>
      </w:r>
      <w:r w:rsidRPr="003310A0">
        <w:rPr>
          <w:b/>
          <w:spacing w:val="37"/>
          <w:sz w:val="22"/>
          <w:szCs w:val="22"/>
        </w:rPr>
        <w:t xml:space="preserve"> </w:t>
      </w:r>
      <w:r w:rsidRPr="003310A0">
        <w:rPr>
          <w:b/>
          <w:spacing w:val="-2"/>
          <w:sz w:val="22"/>
          <w:szCs w:val="22"/>
        </w:rPr>
        <w:t>focused</w:t>
      </w:r>
      <w:r w:rsidRPr="003310A0">
        <w:rPr>
          <w:b/>
          <w:spacing w:val="36"/>
          <w:sz w:val="22"/>
          <w:szCs w:val="22"/>
        </w:rPr>
        <w:t xml:space="preserve"> </w:t>
      </w:r>
      <w:r w:rsidRPr="003310A0">
        <w:rPr>
          <w:b/>
          <w:spacing w:val="-1"/>
          <w:sz w:val="22"/>
          <w:szCs w:val="22"/>
        </w:rPr>
        <w:t>and</w:t>
      </w:r>
      <w:r w:rsidRPr="003310A0">
        <w:rPr>
          <w:b/>
          <w:spacing w:val="36"/>
          <w:sz w:val="22"/>
          <w:szCs w:val="22"/>
        </w:rPr>
        <w:t xml:space="preserve"> </w:t>
      </w:r>
      <w:r w:rsidRPr="003310A0">
        <w:rPr>
          <w:b/>
          <w:spacing w:val="-2"/>
          <w:sz w:val="22"/>
          <w:szCs w:val="22"/>
        </w:rPr>
        <w:t>collaborative.</w:t>
      </w:r>
      <w:r w:rsidRPr="003310A0">
        <w:rPr>
          <w:b/>
          <w:spacing w:val="32"/>
          <w:sz w:val="22"/>
          <w:szCs w:val="22"/>
        </w:rPr>
        <w:t xml:space="preserve"> </w:t>
      </w:r>
      <w:r w:rsidRPr="005371DA">
        <w:rPr>
          <w:spacing w:val="-1"/>
          <w:sz w:val="22"/>
          <w:szCs w:val="22"/>
        </w:rPr>
        <w:t>The</w:t>
      </w:r>
      <w:r w:rsidRPr="005371DA">
        <w:rPr>
          <w:spacing w:val="37"/>
          <w:sz w:val="22"/>
          <w:szCs w:val="22"/>
        </w:rPr>
        <w:t xml:space="preserve"> </w:t>
      </w:r>
      <w:r w:rsidRPr="005371DA">
        <w:rPr>
          <w:spacing w:val="-1"/>
          <w:sz w:val="22"/>
          <w:szCs w:val="22"/>
        </w:rPr>
        <w:t>principal</w:t>
      </w:r>
      <w:r w:rsidRPr="005371DA">
        <w:rPr>
          <w:spacing w:val="38"/>
          <w:sz w:val="22"/>
          <w:szCs w:val="22"/>
        </w:rPr>
        <w:t xml:space="preserve"> </w:t>
      </w:r>
      <w:r w:rsidRPr="005371DA">
        <w:rPr>
          <w:sz w:val="22"/>
          <w:szCs w:val="22"/>
        </w:rPr>
        <w:t>and</w:t>
      </w:r>
      <w:r w:rsidRPr="005371DA">
        <w:rPr>
          <w:spacing w:val="79"/>
          <w:sz w:val="22"/>
          <w:szCs w:val="22"/>
        </w:rPr>
        <w:t xml:space="preserve"> </w:t>
      </w:r>
      <w:r w:rsidRPr="005371DA">
        <w:rPr>
          <w:spacing w:val="-1"/>
          <w:sz w:val="22"/>
          <w:szCs w:val="22"/>
        </w:rPr>
        <w:t>leadership</w:t>
      </w:r>
      <w:r w:rsidRPr="005371DA">
        <w:rPr>
          <w:spacing w:val="21"/>
          <w:sz w:val="22"/>
          <w:szCs w:val="22"/>
        </w:rPr>
        <w:t xml:space="preserve"> </w:t>
      </w:r>
      <w:r w:rsidRPr="005371DA">
        <w:rPr>
          <w:sz w:val="22"/>
          <w:szCs w:val="22"/>
        </w:rPr>
        <w:t>team</w:t>
      </w:r>
      <w:r w:rsidRPr="005371DA">
        <w:rPr>
          <w:spacing w:val="22"/>
          <w:sz w:val="22"/>
          <w:szCs w:val="22"/>
        </w:rPr>
        <w:t xml:space="preserve"> </w:t>
      </w:r>
      <w:r w:rsidRPr="005371DA">
        <w:rPr>
          <w:sz w:val="22"/>
          <w:szCs w:val="22"/>
        </w:rPr>
        <w:t>are</w:t>
      </w:r>
      <w:r w:rsidRPr="005371DA">
        <w:rPr>
          <w:spacing w:val="23"/>
          <w:sz w:val="22"/>
          <w:szCs w:val="22"/>
        </w:rPr>
        <w:t xml:space="preserve"> </w:t>
      </w:r>
      <w:r w:rsidRPr="005371DA">
        <w:rPr>
          <w:sz w:val="22"/>
          <w:szCs w:val="22"/>
        </w:rPr>
        <w:t>fully</w:t>
      </w:r>
      <w:r w:rsidRPr="005371DA">
        <w:rPr>
          <w:spacing w:val="19"/>
          <w:sz w:val="22"/>
          <w:szCs w:val="22"/>
        </w:rPr>
        <w:t xml:space="preserve"> </w:t>
      </w:r>
      <w:r w:rsidRPr="005371DA">
        <w:rPr>
          <w:spacing w:val="-1"/>
          <w:sz w:val="22"/>
          <w:szCs w:val="22"/>
        </w:rPr>
        <w:t>committed</w:t>
      </w:r>
      <w:r w:rsidRPr="005371DA">
        <w:rPr>
          <w:spacing w:val="21"/>
          <w:sz w:val="22"/>
          <w:szCs w:val="22"/>
        </w:rPr>
        <w:t xml:space="preserve"> </w:t>
      </w:r>
      <w:r w:rsidRPr="005371DA">
        <w:rPr>
          <w:sz w:val="22"/>
          <w:szCs w:val="22"/>
        </w:rPr>
        <w:t>to</w:t>
      </w:r>
      <w:r w:rsidRPr="005371DA">
        <w:rPr>
          <w:spacing w:val="21"/>
          <w:sz w:val="22"/>
          <w:szCs w:val="22"/>
        </w:rPr>
        <w:t xml:space="preserve"> </w:t>
      </w:r>
      <w:r w:rsidRPr="005371DA">
        <w:rPr>
          <w:sz w:val="22"/>
          <w:szCs w:val="22"/>
        </w:rPr>
        <w:t>using</w:t>
      </w:r>
      <w:r w:rsidRPr="005371DA">
        <w:rPr>
          <w:spacing w:val="21"/>
          <w:sz w:val="22"/>
          <w:szCs w:val="22"/>
        </w:rPr>
        <w:t xml:space="preserve"> </w:t>
      </w:r>
      <w:r w:rsidRPr="005371DA">
        <w:rPr>
          <w:sz w:val="22"/>
          <w:szCs w:val="22"/>
        </w:rPr>
        <w:t>additional</w:t>
      </w:r>
      <w:r w:rsidRPr="005371DA">
        <w:rPr>
          <w:spacing w:val="22"/>
          <w:sz w:val="22"/>
          <w:szCs w:val="22"/>
        </w:rPr>
        <w:t xml:space="preserve"> </w:t>
      </w:r>
      <w:r w:rsidRPr="005371DA">
        <w:rPr>
          <w:sz w:val="22"/>
          <w:szCs w:val="22"/>
        </w:rPr>
        <w:t>time</w:t>
      </w:r>
      <w:r w:rsidRPr="005371DA">
        <w:rPr>
          <w:spacing w:val="20"/>
          <w:sz w:val="22"/>
          <w:szCs w:val="22"/>
        </w:rPr>
        <w:t xml:space="preserve"> </w:t>
      </w:r>
      <w:r w:rsidRPr="005371DA">
        <w:rPr>
          <w:sz w:val="22"/>
          <w:szCs w:val="22"/>
        </w:rPr>
        <w:t>to</w:t>
      </w:r>
      <w:r w:rsidRPr="005371DA">
        <w:rPr>
          <w:spacing w:val="21"/>
          <w:sz w:val="22"/>
          <w:szCs w:val="22"/>
        </w:rPr>
        <w:t xml:space="preserve"> </w:t>
      </w:r>
      <w:r w:rsidRPr="005371DA">
        <w:rPr>
          <w:spacing w:val="-1"/>
          <w:sz w:val="22"/>
          <w:szCs w:val="22"/>
        </w:rPr>
        <w:t>accelerate</w:t>
      </w:r>
      <w:r w:rsidRPr="005371DA">
        <w:rPr>
          <w:spacing w:val="23"/>
          <w:sz w:val="22"/>
          <w:szCs w:val="22"/>
        </w:rPr>
        <w:t xml:space="preserve"> </w:t>
      </w:r>
      <w:r w:rsidRPr="005371DA">
        <w:rPr>
          <w:spacing w:val="-1"/>
          <w:sz w:val="22"/>
          <w:szCs w:val="22"/>
        </w:rPr>
        <w:t>student</w:t>
      </w:r>
      <w:r w:rsidRPr="005371DA">
        <w:rPr>
          <w:spacing w:val="22"/>
          <w:sz w:val="22"/>
          <w:szCs w:val="22"/>
        </w:rPr>
        <w:t xml:space="preserve"> </w:t>
      </w:r>
      <w:r w:rsidRPr="005371DA">
        <w:rPr>
          <w:spacing w:val="-1"/>
          <w:sz w:val="22"/>
          <w:szCs w:val="22"/>
        </w:rPr>
        <w:t>achievement</w:t>
      </w:r>
      <w:r w:rsidRPr="005371DA">
        <w:rPr>
          <w:spacing w:val="71"/>
          <w:sz w:val="22"/>
          <w:szCs w:val="22"/>
        </w:rPr>
        <w:t xml:space="preserve"> </w:t>
      </w:r>
      <w:r w:rsidRPr="005371DA">
        <w:rPr>
          <w:spacing w:val="-1"/>
          <w:sz w:val="22"/>
          <w:szCs w:val="22"/>
        </w:rPr>
        <w:t>and</w:t>
      </w:r>
      <w:r w:rsidRPr="005371DA">
        <w:rPr>
          <w:spacing w:val="16"/>
          <w:sz w:val="22"/>
          <w:szCs w:val="22"/>
        </w:rPr>
        <w:t xml:space="preserve"> </w:t>
      </w:r>
      <w:r w:rsidRPr="005371DA">
        <w:rPr>
          <w:spacing w:val="-1"/>
          <w:sz w:val="22"/>
          <w:szCs w:val="22"/>
        </w:rPr>
        <w:t>eliminate</w:t>
      </w:r>
      <w:r w:rsidRPr="005371DA">
        <w:rPr>
          <w:spacing w:val="15"/>
          <w:sz w:val="22"/>
          <w:szCs w:val="22"/>
        </w:rPr>
        <w:t xml:space="preserve"> </w:t>
      </w:r>
      <w:r w:rsidRPr="005371DA">
        <w:rPr>
          <w:spacing w:val="-1"/>
          <w:sz w:val="22"/>
          <w:szCs w:val="22"/>
        </w:rPr>
        <w:t>opportunity</w:t>
      </w:r>
      <w:r w:rsidRPr="005371DA">
        <w:rPr>
          <w:spacing w:val="14"/>
          <w:sz w:val="22"/>
          <w:szCs w:val="22"/>
        </w:rPr>
        <w:t xml:space="preserve"> </w:t>
      </w:r>
      <w:r w:rsidRPr="005371DA">
        <w:rPr>
          <w:spacing w:val="-1"/>
          <w:sz w:val="22"/>
          <w:szCs w:val="22"/>
        </w:rPr>
        <w:t>gaps.</w:t>
      </w:r>
      <w:r w:rsidRPr="005371DA">
        <w:rPr>
          <w:spacing w:val="16"/>
          <w:sz w:val="22"/>
          <w:szCs w:val="22"/>
        </w:rPr>
        <w:t xml:space="preserve"> </w:t>
      </w:r>
      <w:r w:rsidRPr="005371DA">
        <w:rPr>
          <w:spacing w:val="1"/>
          <w:sz w:val="22"/>
          <w:szCs w:val="22"/>
        </w:rPr>
        <w:t>They</w:t>
      </w:r>
      <w:r w:rsidRPr="005371DA">
        <w:rPr>
          <w:spacing w:val="12"/>
          <w:sz w:val="22"/>
          <w:szCs w:val="22"/>
        </w:rPr>
        <w:t xml:space="preserve"> </w:t>
      </w:r>
      <w:r w:rsidRPr="005371DA">
        <w:rPr>
          <w:spacing w:val="-1"/>
          <w:sz w:val="22"/>
          <w:szCs w:val="22"/>
        </w:rPr>
        <w:t>engage</w:t>
      </w:r>
      <w:r w:rsidRPr="005371DA">
        <w:rPr>
          <w:spacing w:val="15"/>
          <w:sz w:val="22"/>
          <w:szCs w:val="22"/>
        </w:rPr>
        <w:t xml:space="preserve"> </w:t>
      </w:r>
      <w:r w:rsidRPr="005371DA">
        <w:rPr>
          <w:spacing w:val="-1"/>
          <w:sz w:val="22"/>
          <w:szCs w:val="22"/>
        </w:rPr>
        <w:t>all</w:t>
      </w:r>
      <w:r w:rsidRPr="005371DA">
        <w:rPr>
          <w:spacing w:val="19"/>
          <w:sz w:val="22"/>
          <w:szCs w:val="22"/>
        </w:rPr>
        <w:t xml:space="preserve"> </w:t>
      </w:r>
      <w:r w:rsidRPr="005371DA">
        <w:rPr>
          <w:spacing w:val="-1"/>
          <w:sz w:val="22"/>
          <w:szCs w:val="22"/>
        </w:rPr>
        <w:t>stakeholders</w:t>
      </w:r>
      <w:r w:rsidRPr="005371DA">
        <w:rPr>
          <w:spacing w:val="17"/>
          <w:sz w:val="22"/>
          <w:szCs w:val="22"/>
        </w:rPr>
        <w:t xml:space="preserve"> </w:t>
      </w:r>
      <w:r w:rsidRPr="005371DA">
        <w:rPr>
          <w:sz w:val="22"/>
          <w:szCs w:val="22"/>
        </w:rPr>
        <w:t>in</w:t>
      </w:r>
      <w:r w:rsidRPr="005371DA">
        <w:rPr>
          <w:spacing w:val="16"/>
          <w:sz w:val="22"/>
          <w:szCs w:val="22"/>
        </w:rPr>
        <w:t xml:space="preserve"> </w:t>
      </w:r>
      <w:r w:rsidRPr="005371DA">
        <w:rPr>
          <w:sz w:val="22"/>
          <w:szCs w:val="22"/>
        </w:rPr>
        <w:t>the</w:t>
      </w:r>
      <w:r w:rsidRPr="005371DA">
        <w:rPr>
          <w:spacing w:val="15"/>
          <w:sz w:val="22"/>
          <w:szCs w:val="22"/>
        </w:rPr>
        <w:t xml:space="preserve"> </w:t>
      </w:r>
      <w:r w:rsidRPr="005371DA">
        <w:rPr>
          <w:sz w:val="22"/>
          <w:szCs w:val="22"/>
        </w:rPr>
        <w:t>process</w:t>
      </w:r>
      <w:r w:rsidRPr="005371DA">
        <w:rPr>
          <w:spacing w:val="17"/>
          <w:sz w:val="22"/>
          <w:szCs w:val="22"/>
        </w:rPr>
        <w:t xml:space="preserve"> </w:t>
      </w:r>
      <w:r w:rsidRPr="005371DA">
        <w:rPr>
          <w:sz w:val="22"/>
          <w:szCs w:val="22"/>
        </w:rPr>
        <w:t>of</w:t>
      </w:r>
      <w:r w:rsidRPr="005371DA">
        <w:rPr>
          <w:spacing w:val="16"/>
          <w:sz w:val="22"/>
          <w:szCs w:val="22"/>
        </w:rPr>
        <w:t xml:space="preserve"> </w:t>
      </w:r>
      <w:r w:rsidRPr="005371DA">
        <w:rPr>
          <w:spacing w:val="-2"/>
          <w:sz w:val="22"/>
          <w:szCs w:val="22"/>
        </w:rPr>
        <w:t>ELT</w:t>
      </w:r>
      <w:r w:rsidRPr="005371DA">
        <w:rPr>
          <w:spacing w:val="16"/>
          <w:sz w:val="22"/>
          <w:szCs w:val="22"/>
        </w:rPr>
        <w:t xml:space="preserve"> </w:t>
      </w:r>
      <w:r w:rsidRPr="005371DA">
        <w:rPr>
          <w:sz w:val="22"/>
          <w:szCs w:val="22"/>
        </w:rPr>
        <w:t>design</w:t>
      </w:r>
      <w:r w:rsidRPr="005371DA">
        <w:rPr>
          <w:spacing w:val="16"/>
          <w:sz w:val="22"/>
          <w:szCs w:val="22"/>
        </w:rPr>
        <w:t xml:space="preserve"> </w:t>
      </w:r>
      <w:r w:rsidRPr="005371DA">
        <w:rPr>
          <w:spacing w:val="-1"/>
          <w:sz w:val="22"/>
          <w:szCs w:val="22"/>
        </w:rPr>
        <w:t>and</w:t>
      </w:r>
      <w:r w:rsidRPr="005371DA">
        <w:rPr>
          <w:spacing w:val="87"/>
          <w:sz w:val="22"/>
          <w:szCs w:val="22"/>
        </w:rPr>
        <w:t xml:space="preserve"> </w:t>
      </w:r>
      <w:r w:rsidRPr="005371DA">
        <w:rPr>
          <w:spacing w:val="-1"/>
          <w:sz w:val="22"/>
          <w:szCs w:val="22"/>
        </w:rPr>
        <w:t>implementation</w:t>
      </w:r>
      <w:r w:rsidRPr="005371DA">
        <w:rPr>
          <w:sz w:val="22"/>
          <w:szCs w:val="22"/>
        </w:rPr>
        <w:t xml:space="preserve"> in </w:t>
      </w:r>
      <w:r w:rsidRPr="005371DA">
        <w:rPr>
          <w:spacing w:val="-1"/>
          <w:sz w:val="22"/>
          <w:szCs w:val="22"/>
        </w:rPr>
        <w:t>support</w:t>
      </w:r>
      <w:r w:rsidRPr="005371DA">
        <w:rPr>
          <w:sz w:val="22"/>
          <w:szCs w:val="22"/>
        </w:rPr>
        <w:t xml:space="preserve"> of</w:t>
      </w:r>
      <w:r w:rsidR="0010279C">
        <w:rPr>
          <w:spacing w:val="-1"/>
          <w:sz w:val="22"/>
          <w:szCs w:val="22"/>
        </w:rPr>
        <w:t xml:space="preserve"> school</w:t>
      </w:r>
      <w:r w:rsidRPr="005371DA">
        <w:rPr>
          <w:spacing w:val="-1"/>
          <w:sz w:val="22"/>
          <w:szCs w:val="22"/>
        </w:rPr>
        <w:t>wide priorities.</w:t>
      </w:r>
    </w:p>
    <w:p w:rsidR="00EE0D69" w:rsidRDefault="00EE0D69" w:rsidP="00EE0D69">
      <w:pPr>
        <w:pStyle w:val="Heading3"/>
        <w:spacing w:before="0"/>
        <w:rPr>
          <w:spacing w:val="-1"/>
          <w:sz w:val="22"/>
          <w:szCs w:val="22"/>
        </w:rPr>
      </w:pPr>
    </w:p>
    <w:p w:rsidR="005371DA" w:rsidRPr="005371DA" w:rsidRDefault="005371DA" w:rsidP="00EE0D69">
      <w:pPr>
        <w:pStyle w:val="Heading3"/>
        <w:spacing w:before="0"/>
        <w:ind w:firstLine="120"/>
        <w:rPr>
          <w:b w:val="0"/>
          <w:bCs w:val="0"/>
          <w:sz w:val="22"/>
          <w:szCs w:val="22"/>
        </w:rPr>
      </w:pPr>
      <w:r w:rsidRPr="005371DA">
        <w:rPr>
          <w:spacing w:val="-1"/>
          <w:sz w:val="22"/>
          <w:szCs w:val="22"/>
        </w:rPr>
        <w:t>Indicators:</w:t>
      </w:r>
    </w:p>
    <w:p w:rsidR="005371DA" w:rsidRPr="005371DA" w:rsidRDefault="005371DA" w:rsidP="00EE0D69">
      <w:pPr>
        <w:pStyle w:val="BodyText"/>
        <w:numPr>
          <w:ilvl w:val="0"/>
          <w:numId w:val="46"/>
        </w:numPr>
        <w:tabs>
          <w:tab w:val="left" w:pos="480"/>
        </w:tabs>
        <w:ind w:right="120"/>
      </w:pPr>
      <w:r w:rsidRPr="005371DA">
        <w:t>A</w:t>
      </w:r>
      <w:r w:rsidRPr="005371DA">
        <w:rPr>
          <w:spacing w:val="13"/>
        </w:rPr>
        <w:t xml:space="preserve"> </w:t>
      </w:r>
      <w:r w:rsidRPr="005371DA">
        <w:rPr>
          <w:spacing w:val="-1"/>
        </w:rPr>
        <w:t>representative</w:t>
      </w:r>
      <w:r w:rsidRPr="005371DA">
        <w:rPr>
          <w:spacing w:val="15"/>
        </w:rPr>
        <w:t xml:space="preserve"> </w:t>
      </w:r>
      <w:r w:rsidRPr="005371DA">
        <w:rPr>
          <w:spacing w:val="-2"/>
        </w:rPr>
        <w:t>ILT</w:t>
      </w:r>
      <w:r w:rsidRPr="005371DA">
        <w:rPr>
          <w:spacing w:val="14"/>
        </w:rPr>
        <w:t xml:space="preserve"> </w:t>
      </w:r>
      <w:r w:rsidRPr="005371DA">
        <w:t>that</w:t>
      </w:r>
      <w:r w:rsidRPr="005371DA">
        <w:rPr>
          <w:spacing w:val="14"/>
        </w:rPr>
        <w:t xml:space="preserve"> </w:t>
      </w:r>
      <w:r w:rsidRPr="005371DA">
        <w:rPr>
          <w:spacing w:val="-1"/>
        </w:rPr>
        <w:t>includes</w:t>
      </w:r>
      <w:r w:rsidRPr="005371DA">
        <w:rPr>
          <w:spacing w:val="14"/>
        </w:rPr>
        <w:t xml:space="preserve"> </w:t>
      </w:r>
      <w:r w:rsidRPr="005371DA">
        <w:t>the</w:t>
      </w:r>
      <w:r w:rsidRPr="005371DA">
        <w:rPr>
          <w:spacing w:val="13"/>
        </w:rPr>
        <w:t xml:space="preserve"> </w:t>
      </w:r>
      <w:r w:rsidRPr="005371DA">
        <w:rPr>
          <w:spacing w:val="-1"/>
        </w:rPr>
        <w:t>principal,</w:t>
      </w:r>
      <w:r w:rsidRPr="005371DA">
        <w:rPr>
          <w:spacing w:val="14"/>
        </w:rPr>
        <w:t xml:space="preserve"> </w:t>
      </w:r>
      <w:r w:rsidRPr="005371DA">
        <w:rPr>
          <w:spacing w:val="-1"/>
        </w:rPr>
        <w:t>teachers,</w:t>
      </w:r>
      <w:r w:rsidRPr="005371DA">
        <w:rPr>
          <w:spacing w:val="14"/>
        </w:rPr>
        <w:t xml:space="preserve"> </w:t>
      </w:r>
      <w:r w:rsidRPr="005371DA">
        <w:rPr>
          <w:spacing w:val="-1"/>
        </w:rPr>
        <w:t>coaches</w:t>
      </w:r>
      <w:r w:rsidRPr="005371DA">
        <w:rPr>
          <w:spacing w:val="14"/>
        </w:rPr>
        <w:t xml:space="preserve"> </w:t>
      </w:r>
      <w:r w:rsidRPr="005371DA">
        <w:rPr>
          <w:spacing w:val="-1"/>
        </w:rPr>
        <w:t>and</w:t>
      </w:r>
      <w:r w:rsidRPr="005371DA">
        <w:rPr>
          <w:spacing w:val="14"/>
        </w:rPr>
        <w:t xml:space="preserve"> </w:t>
      </w:r>
      <w:r w:rsidRPr="005371DA">
        <w:t>other</w:t>
      </w:r>
      <w:r w:rsidRPr="005371DA">
        <w:rPr>
          <w:spacing w:val="13"/>
        </w:rPr>
        <w:t xml:space="preserve"> </w:t>
      </w:r>
      <w:r w:rsidRPr="005371DA">
        <w:rPr>
          <w:spacing w:val="1"/>
        </w:rPr>
        <w:t>key</w:t>
      </w:r>
      <w:r w:rsidRPr="005371DA">
        <w:rPr>
          <w:spacing w:val="9"/>
        </w:rPr>
        <w:t xml:space="preserve"> </w:t>
      </w:r>
      <w:r w:rsidRPr="005371DA">
        <w:t>staff</w:t>
      </w:r>
      <w:r w:rsidRPr="005371DA">
        <w:rPr>
          <w:spacing w:val="13"/>
        </w:rPr>
        <w:t xml:space="preserve"> </w:t>
      </w:r>
      <w:r w:rsidRPr="005371DA">
        <w:rPr>
          <w:spacing w:val="-1"/>
        </w:rPr>
        <w:t>meets</w:t>
      </w:r>
      <w:r w:rsidRPr="005371DA">
        <w:rPr>
          <w:spacing w:val="87"/>
        </w:rPr>
        <w:t xml:space="preserve"> </w:t>
      </w:r>
      <w:r w:rsidRPr="005371DA">
        <w:rPr>
          <w:spacing w:val="-1"/>
        </w:rPr>
        <w:t>at</w:t>
      </w:r>
      <w:r w:rsidRPr="005371DA">
        <w:t xml:space="preserve"> </w:t>
      </w:r>
      <w:r w:rsidRPr="005371DA">
        <w:rPr>
          <w:spacing w:val="-1"/>
        </w:rPr>
        <w:t>least</w:t>
      </w:r>
      <w:r w:rsidRPr="005371DA">
        <w:t xml:space="preserve"> bi-weekly</w:t>
      </w:r>
      <w:r w:rsidRPr="005371DA">
        <w:rPr>
          <w:spacing w:val="-5"/>
        </w:rPr>
        <w:t xml:space="preserve"> </w:t>
      </w:r>
      <w:r w:rsidRPr="005371DA">
        <w:t>to</w:t>
      </w:r>
      <w:r w:rsidRPr="005371DA">
        <w:rPr>
          <w:spacing w:val="2"/>
        </w:rPr>
        <w:t xml:space="preserve"> </w:t>
      </w:r>
      <w:r w:rsidRPr="005371DA">
        <w:rPr>
          <w:spacing w:val="-1"/>
        </w:rPr>
        <w:t>guide instructional</w:t>
      </w:r>
      <w:r w:rsidRPr="005371DA">
        <w:t xml:space="preserve"> </w:t>
      </w:r>
      <w:r w:rsidRPr="005371DA">
        <w:rPr>
          <w:spacing w:val="-1"/>
        </w:rPr>
        <w:t>improvement</w:t>
      </w:r>
      <w:r w:rsidRPr="005371DA">
        <w:t xml:space="preserve"> </w:t>
      </w:r>
      <w:r w:rsidRPr="005371DA">
        <w:rPr>
          <w:spacing w:val="-1"/>
        </w:rPr>
        <w:t>and</w:t>
      </w:r>
      <w:r w:rsidRPr="005371DA">
        <w:t xml:space="preserve"> the</w:t>
      </w:r>
      <w:r w:rsidRPr="005371DA">
        <w:rPr>
          <w:spacing w:val="-1"/>
        </w:rPr>
        <w:t xml:space="preserve"> implementation</w:t>
      </w:r>
      <w:r w:rsidRPr="005371DA">
        <w:t xml:space="preserve"> of</w:t>
      </w:r>
      <w:r w:rsidRPr="005371DA">
        <w:rPr>
          <w:spacing w:val="-1"/>
        </w:rPr>
        <w:t xml:space="preserve"> ELT.</w:t>
      </w:r>
    </w:p>
    <w:p w:rsidR="005371DA" w:rsidRPr="005371DA" w:rsidRDefault="005371DA" w:rsidP="00EE0D69">
      <w:pPr>
        <w:pStyle w:val="BodyText"/>
        <w:numPr>
          <w:ilvl w:val="0"/>
          <w:numId w:val="46"/>
        </w:numPr>
        <w:tabs>
          <w:tab w:val="left" w:pos="480"/>
        </w:tabs>
        <w:ind w:right="119"/>
      </w:pPr>
      <w:r w:rsidRPr="005371DA">
        <w:rPr>
          <w:spacing w:val="-1"/>
        </w:rPr>
        <w:t>Principal</w:t>
      </w:r>
      <w:r w:rsidRPr="005371DA">
        <w:rPr>
          <w:spacing w:val="29"/>
        </w:rPr>
        <w:t xml:space="preserve"> </w:t>
      </w:r>
      <w:r w:rsidRPr="005371DA">
        <w:rPr>
          <w:spacing w:val="-1"/>
        </w:rPr>
        <w:t>and</w:t>
      </w:r>
      <w:r w:rsidRPr="005371DA">
        <w:rPr>
          <w:spacing w:val="31"/>
        </w:rPr>
        <w:t xml:space="preserve"> </w:t>
      </w:r>
      <w:r w:rsidRPr="005371DA">
        <w:rPr>
          <w:spacing w:val="-2"/>
        </w:rPr>
        <w:t>ILT</w:t>
      </w:r>
      <w:r w:rsidRPr="005371DA">
        <w:rPr>
          <w:spacing w:val="30"/>
        </w:rPr>
        <w:t xml:space="preserve"> </w:t>
      </w:r>
      <w:r w:rsidRPr="005371DA">
        <w:rPr>
          <w:spacing w:val="-1"/>
        </w:rPr>
        <w:t>create</w:t>
      </w:r>
      <w:r w:rsidRPr="005371DA">
        <w:rPr>
          <w:spacing w:val="30"/>
        </w:rPr>
        <w:t xml:space="preserve"> </w:t>
      </w:r>
      <w:r w:rsidRPr="005371DA">
        <w:rPr>
          <w:spacing w:val="-1"/>
        </w:rPr>
        <w:t>opportunities</w:t>
      </w:r>
      <w:r w:rsidRPr="005371DA">
        <w:rPr>
          <w:spacing w:val="29"/>
        </w:rPr>
        <w:t xml:space="preserve"> </w:t>
      </w:r>
      <w:r w:rsidRPr="005371DA">
        <w:t>to</w:t>
      </w:r>
      <w:r w:rsidRPr="005371DA">
        <w:rPr>
          <w:spacing w:val="28"/>
        </w:rPr>
        <w:t xml:space="preserve"> </w:t>
      </w:r>
      <w:r w:rsidRPr="005371DA">
        <w:rPr>
          <w:spacing w:val="-1"/>
        </w:rPr>
        <w:t>engage</w:t>
      </w:r>
      <w:r w:rsidRPr="005371DA">
        <w:rPr>
          <w:spacing w:val="30"/>
        </w:rPr>
        <w:t xml:space="preserve"> </w:t>
      </w:r>
      <w:r w:rsidRPr="005371DA">
        <w:rPr>
          <w:spacing w:val="-1"/>
        </w:rPr>
        <w:t>staff,</w:t>
      </w:r>
      <w:r w:rsidRPr="005371DA">
        <w:rPr>
          <w:spacing w:val="28"/>
        </w:rPr>
        <w:t xml:space="preserve"> </w:t>
      </w:r>
      <w:r w:rsidRPr="005371DA">
        <w:rPr>
          <w:spacing w:val="-1"/>
        </w:rPr>
        <w:t>students,</w:t>
      </w:r>
      <w:r w:rsidRPr="005371DA">
        <w:rPr>
          <w:spacing w:val="28"/>
        </w:rPr>
        <w:t xml:space="preserve"> </w:t>
      </w:r>
      <w:r w:rsidRPr="005371DA">
        <w:rPr>
          <w:spacing w:val="-1"/>
        </w:rPr>
        <w:t>families,</w:t>
      </w:r>
      <w:r w:rsidRPr="005371DA">
        <w:rPr>
          <w:spacing w:val="28"/>
        </w:rPr>
        <w:t xml:space="preserve"> </w:t>
      </w:r>
      <w:r w:rsidRPr="005371DA">
        <w:rPr>
          <w:spacing w:val="-1"/>
        </w:rPr>
        <w:t>partners,</w:t>
      </w:r>
      <w:r w:rsidRPr="005371DA">
        <w:rPr>
          <w:spacing w:val="31"/>
        </w:rPr>
        <w:t xml:space="preserve"> </w:t>
      </w:r>
      <w:r w:rsidRPr="005371DA">
        <w:rPr>
          <w:spacing w:val="-1"/>
        </w:rPr>
        <w:t>and</w:t>
      </w:r>
      <w:r w:rsidRPr="005371DA">
        <w:rPr>
          <w:spacing w:val="28"/>
        </w:rPr>
        <w:t xml:space="preserve"> </w:t>
      </w:r>
      <w:r w:rsidRPr="005371DA">
        <w:t>the</w:t>
      </w:r>
      <w:r w:rsidRPr="005371DA">
        <w:rPr>
          <w:spacing w:val="109"/>
        </w:rPr>
        <w:t xml:space="preserve"> </w:t>
      </w:r>
      <w:r w:rsidRPr="005371DA">
        <w:t>community</w:t>
      </w:r>
      <w:r w:rsidRPr="005371DA">
        <w:rPr>
          <w:spacing w:val="-5"/>
        </w:rPr>
        <w:t xml:space="preserve"> </w:t>
      </w:r>
      <w:r w:rsidRPr="005371DA">
        <w:t xml:space="preserve">in </w:t>
      </w:r>
      <w:r w:rsidRPr="005371DA">
        <w:rPr>
          <w:spacing w:val="-1"/>
        </w:rPr>
        <w:t xml:space="preserve">ELT </w:t>
      </w:r>
      <w:r w:rsidRPr="005371DA">
        <w:t xml:space="preserve">design, </w:t>
      </w:r>
      <w:r w:rsidRPr="005371DA">
        <w:rPr>
          <w:spacing w:val="-1"/>
        </w:rPr>
        <w:t>implementation,</w:t>
      </w:r>
      <w:r w:rsidRPr="005371DA">
        <w:t xml:space="preserve"> </w:t>
      </w:r>
      <w:r w:rsidRPr="005371DA">
        <w:rPr>
          <w:spacing w:val="-1"/>
        </w:rPr>
        <w:t>and</w:t>
      </w:r>
      <w:r w:rsidRPr="005371DA">
        <w:t xml:space="preserve"> </w:t>
      </w:r>
      <w:r w:rsidRPr="005371DA">
        <w:rPr>
          <w:spacing w:val="-1"/>
        </w:rPr>
        <w:t>continuous</w:t>
      </w:r>
      <w:r w:rsidRPr="005371DA">
        <w:t xml:space="preserve"> </w:t>
      </w:r>
      <w:r w:rsidRPr="005371DA">
        <w:rPr>
          <w:spacing w:val="-1"/>
        </w:rPr>
        <w:t>improvement.</w:t>
      </w:r>
    </w:p>
    <w:p w:rsidR="005371DA" w:rsidRPr="005371DA" w:rsidRDefault="005371DA" w:rsidP="00EE0D69">
      <w:pPr>
        <w:pStyle w:val="BodyText"/>
        <w:numPr>
          <w:ilvl w:val="0"/>
          <w:numId w:val="46"/>
        </w:numPr>
        <w:tabs>
          <w:tab w:val="left" w:pos="480"/>
        </w:tabs>
        <w:ind w:right="119"/>
      </w:pPr>
      <w:r w:rsidRPr="005371DA">
        <w:rPr>
          <w:spacing w:val="-1"/>
        </w:rPr>
        <w:lastRenderedPageBreak/>
        <w:t>Principal</w:t>
      </w:r>
      <w:r w:rsidRPr="005371DA">
        <w:rPr>
          <w:spacing w:val="5"/>
        </w:rPr>
        <w:t xml:space="preserve"> </w:t>
      </w:r>
      <w:r w:rsidRPr="005371DA">
        <w:rPr>
          <w:spacing w:val="-1"/>
        </w:rPr>
        <w:t>and</w:t>
      </w:r>
      <w:r w:rsidRPr="005371DA">
        <w:rPr>
          <w:spacing w:val="7"/>
        </w:rPr>
        <w:t xml:space="preserve"> </w:t>
      </w:r>
      <w:r w:rsidRPr="005371DA">
        <w:rPr>
          <w:spacing w:val="-2"/>
        </w:rPr>
        <w:t>ILT</w:t>
      </w:r>
      <w:r w:rsidRPr="005371DA">
        <w:rPr>
          <w:spacing w:val="4"/>
        </w:rPr>
        <w:t xml:space="preserve"> </w:t>
      </w:r>
      <w:r w:rsidRPr="005371DA">
        <w:t>support</w:t>
      </w:r>
      <w:r w:rsidRPr="005371DA">
        <w:rPr>
          <w:spacing w:val="5"/>
        </w:rPr>
        <w:t xml:space="preserve"> </w:t>
      </w:r>
      <w:r w:rsidR="0010279C">
        <w:rPr>
          <w:spacing w:val="-1"/>
        </w:rPr>
        <w:t>school</w:t>
      </w:r>
      <w:r w:rsidRPr="005371DA">
        <w:rPr>
          <w:spacing w:val="-1"/>
        </w:rPr>
        <w:t>wide</w:t>
      </w:r>
      <w:r w:rsidRPr="005371DA">
        <w:rPr>
          <w:spacing w:val="3"/>
        </w:rPr>
        <w:t xml:space="preserve"> </w:t>
      </w:r>
      <w:r w:rsidRPr="005371DA">
        <w:rPr>
          <w:spacing w:val="-1"/>
        </w:rPr>
        <w:t>priorities</w:t>
      </w:r>
      <w:r w:rsidRPr="005371DA">
        <w:rPr>
          <w:spacing w:val="5"/>
        </w:rPr>
        <w:t xml:space="preserve"> </w:t>
      </w:r>
      <w:r w:rsidRPr="005371DA">
        <w:t>-</w:t>
      </w:r>
      <w:r w:rsidRPr="005371DA">
        <w:rPr>
          <w:spacing w:val="6"/>
        </w:rPr>
        <w:t xml:space="preserve"> </w:t>
      </w:r>
      <w:r w:rsidRPr="005371DA">
        <w:t>especially the</w:t>
      </w:r>
      <w:r w:rsidRPr="005371DA">
        <w:rPr>
          <w:spacing w:val="3"/>
        </w:rPr>
        <w:t xml:space="preserve"> </w:t>
      </w:r>
      <w:r w:rsidRPr="005371DA">
        <w:rPr>
          <w:spacing w:val="-1"/>
        </w:rPr>
        <w:t>instructional</w:t>
      </w:r>
      <w:r w:rsidRPr="005371DA">
        <w:rPr>
          <w:spacing w:val="5"/>
        </w:rPr>
        <w:t xml:space="preserve"> </w:t>
      </w:r>
      <w:r w:rsidRPr="005371DA">
        <w:rPr>
          <w:spacing w:val="-1"/>
        </w:rPr>
        <w:t>focus</w:t>
      </w:r>
      <w:r w:rsidRPr="005371DA">
        <w:rPr>
          <w:spacing w:val="5"/>
        </w:rPr>
        <w:t xml:space="preserve"> </w:t>
      </w:r>
      <w:r w:rsidRPr="005371DA">
        <w:t>-</w:t>
      </w:r>
      <w:r w:rsidRPr="005371DA">
        <w:rPr>
          <w:spacing w:val="4"/>
        </w:rPr>
        <w:t xml:space="preserve"> </w:t>
      </w:r>
      <w:r w:rsidRPr="005371DA">
        <w:rPr>
          <w:spacing w:val="-1"/>
        </w:rPr>
        <w:t>through</w:t>
      </w:r>
      <w:r w:rsidRPr="005371DA">
        <w:rPr>
          <w:spacing w:val="93"/>
        </w:rPr>
        <w:t xml:space="preserve"> </w:t>
      </w:r>
      <w:r w:rsidRPr="005371DA">
        <w:rPr>
          <w:spacing w:val="-1"/>
        </w:rPr>
        <w:t>classroom</w:t>
      </w:r>
      <w:r w:rsidRPr="005371DA">
        <w:t xml:space="preserve"> visits, </w:t>
      </w:r>
      <w:r w:rsidRPr="005371DA">
        <w:rPr>
          <w:spacing w:val="-1"/>
        </w:rPr>
        <w:t>coaching,</w:t>
      </w:r>
      <w:r w:rsidRPr="005371DA">
        <w:t xml:space="preserve"> </w:t>
      </w:r>
      <w:r w:rsidRPr="005371DA">
        <w:rPr>
          <w:spacing w:val="-1"/>
        </w:rPr>
        <w:t>modeling,</w:t>
      </w:r>
      <w:r w:rsidRPr="005371DA">
        <w:t xml:space="preserve"> </w:t>
      </w:r>
      <w:r w:rsidRPr="005371DA">
        <w:rPr>
          <w:spacing w:val="-1"/>
        </w:rPr>
        <w:t>and</w:t>
      </w:r>
      <w:r w:rsidRPr="005371DA">
        <w:t xml:space="preserve"> professional </w:t>
      </w:r>
      <w:r w:rsidRPr="005371DA">
        <w:rPr>
          <w:spacing w:val="-1"/>
        </w:rPr>
        <w:t>development</w:t>
      </w:r>
      <w:r w:rsidRPr="005371DA">
        <w:t xml:space="preserve"> sessions.</w:t>
      </w:r>
    </w:p>
    <w:p w:rsidR="005371DA" w:rsidRPr="005371DA" w:rsidRDefault="005371DA" w:rsidP="00EE0D69">
      <w:pPr>
        <w:pStyle w:val="BodyText"/>
        <w:numPr>
          <w:ilvl w:val="0"/>
          <w:numId w:val="46"/>
        </w:numPr>
        <w:tabs>
          <w:tab w:val="left" w:pos="480"/>
        </w:tabs>
        <w:ind w:right="119"/>
      </w:pPr>
      <w:r w:rsidRPr="005371DA">
        <w:rPr>
          <w:spacing w:val="-1"/>
        </w:rPr>
        <w:t>Principal</w:t>
      </w:r>
      <w:r w:rsidRPr="005371DA">
        <w:t xml:space="preserve"> </w:t>
      </w:r>
      <w:r w:rsidRPr="005371DA">
        <w:rPr>
          <w:spacing w:val="-1"/>
        </w:rPr>
        <w:t>and</w:t>
      </w:r>
      <w:r w:rsidRPr="005371DA">
        <w:rPr>
          <w:spacing w:val="2"/>
        </w:rPr>
        <w:t xml:space="preserve"> </w:t>
      </w:r>
      <w:r w:rsidRPr="005371DA">
        <w:rPr>
          <w:spacing w:val="-2"/>
        </w:rPr>
        <w:t>ILT</w:t>
      </w:r>
      <w:r w:rsidRPr="005371DA">
        <w:rPr>
          <w:spacing w:val="-1"/>
        </w:rPr>
        <w:t xml:space="preserve"> </w:t>
      </w:r>
      <w:r w:rsidRPr="005371DA">
        <w:t xml:space="preserve">lead </w:t>
      </w:r>
      <w:r w:rsidRPr="005371DA">
        <w:rPr>
          <w:spacing w:val="-1"/>
        </w:rPr>
        <w:t>implementation</w:t>
      </w:r>
      <w:r w:rsidRPr="005371DA">
        <w:t xml:space="preserve"> of</w:t>
      </w:r>
      <w:r w:rsidR="0010279C">
        <w:rPr>
          <w:spacing w:val="-1"/>
        </w:rPr>
        <w:t xml:space="preserve"> school</w:t>
      </w:r>
      <w:r w:rsidRPr="005371DA">
        <w:rPr>
          <w:spacing w:val="-1"/>
        </w:rPr>
        <w:t>wide protocols</w:t>
      </w:r>
      <w:r w:rsidRPr="005371DA">
        <w:t xml:space="preserve"> for</w:t>
      </w:r>
      <w:r w:rsidRPr="005371DA">
        <w:rPr>
          <w:spacing w:val="-1"/>
        </w:rPr>
        <w:t xml:space="preserve"> data</w:t>
      </w:r>
      <w:r w:rsidRPr="005371DA">
        <w:rPr>
          <w:spacing w:val="1"/>
        </w:rPr>
        <w:t xml:space="preserve"> </w:t>
      </w:r>
      <w:r w:rsidRPr="005371DA">
        <w:rPr>
          <w:spacing w:val="-1"/>
        </w:rPr>
        <w:t>review/analysis,</w:t>
      </w:r>
      <w:r w:rsidRPr="005371DA">
        <w:t xml:space="preserve"> </w:t>
      </w:r>
      <w:r w:rsidRPr="005371DA">
        <w:rPr>
          <w:spacing w:val="-1"/>
        </w:rPr>
        <w:t>and</w:t>
      </w:r>
      <w:r w:rsidRPr="005371DA">
        <w:rPr>
          <w:spacing w:val="117"/>
        </w:rPr>
        <w:t xml:space="preserve"> </w:t>
      </w:r>
      <w:r w:rsidRPr="005371DA">
        <w:rPr>
          <w:spacing w:val="-1"/>
        </w:rPr>
        <w:t>help</w:t>
      </w:r>
      <w:r w:rsidRPr="005371DA">
        <w:t xml:space="preserve"> </w:t>
      </w:r>
      <w:r w:rsidRPr="005371DA">
        <w:rPr>
          <w:spacing w:val="-1"/>
        </w:rPr>
        <w:t>determine student</w:t>
      </w:r>
      <w:r w:rsidRPr="005371DA">
        <w:t xml:space="preserve"> </w:t>
      </w:r>
      <w:r w:rsidRPr="005371DA">
        <w:rPr>
          <w:spacing w:val="-1"/>
        </w:rPr>
        <w:t>placements</w:t>
      </w:r>
      <w:r w:rsidRPr="005371DA">
        <w:t xml:space="preserve"> for</w:t>
      </w:r>
      <w:r w:rsidRPr="005371DA">
        <w:rPr>
          <w:spacing w:val="-1"/>
        </w:rPr>
        <w:t xml:space="preserve"> intervention,</w:t>
      </w:r>
      <w:r w:rsidRPr="005371DA">
        <w:t xml:space="preserve"> </w:t>
      </w:r>
      <w:r w:rsidRPr="005371DA">
        <w:rPr>
          <w:spacing w:val="-1"/>
        </w:rPr>
        <w:t>acceleration,</w:t>
      </w:r>
      <w:r w:rsidRPr="005371DA">
        <w:t xml:space="preserve"> </w:t>
      </w:r>
      <w:r w:rsidRPr="005371DA">
        <w:rPr>
          <w:spacing w:val="-1"/>
        </w:rPr>
        <w:t>and</w:t>
      </w:r>
      <w:r w:rsidRPr="005371DA">
        <w:rPr>
          <w:spacing w:val="2"/>
        </w:rPr>
        <w:t xml:space="preserve"> </w:t>
      </w:r>
      <w:r w:rsidRPr="005371DA">
        <w:rPr>
          <w:spacing w:val="-1"/>
        </w:rPr>
        <w:t>enrichment</w:t>
      </w:r>
      <w:r w:rsidRPr="005371DA">
        <w:t xml:space="preserve"> </w:t>
      </w:r>
      <w:r w:rsidRPr="005371DA">
        <w:rPr>
          <w:spacing w:val="-1"/>
        </w:rPr>
        <w:t>courses.</w:t>
      </w:r>
    </w:p>
    <w:p w:rsidR="005371DA" w:rsidRPr="005371DA" w:rsidRDefault="005371DA" w:rsidP="00EE0D69">
      <w:pPr>
        <w:pStyle w:val="BodyText"/>
        <w:numPr>
          <w:ilvl w:val="0"/>
          <w:numId w:val="46"/>
        </w:numPr>
        <w:tabs>
          <w:tab w:val="left" w:pos="480"/>
        </w:tabs>
        <w:ind w:right="115"/>
      </w:pPr>
      <w:r w:rsidRPr="005371DA">
        <w:rPr>
          <w:spacing w:val="-1"/>
        </w:rPr>
        <w:t>The</w:t>
      </w:r>
      <w:r w:rsidRPr="005371DA">
        <w:rPr>
          <w:spacing w:val="15"/>
        </w:rPr>
        <w:t xml:space="preserve"> </w:t>
      </w:r>
      <w:r w:rsidRPr="005371DA">
        <w:rPr>
          <w:spacing w:val="-1"/>
        </w:rPr>
        <w:t>principal</w:t>
      </w:r>
      <w:r w:rsidRPr="005371DA">
        <w:rPr>
          <w:spacing w:val="17"/>
        </w:rPr>
        <w:t xml:space="preserve"> </w:t>
      </w:r>
      <w:r w:rsidRPr="005371DA">
        <w:t>is</w:t>
      </w:r>
      <w:r w:rsidRPr="005371DA">
        <w:rPr>
          <w:spacing w:val="17"/>
        </w:rPr>
        <w:t xml:space="preserve"> </w:t>
      </w:r>
      <w:r w:rsidRPr="005371DA">
        <w:rPr>
          <w:spacing w:val="-1"/>
        </w:rPr>
        <w:t>an</w:t>
      </w:r>
      <w:r w:rsidRPr="005371DA">
        <w:rPr>
          <w:spacing w:val="16"/>
        </w:rPr>
        <w:t xml:space="preserve"> </w:t>
      </w:r>
      <w:r w:rsidRPr="005371DA">
        <w:rPr>
          <w:spacing w:val="-1"/>
        </w:rPr>
        <w:t>instructional</w:t>
      </w:r>
      <w:r w:rsidRPr="005371DA">
        <w:rPr>
          <w:spacing w:val="17"/>
        </w:rPr>
        <w:t xml:space="preserve"> </w:t>
      </w:r>
      <w:r w:rsidRPr="005371DA">
        <w:rPr>
          <w:spacing w:val="-1"/>
        </w:rPr>
        <w:t>leader,</w:t>
      </w:r>
      <w:r w:rsidRPr="005371DA">
        <w:rPr>
          <w:spacing w:val="16"/>
        </w:rPr>
        <w:t xml:space="preserve"> </w:t>
      </w:r>
      <w:r w:rsidRPr="005371DA">
        <w:t>visiting</w:t>
      </w:r>
      <w:r w:rsidRPr="005371DA">
        <w:rPr>
          <w:spacing w:val="16"/>
        </w:rPr>
        <w:t xml:space="preserve"> </w:t>
      </w:r>
      <w:r w:rsidRPr="005371DA">
        <w:rPr>
          <w:spacing w:val="-1"/>
        </w:rPr>
        <w:t>all</w:t>
      </w:r>
      <w:r w:rsidRPr="005371DA">
        <w:rPr>
          <w:spacing w:val="17"/>
        </w:rPr>
        <w:t xml:space="preserve"> </w:t>
      </w:r>
      <w:r w:rsidRPr="005371DA">
        <w:rPr>
          <w:spacing w:val="-1"/>
        </w:rPr>
        <w:t>classrooms</w:t>
      </w:r>
      <w:r w:rsidRPr="005371DA">
        <w:rPr>
          <w:spacing w:val="17"/>
        </w:rPr>
        <w:t xml:space="preserve"> </w:t>
      </w:r>
      <w:r w:rsidRPr="005371DA">
        <w:rPr>
          <w:spacing w:val="-1"/>
        </w:rPr>
        <w:t>at</w:t>
      </w:r>
      <w:r w:rsidRPr="005371DA">
        <w:rPr>
          <w:spacing w:val="17"/>
        </w:rPr>
        <w:t xml:space="preserve"> </w:t>
      </w:r>
      <w:r w:rsidRPr="005371DA">
        <w:rPr>
          <w:spacing w:val="-1"/>
        </w:rPr>
        <w:t>least</w:t>
      </w:r>
      <w:r w:rsidRPr="005371DA">
        <w:rPr>
          <w:spacing w:val="17"/>
        </w:rPr>
        <w:t xml:space="preserve"> </w:t>
      </w:r>
      <w:r w:rsidRPr="005371DA">
        <w:rPr>
          <w:spacing w:val="-1"/>
        </w:rPr>
        <w:t>once/week</w:t>
      </w:r>
      <w:r w:rsidRPr="005371DA">
        <w:rPr>
          <w:spacing w:val="16"/>
        </w:rPr>
        <w:t xml:space="preserve"> </w:t>
      </w:r>
      <w:r w:rsidRPr="005371DA">
        <w:t>to</w:t>
      </w:r>
      <w:r w:rsidRPr="005371DA">
        <w:rPr>
          <w:spacing w:val="16"/>
        </w:rPr>
        <w:t xml:space="preserve"> </w:t>
      </w:r>
      <w:r w:rsidRPr="005371DA">
        <w:rPr>
          <w:spacing w:val="-1"/>
        </w:rPr>
        <w:t>collect,</w:t>
      </w:r>
      <w:r w:rsidRPr="005371DA">
        <w:rPr>
          <w:spacing w:val="93"/>
        </w:rPr>
        <w:t xml:space="preserve"> </w:t>
      </w:r>
      <w:r w:rsidRPr="005371DA">
        <w:rPr>
          <w:spacing w:val="-1"/>
        </w:rPr>
        <w:t>analyze,</w:t>
      </w:r>
      <w:r w:rsidRPr="005371DA">
        <w:rPr>
          <w:spacing w:val="2"/>
        </w:rPr>
        <w:t xml:space="preserve"> </w:t>
      </w:r>
      <w:r w:rsidRPr="005371DA">
        <w:rPr>
          <w:spacing w:val="-1"/>
        </w:rPr>
        <w:t>and</w:t>
      </w:r>
      <w:r w:rsidRPr="005371DA">
        <w:t xml:space="preserve"> use</w:t>
      </w:r>
      <w:r w:rsidRPr="005371DA">
        <w:rPr>
          <w:spacing w:val="-1"/>
        </w:rPr>
        <w:t xml:space="preserve"> </w:t>
      </w:r>
      <w:r w:rsidRPr="005371DA">
        <w:t>data</w:t>
      </w:r>
      <w:r w:rsidRPr="005371DA">
        <w:rPr>
          <w:spacing w:val="-1"/>
        </w:rPr>
        <w:t xml:space="preserve"> </w:t>
      </w:r>
      <w:r w:rsidRPr="005371DA">
        <w:t xml:space="preserve">to </w:t>
      </w:r>
      <w:r w:rsidRPr="005371DA">
        <w:rPr>
          <w:spacing w:val="-1"/>
        </w:rPr>
        <w:t>inform</w:t>
      </w:r>
      <w:r w:rsidRPr="005371DA">
        <w:t xml:space="preserve"> </w:t>
      </w:r>
      <w:r w:rsidRPr="005371DA">
        <w:rPr>
          <w:spacing w:val="-1"/>
        </w:rPr>
        <w:t>decision</w:t>
      </w:r>
      <w:r w:rsidRPr="005371DA">
        <w:t xml:space="preserve"> </w:t>
      </w:r>
      <w:r w:rsidRPr="005371DA">
        <w:rPr>
          <w:spacing w:val="-1"/>
        </w:rPr>
        <w:t>making.</w:t>
      </w:r>
    </w:p>
    <w:p w:rsidR="005371DA" w:rsidRPr="005371DA" w:rsidRDefault="005371DA" w:rsidP="00EE0D69">
      <w:pPr>
        <w:pStyle w:val="BodyText"/>
        <w:numPr>
          <w:ilvl w:val="0"/>
          <w:numId w:val="46"/>
        </w:numPr>
        <w:tabs>
          <w:tab w:val="left" w:pos="480"/>
        </w:tabs>
        <w:ind w:right="120"/>
      </w:pPr>
      <w:r w:rsidRPr="005371DA">
        <w:rPr>
          <w:spacing w:val="-1"/>
        </w:rPr>
        <w:t>There</w:t>
      </w:r>
      <w:r w:rsidRPr="005371DA">
        <w:rPr>
          <w:spacing w:val="15"/>
        </w:rPr>
        <w:t xml:space="preserve"> </w:t>
      </w:r>
      <w:r w:rsidRPr="005371DA">
        <w:t>is</w:t>
      </w:r>
      <w:r w:rsidRPr="005371DA">
        <w:rPr>
          <w:spacing w:val="17"/>
        </w:rPr>
        <w:t xml:space="preserve"> </w:t>
      </w:r>
      <w:r w:rsidRPr="005371DA">
        <w:t>a</w:t>
      </w:r>
      <w:r w:rsidRPr="005371DA">
        <w:rPr>
          <w:spacing w:val="15"/>
        </w:rPr>
        <w:t xml:space="preserve"> </w:t>
      </w:r>
      <w:r w:rsidRPr="005371DA">
        <w:rPr>
          <w:spacing w:val="-1"/>
        </w:rPr>
        <w:t>system</w:t>
      </w:r>
      <w:r w:rsidRPr="005371DA">
        <w:rPr>
          <w:spacing w:val="17"/>
        </w:rPr>
        <w:t xml:space="preserve"> </w:t>
      </w:r>
      <w:r w:rsidRPr="005371DA">
        <w:t>in</w:t>
      </w:r>
      <w:r w:rsidRPr="005371DA">
        <w:rPr>
          <w:spacing w:val="16"/>
        </w:rPr>
        <w:t xml:space="preserve"> </w:t>
      </w:r>
      <w:r w:rsidRPr="005371DA">
        <w:t>place</w:t>
      </w:r>
      <w:r w:rsidRPr="005371DA">
        <w:rPr>
          <w:spacing w:val="15"/>
        </w:rPr>
        <w:t xml:space="preserve"> </w:t>
      </w:r>
      <w:r w:rsidRPr="005371DA">
        <w:rPr>
          <w:spacing w:val="-1"/>
        </w:rPr>
        <w:t>for</w:t>
      </w:r>
      <w:r w:rsidRPr="005371DA">
        <w:rPr>
          <w:spacing w:val="16"/>
        </w:rPr>
        <w:t xml:space="preserve"> </w:t>
      </w:r>
      <w:r w:rsidRPr="005371DA">
        <w:t>two-way</w:t>
      </w:r>
      <w:r w:rsidRPr="005371DA">
        <w:rPr>
          <w:spacing w:val="12"/>
        </w:rPr>
        <w:t xml:space="preserve"> </w:t>
      </w:r>
      <w:r w:rsidRPr="005371DA">
        <w:rPr>
          <w:spacing w:val="-1"/>
        </w:rPr>
        <w:t>communication</w:t>
      </w:r>
      <w:r w:rsidRPr="005371DA">
        <w:rPr>
          <w:spacing w:val="16"/>
        </w:rPr>
        <w:t xml:space="preserve"> </w:t>
      </w:r>
      <w:r w:rsidRPr="005371DA">
        <w:rPr>
          <w:spacing w:val="-1"/>
        </w:rPr>
        <w:t>and</w:t>
      </w:r>
      <w:r w:rsidRPr="005371DA">
        <w:rPr>
          <w:spacing w:val="16"/>
        </w:rPr>
        <w:t xml:space="preserve"> </w:t>
      </w:r>
      <w:r w:rsidRPr="005371DA">
        <w:rPr>
          <w:spacing w:val="-1"/>
        </w:rPr>
        <w:t>feedback</w:t>
      </w:r>
      <w:r w:rsidRPr="005371DA">
        <w:rPr>
          <w:spacing w:val="16"/>
        </w:rPr>
        <w:t xml:space="preserve"> </w:t>
      </w:r>
      <w:r w:rsidRPr="005371DA">
        <w:rPr>
          <w:spacing w:val="-1"/>
        </w:rPr>
        <w:t>between</w:t>
      </w:r>
      <w:r w:rsidRPr="005371DA">
        <w:rPr>
          <w:spacing w:val="16"/>
        </w:rPr>
        <w:t xml:space="preserve"> </w:t>
      </w:r>
      <w:r w:rsidRPr="005371DA">
        <w:rPr>
          <w:spacing w:val="-1"/>
        </w:rPr>
        <w:t>principal</w:t>
      </w:r>
      <w:r w:rsidRPr="005371DA">
        <w:rPr>
          <w:spacing w:val="17"/>
        </w:rPr>
        <w:t xml:space="preserve"> </w:t>
      </w:r>
      <w:r w:rsidRPr="005371DA">
        <w:rPr>
          <w:spacing w:val="-1"/>
        </w:rPr>
        <w:t>and</w:t>
      </w:r>
      <w:r w:rsidRPr="005371DA">
        <w:rPr>
          <w:spacing w:val="77"/>
        </w:rPr>
        <w:t xml:space="preserve"> </w:t>
      </w:r>
      <w:r w:rsidRPr="005371DA">
        <w:rPr>
          <w:spacing w:val="-1"/>
        </w:rPr>
        <w:t>stakeholders.</w:t>
      </w:r>
    </w:p>
    <w:p w:rsidR="005371DA" w:rsidRPr="005371DA" w:rsidRDefault="005371DA" w:rsidP="00EE0D69">
      <w:pPr>
        <w:pStyle w:val="BodyText"/>
        <w:numPr>
          <w:ilvl w:val="0"/>
          <w:numId w:val="46"/>
        </w:numPr>
        <w:tabs>
          <w:tab w:val="left" w:pos="480"/>
        </w:tabs>
        <w:ind w:right="118"/>
      </w:pPr>
      <w:r w:rsidRPr="005371DA">
        <w:rPr>
          <w:spacing w:val="-1"/>
        </w:rPr>
        <w:t>Principa</w:t>
      </w:r>
      <w:r w:rsidR="0010279C">
        <w:rPr>
          <w:spacing w:val="-1"/>
        </w:rPr>
        <w:t xml:space="preserve">l </w:t>
      </w:r>
      <w:r w:rsidRPr="005371DA">
        <w:rPr>
          <w:spacing w:val="-1"/>
        </w:rPr>
        <w:t>engages</w:t>
      </w:r>
      <w:r w:rsidRPr="005371DA">
        <w:t xml:space="preserve"> </w:t>
      </w:r>
      <w:r w:rsidRPr="005371DA">
        <w:rPr>
          <w:spacing w:val="-1"/>
        </w:rPr>
        <w:t>staff</w:t>
      </w:r>
      <w:r w:rsidRPr="005371DA">
        <w:rPr>
          <w:spacing w:val="1"/>
        </w:rPr>
        <w:t xml:space="preserve"> </w:t>
      </w:r>
      <w:r w:rsidRPr="005371DA">
        <w:t xml:space="preserve">in </w:t>
      </w:r>
      <w:r w:rsidRPr="005371DA">
        <w:rPr>
          <w:spacing w:val="-1"/>
        </w:rPr>
        <w:t>investigatin</w:t>
      </w:r>
      <w:r w:rsidR="0010279C">
        <w:rPr>
          <w:spacing w:val="-1"/>
        </w:rPr>
        <w:t xml:space="preserve">g </w:t>
      </w:r>
      <w:r w:rsidRPr="005371DA">
        <w:rPr>
          <w:spacing w:val="-1"/>
        </w:rPr>
        <w:t>alternativ</w:t>
      </w:r>
      <w:r w:rsidR="0010279C">
        <w:rPr>
          <w:spacing w:val="-1"/>
        </w:rPr>
        <w:t xml:space="preserve">e </w:t>
      </w:r>
      <w:r w:rsidRPr="005371DA">
        <w:rPr>
          <w:spacing w:val="-1"/>
        </w:rPr>
        <w:t>uses</w:t>
      </w:r>
      <w:r w:rsidRPr="005371DA">
        <w:t xml:space="preserve"> of</w:t>
      </w:r>
      <w:r w:rsidRPr="005371DA">
        <w:rPr>
          <w:spacing w:val="59"/>
        </w:rPr>
        <w:t xml:space="preserve"> </w:t>
      </w:r>
      <w:r w:rsidRPr="005371DA">
        <w:rPr>
          <w:spacing w:val="-1"/>
        </w:rPr>
        <w:t>existin</w:t>
      </w:r>
      <w:r w:rsidR="0010279C">
        <w:rPr>
          <w:spacing w:val="-1"/>
        </w:rPr>
        <w:t xml:space="preserve">g </w:t>
      </w:r>
      <w:r w:rsidRPr="005371DA">
        <w:rPr>
          <w:spacing w:val="-1"/>
        </w:rPr>
        <w:t>resources</w:t>
      </w:r>
      <w:r w:rsidRPr="005371DA">
        <w:t xml:space="preserve"> to </w:t>
      </w:r>
      <w:r w:rsidRPr="005371DA">
        <w:rPr>
          <w:spacing w:val="-1"/>
        </w:rPr>
        <w:t>addres</w:t>
      </w:r>
      <w:r w:rsidR="0010279C">
        <w:rPr>
          <w:spacing w:val="-1"/>
        </w:rPr>
        <w:t xml:space="preserve">s </w:t>
      </w:r>
      <w:r w:rsidRPr="005371DA">
        <w:rPr>
          <w:spacing w:val="-1"/>
        </w:rPr>
        <w:t>schoolwide priorities.</w:t>
      </w:r>
    </w:p>
    <w:p w:rsidR="005371DA" w:rsidRPr="005371DA" w:rsidRDefault="005371DA" w:rsidP="00EE0D69">
      <w:pPr>
        <w:pStyle w:val="BodyText"/>
        <w:numPr>
          <w:ilvl w:val="0"/>
          <w:numId w:val="46"/>
        </w:numPr>
        <w:tabs>
          <w:tab w:val="left" w:pos="480"/>
        </w:tabs>
        <w:ind w:right="120"/>
      </w:pPr>
      <w:r w:rsidRPr="005371DA">
        <w:rPr>
          <w:spacing w:val="-1"/>
        </w:rPr>
        <w:t>Principal</w:t>
      </w:r>
      <w:r w:rsidRPr="005371DA">
        <w:rPr>
          <w:spacing w:val="31"/>
        </w:rPr>
        <w:t xml:space="preserve"> </w:t>
      </w:r>
      <w:r w:rsidRPr="005371DA">
        <w:rPr>
          <w:spacing w:val="-1"/>
        </w:rPr>
        <w:t>and</w:t>
      </w:r>
      <w:r w:rsidRPr="005371DA">
        <w:rPr>
          <w:spacing w:val="33"/>
        </w:rPr>
        <w:t xml:space="preserve"> </w:t>
      </w:r>
      <w:r w:rsidRPr="005371DA">
        <w:rPr>
          <w:spacing w:val="-2"/>
        </w:rPr>
        <w:t>ILT</w:t>
      </w:r>
      <w:r w:rsidRPr="005371DA">
        <w:rPr>
          <w:spacing w:val="30"/>
        </w:rPr>
        <w:t xml:space="preserve"> </w:t>
      </w:r>
      <w:r w:rsidRPr="005371DA">
        <w:t>monitor</w:t>
      </w:r>
      <w:r w:rsidRPr="005371DA">
        <w:rPr>
          <w:spacing w:val="30"/>
        </w:rPr>
        <w:t xml:space="preserve"> </w:t>
      </w:r>
      <w:r w:rsidRPr="005371DA">
        <w:rPr>
          <w:spacing w:val="-1"/>
        </w:rPr>
        <w:t>progres</w:t>
      </w:r>
      <w:r w:rsidR="0010279C">
        <w:rPr>
          <w:spacing w:val="-1"/>
        </w:rPr>
        <w:t xml:space="preserve">s </w:t>
      </w:r>
      <w:r w:rsidRPr="005371DA">
        <w:t>around</w:t>
      </w:r>
      <w:r w:rsidRPr="005371DA">
        <w:rPr>
          <w:spacing w:val="31"/>
        </w:rPr>
        <w:t xml:space="preserve"> </w:t>
      </w:r>
      <w:r w:rsidRPr="005371DA">
        <w:rPr>
          <w:spacing w:val="-1"/>
        </w:rPr>
        <w:t>prioritie</w:t>
      </w:r>
      <w:r w:rsidR="0010279C">
        <w:rPr>
          <w:spacing w:val="-1"/>
        </w:rPr>
        <w:t xml:space="preserve">s </w:t>
      </w:r>
      <w:r w:rsidRPr="005371DA">
        <w:rPr>
          <w:spacing w:val="-1"/>
        </w:rPr>
        <w:t>and</w:t>
      </w:r>
      <w:r w:rsidRPr="005371DA">
        <w:rPr>
          <w:spacing w:val="31"/>
        </w:rPr>
        <w:t xml:space="preserve"> </w:t>
      </w:r>
      <w:r w:rsidRPr="005371DA">
        <w:rPr>
          <w:spacing w:val="-1"/>
        </w:rPr>
        <w:t>towards</w:t>
      </w:r>
      <w:r w:rsidR="0010279C">
        <w:rPr>
          <w:spacing w:val="-1"/>
        </w:rPr>
        <w:t xml:space="preserve"> ELT</w:t>
      </w:r>
      <w:r w:rsidRPr="005371DA">
        <w:rPr>
          <w:spacing w:val="31"/>
        </w:rPr>
        <w:t xml:space="preserve"> </w:t>
      </w:r>
      <w:r w:rsidRPr="005371DA">
        <w:rPr>
          <w:spacing w:val="-1"/>
        </w:rPr>
        <w:t>Performance</w:t>
      </w:r>
      <w:r w:rsidRPr="005371DA">
        <w:rPr>
          <w:spacing w:val="30"/>
        </w:rPr>
        <w:t xml:space="preserve"> </w:t>
      </w:r>
      <w:r w:rsidRPr="005371DA">
        <w:rPr>
          <w:spacing w:val="-1"/>
        </w:rPr>
        <w:t>Agreement</w:t>
      </w:r>
      <w:r w:rsidRPr="005371DA">
        <w:rPr>
          <w:spacing w:val="83"/>
        </w:rPr>
        <w:t xml:space="preserve"> </w:t>
      </w:r>
      <w:r w:rsidRPr="005371DA">
        <w:rPr>
          <w:spacing w:val="-1"/>
        </w:rPr>
        <w:t>goals</w:t>
      </w:r>
      <w:r w:rsidRPr="005371DA">
        <w:t xml:space="preserve"> </w:t>
      </w:r>
      <w:r w:rsidRPr="005371DA">
        <w:rPr>
          <w:spacing w:val="-1"/>
        </w:rPr>
        <w:t>and</w:t>
      </w:r>
      <w:r w:rsidRPr="005371DA">
        <w:rPr>
          <w:spacing w:val="2"/>
        </w:rPr>
        <w:t xml:space="preserve"> </w:t>
      </w:r>
      <w:r w:rsidRPr="005371DA">
        <w:rPr>
          <w:spacing w:val="-1"/>
        </w:rPr>
        <w:t>shares</w:t>
      </w:r>
      <w:r w:rsidRPr="005371DA">
        <w:t xml:space="preserve"> </w:t>
      </w:r>
      <w:r w:rsidRPr="005371DA">
        <w:rPr>
          <w:spacing w:val="-1"/>
        </w:rPr>
        <w:t>them</w:t>
      </w:r>
      <w:r w:rsidRPr="005371DA">
        <w:t xml:space="preserve"> </w:t>
      </w:r>
      <w:r w:rsidRPr="005371DA">
        <w:rPr>
          <w:spacing w:val="-1"/>
        </w:rPr>
        <w:t>with</w:t>
      </w:r>
      <w:r w:rsidRPr="005371DA">
        <w:t xml:space="preserve"> </w:t>
      </w:r>
      <w:r w:rsidRPr="005371DA">
        <w:rPr>
          <w:spacing w:val="-1"/>
        </w:rPr>
        <w:t>staff,</w:t>
      </w:r>
      <w:r w:rsidRPr="005371DA">
        <w:t xml:space="preserve"> </w:t>
      </w:r>
      <w:r w:rsidRPr="005371DA">
        <w:rPr>
          <w:spacing w:val="-1"/>
        </w:rPr>
        <w:t>students</w:t>
      </w:r>
      <w:r w:rsidRPr="005371DA">
        <w:t xml:space="preserve"> </w:t>
      </w:r>
      <w:r w:rsidRPr="005371DA">
        <w:rPr>
          <w:spacing w:val="-1"/>
        </w:rPr>
        <w:t>and</w:t>
      </w:r>
      <w:r w:rsidRPr="005371DA">
        <w:t xml:space="preserve"> </w:t>
      </w:r>
      <w:r w:rsidRPr="005371DA">
        <w:rPr>
          <w:spacing w:val="-1"/>
        </w:rPr>
        <w:t>families</w:t>
      </w:r>
      <w:r w:rsidRPr="005371DA">
        <w:t xml:space="preserve"> regularly</w:t>
      </w:r>
      <w:r w:rsidRPr="005371DA">
        <w:rPr>
          <w:spacing w:val="-5"/>
        </w:rPr>
        <w:t xml:space="preserve"> </w:t>
      </w:r>
      <w:r w:rsidRPr="005371DA">
        <w:rPr>
          <w:spacing w:val="-1"/>
        </w:rPr>
        <w:t>(e</w:t>
      </w:r>
      <w:r w:rsidR="0010279C">
        <w:rPr>
          <w:spacing w:val="-1"/>
        </w:rPr>
        <w:t>.</w:t>
      </w:r>
      <w:r w:rsidRPr="005371DA">
        <w:rPr>
          <w:spacing w:val="-2"/>
        </w:rPr>
        <w:t>g.</w:t>
      </w:r>
      <w:r w:rsidRPr="005371DA">
        <w:rPr>
          <w:spacing w:val="2"/>
        </w:rPr>
        <w:t xml:space="preserve"> </w:t>
      </w:r>
      <w:r w:rsidRPr="005371DA">
        <w:rPr>
          <w:spacing w:val="-1"/>
        </w:rPr>
        <w:t>at</w:t>
      </w:r>
      <w:r w:rsidRPr="005371DA">
        <w:t xml:space="preserve"> least </w:t>
      </w:r>
      <w:r w:rsidRPr="005371DA">
        <w:rPr>
          <w:spacing w:val="-1"/>
        </w:rPr>
        <w:t>3x/year).</w:t>
      </w:r>
    </w:p>
    <w:p w:rsidR="00EE0D69" w:rsidRDefault="00EE0D69" w:rsidP="00C36E60">
      <w:pPr>
        <w:pStyle w:val="BodyText"/>
        <w:ind w:left="119" w:right="519"/>
        <w:rPr>
          <w:rFonts w:cs="Times New Roman"/>
          <w:b/>
          <w:spacing w:val="-1"/>
        </w:rPr>
      </w:pPr>
    </w:p>
    <w:p w:rsidR="005371DA" w:rsidRPr="005371DA" w:rsidRDefault="005371DA" w:rsidP="00C36E60">
      <w:pPr>
        <w:pStyle w:val="BodyText"/>
        <w:ind w:left="119" w:right="519"/>
        <w:rPr>
          <w:rFonts w:cs="Times New Roman"/>
        </w:rPr>
      </w:pPr>
      <w:proofErr w:type="gramStart"/>
      <w:r w:rsidRPr="003310A0">
        <w:rPr>
          <w:rFonts w:cs="Times New Roman"/>
          <w:b/>
          <w:spacing w:val="-1"/>
        </w:rPr>
        <w:t>Expectation</w:t>
      </w:r>
      <w:r w:rsidRPr="003310A0">
        <w:rPr>
          <w:rFonts w:cs="Times New Roman"/>
          <w:b/>
          <w:spacing w:val="-3"/>
        </w:rPr>
        <w:t xml:space="preserve"> </w:t>
      </w:r>
      <w:r w:rsidRPr="003310A0">
        <w:rPr>
          <w:rFonts w:cs="Times New Roman"/>
          <w:b/>
          <w:spacing w:val="-1"/>
        </w:rPr>
        <w:t>VIII.</w:t>
      </w:r>
      <w:proofErr w:type="gramEnd"/>
      <w:r w:rsidRPr="003310A0">
        <w:rPr>
          <w:rFonts w:cs="Times New Roman"/>
          <w:b/>
        </w:rPr>
        <w:t xml:space="preserve"> </w:t>
      </w:r>
      <w:r w:rsidR="00DD02B7" w:rsidRPr="003310A0">
        <w:rPr>
          <w:rFonts w:cs="Times New Roman"/>
          <w:b/>
        </w:rPr>
        <w:t xml:space="preserve"> </w:t>
      </w:r>
      <w:r w:rsidRPr="003310A0">
        <w:rPr>
          <w:rFonts w:cs="Times New Roman"/>
          <w:b/>
          <w:spacing w:val="-1"/>
        </w:rPr>
        <w:t>District Leadership</w:t>
      </w:r>
      <w:r w:rsidRPr="003310A0">
        <w:rPr>
          <w:rFonts w:cs="Times New Roman"/>
          <w:b/>
          <w:spacing w:val="-3"/>
        </w:rPr>
        <w:t xml:space="preserve"> </w:t>
      </w:r>
      <w:r w:rsidRPr="003310A0">
        <w:rPr>
          <w:rFonts w:cs="Times New Roman"/>
          <w:b/>
          <w:spacing w:val="-1"/>
        </w:rPr>
        <w:t>Supports</w:t>
      </w:r>
      <w:r w:rsidRPr="003310A0">
        <w:rPr>
          <w:rFonts w:cs="Times New Roman"/>
          <w:b/>
          <w:spacing w:val="1"/>
        </w:rPr>
        <w:t xml:space="preserve"> </w:t>
      </w:r>
      <w:r w:rsidRPr="003310A0">
        <w:rPr>
          <w:rFonts w:cs="Times New Roman"/>
          <w:b/>
          <w:spacing w:val="-1"/>
        </w:rPr>
        <w:t>ELT.</w:t>
      </w:r>
      <w:r w:rsidRPr="005371DA">
        <w:rPr>
          <w:rFonts w:ascii="Arial"/>
          <w:b/>
        </w:rPr>
        <w:t xml:space="preserve"> </w:t>
      </w:r>
      <w:r w:rsidRPr="005371DA">
        <w:rPr>
          <w:spacing w:val="-1"/>
        </w:rPr>
        <w:t>The district</w:t>
      </w:r>
      <w:r w:rsidRPr="005371DA">
        <w:t xml:space="preserve"> </w:t>
      </w:r>
      <w:r w:rsidRPr="005371DA">
        <w:rPr>
          <w:spacing w:val="-1"/>
        </w:rPr>
        <w:t>actively</w:t>
      </w:r>
      <w:r w:rsidRPr="005371DA">
        <w:rPr>
          <w:spacing w:val="-5"/>
        </w:rPr>
        <w:t xml:space="preserve"> </w:t>
      </w:r>
      <w:r w:rsidRPr="005371DA">
        <w:rPr>
          <w:spacing w:val="-1"/>
        </w:rPr>
        <w:t>supports</w:t>
      </w:r>
      <w:r w:rsidRPr="005371DA">
        <w:t xml:space="preserve"> </w:t>
      </w:r>
      <w:r w:rsidRPr="005371DA">
        <w:rPr>
          <w:spacing w:val="-1"/>
        </w:rPr>
        <w:t>all</w:t>
      </w:r>
      <w:r w:rsidRPr="005371DA">
        <w:rPr>
          <w:spacing w:val="95"/>
        </w:rPr>
        <w:t xml:space="preserve"> </w:t>
      </w:r>
      <w:r w:rsidRPr="005371DA">
        <w:rPr>
          <w:spacing w:val="-2"/>
        </w:rPr>
        <w:t>ELT</w:t>
      </w:r>
      <w:r w:rsidRPr="005371DA">
        <w:rPr>
          <w:spacing w:val="-1"/>
        </w:rPr>
        <w:t xml:space="preserve"> </w:t>
      </w:r>
      <w:r w:rsidRPr="005371DA">
        <w:t xml:space="preserve">schools in </w:t>
      </w:r>
      <w:r w:rsidRPr="005371DA">
        <w:rPr>
          <w:spacing w:val="-1"/>
        </w:rPr>
        <w:t>meeting</w:t>
      </w:r>
      <w:r w:rsidRPr="005371DA">
        <w:rPr>
          <w:spacing w:val="-3"/>
        </w:rPr>
        <w:t xml:space="preserve"> </w:t>
      </w:r>
      <w:r w:rsidRPr="005371DA">
        <w:t>the</w:t>
      </w:r>
      <w:r w:rsidRPr="005371DA">
        <w:rPr>
          <w:spacing w:val="-1"/>
        </w:rPr>
        <w:t xml:space="preserve"> ELT Expectations</w:t>
      </w:r>
      <w:r w:rsidRPr="005371DA">
        <w:t xml:space="preserve"> </w:t>
      </w:r>
      <w:r w:rsidRPr="005371DA">
        <w:rPr>
          <w:spacing w:val="-1"/>
        </w:rPr>
        <w:t>for</w:t>
      </w:r>
      <w:r w:rsidRPr="005371DA">
        <w:rPr>
          <w:spacing w:val="1"/>
        </w:rPr>
        <w:t xml:space="preserve"> </w:t>
      </w:r>
      <w:r w:rsidRPr="005371DA">
        <w:rPr>
          <w:spacing w:val="-1"/>
        </w:rPr>
        <w:t>Implementation.</w:t>
      </w:r>
      <w:r w:rsidRPr="005371DA">
        <w:rPr>
          <w:spacing w:val="2"/>
        </w:rPr>
        <w:t xml:space="preserve"> </w:t>
      </w:r>
      <w:r w:rsidRPr="005371DA">
        <w:rPr>
          <w:spacing w:val="-3"/>
        </w:rPr>
        <w:t>It</w:t>
      </w:r>
      <w:r w:rsidRPr="005371DA">
        <w:t xml:space="preserve"> provides </w:t>
      </w:r>
      <w:r w:rsidRPr="005371DA">
        <w:rPr>
          <w:spacing w:val="-1"/>
        </w:rPr>
        <w:t>leadership</w:t>
      </w:r>
      <w:r w:rsidR="0010279C">
        <w:rPr>
          <w:spacing w:val="-1"/>
        </w:rPr>
        <w:t xml:space="preserve">, </w:t>
      </w:r>
      <w:r w:rsidRPr="005371DA">
        <w:rPr>
          <w:spacing w:val="-1"/>
        </w:rPr>
        <w:t>oversight,</w:t>
      </w:r>
      <w:r w:rsidRPr="005371DA">
        <w:t xml:space="preserve"> supervision, </w:t>
      </w:r>
      <w:r w:rsidRPr="005371DA">
        <w:rPr>
          <w:spacing w:val="-1"/>
        </w:rPr>
        <w:t xml:space="preserve">strategic </w:t>
      </w:r>
      <w:r w:rsidRPr="005371DA">
        <w:t>planning</w:t>
      </w:r>
      <w:r w:rsidRPr="005371DA">
        <w:rPr>
          <w:spacing w:val="-3"/>
        </w:rPr>
        <w:t xml:space="preserve"> </w:t>
      </w:r>
      <w:r w:rsidRPr="005371DA">
        <w:rPr>
          <w:spacing w:val="-1"/>
        </w:rPr>
        <w:t>and</w:t>
      </w:r>
      <w:r w:rsidRPr="005371DA">
        <w:rPr>
          <w:spacing w:val="2"/>
        </w:rPr>
        <w:t xml:space="preserve"> </w:t>
      </w:r>
      <w:r w:rsidRPr="005371DA">
        <w:t>creative</w:t>
      </w:r>
      <w:r w:rsidRPr="005371DA">
        <w:rPr>
          <w:spacing w:val="-1"/>
        </w:rPr>
        <w:t xml:space="preserve"> problem</w:t>
      </w:r>
      <w:r w:rsidRPr="005371DA">
        <w:t xml:space="preserve"> solving</w:t>
      </w:r>
      <w:r w:rsidRPr="005371DA">
        <w:rPr>
          <w:spacing w:val="-3"/>
        </w:rPr>
        <w:t xml:space="preserve"> </w:t>
      </w:r>
      <w:r w:rsidRPr="005371DA">
        <w:t>to ensure</w:t>
      </w:r>
      <w:r w:rsidRPr="005371DA">
        <w:rPr>
          <w:spacing w:val="-1"/>
        </w:rPr>
        <w:t xml:space="preserve"> schools</w:t>
      </w:r>
      <w:r w:rsidRPr="005371DA">
        <w:t xml:space="preserve"> </w:t>
      </w:r>
      <w:r w:rsidRPr="005371DA">
        <w:rPr>
          <w:spacing w:val="-1"/>
        </w:rPr>
        <w:t>can</w:t>
      </w:r>
      <w:r w:rsidRPr="005371DA">
        <w:rPr>
          <w:spacing w:val="51"/>
        </w:rPr>
        <w:t xml:space="preserve"> </w:t>
      </w:r>
      <w:r w:rsidRPr="005371DA">
        <w:rPr>
          <w:spacing w:val="-1"/>
        </w:rPr>
        <w:t>meet</w:t>
      </w:r>
      <w:r w:rsidRPr="005371DA">
        <w:t xml:space="preserve"> </w:t>
      </w:r>
      <w:r w:rsidRPr="005371DA">
        <w:rPr>
          <w:spacing w:val="-1"/>
        </w:rPr>
        <w:t>rigorous</w:t>
      </w:r>
      <w:r w:rsidRPr="005371DA">
        <w:t xml:space="preserve"> </w:t>
      </w:r>
      <w:r w:rsidRPr="005371DA">
        <w:rPr>
          <w:spacing w:val="-1"/>
        </w:rPr>
        <w:t>achievement</w:t>
      </w:r>
      <w:r w:rsidRPr="005371DA">
        <w:t xml:space="preserve"> </w:t>
      </w:r>
      <w:r w:rsidRPr="005371DA">
        <w:rPr>
          <w:spacing w:val="-1"/>
        </w:rPr>
        <w:t>goals</w:t>
      </w:r>
      <w:r w:rsidRPr="005371DA">
        <w:t xml:space="preserve"> </w:t>
      </w:r>
      <w:r w:rsidRPr="005371DA">
        <w:rPr>
          <w:spacing w:val="-1"/>
        </w:rPr>
        <w:t>and</w:t>
      </w:r>
      <w:r w:rsidRPr="005371DA">
        <w:t xml:space="preserve"> </w:t>
      </w:r>
      <w:r w:rsidRPr="005371DA">
        <w:rPr>
          <w:spacing w:val="-1"/>
        </w:rPr>
        <w:t>sustain</w:t>
      </w:r>
      <w:r w:rsidRPr="005371DA">
        <w:t xml:space="preserve"> </w:t>
      </w:r>
      <w:r w:rsidRPr="005371DA">
        <w:rPr>
          <w:spacing w:val="-1"/>
        </w:rPr>
        <w:t>ELT</w:t>
      </w:r>
      <w:r w:rsidRPr="005371DA">
        <w:rPr>
          <w:b/>
          <w:spacing w:val="-1"/>
        </w:rPr>
        <w:t>.</w:t>
      </w:r>
    </w:p>
    <w:p w:rsidR="00EE0D69" w:rsidRDefault="00EE0D69" w:rsidP="00C36E60">
      <w:pPr>
        <w:pStyle w:val="Heading3"/>
        <w:spacing w:before="0"/>
        <w:ind w:left="119" w:right="119"/>
        <w:rPr>
          <w:spacing w:val="-1"/>
          <w:sz w:val="22"/>
          <w:szCs w:val="22"/>
        </w:rPr>
      </w:pPr>
    </w:p>
    <w:p w:rsidR="005371DA" w:rsidRPr="005371DA" w:rsidRDefault="005371DA" w:rsidP="00C36E60">
      <w:pPr>
        <w:pStyle w:val="Heading3"/>
        <w:spacing w:before="0"/>
        <w:ind w:left="119" w:right="119"/>
        <w:rPr>
          <w:b w:val="0"/>
          <w:bCs w:val="0"/>
          <w:sz w:val="22"/>
          <w:szCs w:val="22"/>
        </w:rPr>
      </w:pPr>
      <w:r w:rsidRPr="005371DA">
        <w:rPr>
          <w:spacing w:val="-1"/>
          <w:sz w:val="22"/>
          <w:szCs w:val="22"/>
        </w:rPr>
        <w:t>Indicators:</w:t>
      </w:r>
    </w:p>
    <w:p w:rsidR="005371DA" w:rsidRPr="005371DA" w:rsidRDefault="005371DA" w:rsidP="00EE0D69">
      <w:pPr>
        <w:pStyle w:val="BodyText"/>
        <w:numPr>
          <w:ilvl w:val="0"/>
          <w:numId w:val="45"/>
        </w:numPr>
        <w:tabs>
          <w:tab w:val="left" w:pos="480"/>
        </w:tabs>
        <w:ind w:right="114"/>
      </w:pPr>
      <w:r w:rsidRPr="005371DA">
        <w:rPr>
          <w:spacing w:val="-1"/>
        </w:rPr>
        <w:t>The</w:t>
      </w:r>
      <w:r w:rsidRPr="005371DA">
        <w:rPr>
          <w:spacing w:val="1"/>
        </w:rPr>
        <w:t xml:space="preserve"> </w:t>
      </w:r>
      <w:r w:rsidRPr="005371DA">
        <w:rPr>
          <w:spacing w:val="-1"/>
        </w:rPr>
        <w:t>district</w:t>
      </w:r>
      <w:r w:rsidRPr="005371DA">
        <w:rPr>
          <w:spacing w:val="2"/>
        </w:rPr>
        <w:t xml:space="preserve"> </w:t>
      </w:r>
      <w:r w:rsidRPr="005371DA">
        <w:t>–</w:t>
      </w:r>
      <w:r w:rsidRPr="005371DA">
        <w:rPr>
          <w:spacing w:val="2"/>
        </w:rPr>
        <w:t xml:space="preserve"> </w:t>
      </w:r>
      <w:r w:rsidRPr="005371DA">
        <w:rPr>
          <w:spacing w:val="-1"/>
        </w:rPr>
        <w:t>through</w:t>
      </w:r>
      <w:r w:rsidRPr="005371DA">
        <w:rPr>
          <w:spacing w:val="2"/>
        </w:rPr>
        <w:t xml:space="preserve"> </w:t>
      </w:r>
      <w:r w:rsidRPr="005371DA">
        <w:t>a</w:t>
      </w:r>
      <w:r w:rsidRPr="005371DA">
        <w:rPr>
          <w:spacing w:val="1"/>
        </w:rPr>
        <w:t xml:space="preserve"> </w:t>
      </w:r>
      <w:r w:rsidRPr="005371DA">
        <w:rPr>
          <w:spacing w:val="-1"/>
        </w:rPr>
        <w:t>designated</w:t>
      </w:r>
      <w:r w:rsidRPr="005371DA">
        <w:rPr>
          <w:spacing w:val="2"/>
        </w:rPr>
        <w:t xml:space="preserve"> </w:t>
      </w:r>
      <w:r w:rsidRPr="005371DA">
        <w:t>point</w:t>
      </w:r>
      <w:r w:rsidRPr="005371DA">
        <w:rPr>
          <w:spacing w:val="2"/>
        </w:rPr>
        <w:t xml:space="preserve"> </w:t>
      </w:r>
      <w:r w:rsidRPr="005371DA">
        <w:rPr>
          <w:spacing w:val="-1"/>
        </w:rPr>
        <w:t>person</w:t>
      </w:r>
      <w:r w:rsidRPr="005371DA">
        <w:rPr>
          <w:spacing w:val="2"/>
        </w:rPr>
        <w:t xml:space="preserve"> </w:t>
      </w:r>
      <w:r w:rsidRPr="005371DA">
        <w:t>-</w:t>
      </w:r>
      <w:r w:rsidRPr="005371DA">
        <w:rPr>
          <w:spacing w:val="1"/>
        </w:rPr>
        <w:t xml:space="preserve"> </w:t>
      </w:r>
      <w:r w:rsidRPr="005371DA">
        <w:rPr>
          <w:spacing w:val="-1"/>
        </w:rPr>
        <w:t>works</w:t>
      </w:r>
      <w:r w:rsidRPr="005371DA">
        <w:rPr>
          <w:spacing w:val="2"/>
        </w:rPr>
        <w:t xml:space="preserve"> </w:t>
      </w:r>
      <w:r w:rsidRPr="005371DA">
        <w:t>directly</w:t>
      </w:r>
      <w:r w:rsidRPr="005371DA">
        <w:rPr>
          <w:spacing w:val="-5"/>
        </w:rPr>
        <w:t xml:space="preserve"> </w:t>
      </w:r>
      <w:r w:rsidRPr="005371DA">
        <w:rPr>
          <w:spacing w:val="-1"/>
        </w:rPr>
        <w:t>with</w:t>
      </w:r>
      <w:r w:rsidRPr="005371DA">
        <w:rPr>
          <w:spacing w:val="2"/>
        </w:rPr>
        <w:t xml:space="preserve"> </w:t>
      </w:r>
      <w:r w:rsidRPr="005371DA">
        <w:rPr>
          <w:spacing w:val="-1"/>
        </w:rPr>
        <w:t>ELT</w:t>
      </w:r>
      <w:r w:rsidRPr="005371DA">
        <w:rPr>
          <w:spacing w:val="2"/>
        </w:rPr>
        <w:t xml:space="preserve"> </w:t>
      </w:r>
      <w:r w:rsidRPr="005371DA">
        <w:rPr>
          <w:spacing w:val="-1"/>
        </w:rPr>
        <w:t>schools</w:t>
      </w:r>
      <w:r w:rsidRPr="005371DA">
        <w:rPr>
          <w:spacing w:val="2"/>
        </w:rPr>
        <w:t xml:space="preserve"> </w:t>
      </w:r>
      <w:r w:rsidRPr="005371DA">
        <w:t>to</w:t>
      </w:r>
      <w:r w:rsidRPr="005371DA">
        <w:rPr>
          <w:spacing w:val="2"/>
        </w:rPr>
        <w:t xml:space="preserve"> </w:t>
      </w:r>
      <w:r w:rsidRPr="005371DA">
        <w:rPr>
          <w:spacing w:val="-1"/>
        </w:rPr>
        <w:t>provide</w:t>
      </w:r>
      <w:r w:rsidRPr="005371DA">
        <w:rPr>
          <w:spacing w:val="87"/>
        </w:rPr>
        <w:t xml:space="preserve"> </w:t>
      </w:r>
      <w:r w:rsidRPr="005371DA">
        <w:rPr>
          <w:spacing w:val="-1"/>
        </w:rPr>
        <w:t>guidance,</w:t>
      </w:r>
      <w:r w:rsidRPr="005371DA">
        <w:rPr>
          <w:spacing w:val="33"/>
        </w:rPr>
        <w:t xml:space="preserve"> </w:t>
      </w:r>
      <w:r w:rsidRPr="005371DA">
        <w:rPr>
          <w:spacing w:val="-1"/>
        </w:rPr>
        <w:t>leadership</w:t>
      </w:r>
      <w:r w:rsidRPr="005371DA">
        <w:rPr>
          <w:spacing w:val="33"/>
        </w:rPr>
        <w:t xml:space="preserve"> </w:t>
      </w:r>
      <w:r w:rsidRPr="005371DA">
        <w:rPr>
          <w:spacing w:val="-1"/>
        </w:rPr>
        <w:t>and</w:t>
      </w:r>
      <w:r w:rsidRPr="005371DA">
        <w:rPr>
          <w:spacing w:val="35"/>
        </w:rPr>
        <w:t xml:space="preserve"> </w:t>
      </w:r>
      <w:r w:rsidRPr="005371DA">
        <w:rPr>
          <w:spacing w:val="-1"/>
        </w:rPr>
        <w:t>decision-making</w:t>
      </w:r>
      <w:r w:rsidRPr="005371DA">
        <w:rPr>
          <w:spacing w:val="31"/>
        </w:rPr>
        <w:t xml:space="preserve"> </w:t>
      </w:r>
      <w:r w:rsidRPr="005371DA">
        <w:t>support</w:t>
      </w:r>
      <w:r w:rsidRPr="005371DA">
        <w:rPr>
          <w:spacing w:val="34"/>
        </w:rPr>
        <w:t xml:space="preserve"> </w:t>
      </w:r>
      <w:r w:rsidRPr="005371DA">
        <w:rPr>
          <w:spacing w:val="-1"/>
        </w:rPr>
        <w:t>around</w:t>
      </w:r>
      <w:r w:rsidRPr="005371DA">
        <w:rPr>
          <w:spacing w:val="33"/>
        </w:rPr>
        <w:t xml:space="preserve"> </w:t>
      </w:r>
      <w:r w:rsidRPr="005371DA">
        <w:rPr>
          <w:spacing w:val="-2"/>
        </w:rPr>
        <w:t>ELT</w:t>
      </w:r>
      <w:r w:rsidRPr="005371DA">
        <w:rPr>
          <w:spacing w:val="33"/>
        </w:rPr>
        <w:t xml:space="preserve"> </w:t>
      </w:r>
      <w:r w:rsidRPr="005371DA">
        <w:rPr>
          <w:spacing w:val="-1"/>
        </w:rPr>
        <w:t>design</w:t>
      </w:r>
      <w:r w:rsidRPr="005371DA">
        <w:rPr>
          <w:spacing w:val="33"/>
        </w:rPr>
        <w:t xml:space="preserve"> </w:t>
      </w:r>
      <w:r w:rsidRPr="005371DA">
        <w:t>and</w:t>
      </w:r>
      <w:r w:rsidRPr="005371DA">
        <w:rPr>
          <w:spacing w:val="33"/>
        </w:rPr>
        <w:t xml:space="preserve"> </w:t>
      </w:r>
      <w:r w:rsidRPr="005371DA">
        <w:rPr>
          <w:spacing w:val="-1"/>
        </w:rPr>
        <w:t>implementation</w:t>
      </w:r>
      <w:r w:rsidRPr="005371DA">
        <w:rPr>
          <w:spacing w:val="97"/>
        </w:rPr>
        <w:t xml:space="preserve"> </w:t>
      </w:r>
      <w:r w:rsidRPr="005371DA">
        <w:rPr>
          <w:spacing w:val="-1"/>
        </w:rPr>
        <w:t>(schedule,</w:t>
      </w:r>
      <w:r w:rsidRPr="005371DA">
        <w:t xml:space="preserve"> </w:t>
      </w:r>
      <w:r w:rsidRPr="005371DA">
        <w:rPr>
          <w:spacing w:val="-1"/>
        </w:rPr>
        <w:t>staff,</w:t>
      </w:r>
      <w:r w:rsidRPr="005371DA">
        <w:t xml:space="preserve"> curriculum, </w:t>
      </w:r>
      <w:r w:rsidRPr="005371DA">
        <w:rPr>
          <w:spacing w:val="-1"/>
        </w:rPr>
        <w:t>instruction,</w:t>
      </w:r>
      <w:r w:rsidRPr="005371DA">
        <w:t xml:space="preserve"> </w:t>
      </w:r>
      <w:r w:rsidRPr="005371DA">
        <w:rPr>
          <w:spacing w:val="-1"/>
        </w:rPr>
        <w:t>assessment</w:t>
      </w:r>
      <w:r w:rsidRPr="005371DA">
        <w:t xml:space="preserve"> </w:t>
      </w:r>
      <w:r w:rsidRPr="005371DA">
        <w:rPr>
          <w:spacing w:val="-1"/>
        </w:rPr>
        <w:t>systems,</w:t>
      </w:r>
      <w:r w:rsidRPr="005371DA">
        <w:t xml:space="preserve"> </w:t>
      </w:r>
      <w:r w:rsidRPr="005371DA">
        <w:rPr>
          <w:spacing w:val="-1"/>
        </w:rPr>
        <w:t>resource</w:t>
      </w:r>
      <w:r w:rsidRPr="005371DA">
        <w:rPr>
          <w:spacing w:val="1"/>
        </w:rPr>
        <w:t xml:space="preserve"> </w:t>
      </w:r>
      <w:r w:rsidRPr="005371DA">
        <w:rPr>
          <w:spacing w:val="-1"/>
        </w:rPr>
        <w:t>allocation)</w:t>
      </w:r>
    </w:p>
    <w:p w:rsidR="005371DA" w:rsidRPr="005371DA" w:rsidRDefault="005371DA" w:rsidP="00EE0D69">
      <w:pPr>
        <w:pStyle w:val="BodyText"/>
        <w:numPr>
          <w:ilvl w:val="0"/>
          <w:numId w:val="45"/>
        </w:numPr>
        <w:tabs>
          <w:tab w:val="left" w:pos="480"/>
        </w:tabs>
        <w:ind w:right="120"/>
      </w:pPr>
      <w:r w:rsidRPr="005371DA">
        <w:rPr>
          <w:spacing w:val="-1"/>
        </w:rPr>
        <w:t>District</w:t>
      </w:r>
      <w:r w:rsidRPr="005371DA">
        <w:rPr>
          <w:spacing w:val="34"/>
        </w:rPr>
        <w:t xml:space="preserve"> </w:t>
      </w:r>
      <w:r w:rsidRPr="005371DA">
        <w:t>actively</w:t>
      </w:r>
      <w:r w:rsidRPr="005371DA">
        <w:rPr>
          <w:spacing w:val="28"/>
        </w:rPr>
        <w:t xml:space="preserve"> </w:t>
      </w:r>
      <w:r w:rsidRPr="005371DA">
        <w:t>monitors</w:t>
      </w:r>
      <w:r w:rsidRPr="005371DA">
        <w:rPr>
          <w:spacing w:val="33"/>
        </w:rPr>
        <w:t xml:space="preserve"> </w:t>
      </w:r>
      <w:r w:rsidRPr="005371DA">
        <w:rPr>
          <w:spacing w:val="-1"/>
        </w:rPr>
        <w:t>ELT</w:t>
      </w:r>
      <w:r w:rsidRPr="005371DA">
        <w:rPr>
          <w:spacing w:val="33"/>
        </w:rPr>
        <w:t xml:space="preserve"> </w:t>
      </w:r>
      <w:r w:rsidRPr="005371DA">
        <w:rPr>
          <w:spacing w:val="-1"/>
        </w:rPr>
        <w:t>implementation</w:t>
      </w:r>
      <w:r w:rsidRPr="005371DA">
        <w:rPr>
          <w:spacing w:val="33"/>
        </w:rPr>
        <w:t xml:space="preserve"> </w:t>
      </w:r>
      <w:r w:rsidRPr="005371DA">
        <w:t>using</w:t>
      </w:r>
      <w:r w:rsidRPr="005371DA">
        <w:rPr>
          <w:spacing w:val="31"/>
        </w:rPr>
        <w:t xml:space="preserve"> </w:t>
      </w:r>
      <w:r w:rsidRPr="005371DA">
        <w:t>the</w:t>
      </w:r>
      <w:r w:rsidRPr="005371DA">
        <w:rPr>
          <w:spacing w:val="35"/>
        </w:rPr>
        <w:t xml:space="preserve"> </w:t>
      </w:r>
      <w:r w:rsidRPr="005371DA">
        <w:rPr>
          <w:spacing w:val="-1"/>
        </w:rPr>
        <w:t>school's</w:t>
      </w:r>
      <w:r w:rsidR="0010279C">
        <w:rPr>
          <w:spacing w:val="-1"/>
        </w:rPr>
        <w:t xml:space="preserve"> ELT P</w:t>
      </w:r>
      <w:r w:rsidRPr="005371DA">
        <w:rPr>
          <w:spacing w:val="-1"/>
        </w:rPr>
        <w:t>erformance</w:t>
      </w:r>
      <w:r w:rsidRPr="005371DA">
        <w:rPr>
          <w:spacing w:val="35"/>
        </w:rPr>
        <w:t xml:space="preserve"> </w:t>
      </w:r>
      <w:r w:rsidRPr="005371DA">
        <w:rPr>
          <w:spacing w:val="-1"/>
        </w:rPr>
        <w:t>Agreement</w:t>
      </w:r>
      <w:r w:rsidRPr="005371DA">
        <w:rPr>
          <w:spacing w:val="87"/>
        </w:rPr>
        <w:t xml:space="preserve"> </w:t>
      </w:r>
      <w:r w:rsidRPr="005371DA">
        <w:rPr>
          <w:spacing w:val="-1"/>
        </w:rPr>
        <w:t>goals</w:t>
      </w:r>
      <w:r w:rsidRPr="005371DA">
        <w:t xml:space="preserve"> </w:t>
      </w:r>
      <w:r w:rsidRPr="005371DA">
        <w:rPr>
          <w:spacing w:val="-1"/>
        </w:rPr>
        <w:t>and</w:t>
      </w:r>
      <w:r w:rsidRPr="005371DA">
        <w:rPr>
          <w:spacing w:val="2"/>
        </w:rPr>
        <w:t xml:space="preserve"> </w:t>
      </w:r>
      <w:r w:rsidRPr="005371DA">
        <w:t>the</w:t>
      </w:r>
      <w:r w:rsidRPr="005371DA">
        <w:rPr>
          <w:spacing w:val="-1"/>
        </w:rPr>
        <w:t xml:space="preserve"> ELT </w:t>
      </w:r>
      <w:r w:rsidRPr="005371DA">
        <w:t xml:space="preserve">Expectations &amp; </w:t>
      </w:r>
      <w:r w:rsidRPr="005371DA">
        <w:rPr>
          <w:spacing w:val="-1"/>
        </w:rPr>
        <w:t>Indicators.</w:t>
      </w:r>
    </w:p>
    <w:p w:rsidR="005371DA" w:rsidRPr="005371DA" w:rsidRDefault="005371DA" w:rsidP="00EE0D69">
      <w:pPr>
        <w:pStyle w:val="BodyText"/>
        <w:numPr>
          <w:ilvl w:val="0"/>
          <w:numId w:val="45"/>
        </w:numPr>
        <w:tabs>
          <w:tab w:val="left" w:pos="480"/>
        </w:tabs>
        <w:ind w:right="119"/>
      </w:pPr>
      <w:r w:rsidRPr="005371DA">
        <w:rPr>
          <w:spacing w:val="-1"/>
        </w:rPr>
        <w:t>Superintendent</w:t>
      </w:r>
      <w:r w:rsidRPr="005371DA">
        <w:rPr>
          <w:spacing w:val="5"/>
        </w:rPr>
        <w:t xml:space="preserve"> </w:t>
      </w:r>
      <w:r w:rsidRPr="005371DA">
        <w:t>is</w:t>
      </w:r>
      <w:r w:rsidRPr="005371DA">
        <w:rPr>
          <w:spacing w:val="5"/>
        </w:rPr>
        <w:t xml:space="preserve"> </w:t>
      </w:r>
      <w:r w:rsidRPr="005371DA">
        <w:rPr>
          <w:spacing w:val="-1"/>
        </w:rPr>
        <w:t>seen</w:t>
      </w:r>
      <w:r w:rsidRPr="005371DA">
        <w:rPr>
          <w:spacing w:val="4"/>
        </w:rPr>
        <w:t xml:space="preserve"> </w:t>
      </w:r>
      <w:r w:rsidRPr="005371DA">
        <w:rPr>
          <w:spacing w:val="-1"/>
        </w:rPr>
        <w:t>as</w:t>
      </w:r>
      <w:r w:rsidRPr="005371DA">
        <w:rPr>
          <w:spacing w:val="5"/>
        </w:rPr>
        <w:t xml:space="preserve"> </w:t>
      </w:r>
      <w:r w:rsidRPr="005371DA">
        <w:rPr>
          <w:spacing w:val="-1"/>
        </w:rPr>
        <w:t>an</w:t>
      </w:r>
      <w:r w:rsidRPr="005371DA">
        <w:rPr>
          <w:spacing w:val="4"/>
        </w:rPr>
        <w:t xml:space="preserve"> </w:t>
      </w:r>
      <w:r w:rsidRPr="005371DA">
        <w:rPr>
          <w:spacing w:val="-1"/>
        </w:rPr>
        <w:t>active</w:t>
      </w:r>
      <w:r w:rsidRPr="005371DA">
        <w:rPr>
          <w:spacing w:val="3"/>
        </w:rPr>
        <w:t xml:space="preserve"> </w:t>
      </w:r>
      <w:r w:rsidRPr="005371DA">
        <w:rPr>
          <w:spacing w:val="-1"/>
        </w:rPr>
        <w:t>supporter</w:t>
      </w:r>
      <w:r w:rsidRPr="005371DA">
        <w:rPr>
          <w:spacing w:val="4"/>
        </w:rPr>
        <w:t xml:space="preserve"> </w:t>
      </w:r>
      <w:r w:rsidRPr="005371DA">
        <w:t>of</w:t>
      </w:r>
      <w:r w:rsidRPr="005371DA">
        <w:rPr>
          <w:spacing w:val="4"/>
        </w:rPr>
        <w:t xml:space="preserve"> </w:t>
      </w:r>
      <w:r w:rsidRPr="005371DA">
        <w:rPr>
          <w:spacing w:val="-2"/>
        </w:rPr>
        <w:t>ELT</w:t>
      </w:r>
      <w:r w:rsidRPr="005371DA">
        <w:rPr>
          <w:spacing w:val="4"/>
        </w:rPr>
        <w:t xml:space="preserve"> </w:t>
      </w:r>
      <w:r w:rsidRPr="005371DA">
        <w:rPr>
          <w:spacing w:val="-1"/>
        </w:rPr>
        <w:t>and</w:t>
      </w:r>
      <w:r w:rsidRPr="005371DA">
        <w:rPr>
          <w:spacing w:val="4"/>
        </w:rPr>
        <w:t xml:space="preserve"> </w:t>
      </w:r>
      <w:r w:rsidRPr="005371DA">
        <w:rPr>
          <w:spacing w:val="-1"/>
        </w:rPr>
        <w:t>views</w:t>
      </w:r>
      <w:r w:rsidRPr="005371DA">
        <w:rPr>
          <w:spacing w:val="5"/>
        </w:rPr>
        <w:t xml:space="preserve"> </w:t>
      </w:r>
      <w:r w:rsidRPr="005371DA">
        <w:t>it</w:t>
      </w:r>
      <w:r w:rsidRPr="005371DA">
        <w:rPr>
          <w:spacing w:val="5"/>
        </w:rPr>
        <w:t xml:space="preserve"> </w:t>
      </w:r>
      <w:r w:rsidRPr="005371DA">
        <w:rPr>
          <w:spacing w:val="-1"/>
        </w:rPr>
        <w:t>as</w:t>
      </w:r>
      <w:r w:rsidRPr="005371DA">
        <w:rPr>
          <w:spacing w:val="5"/>
        </w:rPr>
        <w:t xml:space="preserve"> </w:t>
      </w:r>
      <w:r w:rsidRPr="005371DA">
        <w:t>a</w:t>
      </w:r>
      <w:r w:rsidRPr="005371DA">
        <w:rPr>
          <w:spacing w:val="3"/>
        </w:rPr>
        <w:t xml:space="preserve"> </w:t>
      </w:r>
      <w:r w:rsidRPr="005371DA">
        <w:rPr>
          <w:spacing w:val="-1"/>
        </w:rPr>
        <w:t>catalyst</w:t>
      </w:r>
      <w:r w:rsidRPr="005371DA">
        <w:rPr>
          <w:spacing w:val="5"/>
        </w:rPr>
        <w:t xml:space="preserve"> </w:t>
      </w:r>
      <w:r w:rsidRPr="005371DA">
        <w:rPr>
          <w:spacing w:val="-1"/>
        </w:rPr>
        <w:t>for</w:t>
      </w:r>
      <w:r w:rsidRPr="005371DA">
        <w:rPr>
          <w:spacing w:val="4"/>
        </w:rPr>
        <w:t xml:space="preserve"> </w:t>
      </w:r>
      <w:r w:rsidRPr="005371DA">
        <w:rPr>
          <w:spacing w:val="-1"/>
        </w:rPr>
        <w:t>school</w:t>
      </w:r>
      <w:r w:rsidRPr="005371DA">
        <w:rPr>
          <w:spacing w:val="5"/>
        </w:rPr>
        <w:t xml:space="preserve"> </w:t>
      </w:r>
      <w:r w:rsidRPr="005371DA">
        <w:rPr>
          <w:spacing w:val="-1"/>
        </w:rPr>
        <w:t>and</w:t>
      </w:r>
      <w:r w:rsidRPr="005371DA">
        <w:rPr>
          <w:spacing w:val="89"/>
        </w:rPr>
        <w:t xml:space="preserve"> </w:t>
      </w:r>
      <w:r w:rsidRPr="005371DA">
        <w:rPr>
          <w:spacing w:val="-1"/>
        </w:rPr>
        <w:t>district</w:t>
      </w:r>
      <w:r w:rsidRPr="005371DA">
        <w:t xml:space="preserve"> </w:t>
      </w:r>
      <w:r w:rsidRPr="005371DA">
        <w:rPr>
          <w:spacing w:val="-1"/>
        </w:rPr>
        <w:t>improvement.</w:t>
      </w:r>
    </w:p>
    <w:p w:rsidR="005371DA" w:rsidRPr="005371DA" w:rsidRDefault="005371DA" w:rsidP="00EE0D69">
      <w:pPr>
        <w:pStyle w:val="BodyText"/>
        <w:numPr>
          <w:ilvl w:val="0"/>
          <w:numId w:val="45"/>
        </w:numPr>
        <w:tabs>
          <w:tab w:val="left" w:pos="480"/>
        </w:tabs>
        <w:ind w:right="118"/>
      </w:pPr>
      <w:r w:rsidRPr="005371DA">
        <w:t>Expansion</w:t>
      </w:r>
      <w:r w:rsidRPr="005371DA">
        <w:rPr>
          <w:spacing w:val="33"/>
        </w:rPr>
        <w:t xml:space="preserve"> </w:t>
      </w:r>
      <w:r w:rsidRPr="005371DA">
        <w:t>of</w:t>
      </w:r>
      <w:r w:rsidRPr="005371DA">
        <w:rPr>
          <w:spacing w:val="32"/>
        </w:rPr>
        <w:t xml:space="preserve"> </w:t>
      </w:r>
      <w:r w:rsidRPr="005371DA">
        <w:rPr>
          <w:spacing w:val="-3"/>
        </w:rPr>
        <w:t>ELT</w:t>
      </w:r>
      <w:r w:rsidRPr="005371DA">
        <w:rPr>
          <w:spacing w:val="33"/>
        </w:rPr>
        <w:t xml:space="preserve"> </w:t>
      </w:r>
      <w:r w:rsidRPr="005371DA">
        <w:rPr>
          <w:spacing w:val="-1"/>
        </w:rPr>
        <w:t>has</w:t>
      </w:r>
      <w:r w:rsidRPr="005371DA">
        <w:rPr>
          <w:spacing w:val="33"/>
        </w:rPr>
        <w:t xml:space="preserve"> </w:t>
      </w:r>
      <w:r w:rsidRPr="005371DA">
        <w:rPr>
          <w:spacing w:val="-1"/>
        </w:rPr>
        <w:t>been</w:t>
      </w:r>
      <w:r w:rsidRPr="005371DA">
        <w:rPr>
          <w:spacing w:val="33"/>
        </w:rPr>
        <w:t xml:space="preserve"> </w:t>
      </w:r>
      <w:r w:rsidRPr="005371DA">
        <w:rPr>
          <w:spacing w:val="-1"/>
        </w:rPr>
        <w:t>considered</w:t>
      </w:r>
      <w:r w:rsidRPr="005371DA">
        <w:rPr>
          <w:spacing w:val="33"/>
        </w:rPr>
        <w:t xml:space="preserve"> </w:t>
      </w:r>
      <w:r w:rsidRPr="005371DA">
        <w:rPr>
          <w:spacing w:val="-1"/>
        </w:rPr>
        <w:t>as</w:t>
      </w:r>
      <w:r w:rsidRPr="005371DA">
        <w:rPr>
          <w:spacing w:val="33"/>
        </w:rPr>
        <w:t xml:space="preserve"> </w:t>
      </w:r>
      <w:r w:rsidRPr="005371DA">
        <w:rPr>
          <w:spacing w:val="-1"/>
        </w:rPr>
        <w:t>an</w:t>
      </w:r>
      <w:r w:rsidRPr="005371DA">
        <w:rPr>
          <w:spacing w:val="33"/>
        </w:rPr>
        <w:t xml:space="preserve"> </w:t>
      </w:r>
      <w:r w:rsidRPr="005371DA">
        <w:rPr>
          <w:spacing w:val="-1"/>
        </w:rPr>
        <w:t>element</w:t>
      </w:r>
      <w:r w:rsidRPr="005371DA">
        <w:rPr>
          <w:spacing w:val="34"/>
        </w:rPr>
        <w:t xml:space="preserve"> </w:t>
      </w:r>
      <w:r w:rsidR="0010279C">
        <w:t xml:space="preserve">in the </w:t>
      </w:r>
      <w:r w:rsidRPr="005371DA">
        <w:rPr>
          <w:spacing w:val="-1"/>
        </w:rPr>
        <w:t>development</w:t>
      </w:r>
      <w:r w:rsidRPr="005371DA">
        <w:rPr>
          <w:spacing w:val="34"/>
        </w:rPr>
        <w:t xml:space="preserve"> </w:t>
      </w:r>
      <w:r w:rsidRPr="005371DA">
        <w:t>of</w:t>
      </w:r>
      <w:r w:rsidRPr="005371DA">
        <w:rPr>
          <w:spacing w:val="32"/>
        </w:rPr>
        <w:t xml:space="preserve"> </w:t>
      </w:r>
      <w:r w:rsidRPr="005371DA">
        <w:t>the</w:t>
      </w:r>
      <w:r w:rsidRPr="005371DA">
        <w:rPr>
          <w:spacing w:val="32"/>
        </w:rPr>
        <w:t xml:space="preserve"> </w:t>
      </w:r>
      <w:r w:rsidRPr="005371DA">
        <w:rPr>
          <w:spacing w:val="-1"/>
        </w:rPr>
        <w:t>district’s</w:t>
      </w:r>
      <w:r w:rsidRPr="005371DA">
        <w:rPr>
          <w:spacing w:val="67"/>
        </w:rPr>
        <w:t xml:space="preserve"> </w:t>
      </w:r>
      <w:r w:rsidRPr="005371DA">
        <w:rPr>
          <w:spacing w:val="-1"/>
        </w:rPr>
        <w:t>long-term</w:t>
      </w:r>
      <w:r w:rsidRPr="005371DA">
        <w:t xml:space="preserve"> </w:t>
      </w:r>
      <w:r w:rsidRPr="005371DA">
        <w:rPr>
          <w:spacing w:val="-1"/>
        </w:rPr>
        <w:t>strategic plan.</w:t>
      </w:r>
    </w:p>
    <w:p w:rsidR="005371DA" w:rsidRPr="005371DA" w:rsidRDefault="005371DA" w:rsidP="00EE0D69">
      <w:pPr>
        <w:pStyle w:val="BodyText"/>
        <w:numPr>
          <w:ilvl w:val="0"/>
          <w:numId w:val="45"/>
        </w:numPr>
        <w:tabs>
          <w:tab w:val="left" w:pos="480"/>
        </w:tabs>
        <w:ind w:right="118"/>
      </w:pPr>
      <w:r w:rsidRPr="005371DA">
        <w:rPr>
          <w:spacing w:val="-1"/>
        </w:rPr>
        <w:t>Lessons</w:t>
      </w:r>
      <w:r w:rsidRPr="005371DA">
        <w:rPr>
          <w:spacing w:val="17"/>
        </w:rPr>
        <w:t xml:space="preserve"> </w:t>
      </w:r>
      <w:r w:rsidRPr="005371DA">
        <w:rPr>
          <w:spacing w:val="-1"/>
        </w:rPr>
        <w:t>learned</w:t>
      </w:r>
      <w:r w:rsidRPr="005371DA">
        <w:rPr>
          <w:spacing w:val="16"/>
        </w:rPr>
        <w:t xml:space="preserve"> </w:t>
      </w:r>
      <w:r w:rsidRPr="005371DA">
        <w:rPr>
          <w:spacing w:val="-1"/>
        </w:rPr>
        <w:t>from</w:t>
      </w:r>
      <w:r w:rsidRPr="005371DA">
        <w:rPr>
          <w:spacing w:val="17"/>
        </w:rPr>
        <w:t xml:space="preserve"> </w:t>
      </w:r>
      <w:r w:rsidRPr="005371DA">
        <w:rPr>
          <w:spacing w:val="-1"/>
        </w:rPr>
        <w:t>ELT</w:t>
      </w:r>
      <w:r w:rsidRPr="005371DA">
        <w:rPr>
          <w:spacing w:val="16"/>
        </w:rPr>
        <w:t xml:space="preserve"> </w:t>
      </w:r>
      <w:r w:rsidRPr="005371DA">
        <w:rPr>
          <w:spacing w:val="-1"/>
        </w:rPr>
        <w:t>schools</w:t>
      </w:r>
      <w:r w:rsidRPr="005371DA">
        <w:rPr>
          <w:spacing w:val="17"/>
        </w:rPr>
        <w:t xml:space="preserve"> </w:t>
      </w:r>
      <w:r w:rsidRPr="005371DA">
        <w:rPr>
          <w:spacing w:val="-1"/>
        </w:rPr>
        <w:t>are</w:t>
      </w:r>
      <w:r w:rsidRPr="005371DA">
        <w:rPr>
          <w:spacing w:val="15"/>
        </w:rPr>
        <w:t xml:space="preserve"> </w:t>
      </w:r>
      <w:r w:rsidRPr="005371DA">
        <w:t>intentionally</w:t>
      </w:r>
      <w:r w:rsidRPr="005371DA">
        <w:rPr>
          <w:spacing w:val="12"/>
        </w:rPr>
        <w:t xml:space="preserve"> </w:t>
      </w:r>
      <w:r w:rsidRPr="005371DA">
        <w:rPr>
          <w:spacing w:val="-1"/>
        </w:rPr>
        <w:t>shared</w:t>
      </w:r>
      <w:r w:rsidRPr="005371DA">
        <w:rPr>
          <w:spacing w:val="16"/>
        </w:rPr>
        <w:t xml:space="preserve"> </w:t>
      </w:r>
      <w:r w:rsidRPr="005371DA">
        <w:rPr>
          <w:spacing w:val="-1"/>
        </w:rPr>
        <w:t>across</w:t>
      </w:r>
      <w:r w:rsidRPr="005371DA">
        <w:rPr>
          <w:spacing w:val="17"/>
        </w:rPr>
        <w:t xml:space="preserve"> </w:t>
      </w:r>
      <w:r w:rsidRPr="005371DA">
        <w:t>the</w:t>
      </w:r>
      <w:r w:rsidRPr="005371DA">
        <w:rPr>
          <w:spacing w:val="15"/>
        </w:rPr>
        <w:t xml:space="preserve"> </w:t>
      </w:r>
      <w:r w:rsidRPr="005371DA">
        <w:rPr>
          <w:spacing w:val="-1"/>
        </w:rPr>
        <w:t>district</w:t>
      </w:r>
      <w:r w:rsidRPr="005371DA">
        <w:rPr>
          <w:spacing w:val="17"/>
        </w:rPr>
        <w:t xml:space="preserve"> </w:t>
      </w:r>
      <w:r w:rsidRPr="005371DA">
        <w:rPr>
          <w:spacing w:val="-1"/>
        </w:rPr>
        <w:t>and</w:t>
      </w:r>
      <w:r w:rsidRPr="005371DA">
        <w:rPr>
          <w:spacing w:val="16"/>
        </w:rPr>
        <w:t xml:space="preserve"> </w:t>
      </w:r>
      <w:r w:rsidRPr="005371DA">
        <w:rPr>
          <w:spacing w:val="-1"/>
        </w:rPr>
        <w:t>replicated</w:t>
      </w:r>
      <w:r w:rsidRPr="005371DA">
        <w:rPr>
          <w:spacing w:val="82"/>
        </w:rPr>
        <w:t xml:space="preserve"> </w:t>
      </w:r>
      <w:r w:rsidRPr="005371DA">
        <w:rPr>
          <w:spacing w:val="-1"/>
        </w:rPr>
        <w:t>when</w:t>
      </w:r>
      <w:r w:rsidRPr="005371DA">
        <w:t xml:space="preserve"> </w:t>
      </w:r>
      <w:r w:rsidRPr="005371DA">
        <w:rPr>
          <w:spacing w:val="-1"/>
        </w:rPr>
        <w:t>appropriate.</w:t>
      </w:r>
    </w:p>
    <w:p w:rsidR="005371DA" w:rsidRPr="005371DA" w:rsidRDefault="005371DA" w:rsidP="00EE0D69">
      <w:pPr>
        <w:pStyle w:val="BodyText"/>
        <w:numPr>
          <w:ilvl w:val="0"/>
          <w:numId w:val="45"/>
        </w:numPr>
        <w:tabs>
          <w:tab w:val="left" w:pos="480"/>
        </w:tabs>
        <w:ind w:right="119"/>
      </w:pPr>
      <w:r w:rsidRPr="005371DA">
        <w:rPr>
          <w:spacing w:val="-1"/>
        </w:rPr>
        <w:t>District</w:t>
      </w:r>
      <w:r w:rsidRPr="005371DA">
        <w:rPr>
          <w:spacing w:val="14"/>
        </w:rPr>
        <w:t xml:space="preserve"> </w:t>
      </w:r>
      <w:r w:rsidRPr="005371DA">
        <w:rPr>
          <w:spacing w:val="-1"/>
        </w:rPr>
        <w:t>communicates</w:t>
      </w:r>
      <w:r w:rsidRPr="005371DA">
        <w:rPr>
          <w:spacing w:val="14"/>
        </w:rPr>
        <w:t xml:space="preserve"> </w:t>
      </w:r>
      <w:r w:rsidRPr="005371DA">
        <w:t>to</w:t>
      </w:r>
      <w:r w:rsidRPr="005371DA">
        <w:rPr>
          <w:spacing w:val="16"/>
        </w:rPr>
        <w:t xml:space="preserve"> </w:t>
      </w:r>
      <w:r w:rsidRPr="005371DA">
        <w:t>the</w:t>
      </w:r>
      <w:r w:rsidRPr="005371DA">
        <w:rPr>
          <w:spacing w:val="13"/>
        </w:rPr>
        <w:t xml:space="preserve"> </w:t>
      </w:r>
      <w:r w:rsidRPr="005371DA">
        <w:rPr>
          <w:spacing w:val="-1"/>
        </w:rPr>
        <w:t>wider</w:t>
      </w:r>
      <w:r w:rsidRPr="005371DA">
        <w:rPr>
          <w:spacing w:val="16"/>
        </w:rPr>
        <w:t xml:space="preserve"> </w:t>
      </w:r>
      <w:r w:rsidRPr="005371DA">
        <w:t>community</w:t>
      </w:r>
      <w:r w:rsidRPr="005371DA">
        <w:rPr>
          <w:spacing w:val="9"/>
        </w:rPr>
        <w:t xml:space="preserve"> </w:t>
      </w:r>
      <w:r w:rsidRPr="005371DA">
        <w:t>how</w:t>
      </w:r>
      <w:r w:rsidRPr="005371DA">
        <w:rPr>
          <w:spacing w:val="13"/>
        </w:rPr>
        <w:t xml:space="preserve"> </w:t>
      </w:r>
      <w:r w:rsidRPr="005371DA">
        <w:t>the</w:t>
      </w:r>
      <w:r w:rsidRPr="005371DA">
        <w:rPr>
          <w:spacing w:val="13"/>
        </w:rPr>
        <w:t xml:space="preserve"> </w:t>
      </w:r>
      <w:r w:rsidRPr="005371DA">
        <w:rPr>
          <w:spacing w:val="-1"/>
        </w:rPr>
        <w:t>implementation</w:t>
      </w:r>
      <w:r w:rsidRPr="005371DA">
        <w:rPr>
          <w:spacing w:val="14"/>
        </w:rPr>
        <w:t xml:space="preserve"> </w:t>
      </w:r>
      <w:r w:rsidRPr="005371DA">
        <w:rPr>
          <w:spacing w:val="1"/>
        </w:rPr>
        <w:t>of</w:t>
      </w:r>
      <w:r w:rsidRPr="005371DA">
        <w:rPr>
          <w:spacing w:val="13"/>
        </w:rPr>
        <w:t xml:space="preserve"> </w:t>
      </w:r>
      <w:r w:rsidRPr="005371DA">
        <w:rPr>
          <w:spacing w:val="-1"/>
        </w:rPr>
        <w:t>ELT</w:t>
      </w:r>
      <w:r w:rsidRPr="005371DA">
        <w:rPr>
          <w:spacing w:val="14"/>
        </w:rPr>
        <w:t xml:space="preserve"> </w:t>
      </w:r>
      <w:r w:rsidRPr="005371DA">
        <w:t>is</w:t>
      </w:r>
      <w:r w:rsidRPr="005371DA">
        <w:rPr>
          <w:spacing w:val="14"/>
        </w:rPr>
        <w:t xml:space="preserve"> </w:t>
      </w:r>
      <w:r w:rsidRPr="005371DA">
        <w:rPr>
          <w:spacing w:val="-1"/>
        </w:rPr>
        <w:t>linked</w:t>
      </w:r>
      <w:r w:rsidRPr="005371DA">
        <w:rPr>
          <w:spacing w:val="14"/>
        </w:rPr>
        <w:t xml:space="preserve"> </w:t>
      </w:r>
      <w:r w:rsidR="0010279C">
        <w:t xml:space="preserve">to </w:t>
      </w:r>
      <w:r w:rsidRPr="005371DA">
        <w:rPr>
          <w:spacing w:val="-1"/>
        </w:rPr>
        <w:t>growth</w:t>
      </w:r>
      <w:r w:rsidRPr="005371DA">
        <w:t xml:space="preserve"> in </w:t>
      </w:r>
      <w:r w:rsidRPr="005371DA">
        <w:rPr>
          <w:spacing w:val="-1"/>
        </w:rPr>
        <w:t>student</w:t>
      </w:r>
      <w:r w:rsidRPr="005371DA">
        <w:t xml:space="preserve"> </w:t>
      </w:r>
      <w:r w:rsidRPr="005371DA">
        <w:rPr>
          <w:spacing w:val="-1"/>
        </w:rPr>
        <w:t>learning</w:t>
      </w:r>
      <w:r w:rsidRPr="005371DA">
        <w:rPr>
          <w:spacing w:val="-3"/>
        </w:rPr>
        <w:t xml:space="preserve"> </w:t>
      </w:r>
      <w:r w:rsidRPr="005371DA">
        <w:rPr>
          <w:spacing w:val="-1"/>
        </w:rPr>
        <w:t>and</w:t>
      </w:r>
      <w:r w:rsidRPr="005371DA">
        <w:t xml:space="preserve"> </w:t>
      </w:r>
      <w:r w:rsidRPr="005371DA">
        <w:rPr>
          <w:spacing w:val="-1"/>
        </w:rPr>
        <w:t>progress</w:t>
      </w:r>
      <w:r w:rsidRPr="005371DA">
        <w:t xml:space="preserve"> </w:t>
      </w:r>
      <w:r w:rsidRPr="005371DA">
        <w:rPr>
          <w:spacing w:val="-1"/>
        </w:rPr>
        <w:t>towards</w:t>
      </w:r>
      <w:r w:rsidRPr="005371DA">
        <w:t xml:space="preserve"> district </w:t>
      </w:r>
      <w:r w:rsidRPr="005371DA">
        <w:rPr>
          <w:spacing w:val="-1"/>
        </w:rPr>
        <w:t>and</w:t>
      </w:r>
      <w:r w:rsidRPr="005371DA">
        <w:t xml:space="preserve"> </w:t>
      </w:r>
      <w:r w:rsidRPr="005371DA">
        <w:rPr>
          <w:spacing w:val="-1"/>
        </w:rPr>
        <w:t>school</w:t>
      </w:r>
      <w:r w:rsidRPr="005371DA">
        <w:t xml:space="preserve"> </w:t>
      </w:r>
      <w:r w:rsidRPr="005371DA">
        <w:rPr>
          <w:spacing w:val="-1"/>
        </w:rPr>
        <w:t>achievement</w:t>
      </w:r>
      <w:r w:rsidRPr="005371DA">
        <w:t xml:space="preserve"> </w:t>
      </w:r>
      <w:r w:rsidRPr="005371DA">
        <w:rPr>
          <w:spacing w:val="-1"/>
        </w:rPr>
        <w:t>goals.</w:t>
      </w:r>
    </w:p>
    <w:p w:rsidR="007D3D59" w:rsidRDefault="007D3D59" w:rsidP="00EE0D69"/>
    <w:p w:rsidR="00477A5C" w:rsidRDefault="00477A5C" w:rsidP="00EE0D69"/>
    <w:p w:rsidR="005A555F" w:rsidRDefault="005A555F" w:rsidP="00EE0D69">
      <w:pPr>
        <w:rPr>
          <w:rFonts w:cs="Arial"/>
          <w:b/>
          <w:bCs/>
          <w:iCs/>
          <w:color w:val="1F497D"/>
          <w:spacing w:val="-2"/>
          <w:szCs w:val="28"/>
        </w:rPr>
      </w:pPr>
      <w:r>
        <w:rPr>
          <w:color w:val="1F497D"/>
          <w:spacing w:val="-2"/>
        </w:rPr>
        <w:br w:type="page"/>
      </w:r>
    </w:p>
    <w:tbl>
      <w:tblPr>
        <w:tblStyle w:val="TableGrid"/>
        <w:tblW w:w="0" w:type="auto"/>
        <w:tblLook w:val="04A0"/>
      </w:tblPr>
      <w:tblGrid>
        <w:gridCol w:w="9816"/>
      </w:tblGrid>
      <w:tr w:rsidR="0041500C" w:rsidTr="00A50073">
        <w:trPr>
          <w:trHeight w:val="350"/>
        </w:trPr>
        <w:tc>
          <w:tcPr>
            <w:tcW w:w="9816" w:type="dxa"/>
            <w:shd w:val="clear" w:color="auto" w:fill="000000" w:themeFill="text1"/>
            <w:vAlign w:val="center"/>
          </w:tcPr>
          <w:p w:rsidR="0041500C" w:rsidRPr="009502E8" w:rsidRDefault="0041500C" w:rsidP="00EE0D69">
            <w:pPr>
              <w:pStyle w:val="Heading1"/>
            </w:pPr>
            <w:bookmarkStart w:id="16" w:name="_Toc430943002"/>
            <w:r>
              <w:lastRenderedPageBreak/>
              <w:t>Performance Agreement Goals, Objectives, and Measures</w:t>
            </w:r>
            <w:bookmarkEnd w:id="16"/>
          </w:p>
        </w:tc>
      </w:tr>
    </w:tbl>
    <w:p w:rsidR="0041500C" w:rsidRDefault="0041500C" w:rsidP="00EE0D69">
      <w:pPr>
        <w:pStyle w:val="Heading2"/>
        <w:spacing w:before="0"/>
        <w:rPr>
          <w:b w:val="0"/>
          <w:spacing w:val="-2"/>
          <w:sz w:val="22"/>
          <w:szCs w:val="22"/>
        </w:rPr>
      </w:pPr>
    </w:p>
    <w:p w:rsidR="00624E1D" w:rsidRDefault="005A555F" w:rsidP="00EE0D69">
      <w:pPr>
        <w:pStyle w:val="Heading2"/>
        <w:spacing w:before="0"/>
        <w:rPr>
          <w:b w:val="0"/>
          <w:color w:val="1F497D"/>
          <w:spacing w:val="-2"/>
          <w:sz w:val="22"/>
          <w:szCs w:val="22"/>
        </w:rPr>
      </w:pPr>
      <w:r w:rsidRPr="005A555F">
        <w:rPr>
          <w:b w:val="0"/>
          <w:spacing w:val="-2"/>
          <w:sz w:val="22"/>
          <w:szCs w:val="22"/>
        </w:rPr>
        <w:t>In</w:t>
      </w:r>
      <w:r w:rsidRPr="005A555F">
        <w:rPr>
          <w:b w:val="0"/>
          <w:spacing w:val="26"/>
          <w:sz w:val="22"/>
          <w:szCs w:val="22"/>
        </w:rPr>
        <w:t xml:space="preserve"> </w:t>
      </w:r>
      <w:r w:rsidRPr="005A555F">
        <w:rPr>
          <w:b w:val="0"/>
          <w:spacing w:val="-1"/>
          <w:sz w:val="22"/>
          <w:szCs w:val="22"/>
        </w:rPr>
        <w:t>addition</w:t>
      </w:r>
      <w:r w:rsidRPr="005A555F">
        <w:rPr>
          <w:b w:val="0"/>
          <w:spacing w:val="24"/>
          <w:sz w:val="22"/>
          <w:szCs w:val="22"/>
        </w:rPr>
        <w:t xml:space="preserve"> </w:t>
      </w:r>
      <w:r w:rsidRPr="005A555F">
        <w:rPr>
          <w:b w:val="0"/>
          <w:sz w:val="22"/>
          <w:szCs w:val="22"/>
        </w:rPr>
        <w:t>to</w:t>
      </w:r>
      <w:r w:rsidRPr="005A555F">
        <w:rPr>
          <w:b w:val="0"/>
          <w:spacing w:val="24"/>
          <w:sz w:val="22"/>
          <w:szCs w:val="22"/>
        </w:rPr>
        <w:t xml:space="preserve"> </w:t>
      </w:r>
      <w:r w:rsidRPr="005A555F">
        <w:rPr>
          <w:b w:val="0"/>
          <w:sz w:val="22"/>
          <w:szCs w:val="22"/>
        </w:rPr>
        <w:t>the</w:t>
      </w:r>
      <w:r w:rsidRPr="005A555F">
        <w:rPr>
          <w:b w:val="0"/>
          <w:spacing w:val="25"/>
          <w:sz w:val="22"/>
          <w:szCs w:val="22"/>
        </w:rPr>
        <w:t xml:space="preserve"> </w:t>
      </w:r>
      <w:r w:rsidRPr="005A555F">
        <w:rPr>
          <w:b w:val="0"/>
          <w:spacing w:val="-1"/>
          <w:sz w:val="22"/>
          <w:szCs w:val="22"/>
        </w:rPr>
        <w:t>ELT</w:t>
      </w:r>
      <w:r w:rsidRPr="005A555F">
        <w:rPr>
          <w:b w:val="0"/>
          <w:spacing w:val="26"/>
          <w:sz w:val="22"/>
          <w:szCs w:val="22"/>
        </w:rPr>
        <w:t xml:space="preserve"> </w:t>
      </w:r>
      <w:r>
        <w:rPr>
          <w:b w:val="0"/>
          <w:sz w:val="22"/>
          <w:szCs w:val="22"/>
        </w:rPr>
        <w:t>E</w:t>
      </w:r>
      <w:r w:rsidRPr="005A555F">
        <w:rPr>
          <w:b w:val="0"/>
          <w:sz w:val="22"/>
          <w:szCs w:val="22"/>
        </w:rPr>
        <w:t>xpectations</w:t>
      </w:r>
      <w:r w:rsidRPr="005A555F">
        <w:rPr>
          <w:b w:val="0"/>
          <w:spacing w:val="24"/>
          <w:sz w:val="22"/>
          <w:szCs w:val="22"/>
        </w:rPr>
        <w:t xml:space="preserve"> </w:t>
      </w:r>
      <w:r w:rsidRPr="005A555F">
        <w:rPr>
          <w:b w:val="0"/>
          <w:spacing w:val="-1"/>
          <w:sz w:val="22"/>
          <w:szCs w:val="22"/>
        </w:rPr>
        <w:t>and</w:t>
      </w:r>
      <w:r w:rsidRPr="005A555F">
        <w:rPr>
          <w:b w:val="0"/>
          <w:spacing w:val="24"/>
          <w:sz w:val="22"/>
          <w:szCs w:val="22"/>
        </w:rPr>
        <w:t xml:space="preserve"> </w:t>
      </w:r>
      <w:r>
        <w:rPr>
          <w:b w:val="0"/>
          <w:spacing w:val="-1"/>
          <w:sz w:val="22"/>
          <w:szCs w:val="22"/>
        </w:rPr>
        <w:t>I</w:t>
      </w:r>
      <w:r w:rsidRPr="005A555F">
        <w:rPr>
          <w:b w:val="0"/>
          <w:spacing w:val="-1"/>
          <w:sz w:val="22"/>
          <w:szCs w:val="22"/>
        </w:rPr>
        <w:t>ndicators,</w:t>
      </w:r>
      <w:r w:rsidRPr="005A555F">
        <w:rPr>
          <w:b w:val="0"/>
          <w:spacing w:val="24"/>
          <w:sz w:val="22"/>
          <w:szCs w:val="22"/>
        </w:rPr>
        <w:t xml:space="preserve"> </w:t>
      </w:r>
      <w:r w:rsidRPr="005A555F">
        <w:rPr>
          <w:b w:val="0"/>
          <w:sz w:val="22"/>
          <w:szCs w:val="22"/>
        </w:rPr>
        <w:t>the</w:t>
      </w:r>
      <w:r w:rsidRPr="005A555F">
        <w:rPr>
          <w:b w:val="0"/>
          <w:spacing w:val="23"/>
          <w:sz w:val="22"/>
          <w:szCs w:val="22"/>
        </w:rPr>
        <w:t xml:space="preserve"> </w:t>
      </w:r>
      <w:r w:rsidRPr="005A555F">
        <w:rPr>
          <w:b w:val="0"/>
          <w:sz w:val="22"/>
          <w:szCs w:val="22"/>
        </w:rPr>
        <w:t>site</w:t>
      </w:r>
      <w:r w:rsidRPr="005A555F">
        <w:rPr>
          <w:b w:val="0"/>
          <w:spacing w:val="25"/>
          <w:sz w:val="22"/>
          <w:szCs w:val="22"/>
        </w:rPr>
        <w:t xml:space="preserve"> </w:t>
      </w:r>
      <w:r w:rsidRPr="005A555F">
        <w:rPr>
          <w:b w:val="0"/>
          <w:sz w:val="22"/>
          <w:szCs w:val="22"/>
        </w:rPr>
        <w:t>visit</w:t>
      </w:r>
      <w:r w:rsidRPr="005A555F">
        <w:rPr>
          <w:b w:val="0"/>
          <w:spacing w:val="24"/>
          <w:sz w:val="22"/>
          <w:szCs w:val="22"/>
        </w:rPr>
        <w:t xml:space="preserve"> </w:t>
      </w:r>
      <w:r w:rsidRPr="005A555F">
        <w:rPr>
          <w:b w:val="0"/>
          <w:spacing w:val="-1"/>
          <w:sz w:val="22"/>
          <w:szCs w:val="22"/>
        </w:rPr>
        <w:t>team</w:t>
      </w:r>
      <w:r w:rsidRPr="005A555F">
        <w:rPr>
          <w:b w:val="0"/>
          <w:spacing w:val="24"/>
          <w:sz w:val="22"/>
          <w:szCs w:val="22"/>
        </w:rPr>
        <w:t xml:space="preserve"> </w:t>
      </w:r>
      <w:r w:rsidRPr="005A555F">
        <w:rPr>
          <w:b w:val="0"/>
          <w:sz w:val="22"/>
          <w:szCs w:val="22"/>
        </w:rPr>
        <w:t>will</w:t>
      </w:r>
      <w:r w:rsidRPr="005A555F">
        <w:rPr>
          <w:b w:val="0"/>
          <w:spacing w:val="24"/>
          <w:sz w:val="22"/>
          <w:szCs w:val="22"/>
        </w:rPr>
        <w:t xml:space="preserve"> </w:t>
      </w:r>
      <w:r w:rsidRPr="005A555F">
        <w:rPr>
          <w:b w:val="0"/>
          <w:spacing w:val="-1"/>
          <w:sz w:val="22"/>
          <w:szCs w:val="22"/>
        </w:rPr>
        <w:t>review</w:t>
      </w:r>
      <w:r w:rsidRPr="005A555F">
        <w:rPr>
          <w:b w:val="0"/>
          <w:spacing w:val="25"/>
          <w:sz w:val="22"/>
          <w:szCs w:val="22"/>
        </w:rPr>
        <w:t xml:space="preserve"> </w:t>
      </w:r>
      <w:r w:rsidRPr="005A555F">
        <w:rPr>
          <w:b w:val="0"/>
          <w:sz w:val="22"/>
          <w:szCs w:val="22"/>
        </w:rPr>
        <w:t>the</w:t>
      </w:r>
      <w:r w:rsidRPr="005A555F">
        <w:rPr>
          <w:b w:val="0"/>
          <w:spacing w:val="23"/>
          <w:sz w:val="22"/>
          <w:szCs w:val="22"/>
        </w:rPr>
        <w:t xml:space="preserve"> </w:t>
      </w:r>
      <w:r w:rsidRPr="005A555F">
        <w:rPr>
          <w:b w:val="0"/>
          <w:sz w:val="22"/>
          <w:szCs w:val="22"/>
        </w:rPr>
        <w:t>school’s</w:t>
      </w:r>
      <w:r w:rsidRPr="005A555F">
        <w:rPr>
          <w:b w:val="0"/>
          <w:spacing w:val="55"/>
          <w:sz w:val="22"/>
          <w:szCs w:val="22"/>
        </w:rPr>
        <w:t xml:space="preserve"> </w:t>
      </w:r>
      <w:r w:rsidRPr="005A555F">
        <w:rPr>
          <w:b w:val="0"/>
          <w:spacing w:val="-1"/>
          <w:sz w:val="22"/>
          <w:szCs w:val="22"/>
        </w:rPr>
        <w:t>progress</w:t>
      </w:r>
      <w:r w:rsidRPr="005A555F">
        <w:rPr>
          <w:b w:val="0"/>
          <w:spacing w:val="9"/>
          <w:sz w:val="22"/>
          <w:szCs w:val="22"/>
        </w:rPr>
        <w:t xml:space="preserve"> </w:t>
      </w:r>
      <w:r w:rsidRPr="005A555F">
        <w:rPr>
          <w:b w:val="0"/>
          <w:spacing w:val="-1"/>
          <w:sz w:val="22"/>
          <w:szCs w:val="22"/>
        </w:rPr>
        <w:t>relative</w:t>
      </w:r>
      <w:r w:rsidRPr="005A555F">
        <w:rPr>
          <w:b w:val="0"/>
          <w:spacing w:val="6"/>
          <w:sz w:val="22"/>
          <w:szCs w:val="22"/>
        </w:rPr>
        <w:t xml:space="preserve"> </w:t>
      </w:r>
      <w:r w:rsidRPr="005A555F">
        <w:rPr>
          <w:b w:val="0"/>
          <w:sz w:val="22"/>
          <w:szCs w:val="22"/>
        </w:rPr>
        <w:t>to</w:t>
      </w:r>
      <w:r w:rsidRPr="005A555F">
        <w:rPr>
          <w:b w:val="0"/>
          <w:spacing w:val="9"/>
          <w:sz w:val="22"/>
          <w:szCs w:val="22"/>
        </w:rPr>
        <w:t xml:space="preserve"> </w:t>
      </w:r>
      <w:r w:rsidR="000C77C8">
        <w:rPr>
          <w:b w:val="0"/>
          <w:sz w:val="22"/>
          <w:szCs w:val="22"/>
        </w:rPr>
        <w:t xml:space="preserve">its </w:t>
      </w:r>
      <w:r w:rsidRPr="005A555F">
        <w:rPr>
          <w:b w:val="0"/>
          <w:spacing w:val="-1"/>
          <w:sz w:val="22"/>
          <w:szCs w:val="22"/>
        </w:rPr>
        <w:t>specific</w:t>
      </w:r>
      <w:r w:rsidRPr="005A555F">
        <w:rPr>
          <w:b w:val="0"/>
          <w:spacing w:val="6"/>
          <w:sz w:val="22"/>
          <w:szCs w:val="22"/>
        </w:rPr>
        <w:t xml:space="preserve"> </w:t>
      </w:r>
      <w:r>
        <w:rPr>
          <w:b w:val="0"/>
          <w:spacing w:val="6"/>
          <w:sz w:val="22"/>
          <w:szCs w:val="22"/>
        </w:rPr>
        <w:t xml:space="preserve">ELT </w:t>
      </w:r>
      <w:r w:rsidRPr="005A555F">
        <w:rPr>
          <w:b w:val="0"/>
          <w:spacing w:val="-1"/>
          <w:sz w:val="22"/>
          <w:szCs w:val="22"/>
        </w:rPr>
        <w:t>Performance</w:t>
      </w:r>
      <w:r w:rsidRPr="005A555F">
        <w:rPr>
          <w:b w:val="0"/>
          <w:spacing w:val="8"/>
          <w:sz w:val="22"/>
          <w:szCs w:val="22"/>
        </w:rPr>
        <w:t xml:space="preserve"> </w:t>
      </w:r>
      <w:r w:rsidRPr="005A555F">
        <w:rPr>
          <w:b w:val="0"/>
          <w:spacing w:val="-1"/>
          <w:sz w:val="22"/>
          <w:szCs w:val="22"/>
        </w:rPr>
        <w:t>Agreement</w:t>
      </w:r>
      <w:r w:rsidRPr="005A555F">
        <w:rPr>
          <w:b w:val="0"/>
          <w:spacing w:val="10"/>
          <w:sz w:val="22"/>
          <w:szCs w:val="22"/>
        </w:rPr>
        <w:t xml:space="preserve"> </w:t>
      </w:r>
      <w:r w:rsidRPr="005A555F">
        <w:rPr>
          <w:b w:val="0"/>
          <w:spacing w:val="-1"/>
          <w:sz w:val="22"/>
          <w:szCs w:val="22"/>
        </w:rPr>
        <w:t>goals,</w:t>
      </w:r>
      <w:r w:rsidRPr="005A555F">
        <w:rPr>
          <w:b w:val="0"/>
          <w:spacing w:val="7"/>
          <w:sz w:val="22"/>
          <w:szCs w:val="22"/>
        </w:rPr>
        <w:t xml:space="preserve"> </w:t>
      </w:r>
      <w:r w:rsidRPr="005A555F">
        <w:rPr>
          <w:b w:val="0"/>
          <w:spacing w:val="-1"/>
          <w:sz w:val="22"/>
          <w:szCs w:val="22"/>
        </w:rPr>
        <w:t>objectives,</w:t>
      </w:r>
      <w:r w:rsidRPr="005A555F">
        <w:rPr>
          <w:b w:val="0"/>
          <w:spacing w:val="9"/>
          <w:sz w:val="22"/>
          <w:szCs w:val="22"/>
        </w:rPr>
        <w:t xml:space="preserve"> </w:t>
      </w:r>
      <w:r w:rsidRPr="005A555F">
        <w:rPr>
          <w:b w:val="0"/>
          <w:spacing w:val="-1"/>
          <w:sz w:val="22"/>
          <w:szCs w:val="22"/>
        </w:rPr>
        <w:t>and</w:t>
      </w:r>
      <w:r w:rsidRPr="005A555F">
        <w:rPr>
          <w:b w:val="0"/>
          <w:spacing w:val="7"/>
          <w:sz w:val="22"/>
          <w:szCs w:val="22"/>
        </w:rPr>
        <w:t xml:space="preserve"> </w:t>
      </w:r>
      <w:r w:rsidRPr="005A555F">
        <w:rPr>
          <w:b w:val="0"/>
          <w:spacing w:val="-1"/>
          <w:sz w:val="22"/>
          <w:szCs w:val="22"/>
        </w:rPr>
        <w:t>measures</w:t>
      </w:r>
      <w:r w:rsidRPr="005A555F">
        <w:rPr>
          <w:b w:val="0"/>
          <w:spacing w:val="9"/>
          <w:sz w:val="22"/>
          <w:szCs w:val="22"/>
        </w:rPr>
        <w:t xml:space="preserve"> </w:t>
      </w:r>
      <w:r w:rsidRPr="005A555F">
        <w:rPr>
          <w:b w:val="0"/>
          <w:spacing w:val="-1"/>
          <w:sz w:val="22"/>
          <w:szCs w:val="22"/>
        </w:rPr>
        <w:t>that</w:t>
      </w:r>
      <w:r w:rsidRPr="005A555F">
        <w:rPr>
          <w:b w:val="0"/>
          <w:spacing w:val="7"/>
          <w:sz w:val="22"/>
          <w:szCs w:val="22"/>
        </w:rPr>
        <w:t xml:space="preserve"> </w:t>
      </w:r>
      <w:r w:rsidRPr="005A555F">
        <w:rPr>
          <w:b w:val="0"/>
          <w:sz w:val="22"/>
          <w:szCs w:val="22"/>
        </w:rPr>
        <w:t>the</w:t>
      </w:r>
      <w:r w:rsidRPr="005A555F">
        <w:rPr>
          <w:b w:val="0"/>
          <w:spacing w:val="107"/>
          <w:sz w:val="22"/>
          <w:szCs w:val="22"/>
        </w:rPr>
        <w:t xml:space="preserve"> </w:t>
      </w:r>
      <w:r w:rsidRPr="005A555F">
        <w:rPr>
          <w:b w:val="0"/>
          <w:spacing w:val="-1"/>
          <w:sz w:val="22"/>
          <w:szCs w:val="22"/>
        </w:rPr>
        <w:t>team</w:t>
      </w:r>
      <w:r w:rsidRPr="005A555F">
        <w:rPr>
          <w:b w:val="0"/>
          <w:spacing w:val="43"/>
          <w:sz w:val="22"/>
          <w:szCs w:val="22"/>
        </w:rPr>
        <w:t xml:space="preserve"> </w:t>
      </w:r>
      <w:r w:rsidRPr="005A555F">
        <w:rPr>
          <w:b w:val="0"/>
          <w:spacing w:val="-1"/>
          <w:sz w:val="22"/>
          <w:szCs w:val="22"/>
        </w:rPr>
        <w:t>had</w:t>
      </w:r>
      <w:r w:rsidRPr="005A555F">
        <w:rPr>
          <w:b w:val="0"/>
          <w:spacing w:val="45"/>
          <w:sz w:val="22"/>
          <w:szCs w:val="22"/>
        </w:rPr>
        <w:t xml:space="preserve"> </w:t>
      </w:r>
      <w:r w:rsidRPr="005A555F">
        <w:rPr>
          <w:b w:val="0"/>
          <w:spacing w:val="-1"/>
          <w:sz w:val="22"/>
          <w:szCs w:val="22"/>
        </w:rPr>
        <w:t>identified</w:t>
      </w:r>
      <w:r w:rsidRPr="005A555F">
        <w:rPr>
          <w:b w:val="0"/>
          <w:spacing w:val="45"/>
          <w:sz w:val="22"/>
          <w:szCs w:val="22"/>
        </w:rPr>
        <w:t xml:space="preserve"> </w:t>
      </w:r>
      <w:r w:rsidRPr="005A555F">
        <w:rPr>
          <w:b w:val="0"/>
          <w:spacing w:val="-1"/>
          <w:sz w:val="22"/>
          <w:szCs w:val="22"/>
        </w:rPr>
        <w:t>for</w:t>
      </w:r>
      <w:r w:rsidRPr="005A555F">
        <w:rPr>
          <w:b w:val="0"/>
          <w:spacing w:val="44"/>
          <w:sz w:val="22"/>
          <w:szCs w:val="22"/>
        </w:rPr>
        <w:t xml:space="preserve"> </w:t>
      </w:r>
      <w:r w:rsidRPr="005A555F">
        <w:rPr>
          <w:b w:val="0"/>
          <w:sz w:val="22"/>
          <w:szCs w:val="22"/>
        </w:rPr>
        <w:t>the</w:t>
      </w:r>
      <w:r w:rsidRPr="005A555F">
        <w:rPr>
          <w:b w:val="0"/>
          <w:spacing w:val="42"/>
          <w:sz w:val="22"/>
          <w:szCs w:val="22"/>
        </w:rPr>
        <w:t xml:space="preserve"> </w:t>
      </w:r>
      <w:r w:rsidRPr="005A555F">
        <w:rPr>
          <w:b w:val="0"/>
          <w:spacing w:val="-1"/>
          <w:sz w:val="22"/>
          <w:szCs w:val="22"/>
        </w:rPr>
        <w:t>team’s</w:t>
      </w:r>
      <w:r w:rsidRPr="005A555F">
        <w:rPr>
          <w:b w:val="0"/>
          <w:spacing w:val="45"/>
          <w:sz w:val="22"/>
          <w:szCs w:val="22"/>
        </w:rPr>
        <w:t xml:space="preserve"> </w:t>
      </w:r>
      <w:r w:rsidRPr="005A555F">
        <w:rPr>
          <w:b w:val="0"/>
          <w:spacing w:val="-1"/>
          <w:sz w:val="22"/>
          <w:szCs w:val="22"/>
        </w:rPr>
        <w:t>review</w:t>
      </w:r>
      <w:r w:rsidRPr="005A555F">
        <w:rPr>
          <w:b w:val="0"/>
          <w:spacing w:val="42"/>
          <w:sz w:val="22"/>
          <w:szCs w:val="22"/>
        </w:rPr>
        <w:t xml:space="preserve"> </w:t>
      </w:r>
      <w:r w:rsidRPr="005A555F">
        <w:rPr>
          <w:b w:val="0"/>
          <w:sz w:val="22"/>
          <w:szCs w:val="22"/>
        </w:rPr>
        <w:t>prior</w:t>
      </w:r>
      <w:r w:rsidRPr="005A555F">
        <w:rPr>
          <w:b w:val="0"/>
          <w:spacing w:val="44"/>
          <w:sz w:val="22"/>
          <w:szCs w:val="22"/>
        </w:rPr>
        <w:t xml:space="preserve"> </w:t>
      </w:r>
      <w:r w:rsidRPr="005A555F">
        <w:rPr>
          <w:b w:val="0"/>
          <w:sz w:val="22"/>
          <w:szCs w:val="22"/>
        </w:rPr>
        <w:t>to</w:t>
      </w:r>
      <w:r w:rsidRPr="005A555F">
        <w:rPr>
          <w:b w:val="0"/>
          <w:spacing w:val="43"/>
          <w:sz w:val="22"/>
          <w:szCs w:val="22"/>
        </w:rPr>
        <w:t xml:space="preserve"> </w:t>
      </w:r>
      <w:r w:rsidRPr="005A555F">
        <w:rPr>
          <w:b w:val="0"/>
          <w:sz w:val="22"/>
          <w:szCs w:val="22"/>
        </w:rPr>
        <w:t>the</w:t>
      </w:r>
      <w:r w:rsidRPr="005A555F">
        <w:rPr>
          <w:b w:val="0"/>
          <w:spacing w:val="42"/>
          <w:sz w:val="22"/>
          <w:szCs w:val="22"/>
        </w:rPr>
        <w:t xml:space="preserve"> </w:t>
      </w:r>
      <w:r w:rsidRPr="005A555F">
        <w:rPr>
          <w:b w:val="0"/>
          <w:sz w:val="22"/>
          <w:szCs w:val="22"/>
        </w:rPr>
        <w:t>site</w:t>
      </w:r>
      <w:r w:rsidRPr="005A555F">
        <w:rPr>
          <w:b w:val="0"/>
          <w:spacing w:val="44"/>
          <w:sz w:val="22"/>
          <w:szCs w:val="22"/>
        </w:rPr>
        <w:t xml:space="preserve"> </w:t>
      </w:r>
      <w:r w:rsidRPr="005A555F">
        <w:rPr>
          <w:b w:val="0"/>
          <w:sz w:val="22"/>
          <w:szCs w:val="22"/>
        </w:rPr>
        <w:t>visit.</w:t>
      </w:r>
      <w:r w:rsidRPr="005A555F">
        <w:rPr>
          <w:b w:val="0"/>
          <w:spacing w:val="26"/>
          <w:sz w:val="22"/>
          <w:szCs w:val="22"/>
        </w:rPr>
        <w:t xml:space="preserve"> </w:t>
      </w:r>
      <w:r w:rsidRPr="005A555F">
        <w:rPr>
          <w:b w:val="0"/>
          <w:spacing w:val="-1"/>
          <w:sz w:val="22"/>
          <w:szCs w:val="22"/>
        </w:rPr>
        <w:t>Specifically,</w:t>
      </w:r>
      <w:r w:rsidRPr="005A555F">
        <w:rPr>
          <w:b w:val="0"/>
          <w:spacing w:val="45"/>
          <w:sz w:val="22"/>
          <w:szCs w:val="22"/>
        </w:rPr>
        <w:t xml:space="preserve"> </w:t>
      </w:r>
      <w:r w:rsidRPr="005A555F">
        <w:rPr>
          <w:b w:val="0"/>
          <w:sz w:val="22"/>
          <w:szCs w:val="22"/>
        </w:rPr>
        <w:t>the</w:t>
      </w:r>
      <w:r w:rsidRPr="005A555F">
        <w:rPr>
          <w:b w:val="0"/>
          <w:spacing w:val="44"/>
          <w:sz w:val="22"/>
          <w:szCs w:val="22"/>
        </w:rPr>
        <w:t xml:space="preserve"> </w:t>
      </w:r>
      <w:r w:rsidRPr="005A555F">
        <w:rPr>
          <w:b w:val="0"/>
          <w:spacing w:val="-1"/>
          <w:sz w:val="22"/>
          <w:szCs w:val="22"/>
        </w:rPr>
        <w:t>team</w:t>
      </w:r>
      <w:r w:rsidRPr="005A555F">
        <w:rPr>
          <w:b w:val="0"/>
          <w:spacing w:val="46"/>
          <w:sz w:val="22"/>
          <w:szCs w:val="22"/>
        </w:rPr>
        <w:t xml:space="preserve"> </w:t>
      </w:r>
      <w:r w:rsidRPr="005A555F">
        <w:rPr>
          <w:b w:val="0"/>
          <w:spacing w:val="-1"/>
          <w:sz w:val="22"/>
          <w:szCs w:val="22"/>
        </w:rPr>
        <w:t>will</w:t>
      </w:r>
      <w:r w:rsidRPr="005A555F">
        <w:rPr>
          <w:b w:val="0"/>
          <w:spacing w:val="69"/>
          <w:sz w:val="22"/>
          <w:szCs w:val="22"/>
        </w:rPr>
        <w:t xml:space="preserve"> </w:t>
      </w:r>
      <w:r w:rsidRPr="005A555F">
        <w:rPr>
          <w:b w:val="0"/>
          <w:spacing w:val="-1"/>
          <w:sz w:val="22"/>
          <w:szCs w:val="22"/>
        </w:rPr>
        <w:t>review</w:t>
      </w:r>
      <w:r w:rsidRPr="005A555F">
        <w:rPr>
          <w:b w:val="0"/>
          <w:spacing w:val="30"/>
          <w:sz w:val="22"/>
          <w:szCs w:val="22"/>
        </w:rPr>
        <w:t xml:space="preserve"> </w:t>
      </w:r>
      <w:r w:rsidRPr="005A555F">
        <w:rPr>
          <w:b w:val="0"/>
          <w:sz w:val="22"/>
          <w:szCs w:val="22"/>
        </w:rPr>
        <w:t>the</w:t>
      </w:r>
      <w:r w:rsidRPr="005A555F">
        <w:rPr>
          <w:b w:val="0"/>
          <w:spacing w:val="27"/>
          <w:sz w:val="22"/>
          <w:szCs w:val="22"/>
        </w:rPr>
        <w:t xml:space="preserve"> </w:t>
      </w:r>
      <w:r w:rsidRPr="005A555F">
        <w:rPr>
          <w:b w:val="0"/>
          <w:sz w:val="22"/>
          <w:szCs w:val="22"/>
        </w:rPr>
        <w:t>school’s</w:t>
      </w:r>
      <w:r w:rsidRPr="005A555F">
        <w:rPr>
          <w:b w:val="0"/>
          <w:spacing w:val="29"/>
          <w:sz w:val="22"/>
          <w:szCs w:val="22"/>
        </w:rPr>
        <w:t xml:space="preserve"> </w:t>
      </w:r>
      <w:r w:rsidRPr="005A555F">
        <w:rPr>
          <w:b w:val="0"/>
          <w:spacing w:val="-1"/>
          <w:sz w:val="22"/>
          <w:szCs w:val="22"/>
        </w:rPr>
        <w:t>self-reported</w:t>
      </w:r>
      <w:r w:rsidRPr="005A555F">
        <w:rPr>
          <w:b w:val="0"/>
          <w:spacing w:val="31"/>
          <w:sz w:val="22"/>
          <w:szCs w:val="22"/>
        </w:rPr>
        <w:t xml:space="preserve"> </w:t>
      </w:r>
      <w:r w:rsidRPr="005A555F">
        <w:rPr>
          <w:b w:val="0"/>
          <w:spacing w:val="-1"/>
          <w:sz w:val="22"/>
          <w:szCs w:val="22"/>
        </w:rPr>
        <w:t>information</w:t>
      </w:r>
      <w:r w:rsidRPr="005A555F">
        <w:rPr>
          <w:b w:val="0"/>
          <w:spacing w:val="31"/>
          <w:sz w:val="22"/>
          <w:szCs w:val="22"/>
        </w:rPr>
        <w:t xml:space="preserve"> </w:t>
      </w:r>
      <w:r w:rsidRPr="005A555F">
        <w:rPr>
          <w:b w:val="0"/>
          <w:spacing w:val="-1"/>
          <w:sz w:val="22"/>
          <w:szCs w:val="22"/>
        </w:rPr>
        <w:t>regarding</w:t>
      </w:r>
      <w:r w:rsidRPr="005A555F">
        <w:rPr>
          <w:b w:val="0"/>
          <w:spacing w:val="28"/>
          <w:sz w:val="22"/>
          <w:szCs w:val="22"/>
        </w:rPr>
        <w:t xml:space="preserve"> </w:t>
      </w:r>
      <w:r w:rsidRPr="005A555F">
        <w:rPr>
          <w:b w:val="0"/>
          <w:sz w:val="22"/>
          <w:szCs w:val="22"/>
        </w:rPr>
        <w:t>its</w:t>
      </w:r>
      <w:r w:rsidRPr="005A555F">
        <w:rPr>
          <w:b w:val="0"/>
          <w:spacing w:val="29"/>
          <w:sz w:val="22"/>
          <w:szCs w:val="22"/>
        </w:rPr>
        <w:t xml:space="preserve"> </w:t>
      </w:r>
      <w:r w:rsidRPr="005A555F">
        <w:rPr>
          <w:b w:val="0"/>
          <w:spacing w:val="-1"/>
          <w:sz w:val="22"/>
          <w:szCs w:val="22"/>
        </w:rPr>
        <w:t>progress</w:t>
      </w:r>
      <w:r w:rsidRPr="005A555F">
        <w:rPr>
          <w:b w:val="0"/>
          <w:spacing w:val="31"/>
          <w:sz w:val="22"/>
          <w:szCs w:val="22"/>
        </w:rPr>
        <w:t xml:space="preserve"> </w:t>
      </w:r>
      <w:r w:rsidRPr="005A555F">
        <w:rPr>
          <w:b w:val="0"/>
          <w:spacing w:val="-1"/>
          <w:sz w:val="22"/>
          <w:szCs w:val="22"/>
        </w:rPr>
        <w:t>and</w:t>
      </w:r>
      <w:r w:rsidRPr="005A555F">
        <w:rPr>
          <w:b w:val="0"/>
          <w:spacing w:val="31"/>
          <w:sz w:val="22"/>
          <w:szCs w:val="22"/>
        </w:rPr>
        <w:t xml:space="preserve"> </w:t>
      </w:r>
      <w:r w:rsidRPr="005A555F">
        <w:rPr>
          <w:b w:val="0"/>
          <w:spacing w:val="-1"/>
          <w:sz w:val="22"/>
          <w:szCs w:val="22"/>
        </w:rPr>
        <w:t>collect</w:t>
      </w:r>
      <w:r w:rsidRPr="005A555F">
        <w:rPr>
          <w:b w:val="0"/>
          <w:spacing w:val="29"/>
          <w:sz w:val="22"/>
          <w:szCs w:val="22"/>
        </w:rPr>
        <w:t xml:space="preserve"> </w:t>
      </w:r>
      <w:r w:rsidRPr="005A555F">
        <w:rPr>
          <w:b w:val="0"/>
          <w:spacing w:val="-1"/>
          <w:sz w:val="22"/>
          <w:szCs w:val="22"/>
        </w:rPr>
        <w:t>evidence</w:t>
      </w:r>
      <w:r w:rsidRPr="005A555F">
        <w:rPr>
          <w:b w:val="0"/>
          <w:spacing w:val="30"/>
          <w:sz w:val="22"/>
          <w:szCs w:val="22"/>
        </w:rPr>
        <w:t xml:space="preserve"> </w:t>
      </w:r>
      <w:r w:rsidRPr="005A555F">
        <w:rPr>
          <w:b w:val="0"/>
          <w:spacing w:val="-1"/>
          <w:sz w:val="22"/>
          <w:szCs w:val="22"/>
        </w:rPr>
        <w:t>from</w:t>
      </w:r>
      <w:r w:rsidRPr="005A555F">
        <w:rPr>
          <w:b w:val="0"/>
          <w:spacing w:val="101"/>
          <w:sz w:val="22"/>
          <w:szCs w:val="22"/>
        </w:rPr>
        <w:t xml:space="preserve"> </w:t>
      </w:r>
      <w:r w:rsidRPr="005A555F">
        <w:rPr>
          <w:b w:val="0"/>
          <w:spacing w:val="-1"/>
          <w:sz w:val="22"/>
          <w:szCs w:val="22"/>
        </w:rPr>
        <w:t>interviews,</w:t>
      </w:r>
      <w:r w:rsidRPr="005A555F">
        <w:rPr>
          <w:b w:val="0"/>
          <w:spacing w:val="7"/>
          <w:sz w:val="22"/>
          <w:szCs w:val="22"/>
        </w:rPr>
        <w:t xml:space="preserve"> </w:t>
      </w:r>
      <w:r w:rsidRPr="005A555F">
        <w:rPr>
          <w:b w:val="0"/>
          <w:spacing w:val="-1"/>
          <w:sz w:val="22"/>
          <w:szCs w:val="22"/>
        </w:rPr>
        <w:t>document</w:t>
      </w:r>
      <w:r w:rsidRPr="005A555F">
        <w:rPr>
          <w:b w:val="0"/>
          <w:spacing w:val="7"/>
          <w:sz w:val="22"/>
          <w:szCs w:val="22"/>
        </w:rPr>
        <w:t xml:space="preserve"> </w:t>
      </w:r>
      <w:r w:rsidRPr="005A555F">
        <w:rPr>
          <w:b w:val="0"/>
          <w:spacing w:val="-1"/>
          <w:sz w:val="22"/>
          <w:szCs w:val="22"/>
        </w:rPr>
        <w:t>reviews,</w:t>
      </w:r>
      <w:r w:rsidRPr="005A555F">
        <w:rPr>
          <w:b w:val="0"/>
          <w:spacing w:val="7"/>
          <w:sz w:val="22"/>
          <w:szCs w:val="22"/>
        </w:rPr>
        <w:t xml:space="preserve"> </w:t>
      </w:r>
      <w:r w:rsidRPr="005A555F">
        <w:rPr>
          <w:b w:val="0"/>
          <w:spacing w:val="-1"/>
          <w:sz w:val="22"/>
          <w:szCs w:val="22"/>
        </w:rPr>
        <w:t>and/or</w:t>
      </w:r>
      <w:r w:rsidRPr="005A555F">
        <w:rPr>
          <w:b w:val="0"/>
          <w:spacing w:val="6"/>
          <w:sz w:val="22"/>
          <w:szCs w:val="22"/>
        </w:rPr>
        <w:t xml:space="preserve"> </w:t>
      </w:r>
      <w:r w:rsidRPr="005A555F">
        <w:rPr>
          <w:b w:val="0"/>
          <w:spacing w:val="-1"/>
          <w:sz w:val="22"/>
          <w:szCs w:val="22"/>
        </w:rPr>
        <w:t>classroom</w:t>
      </w:r>
      <w:r w:rsidRPr="005A555F">
        <w:rPr>
          <w:b w:val="0"/>
          <w:spacing w:val="7"/>
          <w:sz w:val="22"/>
          <w:szCs w:val="22"/>
        </w:rPr>
        <w:t xml:space="preserve"> </w:t>
      </w:r>
      <w:r w:rsidRPr="005A555F">
        <w:rPr>
          <w:b w:val="0"/>
          <w:spacing w:val="-1"/>
          <w:sz w:val="22"/>
          <w:szCs w:val="22"/>
        </w:rPr>
        <w:t>observations</w:t>
      </w:r>
      <w:r w:rsidRPr="005A555F">
        <w:rPr>
          <w:b w:val="0"/>
          <w:spacing w:val="7"/>
          <w:sz w:val="22"/>
          <w:szCs w:val="22"/>
        </w:rPr>
        <w:t xml:space="preserve"> </w:t>
      </w:r>
      <w:r w:rsidRPr="005A555F">
        <w:rPr>
          <w:b w:val="0"/>
          <w:sz w:val="22"/>
          <w:szCs w:val="22"/>
        </w:rPr>
        <w:t>to</w:t>
      </w:r>
      <w:r w:rsidRPr="005A555F">
        <w:rPr>
          <w:b w:val="0"/>
          <w:spacing w:val="7"/>
          <w:sz w:val="22"/>
          <w:szCs w:val="22"/>
        </w:rPr>
        <w:t xml:space="preserve"> </w:t>
      </w:r>
      <w:r w:rsidRPr="005A555F">
        <w:rPr>
          <w:b w:val="0"/>
          <w:sz w:val="22"/>
          <w:szCs w:val="22"/>
        </w:rPr>
        <w:t>verify</w:t>
      </w:r>
      <w:r w:rsidRPr="005A555F">
        <w:rPr>
          <w:b w:val="0"/>
          <w:spacing w:val="2"/>
          <w:sz w:val="22"/>
          <w:szCs w:val="22"/>
        </w:rPr>
        <w:t xml:space="preserve"> </w:t>
      </w:r>
      <w:r w:rsidRPr="005A555F">
        <w:rPr>
          <w:b w:val="0"/>
          <w:sz w:val="22"/>
          <w:szCs w:val="22"/>
        </w:rPr>
        <w:t>the</w:t>
      </w:r>
      <w:r w:rsidRPr="005A555F">
        <w:rPr>
          <w:b w:val="0"/>
          <w:spacing w:val="8"/>
          <w:sz w:val="22"/>
          <w:szCs w:val="22"/>
        </w:rPr>
        <w:t xml:space="preserve"> </w:t>
      </w:r>
      <w:r w:rsidRPr="005A555F">
        <w:rPr>
          <w:b w:val="0"/>
          <w:spacing w:val="-1"/>
          <w:sz w:val="22"/>
          <w:szCs w:val="22"/>
        </w:rPr>
        <w:t>school’s</w:t>
      </w:r>
      <w:r w:rsidRPr="005A555F">
        <w:rPr>
          <w:b w:val="0"/>
          <w:spacing w:val="7"/>
          <w:sz w:val="22"/>
          <w:szCs w:val="22"/>
        </w:rPr>
        <w:t xml:space="preserve"> </w:t>
      </w:r>
      <w:r w:rsidRPr="005A555F">
        <w:rPr>
          <w:b w:val="0"/>
          <w:spacing w:val="-1"/>
          <w:sz w:val="22"/>
          <w:szCs w:val="22"/>
        </w:rPr>
        <w:t>self-reported</w:t>
      </w:r>
      <w:r w:rsidRPr="005A555F">
        <w:rPr>
          <w:b w:val="0"/>
          <w:spacing w:val="112"/>
          <w:sz w:val="22"/>
          <w:szCs w:val="22"/>
        </w:rPr>
        <w:t xml:space="preserve"> </w:t>
      </w:r>
      <w:r w:rsidRPr="005A555F">
        <w:rPr>
          <w:b w:val="0"/>
          <w:spacing w:val="-1"/>
          <w:sz w:val="22"/>
          <w:szCs w:val="22"/>
        </w:rPr>
        <w:t>information.</w:t>
      </w:r>
      <w:r w:rsidRPr="005A555F">
        <w:rPr>
          <w:b w:val="0"/>
          <w:spacing w:val="16"/>
          <w:sz w:val="22"/>
          <w:szCs w:val="22"/>
        </w:rPr>
        <w:t xml:space="preserve"> </w:t>
      </w:r>
      <w:r w:rsidRPr="005A555F">
        <w:rPr>
          <w:b w:val="0"/>
          <w:spacing w:val="-1"/>
          <w:sz w:val="22"/>
          <w:szCs w:val="22"/>
        </w:rPr>
        <w:t>The</w:t>
      </w:r>
      <w:r w:rsidRPr="005A555F">
        <w:rPr>
          <w:b w:val="0"/>
          <w:spacing w:val="37"/>
          <w:sz w:val="22"/>
          <w:szCs w:val="22"/>
        </w:rPr>
        <w:t xml:space="preserve"> </w:t>
      </w:r>
      <w:r w:rsidRPr="005A555F">
        <w:rPr>
          <w:b w:val="0"/>
          <w:spacing w:val="-1"/>
          <w:sz w:val="22"/>
          <w:szCs w:val="22"/>
        </w:rPr>
        <w:t>team’s</w:t>
      </w:r>
      <w:r w:rsidRPr="005A555F">
        <w:rPr>
          <w:b w:val="0"/>
          <w:spacing w:val="38"/>
          <w:sz w:val="22"/>
          <w:szCs w:val="22"/>
        </w:rPr>
        <w:t xml:space="preserve"> </w:t>
      </w:r>
      <w:r w:rsidRPr="005A555F">
        <w:rPr>
          <w:b w:val="0"/>
          <w:spacing w:val="-1"/>
          <w:sz w:val="22"/>
          <w:szCs w:val="22"/>
        </w:rPr>
        <w:t>findings</w:t>
      </w:r>
      <w:r w:rsidRPr="005A555F">
        <w:rPr>
          <w:b w:val="0"/>
          <w:spacing w:val="38"/>
          <w:sz w:val="22"/>
          <w:szCs w:val="22"/>
        </w:rPr>
        <w:t xml:space="preserve"> </w:t>
      </w:r>
      <w:r w:rsidRPr="005A555F">
        <w:rPr>
          <w:b w:val="0"/>
          <w:spacing w:val="-1"/>
          <w:sz w:val="22"/>
          <w:szCs w:val="22"/>
        </w:rPr>
        <w:t>with</w:t>
      </w:r>
      <w:r w:rsidRPr="005A555F">
        <w:rPr>
          <w:b w:val="0"/>
          <w:spacing w:val="38"/>
          <w:sz w:val="22"/>
          <w:szCs w:val="22"/>
        </w:rPr>
        <w:t xml:space="preserve"> </w:t>
      </w:r>
      <w:r w:rsidRPr="005A555F">
        <w:rPr>
          <w:b w:val="0"/>
          <w:spacing w:val="-1"/>
          <w:sz w:val="22"/>
          <w:szCs w:val="22"/>
        </w:rPr>
        <w:t>respect</w:t>
      </w:r>
      <w:r w:rsidRPr="005A555F">
        <w:rPr>
          <w:b w:val="0"/>
          <w:spacing w:val="38"/>
          <w:sz w:val="22"/>
          <w:szCs w:val="22"/>
        </w:rPr>
        <w:t xml:space="preserve"> </w:t>
      </w:r>
      <w:r w:rsidRPr="005A555F">
        <w:rPr>
          <w:b w:val="0"/>
          <w:spacing w:val="1"/>
          <w:sz w:val="22"/>
          <w:szCs w:val="22"/>
        </w:rPr>
        <w:t>to</w:t>
      </w:r>
      <w:r w:rsidRPr="005A555F">
        <w:rPr>
          <w:b w:val="0"/>
          <w:spacing w:val="38"/>
          <w:sz w:val="22"/>
          <w:szCs w:val="22"/>
        </w:rPr>
        <w:t xml:space="preserve"> </w:t>
      </w:r>
      <w:r w:rsidRPr="005A555F">
        <w:rPr>
          <w:b w:val="0"/>
          <w:sz w:val="22"/>
          <w:szCs w:val="22"/>
        </w:rPr>
        <w:t>the</w:t>
      </w:r>
      <w:r w:rsidRPr="005A555F">
        <w:rPr>
          <w:b w:val="0"/>
          <w:spacing w:val="37"/>
          <w:sz w:val="22"/>
          <w:szCs w:val="22"/>
        </w:rPr>
        <w:t xml:space="preserve"> </w:t>
      </w:r>
      <w:r w:rsidRPr="005A555F">
        <w:rPr>
          <w:b w:val="0"/>
          <w:spacing w:val="-1"/>
          <w:sz w:val="22"/>
          <w:szCs w:val="22"/>
        </w:rPr>
        <w:t>specific</w:t>
      </w:r>
      <w:r w:rsidRPr="005A555F">
        <w:rPr>
          <w:b w:val="0"/>
          <w:spacing w:val="37"/>
          <w:sz w:val="22"/>
          <w:szCs w:val="22"/>
        </w:rPr>
        <w:t xml:space="preserve"> </w:t>
      </w:r>
      <w:r w:rsidR="00596773">
        <w:rPr>
          <w:b w:val="0"/>
          <w:spacing w:val="37"/>
          <w:sz w:val="22"/>
          <w:szCs w:val="22"/>
        </w:rPr>
        <w:t xml:space="preserve">ELT </w:t>
      </w:r>
      <w:r w:rsidRPr="005A555F">
        <w:rPr>
          <w:b w:val="0"/>
          <w:spacing w:val="-1"/>
          <w:sz w:val="22"/>
          <w:szCs w:val="22"/>
        </w:rPr>
        <w:t>Performance</w:t>
      </w:r>
      <w:r w:rsidRPr="005A555F">
        <w:rPr>
          <w:b w:val="0"/>
          <w:spacing w:val="37"/>
          <w:sz w:val="22"/>
          <w:szCs w:val="22"/>
        </w:rPr>
        <w:t xml:space="preserve"> </w:t>
      </w:r>
      <w:r w:rsidRPr="005A555F">
        <w:rPr>
          <w:b w:val="0"/>
          <w:spacing w:val="-1"/>
          <w:sz w:val="22"/>
          <w:szCs w:val="22"/>
        </w:rPr>
        <w:t>Agreement</w:t>
      </w:r>
      <w:r w:rsidRPr="005A555F">
        <w:rPr>
          <w:b w:val="0"/>
          <w:spacing w:val="41"/>
          <w:sz w:val="22"/>
          <w:szCs w:val="22"/>
        </w:rPr>
        <w:t xml:space="preserve"> </w:t>
      </w:r>
      <w:r w:rsidRPr="005A555F">
        <w:rPr>
          <w:b w:val="0"/>
          <w:spacing w:val="-1"/>
          <w:sz w:val="22"/>
          <w:szCs w:val="22"/>
        </w:rPr>
        <w:t>goals</w:t>
      </w:r>
      <w:r w:rsidR="0010279C">
        <w:rPr>
          <w:b w:val="0"/>
          <w:spacing w:val="-1"/>
          <w:sz w:val="22"/>
          <w:szCs w:val="22"/>
        </w:rPr>
        <w:t xml:space="preserve">, </w:t>
      </w:r>
      <w:r w:rsidRPr="005A555F">
        <w:rPr>
          <w:b w:val="0"/>
          <w:spacing w:val="-1"/>
          <w:sz w:val="22"/>
          <w:szCs w:val="22"/>
        </w:rPr>
        <w:t>objectives,</w:t>
      </w:r>
      <w:r w:rsidRPr="005A555F">
        <w:rPr>
          <w:b w:val="0"/>
          <w:sz w:val="22"/>
          <w:szCs w:val="22"/>
        </w:rPr>
        <w:t xml:space="preserve"> </w:t>
      </w:r>
      <w:r w:rsidRPr="005A555F">
        <w:rPr>
          <w:b w:val="0"/>
          <w:spacing w:val="-1"/>
          <w:sz w:val="22"/>
          <w:szCs w:val="22"/>
        </w:rPr>
        <w:t>and</w:t>
      </w:r>
      <w:r w:rsidRPr="005A555F">
        <w:rPr>
          <w:b w:val="0"/>
          <w:sz w:val="22"/>
          <w:szCs w:val="22"/>
        </w:rPr>
        <w:t xml:space="preserve"> </w:t>
      </w:r>
      <w:r w:rsidRPr="005A555F">
        <w:rPr>
          <w:b w:val="0"/>
          <w:spacing w:val="-1"/>
          <w:sz w:val="22"/>
          <w:szCs w:val="22"/>
        </w:rPr>
        <w:t>measures</w:t>
      </w:r>
      <w:r w:rsidRPr="005A555F">
        <w:rPr>
          <w:b w:val="0"/>
          <w:spacing w:val="2"/>
          <w:sz w:val="22"/>
          <w:szCs w:val="22"/>
        </w:rPr>
        <w:t xml:space="preserve"> </w:t>
      </w:r>
      <w:r w:rsidRPr="005A555F">
        <w:rPr>
          <w:b w:val="0"/>
          <w:spacing w:val="-1"/>
          <w:sz w:val="22"/>
          <w:szCs w:val="22"/>
        </w:rPr>
        <w:t>will</w:t>
      </w:r>
      <w:r w:rsidRPr="005A555F">
        <w:rPr>
          <w:b w:val="0"/>
          <w:sz w:val="22"/>
          <w:szCs w:val="22"/>
        </w:rPr>
        <w:t xml:space="preserve"> be</w:t>
      </w:r>
      <w:r w:rsidRPr="005A555F">
        <w:rPr>
          <w:b w:val="0"/>
          <w:spacing w:val="-1"/>
          <w:sz w:val="22"/>
          <w:szCs w:val="22"/>
        </w:rPr>
        <w:t xml:space="preserve"> incorporated</w:t>
      </w:r>
      <w:r w:rsidRPr="005A555F">
        <w:rPr>
          <w:b w:val="0"/>
          <w:sz w:val="22"/>
          <w:szCs w:val="22"/>
        </w:rPr>
        <w:t xml:space="preserve"> into</w:t>
      </w:r>
      <w:r w:rsidRPr="005A555F">
        <w:rPr>
          <w:b w:val="0"/>
          <w:spacing w:val="2"/>
          <w:sz w:val="22"/>
          <w:szCs w:val="22"/>
        </w:rPr>
        <w:t xml:space="preserve"> </w:t>
      </w:r>
      <w:r w:rsidRPr="005A555F">
        <w:rPr>
          <w:b w:val="0"/>
          <w:sz w:val="22"/>
          <w:szCs w:val="22"/>
        </w:rPr>
        <w:t>the</w:t>
      </w:r>
      <w:r w:rsidRPr="005A555F">
        <w:rPr>
          <w:b w:val="0"/>
          <w:spacing w:val="-1"/>
          <w:sz w:val="22"/>
          <w:szCs w:val="22"/>
        </w:rPr>
        <w:t xml:space="preserve"> </w:t>
      </w:r>
      <w:r w:rsidR="00FD29C3">
        <w:rPr>
          <w:b w:val="0"/>
          <w:sz w:val="22"/>
          <w:szCs w:val="22"/>
        </w:rPr>
        <w:t>s</w:t>
      </w:r>
      <w:r w:rsidRPr="005A555F">
        <w:rPr>
          <w:b w:val="0"/>
          <w:sz w:val="22"/>
          <w:szCs w:val="22"/>
        </w:rPr>
        <w:t>ite</w:t>
      </w:r>
      <w:r w:rsidRPr="005A555F">
        <w:rPr>
          <w:b w:val="0"/>
          <w:spacing w:val="-1"/>
          <w:sz w:val="22"/>
          <w:szCs w:val="22"/>
        </w:rPr>
        <w:t xml:space="preserve"> </w:t>
      </w:r>
      <w:r w:rsidR="00FD29C3">
        <w:rPr>
          <w:b w:val="0"/>
          <w:sz w:val="22"/>
          <w:szCs w:val="22"/>
        </w:rPr>
        <w:t>v</w:t>
      </w:r>
      <w:r w:rsidRPr="005A555F">
        <w:rPr>
          <w:b w:val="0"/>
          <w:sz w:val="22"/>
          <w:szCs w:val="22"/>
        </w:rPr>
        <w:t xml:space="preserve">isit </w:t>
      </w:r>
      <w:r w:rsidR="00FD29C3">
        <w:rPr>
          <w:b w:val="0"/>
          <w:spacing w:val="-1"/>
          <w:sz w:val="22"/>
          <w:szCs w:val="22"/>
        </w:rPr>
        <w:t>r</w:t>
      </w:r>
      <w:r w:rsidRPr="005A555F">
        <w:rPr>
          <w:b w:val="0"/>
          <w:spacing w:val="-1"/>
          <w:sz w:val="22"/>
          <w:szCs w:val="22"/>
        </w:rPr>
        <w:t>eport.</w:t>
      </w:r>
    </w:p>
    <w:p w:rsidR="005371DA" w:rsidRDefault="005371DA" w:rsidP="00EE0D69">
      <w:pPr>
        <w:pStyle w:val="Heading2"/>
        <w:spacing w:before="0"/>
        <w:rPr>
          <w:color w:val="1F497D"/>
          <w:spacing w:val="-2"/>
        </w:rPr>
      </w:pPr>
    </w:p>
    <w:p w:rsidR="00281193" w:rsidRDefault="00281193" w:rsidP="00EE0D69">
      <w:pPr>
        <w:rPr>
          <w:color w:val="1F497D"/>
          <w:spacing w:val="-2"/>
        </w:rPr>
      </w:pPr>
      <w:r>
        <w:rPr>
          <w:color w:val="1F497D"/>
          <w:spacing w:val="-2"/>
        </w:rPr>
        <w:br w:type="page"/>
      </w:r>
    </w:p>
    <w:tbl>
      <w:tblPr>
        <w:tblStyle w:val="TableGrid"/>
        <w:tblW w:w="0" w:type="auto"/>
        <w:tblLook w:val="04A0"/>
      </w:tblPr>
      <w:tblGrid>
        <w:gridCol w:w="9816"/>
      </w:tblGrid>
      <w:tr w:rsidR="003653B6" w:rsidTr="00DA0D5D">
        <w:trPr>
          <w:trHeight w:val="350"/>
        </w:trPr>
        <w:tc>
          <w:tcPr>
            <w:tcW w:w="10152" w:type="dxa"/>
            <w:shd w:val="clear" w:color="auto" w:fill="000000" w:themeFill="text1"/>
            <w:vAlign w:val="center"/>
          </w:tcPr>
          <w:p w:rsidR="003653B6" w:rsidRPr="009502E8" w:rsidRDefault="003653B6" w:rsidP="00DA0D5D">
            <w:pPr>
              <w:pStyle w:val="Heading1"/>
            </w:pPr>
            <w:bookmarkStart w:id="17" w:name="_Toc430943003"/>
            <w:r>
              <w:lastRenderedPageBreak/>
              <w:t>Sample Interview Topics</w:t>
            </w:r>
            <w:bookmarkEnd w:id="17"/>
          </w:p>
        </w:tc>
      </w:tr>
    </w:tbl>
    <w:p w:rsidR="00EE0D69" w:rsidRDefault="00EE0D69" w:rsidP="00EE0D69">
      <w:pPr>
        <w:pStyle w:val="BodyText"/>
        <w:ind w:left="115" w:right="115"/>
      </w:pPr>
    </w:p>
    <w:p w:rsidR="003653B6" w:rsidRPr="000C77C8" w:rsidRDefault="003653B6" w:rsidP="00EE0D69">
      <w:pPr>
        <w:pStyle w:val="BodyText"/>
        <w:ind w:left="115" w:right="115"/>
      </w:pPr>
      <w:r w:rsidRPr="000C77C8">
        <w:t xml:space="preserve">The following are examples of topics that are likely to be the subject of questions posed by site visit team members in individual and focus group interviews. The team </w:t>
      </w:r>
      <w:r w:rsidR="00926944">
        <w:t xml:space="preserve">will </w:t>
      </w:r>
      <w:r w:rsidRPr="000C77C8">
        <w:t xml:space="preserve">review the ELT Expectations and corresponding indicators before developing interview questions pertaining to these topics. The team will also develop specific questions based upon the team’s review of documents before the visit, the </w:t>
      </w:r>
      <w:r w:rsidR="007F1C82">
        <w:t xml:space="preserve">ELT </w:t>
      </w:r>
      <w:r w:rsidRPr="000C77C8">
        <w:t>Performance Agreement goals, objectives, and measures selected for team review, and the evidence gathered during the day.</w:t>
      </w:r>
    </w:p>
    <w:p w:rsidR="00EE0D69" w:rsidRPr="00EE0D69" w:rsidRDefault="00EE0D69" w:rsidP="00EE0D69">
      <w:pPr>
        <w:pStyle w:val="Heading3"/>
        <w:keepNext w:val="0"/>
        <w:widowControl w:val="0"/>
        <w:tabs>
          <w:tab w:val="left" w:pos="425"/>
        </w:tabs>
        <w:spacing w:before="0" w:after="0"/>
        <w:ind w:left="424"/>
        <w:rPr>
          <w:rFonts w:cs="Times New Roman"/>
          <w:b w:val="0"/>
          <w:bCs w:val="0"/>
        </w:rPr>
      </w:pPr>
      <w:bookmarkStart w:id="18" w:name="A._District_Administration"/>
      <w:bookmarkStart w:id="19" w:name="_bookmark17"/>
      <w:bookmarkEnd w:id="18"/>
      <w:bookmarkEnd w:id="19"/>
    </w:p>
    <w:p w:rsidR="003653B6" w:rsidRPr="00EE0D69" w:rsidRDefault="003653B6" w:rsidP="00EE0D69">
      <w:pPr>
        <w:pStyle w:val="Heading3"/>
        <w:keepNext w:val="0"/>
        <w:widowControl w:val="0"/>
        <w:numPr>
          <w:ilvl w:val="1"/>
          <w:numId w:val="45"/>
        </w:numPr>
        <w:tabs>
          <w:tab w:val="left" w:pos="425"/>
        </w:tabs>
        <w:spacing w:before="0" w:after="0"/>
        <w:ind w:hanging="304"/>
        <w:rPr>
          <w:rFonts w:cs="Times New Roman"/>
          <w:b w:val="0"/>
          <w:bCs w:val="0"/>
        </w:rPr>
      </w:pPr>
      <w:r w:rsidRPr="00EE0D69">
        <w:rPr>
          <w:rFonts w:cs="Times New Roman"/>
          <w:spacing w:val="-1"/>
        </w:rPr>
        <w:t>District</w:t>
      </w:r>
      <w:r w:rsidRPr="00EE0D69">
        <w:rPr>
          <w:rFonts w:cs="Times New Roman"/>
          <w:spacing w:val="2"/>
        </w:rPr>
        <w:t xml:space="preserve"> </w:t>
      </w:r>
      <w:r w:rsidRPr="00EE0D69">
        <w:rPr>
          <w:rFonts w:cs="Times New Roman"/>
          <w:spacing w:val="-1"/>
        </w:rPr>
        <w:t>Administration</w:t>
      </w:r>
      <w:r w:rsidR="005B0C44" w:rsidRPr="00EE0D69">
        <w:rPr>
          <w:rFonts w:cs="Times New Roman"/>
          <w:spacing w:val="-1"/>
        </w:rPr>
        <w:t xml:space="preserve"> Topics</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Schoolwide priorities</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 xml:space="preserve">Use </w:t>
      </w:r>
      <w:r w:rsidRPr="00EE0D69">
        <w:rPr>
          <w:rFonts w:cs="Times New Roman"/>
        </w:rPr>
        <w:t>of</w:t>
      </w:r>
      <w:r w:rsidRPr="00EE0D69">
        <w:rPr>
          <w:rFonts w:cs="Times New Roman"/>
          <w:spacing w:val="-1"/>
        </w:rPr>
        <w:t xml:space="preserve"> assessment</w:t>
      </w:r>
      <w:r w:rsidRPr="00EE0D69">
        <w:rPr>
          <w:rFonts w:cs="Times New Roman"/>
        </w:rPr>
        <w:t xml:space="preserve"> data</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Schoolwide instructional</w:t>
      </w:r>
      <w:r w:rsidRPr="00EE0D69">
        <w:rPr>
          <w:rFonts w:cs="Times New Roman"/>
        </w:rPr>
        <w:t xml:space="preserve"> </w:t>
      </w:r>
      <w:r w:rsidRPr="00EE0D69">
        <w:rPr>
          <w:rFonts w:cs="Times New Roman"/>
          <w:spacing w:val="-1"/>
        </w:rPr>
        <w:t>strategies</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Use and</w:t>
      </w:r>
      <w:r w:rsidRPr="00EE0D69">
        <w:rPr>
          <w:rFonts w:cs="Times New Roman"/>
        </w:rPr>
        <w:t xml:space="preserve"> </w:t>
      </w:r>
      <w:r w:rsidRPr="00EE0D69">
        <w:rPr>
          <w:rFonts w:cs="Times New Roman"/>
          <w:spacing w:val="-1"/>
        </w:rPr>
        <w:t>assessment</w:t>
      </w:r>
      <w:r w:rsidRPr="00EE0D69">
        <w:rPr>
          <w:rFonts w:cs="Times New Roman"/>
        </w:rPr>
        <w:t xml:space="preserve"> of</w:t>
      </w:r>
      <w:r w:rsidRPr="00EE0D69">
        <w:rPr>
          <w:rFonts w:cs="Times New Roman"/>
          <w:spacing w:val="-1"/>
        </w:rPr>
        <w:t xml:space="preserve"> enrichment</w:t>
      </w:r>
      <w:r w:rsidRPr="00EE0D69">
        <w:rPr>
          <w:rFonts w:cs="Times New Roman"/>
        </w:rPr>
        <w:t xml:space="preserve"> </w:t>
      </w:r>
      <w:r w:rsidRPr="00EE0D69">
        <w:rPr>
          <w:rFonts w:cs="Times New Roman"/>
          <w:spacing w:val="-1"/>
        </w:rPr>
        <w:t>activities</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Professional</w:t>
      </w:r>
      <w:r w:rsidRPr="00EE0D69">
        <w:rPr>
          <w:rFonts w:cs="Times New Roman"/>
        </w:rPr>
        <w:t xml:space="preserve"> </w:t>
      </w:r>
      <w:r w:rsidRPr="00EE0D69">
        <w:rPr>
          <w:rFonts w:cs="Times New Roman"/>
          <w:spacing w:val="-1"/>
        </w:rPr>
        <w:t>learning</w:t>
      </w:r>
      <w:r w:rsidRPr="00EE0D69">
        <w:rPr>
          <w:rFonts w:cs="Times New Roman"/>
          <w:spacing w:val="-3"/>
        </w:rPr>
        <w:t xml:space="preserve"> </w:t>
      </w:r>
      <w:r w:rsidRPr="00EE0D69">
        <w:rPr>
          <w:rFonts w:cs="Times New Roman"/>
          <w:spacing w:val="-1"/>
        </w:rPr>
        <w:t>and</w:t>
      </w:r>
      <w:r w:rsidRPr="00EE0D69">
        <w:rPr>
          <w:rFonts w:cs="Times New Roman"/>
          <w:spacing w:val="2"/>
        </w:rPr>
        <w:t xml:space="preserve"> </w:t>
      </w:r>
      <w:r w:rsidRPr="00EE0D69">
        <w:rPr>
          <w:rFonts w:cs="Times New Roman"/>
          <w:spacing w:val="-1"/>
        </w:rPr>
        <w:t>development</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Behavioral</w:t>
      </w:r>
      <w:r w:rsidRPr="00EE0D69">
        <w:rPr>
          <w:rFonts w:cs="Times New Roman"/>
        </w:rPr>
        <w:t xml:space="preserve"> </w:t>
      </w:r>
      <w:r w:rsidRPr="00EE0D69">
        <w:rPr>
          <w:rFonts w:cs="Times New Roman"/>
          <w:spacing w:val="-1"/>
        </w:rPr>
        <w:t>expectations</w:t>
      </w:r>
      <w:r w:rsidRPr="00EE0D69">
        <w:rPr>
          <w:rFonts w:cs="Times New Roman"/>
          <w:spacing w:val="2"/>
        </w:rPr>
        <w:t xml:space="preserve"> </w:t>
      </w:r>
      <w:r w:rsidRPr="00EE0D69">
        <w:rPr>
          <w:rFonts w:cs="Times New Roman"/>
          <w:spacing w:val="-1"/>
        </w:rPr>
        <w:t>and</w:t>
      </w:r>
      <w:r w:rsidRPr="00EE0D69">
        <w:rPr>
          <w:rFonts w:cs="Times New Roman"/>
        </w:rPr>
        <w:t xml:space="preserve"> </w:t>
      </w:r>
      <w:r w:rsidRPr="00EE0D69">
        <w:rPr>
          <w:rFonts w:cs="Times New Roman"/>
          <w:spacing w:val="-1"/>
        </w:rPr>
        <w:t>school</w:t>
      </w:r>
      <w:r w:rsidRPr="00EE0D69">
        <w:rPr>
          <w:rFonts w:cs="Times New Roman"/>
        </w:rPr>
        <w:t xml:space="preserve"> </w:t>
      </w:r>
      <w:r w:rsidRPr="00EE0D69">
        <w:rPr>
          <w:rFonts w:cs="Times New Roman"/>
          <w:spacing w:val="-1"/>
        </w:rPr>
        <w:t>culture</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Instructional</w:t>
      </w:r>
      <w:r w:rsidRPr="00EE0D69">
        <w:rPr>
          <w:rFonts w:cs="Times New Roman"/>
        </w:rPr>
        <w:t xml:space="preserve"> </w:t>
      </w:r>
      <w:r w:rsidRPr="00EE0D69">
        <w:rPr>
          <w:rFonts w:cs="Times New Roman"/>
          <w:spacing w:val="-1"/>
        </w:rPr>
        <w:t>leadership</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Resource allocation</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District</w:t>
      </w:r>
      <w:r w:rsidRPr="00EE0D69">
        <w:rPr>
          <w:rFonts w:cs="Times New Roman"/>
        </w:rPr>
        <w:t xml:space="preserve"> </w:t>
      </w:r>
      <w:r w:rsidRPr="00EE0D69">
        <w:rPr>
          <w:rFonts w:cs="Times New Roman"/>
          <w:spacing w:val="-1"/>
        </w:rPr>
        <w:t xml:space="preserve">role </w:t>
      </w:r>
      <w:r w:rsidRPr="00EE0D69">
        <w:rPr>
          <w:rFonts w:cs="Times New Roman"/>
        </w:rPr>
        <w:t xml:space="preserve">in </w:t>
      </w:r>
      <w:r w:rsidRPr="00EE0D69">
        <w:rPr>
          <w:rFonts w:cs="Times New Roman"/>
          <w:spacing w:val="-1"/>
        </w:rPr>
        <w:t>ELT design</w:t>
      </w:r>
      <w:r w:rsidRPr="00EE0D69">
        <w:rPr>
          <w:rFonts w:cs="Times New Roman"/>
        </w:rPr>
        <w:t xml:space="preserve"> </w:t>
      </w:r>
      <w:r w:rsidRPr="00EE0D69">
        <w:rPr>
          <w:rFonts w:cs="Times New Roman"/>
          <w:spacing w:val="-1"/>
        </w:rPr>
        <w:t>and</w:t>
      </w:r>
      <w:r w:rsidRPr="00EE0D69">
        <w:rPr>
          <w:rFonts w:cs="Times New Roman"/>
        </w:rPr>
        <w:t xml:space="preserve"> </w:t>
      </w:r>
      <w:r w:rsidRPr="00EE0D69">
        <w:rPr>
          <w:rFonts w:cs="Times New Roman"/>
          <w:spacing w:val="-1"/>
        </w:rPr>
        <w:t>implementation</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Specific</w:t>
      </w:r>
      <w:r w:rsidR="00485993">
        <w:rPr>
          <w:rFonts w:cs="Times New Roman"/>
          <w:spacing w:val="-1"/>
        </w:rPr>
        <w:t xml:space="preserve"> ELT</w:t>
      </w:r>
      <w:r w:rsidRPr="00EE0D69">
        <w:rPr>
          <w:rFonts w:cs="Times New Roman"/>
          <w:spacing w:val="-1"/>
        </w:rPr>
        <w:t xml:space="preserve"> Performance Agreement</w:t>
      </w:r>
      <w:r w:rsidRPr="00EE0D69">
        <w:rPr>
          <w:rFonts w:cs="Times New Roman"/>
          <w:spacing w:val="2"/>
        </w:rPr>
        <w:t xml:space="preserve"> </w:t>
      </w:r>
      <w:r w:rsidRPr="00EE0D69">
        <w:rPr>
          <w:rFonts w:cs="Times New Roman"/>
          <w:spacing w:val="-1"/>
        </w:rPr>
        <w:t>goals,</w:t>
      </w:r>
      <w:r w:rsidRPr="00EE0D69">
        <w:rPr>
          <w:rFonts w:cs="Times New Roman"/>
        </w:rPr>
        <w:t xml:space="preserve"> objectives, </w:t>
      </w:r>
      <w:r w:rsidRPr="00EE0D69">
        <w:rPr>
          <w:rFonts w:cs="Times New Roman"/>
          <w:spacing w:val="-1"/>
        </w:rPr>
        <w:t>and</w:t>
      </w:r>
      <w:r w:rsidRPr="00EE0D69">
        <w:rPr>
          <w:rFonts w:cs="Times New Roman"/>
        </w:rPr>
        <w:t xml:space="preserve"> </w:t>
      </w:r>
      <w:r w:rsidRPr="00EE0D69">
        <w:rPr>
          <w:rFonts w:cs="Times New Roman"/>
          <w:spacing w:val="-1"/>
        </w:rPr>
        <w:t>measures</w:t>
      </w:r>
      <w:r w:rsidRPr="00EE0D69">
        <w:rPr>
          <w:rFonts w:cs="Times New Roman"/>
        </w:rPr>
        <w:t xml:space="preserve"> </w:t>
      </w:r>
      <w:r w:rsidRPr="00EE0D69">
        <w:rPr>
          <w:rFonts w:cs="Times New Roman"/>
          <w:spacing w:val="-1"/>
        </w:rPr>
        <w:t>as</w:t>
      </w:r>
      <w:r w:rsidRPr="00EE0D69">
        <w:rPr>
          <w:rFonts w:cs="Times New Roman"/>
        </w:rPr>
        <w:t xml:space="preserve"> appropriate</w:t>
      </w:r>
    </w:p>
    <w:p w:rsidR="00EE0D69" w:rsidRPr="00EE0D69" w:rsidRDefault="00EE0D69" w:rsidP="00EE0D69">
      <w:pPr>
        <w:pStyle w:val="BodyText"/>
        <w:tabs>
          <w:tab w:val="left" w:pos="840"/>
        </w:tabs>
        <w:ind w:left="840"/>
        <w:rPr>
          <w:rFonts w:cs="Times New Roman"/>
        </w:rPr>
      </w:pPr>
    </w:p>
    <w:p w:rsidR="003653B6" w:rsidRPr="00EE0D69" w:rsidRDefault="003653B6" w:rsidP="00EE0D69">
      <w:pPr>
        <w:pStyle w:val="Heading3"/>
        <w:keepNext w:val="0"/>
        <w:widowControl w:val="0"/>
        <w:numPr>
          <w:ilvl w:val="1"/>
          <w:numId w:val="45"/>
        </w:numPr>
        <w:tabs>
          <w:tab w:val="left" w:pos="428"/>
        </w:tabs>
        <w:spacing w:before="0" w:after="0"/>
        <w:ind w:left="427" w:hanging="307"/>
        <w:rPr>
          <w:rFonts w:cs="Times New Roman"/>
          <w:b w:val="0"/>
          <w:bCs w:val="0"/>
        </w:rPr>
      </w:pPr>
      <w:bookmarkStart w:id="20" w:name="B._School_Leadership_(School_Administrat"/>
      <w:bookmarkStart w:id="21" w:name="_bookmark18"/>
      <w:bookmarkEnd w:id="20"/>
      <w:bookmarkEnd w:id="21"/>
      <w:r w:rsidRPr="00EE0D69">
        <w:rPr>
          <w:rFonts w:cs="Times New Roman"/>
          <w:spacing w:val="-1"/>
        </w:rPr>
        <w:t>School</w:t>
      </w:r>
      <w:r w:rsidRPr="00EE0D69">
        <w:rPr>
          <w:rFonts w:cs="Times New Roman"/>
        </w:rPr>
        <w:t xml:space="preserve"> </w:t>
      </w:r>
      <w:r w:rsidRPr="00EE0D69">
        <w:rPr>
          <w:rFonts w:cs="Times New Roman"/>
          <w:spacing w:val="-1"/>
        </w:rPr>
        <w:t>Leadership</w:t>
      </w:r>
      <w:r w:rsidRPr="00EE0D69">
        <w:rPr>
          <w:rFonts w:cs="Times New Roman"/>
          <w:spacing w:val="-3"/>
        </w:rPr>
        <w:t xml:space="preserve"> </w:t>
      </w:r>
      <w:r w:rsidRPr="00EE0D69">
        <w:rPr>
          <w:rFonts w:cs="Times New Roman"/>
          <w:spacing w:val="-1"/>
        </w:rPr>
        <w:t>(School</w:t>
      </w:r>
      <w:r w:rsidRPr="00EE0D69">
        <w:rPr>
          <w:rFonts w:cs="Times New Roman"/>
          <w:spacing w:val="3"/>
        </w:rPr>
        <w:t xml:space="preserve"> </w:t>
      </w:r>
      <w:r w:rsidRPr="00EE0D69">
        <w:rPr>
          <w:rFonts w:cs="Times New Roman"/>
          <w:spacing w:val="-1"/>
        </w:rPr>
        <w:t>Administration</w:t>
      </w:r>
      <w:r w:rsidRPr="00EE0D69">
        <w:rPr>
          <w:rFonts w:cs="Times New Roman"/>
        </w:rPr>
        <w:t xml:space="preserve"> and </w:t>
      </w:r>
      <w:r w:rsidRPr="00EE0D69">
        <w:rPr>
          <w:rFonts w:cs="Times New Roman"/>
          <w:spacing w:val="-1"/>
        </w:rPr>
        <w:t>Instructional</w:t>
      </w:r>
      <w:r w:rsidRPr="00EE0D69">
        <w:rPr>
          <w:rFonts w:cs="Times New Roman"/>
          <w:spacing w:val="-4"/>
        </w:rPr>
        <w:t xml:space="preserve"> </w:t>
      </w:r>
      <w:r w:rsidRPr="00EE0D69">
        <w:rPr>
          <w:rFonts w:cs="Times New Roman"/>
          <w:spacing w:val="-1"/>
        </w:rPr>
        <w:t>Leadership</w:t>
      </w:r>
      <w:r w:rsidRPr="00EE0D69">
        <w:rPr>
          <w:rFonts w:cs="Times New Roman"/>
        </w:rPr>
        <w:t xml:space="preserve"> </w:t>
      </w:r>
      <w:r w:rsidRPr="00EE0D69">
        <w:rPr>
          <w:rFonts w:cs="Times New Roman"/>
          <w:spacing w:val="-1"/>
        </w:rPr>
        <w:t>Team)</w:t>
      </w:r>
      <w:r w:rsidR="005B0C44" w:rsidRPr="00EE0D69">
        <w:rPr>
          <w:rFonts w:cs="Times New Roman"/>
          <w:spacing w:val="-1"/>
        </w:rPr>
        <w:t xml:space="preserve"> Topics</w:t>
      </w:r>
    </w:p>
    <w:p w:rsidR="003653B6" w:rsidRPr="00EE0D69" w:rsidRDefault="00485993" w:rsidP="00EE0D69">
      <w:pPr>
        <w:pStyle w:val="BodyText"/>
        <w:numPr>
          <w:ilvl w:val="2"/>
          <w:numId w:val="45"/>
        </w:numPr>
        <w:tabs>
          <w:tab w:val="left" w:pos="840"/>
        </w:tabs>
        <w:rPr>
          <w:rFonts w:cs="Times New Roman"/>
        </w:rPr>
      </w:pPr>
      <w:r>
        <w:rPr>
          <w:rFonts w:cs="Times New Roman"/>
          <w:spacing w:val="-1"/>
        </w:rPr>
        <w:t>School</w:t>
      </w:r>
      <w:r w:rsidR="003653B6" w:rsidRPr="00EE0D69">
        <w:rPr>
          <w:rFonts w:cs="Times New Roman"/>
          <w:spacing w:val="-1"/>
        </w:rPr>
        <w:t>wide priorities</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 xml:space="preserve">Use </w:t>
      </w:r>
      <w:r w:rsidRPr="00EE0D69">
        <w:rPr>
          <w:rFonts w:cs="Times New Roman"/>
        </w:rPr>
        <w:t>of</w:t>
      </w:r>
      <w:r w:rsidRPr="00EE0D69">
        <w:rPr>
          <w:rFonts w:cs="Times New Roman"/>
          <w:spacing w:val="-1"/>
        </w:rPr>
        <w:t xml:space="preserve"> assessment</w:t>
      </w:r>
      <w:r w:rsidRPr="00EE0D69">
        <w:rPr>
          <w:rFonts w:cs="Times New Roman"/>
        </w:rPr>
        <w:t xml:space="preserve"> data</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Schoolwide instructional</w:t>
      </w:r>
      <w:r w:rsidRPr="00EE0D69">
        <w:rPr>
          <w:rFonts w:cs="Times New Roman"/>
        </w:rPr>
        <w:t xml:space="preserve"> </w:t>
      </w:r>
      <w:r w:rsidRPr="00EE0D69">
        <w:rPr>
          <w:rFonts w:cs="Times New Roman"/>
          <w:spacing w:val="-1"/>
        </w:rPr>
        <w:t>strategies</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Use and</w:t>
      </w:r>
      <w:r w:rsidRPr="00EE0D69">
        <w:rPr>
          <w:rFonts w:cs="Times New Roman"/>
        </w:rPr>
        <w:t xml:space="preserve"> </w:t>
      </w:r>
      <w:r w:rsidRPr="00EE0D69">
        <w:rPr>
          <w:rFonts w:cs="Times New Roman"/>
          <w:spacing w:val="-1"/>
        </w:rPr>
        <w:t>assessment</w:t>
      </w:r>
      <w:r w:rsidRPr="00EE0D69">
        <w:rPr>
          <w:rFonts w:cs="Times New Roman"/>
        </w:rPr>
        <w:t xml:space="preserve"> of</w:t>
      </w:r>
      <w:r w:rsidRPr="00EE0D69">
        <w:rPr>
          <w:rFonts w:cs="Times New Roman"/>
          <w:spacing w:val="-1"/>
        </w:rPr>
        <w:t xml:space="preserve"> enrichment</w:t>
      </w:r>
      <w:r w:rsidRPr="00EE0D69">
        <w:rPr>
          <w:rFonts w:cs="Times New Roman"/>
        </w:rPr>
        <w:t xml:space="preserve"> </w:t>
      </w:r>
      <w:r w:rsidRPr="00EE0D69">
        <w:rPr>
          <w:rFonts w:cs="Times New Roman"/>
          <w:spacing w:val="-1"/>
        </w:rPr>
        <w:t>activities</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Professional</w:t>
      </w:r>
      <w:r w:rsidRPr="00EE0D69">
        <w:rPr>
          <w:rFonts w:cs="Times New Roman"/>
        </w:rPr>
        <w:t xml:space="preserve"> </w:t>
      </w:r>
      <w:r w:rsidRPr="00EE0D69">
        <w:rPr>
          <w:rFonts w:cs="Times New Roman"/>
          <w:spacing w:val="-1"/>
        </w:rPr>
        <w:t>learning</w:t>
      </w:r>
      <w:r w:rsidRPr="00EE0D69">
        <w:rPr>
          <w:rFonts w:cs="Times New Roman"/>
          <w:spacing w:val="-3"/>
        </w:rPr>
        <w:t xml:space="preserve"> </w:t>
      </w:r>
      <w:r w:rsidRPr="00EE0D69">
        <w:rPr>
          <w:rFonts w:cs="Times New Roman"/>
          <w:spacing w:val="-1"/>
        </w:rPr>
        <w:t>and</w:t>
      </w:r>
      <w:r w:rsidRPr="00EE0D69">
        <w:rPr>
          <w:rFonts w:cs="Times New Roman"/>
          <w:spacing w:val="2"/>
        </w:rPr>
        <w:t xml:space="preserve"> </w:t>
      </w:r>
      <w:r w:rsidRPr="00EE0D69">
        <w:rPr>
          <w:rFonts w:cs="Times New Roman"/>
          <w:spacing w:val="-1"/>
        </w:rPr>
        <w:t>development</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Behavioral</w:t>
      </w:r>
      <w:r w:rsidRPr="00EE0D69">
        <w:rPr>
          <w:rFonts w:cs="Times New Roman"/>
        </w:rPr>
        <w:t xml:space="preserve"> </w:t>
      </w:r>
      <w:r w:rsidRPr="00EE0D69">
        <w:rPr>
          <w:rFonts w:cs="Times New Roman"/>
          <w:spacing w:val="-1"/>
        </w:rPr>
        <w:t>expectations</w:t>
      </w:r>
      <w:r w:rsidRPr="00EE0D69">
        <w:rPr>
          <w:rFonts w:cs="Times New Roman"/>
          <w:spacing w:val="2"/>
        </w:rPr>
        <w:t xml:space="preserve"> </w:t>
      </w:r>
      <w:r w:rsidRPr="00EE0D69">
        <w:rPr>
          <w:rFonts w:cs="Times New Roman"/>
          <w:spacing w:val="-1"/>
        </w:rPr>
        <w:t>and</w:t>
      </w:r>
      <w:r w:rsidRPr="00EE0D69">
        <w:rPr>
          <w:rFonts w:cs="Times New Roman"/>
        </w:rPr>
        <w:t xml:space="preserve"> </w:t>
      </w:r>
      <w:r w:rsidRPr="00EE0D69">
        <w:rPr>
          <w:rFonts w:cs="Times New Roman"/>
          <w:spacing w:val="-1"/>
        </w:rPr>
        <w:t>school</w:t>
      </w:r>
      <w:r w:rsidRPr="00EE0D69">
        <w:rPr>
          <w:rFonts w:cs="Times New Roman"/>
        </w:rPr>
        <w:t xml:space="preserve"> </w:t>
      </w:r>
      <w:r w:rsidRPr="00EE0D69">
        <w:rPr>
          <w:rFonts w:cs="Times New Roman"/>
          <w:spacing w:val="-1"/>
        </w:rPr>
        <w:t>culture</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Instructional</w:t>
      </w:r>
      <w:r w:rsidRPr="00EE0D69">
        <w:rPr>
          <w:rFonts w:cs="Times New Roman"/>
        </w:rPr>
        <w:t xml:space="preserve"> </w:t>
      </w:r>
      <w:r w:rsidRPr="00EE0D69">
        <w:rPr>
          <w:rFonts w:cs="Times New Roman"/>
          <w:spacing w:val="-1"/>
        </w:rPr>
        <w:t>leadership</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Evaluation</w:t>
      </w:r>
      <w:r w:rsidRPr="00EE0D69">
        <w:rPr>
          <w:rFonts w:cs="Times New Roman"/>
        </w:rPr>
        <w:t xml:space="preserve"> </w:t>
      </w:r>
      <w:r w:rsidRPr="00EE0D69">
        <w:rPr>
          <w:rFonts w:cs="Times New Roman"/>
          <w:spacing w:val="-1"/>
        </w:rPr>
        <w:t>methodologies</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Resource allocation</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District</w:t>
      </w:r>
      <w:r w:rsidRPr="00EE0D69">
        <w:rPr>
          <w:rFonts w:cs="Times New Roman"/>
        </w:rPr>
        <w:t xml:space="preserve"> </w:t>
      </w:r>
      <w:r w:rsidRPr="00EE0D69">
        <w:rPr>
          <w:rFonts w:cs="Times New Roman"/>
          <w:spacing w:val="-1"/>
        </w:rPr>
        <w:t xml:space="preserve">role </w:t>
      </w:r>
      <w:r w:rsidRPr="00EE0D69">
        <w:rPr>
          <w:rFonts w:cs="Times New Roman"/>
        </w:rPr>
        <w:t xml:space="preserve">in </w:t>
      </w:r>
      <w:r w:rsidRPr="00EE0D69">
        <w:rPr>
          <w:rFonts w:cs="Times New Roman"/>
          <w:spacing w:val="-1"/>
        </w:rPr>
        <w:t>ELT design</w:t>
      </w:r>
      <w:r w:rsidRPr="00EE0D69">
        <w:rPr>
          <w:rFonts w:cs="Times New Roman"/>
        </w:rPr>
        <w:t xml:space="preserve"> </w:t>
      </w:r>
      <w:r w:rsidRPr="00EE0D69">
        <w:rPr>
          <w:rFonts w:cs="Times New Roman"/>
          <w:spacing w:val="-1"/>
        </w:rPr>
        <w:t>and</w:t>
      </w:r>
      <w:r w:rsidRPr="00EE0D69">
        <w:rPr>
          <w:rFonts w:cs="Times New Roman"/>
        </w:rPr>
        <w:t xml:space="preserve"> </w:t>
      </w:r>
      <w:r w:rsidRPr="00EE0D69">
        <w:rPr>
          <w:rFonts w:cs="Times New Roman"/>
          <w:spacing w:val="-1"/>
        </w:rPr>
        <w:t>implementation</w:t>
      </w:r>
    </w:p>
    <w:p w:rsidR="00EE0D69" w:rsidRPr="00EE0D69" w:rsidRDefault="003653B6" w:rsidP="00EE0D69">
      <w:pPr>
        <w:pStyle w:val="BodyText"/>
        <w:numPr>
          <w:ilvl w:val="2"/>
          <w:numId w:val="45"/>
        </w:numPr>
        <w:tabs>
          <w:tab w:val="left" w:pos="840"/>
        </w:tabs>
        <w:rPr>
          <w:rFonts w:cs="Times New Roman"/>
        </w:rPr>
      </w:pPr>
      <w:r w:rsidRPr="00EE0D69">
        <w:rPr>
          <w:rFonts w:cs="Times New Roman"/>
          <w:spacing w:val="-1"/>
        </w:rPr>
        <w:t>Specific</w:t>
      </w:r>
      <w:r w:rsidR="00485993">
        <w:rPr>
          <w:rFonts w:cs="Times New Roman"/>
          <w:spacing w:val="-1"/>
        </w:rPr>
        <w:t xml:space="preserve"> ELT</w:t>
      </w:r>
      <w:r w:rsidRPr="00EE0D69">
        <w:rPr>
          <w:rFonts w:cs="Times New Roman"/>
          <w:spacing w:val="-1"/>
        </w:rPr>
        <w:t xml:space="preserve"> Performance Agreement</w:t>
      </w:r>
      <w:r w:rsidRPr="00EE0D69">
        <w:rPr>
          <w:rFonts w:cs="Times New Roman"/>
          <w:spacing w:val="2"/>
        </w:rPr>
        <w:t xml:space="preserve"> </w:t>
      </w:r>
      <w:r w:rsidRPr="00EE0D69">
        <w:rPr>
          <w:rFonts w:cs="Times New Roman"/>
          <w:spacing w:val="-1"/>
        </w:rPr>
        <w:t>goals,</w:t>
      </w:r>
      <w:r w:rsidRPr="00EE0D69">
        <w:rPr>
          <w:rFonts w:cs="Times New Roman"/>
        </w:rPr>
        <w:t xml:space="preserve"> objectives, </w:t>
      </w:r>
      <w:r w:rsidRPr="00EE0D69">
        <w:rPr>
          <w:rFonts w:cs="Times New Roman"/>
          <w:spacing w:val="-1"/>
        </w:rPr>
        <w:t>and</w:t>
      </w:r>
      <w:r w:rsidRPr="00EE0D69">
        <w:rPr>
          <w:rFonts w:cs="Times New Roman"/>
        </w:rPr>
        <w:t xml:space="preserve"> </w:t>
      </w:r>
      <w:r w:rsidRPr="00EE0D69">
        <w:rPr>
          <w:rFonts w:cs="Times New Roman"/>
          <w:spacing w:val="-1"/>
        </w:rPr>
        <w:t>measures</w:t>
      </w:r>
      <w:r w:rsidRPr="00EE0D69">
        <w:rPr>
          <w:rFonts w:cs="Times New Roman"/>
        </w:rPr>
        <w:t xml:space="preserve"> </w:t>
      </w:r>
      <w:r w:rsidRPr="00EE0D69">
        <w:rPr>
          <w:rFonts w:cs="Times New Roman"/>
          <w:spacing w:val="-1"/>
        </w:rPr>
        <w:t>as</w:t>
      </w:r>
      <w:r w:rsidRPr="00EE0D69">
        <w:rPr>
          <w:rFonts w:cs="Times New Roman"/>
        </w:rPr>
        <w:t xml:space="preserve"> </w:t>
      </w:r>
      <w:r w:rsidR="00EE0D69" w:rsidRPr="00EE0D69">
        <w:rPr>
          <w:rFonts w:cs="Times New Roman"/>
        </w:rPr>
        <w:t>appropriate</w:t>
      </w:r>
    </w:p>
    <w:p w:rsidR="003653B6" w:rsidRPr="00EE0D69" w:rsidRDefault="003653B6" w:rsidP="00EE0D69">
      <w:pPr>
        <w:pStyle w:val="BodyText"/>
        <w:tabs>
          <w:tab w:val="left" w:pos="840"/>
        </w:tabs>
        <w:ind w:left="840"/>
        <w:rPr>
          <w:rFonts w:cs="Times New Roman"/>
        </w:rPr>
      </w:pPr>
    </w:p>
    <w:p w:rsidR="003653B6" w:rsidRPr="00EE0D69" w:rsidRDefault="003653B6" w:rsidP="00EE0D69">
      <w:pPr>
        <w:pStyle w:val="Heading3"/>
        <w:keepNext w:val="0"/>
        <w:widowControl w:val="0"/>
        <w:numPr>
          <w:ilvl w:val="1"/>
          <w:numId w:val="45"/>
        </w:numPr>
        <w:tabs>
          <w:tab w:val="left" w:pos="428"/>
        </w:tabs>
        <w:spacing w:before="0" w:after="0"/>
        <w:ind w:left="427" w:hanging="307"/>
        <w:rPr>
          <w:rFonts w:cs="Times New Roman"/>
          <w:b w:val="0"/>
          <w:bCs w:val="0"/>
        </w:rPr>
      </w:pPr>
      <w:bookmarkStart w:id="22" w:name="C._Teachers"/>
      <w:bookmarkStart w:id="23" w:name="_bookmark19"/>
      <w:bookmarkEnd w:id="22"/>
      <w:bookmarkEnd w:id="23"/>
      <w:r w:rsidRPr="00EE0D69">
        <w:rPr>
          <w:rFonts w:cs="Times New Roman"/>
          <w:spacing w:val="-1"/>
        </w:rPr>
        <w:t>Teacher</w:t>
      </w:r>
      <w:r w:rsidR="005B0C44" w:rsidRPr="00EE0D69">
        <w:rPr>
          <w:rFonts w:cs="Times New Roman"/>
          <w:spacing w:val="-1"/>
        </w:rPr>
        <w:t xml:space="preserve"> Topics</w:t>
      </w:r>
    </w:p>
    <w:p w:rsidR="003653B6" w:rsidRPr="00EE0D69" w:rsidRDefault="00485993" w:rsidP="00EE0D69">
      <w:pPr>
        <w:pStyle w:val="BodyText"/>
        <w:numPr>
          <w:ilvl w:val="2"/>
          <w:numId w:val="45"/>
        </w:numPr>
        <w:tabs>
          <w:tab w:val="left" w:pos="840"/>
        </w:tabs>
        <w:rPr>
          <w:rFonts w:cs="Times New Roman"/>
        </w:rPr>
      </w:pPr>
      <w:r>
        <w:rPr>
          <w:rFonts w:cs="Times New Roman"/>
          <w:spacing w:val="-1"/>
        </w:rPr>
        <w:t>School</w:t>
      </w:r>
      <w:r w:rsidR="003653B6" w:rsidRPr="00EE0D69">
        <w:rPr>
          <w:rFonts w:cs="Times New Roman"/>
          <w:spacing w:val="-1"/>
        </w:rPr>
        <w:t>wide priorities</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 xml:space="preserve">Use </w:t>
      </w:r>
      <w:r w:rsidRPr="00EE0D69">
        <w:rPr>
          <w:rFonts w:cs="Times New Roman"/>
        </w:rPr>
        <w:t>of</w:t>
      </w:r>
      <w:r w:rsidRPr="00EE0D69">
        <w:rPr>
          <w:rFonts w:cs="Times New Roman"/>
          <w:spacing w:val="-1"/>
        </w:rPr>
        <w:t xml:space="preserve"> assessment</w:t>
      </w:r>
      <w:r w:rsidRPr="00EE0D69">
        <w:rPr>
          <w:rFonts w:cs="Times New Roman"/>
        </w:rPr>
        <w:t xml:space="preserve"> data</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Schoolwide instructional</w:t>
      </w:r>
      <w:r w:rsidRPr="00EE0D69">
        <w:rPr>
          <w:rFonts w:cs="Times New Roman"/>
        </w:rPr>
        <w:t xml:space="preserve"> </w:t>
      </w:r>
      <w:r w:rsidRPr="00EE0D69">
        <w:rPr>
          <w:rFonts w:cs="Times New Roman"/>
          <w:spacing w:val="-1"/>
        </w:rPr>
        <w:t>strategies</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Curriculum</w:t>
      </w:r>
      <w:r w:rsidRPr="00EE0D69">
        <w:rPr>
          <w:rFonts w:cs="Times New Roman"/>
        </w:rPr>
        <w:t xml:space="preserve"> </w:t>
      </w:r>
      <w:r w:rsidRPr="00EE0D69">
        <w:rPr>
          <w:rFonts w:cs="Times New Roman"/>
          <w:spacing w:val="-1"/>
        </w:rPr>
        <w:t>implementation</w:t>
      </w:r>
      <w:r w:rsidRPr="00EE0D69">
        <w:rPr>
          <w:rFonts w:cs="Times New Roman"/>
        </w:rPr>
        <w:t xml:space="preserve"> </w:t>
      </w:r>
      <w:r w:rsidRPr="00EE0D69">
        <w:rPr>
          <w:rFonts w:cs="Times New Roman"/>
          <w:spacing w:val="-1"/>
        </w:rPr>
        <w:t>and</w:t>
      </w:r>
      <w:r w:rsidRPr="00EE0D69">
        <w:rPr>
          <w:rFonts w:cs="Times New Roman"/>
        </w:rPr>
        <w:t xml:space="preserve"> </w:t>
      </w:r>
      <w:r w:rsidRPr="00EE0D69">
        <w:rPr>
          <w:rFonts w:cs="Times New Roman"/>
          <w:spacing w:val="-1"/>
        </w:rPr>
        <w:t>review</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 xml:space="preserve">Use </w:t>
      </w:r>
      <w:r w:rsidRPr="00EE0D69">
        <w:rPr>
          <w:rFonts w:cs="Times New Roman"/>
        </w:rPr>
        <w:t>of</w:t>
      </w:r>
      <w:r w:rsidRPr="00EE0D69">
        <w:rPr>
          <w:rFonts w:cs="Times New Roman"/>
          <w:spacing w:val="-1"/>
        </w:rPr>
        <w:t xml:space="preserve"> student</w:t>
      </w:r>
      <w:r w:rsidRPr="00EE0D69">
        <w:rPr>
          <w:rFonts w:cs="Times New Roman"/>
        </w:rPr>
        <w:t xml:space="preserve"> safety</w:t>
      </w:r>
      <w:r w:rsidRPr="00EE0D69">
        <w:rPr>
          <w:rFonts w:cs="Times New Roman"/>
          <w:spacing w:val="-5"/>
        </w:rPr>
        <w:t xml:space="preserve"> </w:t>
      </w:r>
      <w:r w:rsidRPr="00EE0D69">
        <w:rPr>
          <w:rFonts w:cs="Times New Roman"/>
        </w:rPr>
        <w:t>nets</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Use and</w:t>
      </w:r>
      <w:r w:rsidRPr="00EE0D69">
        <w:rPr>
          <w:rFonts w:cs="Times New Roman"/>
        </w:rPr>
        <w:t xml:space="preserve"> </w:t>
      </w:r>
      <w:r w:rsidRPr="00EE0D69">
        <w:rPr>
          <w:rFonts w:cs="Times New Roman"/>
          <w:spacing w:val="-1"/>
        </w:rPr>
        <w:t>assessment</w:t>
      </w:r>
      <w:r w:rsidRPr="00EE0D69">
        <w:rPr>
          <w:rFonts w:cs="Times New Roman"/>
        </w:rPr>
        <w:t xml:space="preserve"> of</w:t>
      </w:r>
      <w:r w:rsidRPr="00EE0D69">
        <w:rPr>
          <w:rFonts w:cs="Times New Roman"/>
          <w:spacing w:val="-1"/>
        </w:rPr>
        <w:t xml:space="preserve"> enrichment</w:t>
      </w:r>
      <w:r w:rsidRPr="00EE0D69">
        <w:rPr>
          <w:rFonts w:cs="Times New Roman"/>
        </w:rPr>
        <w:t xml:space="preserve"> </w:t>
      </w:r>
      <w:r w:rsidRPr="00EE0D69">
        <w:rPr>
          <w:rFonts w:cs="Times New Roman"/>
          <w:spacing w:val="-1"/>
        </w:rPr>
        <w:t>activities</w:t>
      </w:r>
    </w:p>
    <w:p w:rsidR="003653B6" w:rsidRPr="00EE0D69" w:rsidRDefault="003653B6" w:rsidP="00EE0D69">
      <w:pPr>
        <w:pStyle w:val="BodyText"/>
        <w:numPr>
          <w:ilvl w:val="2"/>
          <w:numId w:val="45"/>
        </w:numPr>
        <w:tabs>
          <w:tab w:val="left" w:pos="840"/>
        </w:tabs>
        <w:rPr>
          <w:rFonts w:cs="Times New Roman"/>
        </w:rPr>
      </w:pPr>
      <w:r w:rsidRPr="00EE0D69">
        <w:rPr>
          <w:rFonts w:cs="Times New Roman"/>
          <w:spacing w:val="-1"/>
        </w:rPr>
        <w:t>Professional</w:t>
      </w:r>
      <w:r w:rsidRPr="00EE0D69">
        <w:rPr>
          <w:rFonts w:cs="Times New Roman"/>
        </w:rPr>
        <w:t xml:space="preserve"> </w:t>
      </w:r>
      <w:r w:rsidRPr="00EE0D69">
        <w:rPr>
          <w:rFonts w:cs="Times New Roman"/>
          <w:spacing w:val="-1"/>
        </w:rPr>
        <w:t>learning</w:t>
      </w:r>
      <w:r w:rsidRPr="00EE0D69">
        <w:rPr>
          <w:rFonts w:cs="Times New Roman"/>
          <w:spacing w:val="-3"/>
        </w:rPr>
        <w:t xml:space="preserve"> </w:t>
      </w:r>
      <w:r w:rsidRPr="00EE0D69">
        <w:rPr>
          <w:rFonts w:cs="Times New Roman"/>
          <w:spacing w:val="-1"/>
        </w:rPr>
        <w:t>and</w:t>
      </w:r>
      <w:r w:rsidRPr="00EE0D69">
        <w:rPr>
          <w:rFonts w:cs="Times New Roman"/>
          <w:spacing w:val="2"/>
        </w:rPr>
        <w:t xml:space="preserve"> </w:t>
      </w:r>
      <w:r w:rsidRPr="00EE0D69">
        <w:rPr>
          <w:rFonts w:cs="Times New Roman"/>
          <w:spacing w:val="-1"/>
        </w:rPr>
        <w:t>development</w:t>
      </w:r>
    </w:p>
    <w:p w:rsidR="003653B6" w:rsidRPr="00EE0D69" w:rsidRDefault="003653B6" w:rsidP="00EE0D69">
      <w:pPr>
        <w:sectPr w:rsidR="003653B6" w:rsidRPr="00EE0D69" w:rsidSect="00281C0E">
          <w:footerReference w:type="default" r:id="rId17"/>
          <w:footerReference w:type="first" r:id="rId18"/>
          <w:pgSz w:w="12240" w:h="15840"/>
          <w:pgMar w:top="1400" w:right="1320" w:bottom="1170" w:left="1320" w:header="0" w:footer="1299" w:gutter="0"/>
          <w:cols w:space="720"/>
        </w:sectPr>
      </w:pP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lastRenderedPageBreak/>
        <w:t>Evaluation</w:t>
      </w:r>
      <w:r w:rsidRPr="00EE0D69">
        <w:rPr>
          <w:rFonts w:cs="Times New Roman"/>
        </w:rPr>
        <w:t xml:space="preserve"> </w:t>
      </w:r>
      <w:r w:rsidRPr="00EE0D69">
        <w:rPr>
          <w:rFonts w:cs="Times New Roman"/>
          <w:spacing w:val="-1"/>
        </w:rPr>
        <w:t>methodologies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Behavioral</w:t>
      </w:r>
      <w:r w:rsidRPr="00EE0D69">
        <w:rPr>
          <w:rFonts w:cs="Times New Roman"/>
        </w:rPr>
        <w:t xml:space="preserve"> </w:t>
      </w:r>
      <w:r w:rsidRPr="00EE0D69">
        <w:rPr>
          <w:rFonts w:cs="Times New Roman"/>
          <w:spacing w:val="-1"/>
        </w:rPr>
        <w:t>expectations</w:t>
      </w:r>
      <w:r w:rsidRPr="00EE0D69">
        <w:rPr>
          <w:rFonts w:cs="Times New Roman"/>
          <w:spacing w:val="2"/>
        </w:rPr>
        <w:t xml:space="preserve"> </w:t>
      </w:r>
      <w:r w:rsidRPr="00EE0D69">
        <w:rPr>
          <w:rFonts w:cs="Times New Roman"/>
          <w:spacing w:val="-1"/>
        </w:rPr>
        <w:t>and</w:t>
      </w:r>
      <w:r w:rsidRPr="00EE0D69">
        <w:rPr>
          <w:rFonts w:cs="Times New Roman"/>
        </w:rPr>
        <w:t xml:space="preserve"> </w:t>
      </w:r>
      <w:r w:rsidRPr="00EE0D69">
        <w:rPr>
          <w:rFonts w:cs="Times New Roman"/>
          <w:spacing w:val="-1"/>
        </w:rPr>
        <w:t>school</w:t>
      </w:r>
      <w:r w:rsidRPr="00EE0D69">
        <w:rPr>
          <w:rFonts w:cs="Times New Roman"/>
        </w:rPr>
        <w:t xml:space="preserve"> </w:t>
      </w:r>
      <w:r w:rsidRPr="00EE0D69">
        <w:rPr>
          <w:rFonts w:cs="Times New Roman"/>
          <w:spacing w:val="-1"/>
        </w:rPr>
        <w:t>culture</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Instructional</w:t>
      </w:r>
      <w:r w:rsidRPr="00EE0D69">
        <w:rPr>
          <w:rFonts w:cs="Times New Roman"/>
        </w:rPr>
        <w:t xml:space="preserve"> </w:t>
      </w:r>
      <w:r w:rsidRPr="00EE0D69">
        <w:rPr>
          <w:rFonts w:cs="Times New Roman"/>
          <w:spacing w:val="-1"/>
        </w:rPr>
        <w:t>leadership</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Resource allocation</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 xml:space="preserve">Specific </w:t>
      </w:r>
      <w:r w:rsidR="00485993">
        <w:rPr>
          <w:rFonts w:cs="Times New Roman"/>
          <w:spacing w:val="-1"/>
        </w:rPr>
        <w:t xml:space="preserve">ELT </w:t>
      </w:r>
      <w:r w:rsidRPr="00EE0D69">
        <w:rPr>
          <w:rFonts w:cs="Times New Roman"/>
          <w:spacing w:val="-1"/>
        </w:rPr>
        <w:t>Performance Agreement</w:t>
      </w:r>
      <w:r w:rsidRPr="00EE0D69">
        <w:rPr>
          <w:rFonts w:cs="Times New Roman"/>
          <w:spacing w:val="2"/>
        </w:rPr>
        <w:t xml:space="preserve"> </w:t>
      </w:r>
      <w:r w:rsidRPr="00EE0D69">
        <w:rPr>
          <w:rFonts w:cs="Times New Roman"/>
          <w:spacing w:val="-1"/>
        </w:rPr>
        <w:t>goals,</w:t>
      </w:r>
      <w:r w:rsidRPr="00EE0D69">
        <w:rPr>
          <w:rFonts w:cs="Times New Roman"/>
        </w:rPr>
        <w:t xml:space="preserve"> objectives, </w:t>
      </w:r>
      <w:r w:rsidRPr="00EE0D69">
        <w:rPr>
          <w:rFonts w:cs="Times New Roman"/>
          <w:spacing w:val="-1"/>
        </w:rPr>
        <w:t>and</w:t>
      </w:r>
      <w:r w:rsidRPr="00EE0D69">
        <w:rPr>
          <w:rFonts w:cs="Times New Roman"/>
        </w:rPr>
        <w:t xml:space="preserve"> </w:t>
      </w:r>
      <w:r w:rsidRPr="00EE0D69">
        <w:rPr>
          <w:rFonts w:cs="Times New Roman"/>
          <w:spacing w:val="-1"/>
        </w:rPr>
        <w:t>tasks</w:t>
      </w:r>
      <w:r w:rsidRPr="00EE0D69">
        <w:rPr>
          <w:rFonts w:cs="Times New Roman"/>
        </w:rPr>
        <w:t xml:space="preserve"> </w:t>
      </w:r>
      <w:r w:rsidRPr="00EE0D69">
        <w:rPr>
          <w:rFonts w:cs="Times New Roman"/>
          <w:spacing w:val="-1"/>
        </w:rPr>
        <w:t>as</w:t>
      </w:r>
      <w:r w:rsidRPr="00EE0D69">
        <w:rPr>
          <w:rFonts w:cs="Times New Roman"/>
        </w:rPr>
        <w:t xml:space="preserve"> </w:t>
      </w:r>
      <w:r w:rsidRPr="00EE0D69">
        <w:rPr>
          <w:rFonts w:cs="Times New Roman"/>
          <w:spacing w:val="-1"/>
        </w:rPr>
        <w:t>appropriate</w:t>
      </w:r>
    </w:p>
    <w:p w:rsidR="00EE0D69" w:rsidRPr="00EE0D69" w:rsidRDefault="00EE0D69" w:rsidP="00EE0D69">
      <w:pPr>
        <w:pStyle w:val="BodyText"/>
        <w:tabs>
          <w:tab w:val="left" w:pos="820"/>
        </w:tabs>
        <w:ind w:left="820"/>
        <w:rPr>
          <w:rFonts w:cs="Times New Roman"/>
        </w:rPr>
      </w:pPr>
    </w:p>
    <w:p w:rsidR="003653B6" w:rsidRPr="00EE0D69" w:rsidRDefault="003653B6" w:rsidP="00EE0D69">
      <w:pPr>
        <w:pStyle w:val="Heading3"/>
        <w:keepNext w:val="0"/>
        <w:widowControl w:val="0"/>
        <w:numPr>
          <w:ilvl w:val="1"/>
          <w:numId w:val="45"/>
        </w:numPr>
        <w:tabs>
          <w:tab w:val="left" w:pos="408"/>
        </w:tabs>
        <w:spacing w:before="0" w:after="0"/>
        <w:ind w:left="407" w:hanging="307"/>
        <w:rPr>
          <w:rFonts w:cs="Times New Roman"/>
          <w:b w:val="0"/>
          <w:bCs w:val="0"/>
        </w:rPr>
      </w:pPr>
      <w:bookmarkStart w:id="24" w:name="D._Special_Education_and_ELL_Staff"/>
      <w:bookmarkStart w:id="25" w:name="_bookmark20"/>
      <w:bookmarkEnd w:id="24"/>
      <w:bookmarkEnd w:id="25"/>
      <w:r w:rsidRPr="00EE0D69">
        <w:rPr>
          <w:rFonts w:cs="Times New Roman"/>
          <w:spacing w:val="-1"/>
        </w:rPr>
        <w:t>Special</w:t>
      </w:r>
      <w:r w:rsidRPr="00EE0D69">
        <w:rPr>
          <w:rFonts w:cs="Times New Roman"/>
          <w:spacing w:val="1"/>
        </w:rPr>
        <w:t xml:space="preserve"> </w:t>
      </w:r>
      <w:r w:rsidRPr="00EE0D69">
        <w:rPr>
          <w:rFonts w:cs="Times New Roman"/>
          <w:spacing w:val="-1"/>
        </w:rPr>
        <w:t>Education</w:t>
      </w:r>
      <w:r w:rsidRPr="00EE0D69">
        <w:rPr>
          <w:rFonts w:cs="Times New Roman"/>
          <w:spacing w:val="-3"/>
        </w:rPr>
        <w:t xml:space="preserve"> </w:t>
      </w:r>
      <w:r w:rsidRPr="00EE0D69">
        <w:rPr>
          <w:rFonts w:cs="Times New Roman"/>
          <w:spacing w:val="-1"/>
        </w:rPr>
        <w:t>and</w:t>
      </w:r>
      <w:r w:rsidRPr="00EE0D69">
        <w:rPr>
          <w:rFonts w:cs="Times New Roman"/>
        </w:rPr>
        <w:t xml:space="preserve"> </w:t>
      </w:r>
      <w:r w:rsidRPr="00EE0D69">
        <w:rPr>
          <w:rFonts w:cs="Times New Roman"/>
          <w:spacing w:val="-1"/>
        </w:rPr>
        <w:t>ELL</w:t>
      </w:r>
      <w:r w:rsidRPr="00EE0D69">
        <w:rPr>
          <w:rFonts w:cs="Times New Roman"/>
        </w:rPr>
        <w:t xml:space="preserve"> </w:t>
      </w:r>
      <w:r w:rsidRPr="00EE0D69">
        <w:rPr>
          <w:rFonts w:cs="Times New Roman"/>
          <w:spacing w:val="-1"/>
        </w:rPr>
        <w:t>Staff</w:t>
      </w:r>
      <w:r w:rsidR="005B0C44" w:rsidRPr="00EE0D69">
        <w:rPr>
          <w:rFonts w:cs="Times New Roman"/>
          <w:spacing w:val="-1"/>
        </w:rPr>
        <w:t xml:space="preserve"> Topics</w:t>
      </w:r>
    </w:p>
    <w:p w:rsidR="003653B6" w:rsidRPr="00EE0D69" w:rsidRDefault="00485993" w:rsidP="00EE0D69">
      <w:pPr>
        <w:pStyle w:val="BodyText"/>
        <w:numPr>
          <w:ilvl w:val="2"/>
          <w:numId w:val="45"/>
        </w:numPr>
        <w:tabs>
          <w:tab w:val="left" w:pos="820"/>
        </w:tabs>
        <w:ind w:left="820"/>
        <w:rPr>
          <w:rFonts w:cs="Times New Roman"/>
        </w:rPr>
      </w:pPr>
      <w:r>
        <w:rPr>
          <w:rFonts w:cs="Times New Roman"/>
          <w:spacing w:val="-1"/>
        </w:rPr>
        <w:t>School</w:t>
      </w:r>
      <w:r w:rsidR="003653B6" w:rsidRPr="00EE0D69">
        <w:rPr>
          <w:rFonts w:cs="Times New Roman"/>
          <w:spacing w:val="-1"/>
        </w:rPr>
        <w:t>wide priorities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 xml:space="preserve">Use </w:t>
      </w:r>
      <w:r w:rsidRPr="00EE0D69">
        <w:rPr>
          <w:rFonts w:cs="Times New Roman"/>
        </w:rPr>
        <w:t>of</w:t>
      </w:r>
      <w:r w:rsidRPr="00EE0D69">
        <w:rPr>
          <w:rFonts w:cs="Times New Roman"/>
          <w:spacing w:val="-1"/>
        </w:rPr>
        <w:t xml:space="preserve"> assessment</w:t>
      </w:r>
      <w:r w:rsidRPr="00EE0D69">
        <w:rPr>
          <w:rFonts w:cs="Times New Roman"/>
        </w:rPr>
        <w:t xml:space="preserve"> data</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Schoolwide instructional</w:t>
      </w:r>
      <w:r w:rsidRPr="00EE0D69">
        <w:rPr>
          <w:rFonts w:cs="Times New Roman"/>
        </w:rPr>
        <w:t xml:space="preserve"> </w:t>
      </w:r>
      <w:r w:rsidRPr="00EE0D69">
        <w:rPr>
          <w:rFonts w:cs="Times New Roman"/>
          <w:spacing w:val="-1"/>
        </w:rPr>
        <w:t>strategies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Intervention</w:t>
      </w:r>
      <w:r w:rsidRPr="00EE0D69">
        <w:rPr>
          <w:rFonts w:cs="Times New Roman"/>
        </w:rPr>
        <w:t xml:space="preserve"> </w:t>
      </w:r>
      <w:r w:rsidRPr="00EE0D69">
        <w:rPr>
          <w:rFonts w:cs="Times New Roman"/>
          <w:spacing w:val="-1"/>
        </w:rPr>
        <w:t>strategies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Use and</w:t>
      </w:r>
      <w:r w:rsidRPr="00EE0D69">
        <w:rPr>
          <w:rFonts w:cs="Times New Roman"/>
        </w:rPr>
        <w:t xml:space="preserve"> </w:t>
      </w:r>
      <w:r w:rsidRPr="00EE0D69">
        <w:rPr>
          <w:rFonts w:cs="Times New Roman"/>
          <w:spacing w:val="-1"/>
        </w:rPr>
        <w:t>assessment</w:t>
      </w:r>
      <w:r w:rsidRPr="00EE0D69">
        <w:rPr>
          <w:rFonts w:cs="Times New Roman"/>
        </w:rPr>
        <w:t xml:space="preserve"> of</w:t>
      </w:r>
      <w:r w:rsidRPr="00EE0D69">
        <w:rPr>
          <w:rFonts w:cs="Times New Roman"/>
          <w:spacing w:val="-1"/>
        </w:rPr>
        <w:t xml:space="preserve"> enrichment</w:t>
      </w:r>
      <w:r w:rsidRPr="00EE0D69">
        <w:rPr>
          <w:rFonts w:cs="Times New Roman"/>
        </w:rPr>
        <w:t xml:space="preserve"> </w:t>
      </w:r>
      <w:r w:rsidRPr="00EE0D69">
        <w:rPr>
          <w:rFonts w:cs="Times New Roman"/>
          <w:spacing w:val="-1"/>
        </w:rPr>
        <w:t>activities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Professional</w:t>
      </w:r>
      <w:r w:rsidRPr="00EE0D69">
        <w:rPr>
          <w:rFonts w:cs="Times New Roman"/>
        </w:rPr>
        <w:t xml:space="preserve"> </w:t>
      </w:r>
      <w:r w:rsidRPr="00EE0D69">
        <w:rPr>
          <w:rFonts w:cs="Times New Roman"/>
          <w:spacing w:val="-1"/>
        </w:rPr>
        <w:t>learning</w:t>
      </w:r>
      <w:r w:rsidRPr="00EE0D69">
        <w:rPr>
          <w:rFonts w:cs="Times New Roman"/>
          <w:spacing w:val="-3"/>
        </w:rPr>
        <w:t xml:space="preserve"> </w:t>
      </w:r>
      <w:r w:rsidRPr="00EE0D69">
        <w:rPr>
          <w:rFonts w:cs="Times New Roman"/>
          <w:spacing w:val="-1"/>
        </w:rPr>
        <w:t>and</w:t>
      </w:r>
      <w:r w:rsidRPr="00EE0D69">
        <w:rPr>
          <w:rFonts w:cs="Times New Roman"/>
          <w:spacing w:val="2"/>
        </w:rPr>
        <w:t xml:space="preserve"> </w:t>
      </w:r>
      <w:r w:rsidRPr="00EE0D69">
        <w:rPr>
          <w:rFonts w:cs="Times New Roman"/>
          <w:spacing w:val="-1"/>
        </w:rPr>
        <w:t>development</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Behavioral</w:t>
      </w:r>
      <w:r w:rsidRPr="00EE0D69">
        <w:rPr>
          <w:rFonts w:cs="Times New Roman"/>
        </w:rPr>
        <w:t xml:space="preserve"> </w:t>
      </w:r>
      <w:r w:rsidRPr="00EE0D69">
        <w:rPr>
          <w:rFonts w:cs="Times New Roman"/>
          <w:spacing w:val="-1"/>
        </w:rPr>
        <w:t>expectations</w:t>
      </w:r>
      <w:r w:rsidRPr="00EE0D69">
        <w:rPr>
          <w:rFonts w:cs="Times New Roman"/>
          <w:spacing w:val="2"/>
        </w:rPr>
        <w:t xml:space="preserve"> </w:t>
      </w:r>
      <w:r w:rsidRPr="00EE0D69">
        <w:rPr>
          <w:rFonts w:cs="Times New Roman"/>
          <w:spacing w:val="-1"/>
        </w:rPr>
        <w:t>and</w:t>
      </w:r>
      <w:r w:rsidRPr="00EE0D69">
        <w:rPr>
          <w:rFonts w:cs="Times New Roman"/>
        </w:rPr>
        <w:t xml:space="preserve"> </w:t>
      </w:r>
      <w:r w:rsidRPr="00EE0D69">
        <w:rPr>
          <w:rFonts w:cs="Times New Roman"/>
          <w:spacing w:val="-1"/>
        </w:rPr>
        <w:t>school</w:t>
      </w:r>
      <w:r w:rsidRPr="00EE0D69">
        <w:rPr>
          <w:rFonts w:cs="Times New Roman"/>
        </w:rPr>
        <w:t xml:space="preserve"> </w:t>
      </w:r>
      <w:r w:rsidRPr="00EE0D69">
        <w:rPr>
          <w:rFonts w:cs="Times New Roman"/>
          <w:spacing w:val="-1"/>
        </w:rPr>
        <w:t>culture</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Instructional</w:t>
      </w:r>
      <w:r w:rsidRPr="00EE0D69">
        <w:rPr>
          <w:rFonts w:cs="Times New Roman"/>
        </w:rPr>
        <w:t xml:space="preserve"> </w:t>
      </w:r>
      <w:r w:rsidRPr="00EE0D69">
        <w:rPr>
          <w:rFonts w:cs="Times New Roman"/>
          <w:spacing w:val="-1"/>
        </w:rPr>
        <w:t>leadership</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District</w:t>
      </w:r>
      <w:r w:rsidRPr="00EE0D69">
        <w:rPr>
          <w:rFonts w:cs="Times New Roman"/>
        </w:rPr>
        <w:t xml:space="preserve"> </w:t>
      </w:r>
      <w:r w:rsidRPr="00EE0D69">
        <w:rPr>
          <w:rFonts w:cs="Times New Roman"/>
          <w:spacing w:val="-1"/>
        </w:rPr>
        <w:t xml:space="preserve">role </w:t>
      </w:r>
      <w:r w:rsidRPr="00EE0D69">
        <w:rPr>
          <w:rFonts w:cs="Times New Roman"/>
        </w:rPr>
        <w:t xml:space="preserve">in </w:t>
      </w:r>
      <w:r w:rsidRPr="00EE0D69">
        <w:rPr>
          <w:rFonts w:cs="Times New Roman"/>
          <w:spacing w:val="-1"/>
        </w:rPr>
        <w:t>ELT design</w:t>
      </w:r>
      <w:r w:rsidRPr="00EE0D69">
        <w:rPr>
          <w:rFonts w:cs="Times New Roman"/>
        </w:rPr>
        <w:t xml:space="preserve"> </w:t>
      </w:r>
      <w:r w:rsidRPr="00EE0D69">
        <w:rPr>
          <w:rFonts w:cs="Times New Roman"/>
          <w:spacing w:val="-1"/>
        </w:rPr>
        <w:t>and</w:t>
      </w:r>
      <w:r w:rsidRPr="00EE0D69">
        <w:rPr>
          <w:rFonts w:cs="Times New Roman"/>
        </w:rPr>
        <w:t xml:space="preserve"> </w:t>
      </w:r>
      <w:r w:rsidRPr="00EE0D69">
        <w:rPr>
          <w:rFonts w:cs="Times New Roman"/>
          <w:spacing w:val="-1"/>
        </w:rPr>
        <w:t>implementation</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Specific</w:t>
      </w:r>
      <w:r w:rsidR="00485993">
        <w:rPr>
          <w:rFonts w:cs="Times New Roman"/>
          <w:spacing w:val="-1"/>
        </w:rPr>
        <w:t xml:space="preserve"> ELT</w:t>
      </w:r>
      <w:r w:rsidRPr="00EE0D69">
        <w:rPr>
          <w:rFonts w:cs="Times New Roman"/>
          <w:spacing w:val="-1"/>
        </w:rPr>
        <w:t xml:space="preserve"> Performance Agreement</w:t>
      </w:r>
      <w:r w:rsidRPr="00EE0D69">
        <w:rPr>
          <w:rFonts w:cs="Times New Roman"/>
          <w:spacing w:val="2"/>
        </w:rPr>
        <w:t xml:space="preserve"> </w:t>
      </w:r>
      <w:r w:rsidRPr="00EE0D69">
        <w:rPr>
          <w:rFonts w:cs="Times New Roman"/>
          <w:spacing w:val="-1"/>
        </w:rPr>
        <w:t>goals,</w:t>
      </w:r>
      <w:r w:rsidRPr="00EE0D69">
        <w:rPr>
          <w:rFonts w:cs="Times New Roman"/>
        </w:rPr>
        <w:t xml:space="preserve"> objectives, </w:t>
      </w:r>
      <w:r w:rsidRPr="00EE0D69">
        <w:rPr>
          <w:rFonts w:cs="Times New Roman"/>
          <w:spacing w:val="-1"/>
        </w:rPr>
        <w:t>and</w:t>
      </w:r>
      <w:r w:rsidRPr="00EE0D69">
        <w:rPr>
          <w:rFonts w:cs="Times New Roman"/>
        </w:rPr>
        <w:t xml:space="preserve"> </w:t>
      </w:r>
      <w:r w:rsidRPr="00EE0D69">
        <w:rPr>
          <w:rFonts w:cs="Times New Roman"/>
          <w:spacing w:val="-1"/>
        </w:rPr>
        <w:t>measures</w:t>
      </w:r>
      <w:r w:rsidRPr="00EE0D69">
        <w:rPr>
          <w:rFonts w:cs="Times New Roman"/>
        </w:rPr>
        <w:t xml:space="preserve"> </w:t>
      </w:r>
      <w:r w:rsidRPr="00EE0D69">
        <w:rPr>
          <w:rFonts w:cs="Times New Roman"/>
          <w:spacing w:val="-1"/>
        </w:rPr>
        <w:t>as</w:t>
      </w:r>
      <w:r w:rsidRPr="00EE0D69">
        <w:rPr>
          <w:rFonts w:cs="Times New Roman"/>
        </w:rPr>
        <w:t xml:space="preserve"> appropriate</w:t>
      </w:r>
    </w:p>
    <w:p w:rsidR="00EE0D69" w:rsidRPr="00EE0D69" w:rsidRDefault="00EE0D69" w:rsidP="00EE0D69">
      <w:pPr>
        <w:pStyle w:val="BodyText"/>
        <w:tabs>
          <w:tab w:val="left" w:pos="820"/>
        </w:tabs>
        <w:ind w:left="820"/>
        <w:rPr>
          <w:rFonts w:cs="Times New Roman"/>
        </w:rPr>
      </w:pPr>
    </w:p>
    <w:p w:rsidR="003653B6" w:rsidRPr="00EE0D69" w:rsidRDefault="003653B6" w:rsidP="00EE0D69">
      <w:pPr>
        <w:pStyle w:val="Heading3"/>
        <w:keepNext w:val="0"/>
        <w:widowControl w:val="0"/>
        <w:numPr>
          <w:ilvl w:val="1"/>
          <w:numId w:val="45"/>
        </w:numPr>
        <w:tabs>
          <w:tab w:val="left" w:pos="396"/>
        </w:tabs>
        <w:spacing w:before="0" w:after="0"/>
        <w:ind w:left="395" w:hanging="295"/>
        <w:rPr>
          <w:rFonts w:cs="Times New Roman"/>
          <w:b w:val="0"/>
          <w:bCs w:val="0"/>
        </w:rPr>
      </w:pPr>
      <w:bookmarkStart w:id="26" w:name="E._Enrichment_Providers"/>
      <w:bookmarkStart w:id="27" w:name="_bookmark21"/>
      <w:bookmarkEnd w:id="26"/>
      <w:bookmarkEnd w:id="27"/>
      <w:r w:rsidRPr="00EE0D69">
        <w:rPr>
          <w:rFonts w:cs="Times New Roman"/>
          <w:spacing w:val="-1"/>
        </w:rPr>
        <w:t>Enrichment Providers</w:t>
      </w:r>
      <w:r w:rsidR="005B0C44" w:rsidRPr="00EE0D69">
        <w:rPr>
          <w:rFonts w:cs="Times New Roman"/>
          <w:spacing w:val="-1"/>
        </w:rPr>
        <w:t xml:space="preserve"> Topics</w:t>
      </w:r>
    </w:p>
    <w:p w:rsidR="003653B6" w:rsidRPr="00EE0D69" w:rsidRDefault="00485993" w:rsidP="00EE0D69">
      <w:pPr>
        <w:pStyle w:val="BodyText"/>
        <w:numPr>
          <w:ilvl w:val="2"/>
          <w:numId w:val="45"/>
        </w:numPr>
        <w:tabs>
          <w:tab w:val="left" w:pos="820"/>
        </w:tabs>
        <w:ind w:left="820"/>
        <w:rPr>
          <w:rFonts w:cs="Times New Roman"/>
        </w:rPr>
      </w:pPr>
      <w:r>
        <w:rPr>
          <w:rFonts w:cs="Times New Roman"/>
          <w:spacing w:val="-1"/>
        </w:rPr>
        <w:t>School</w:t>
      </w:r>
      <w:r w:rsidR="003653B6" w:rsidRPr="00EE0D69">
        <w:rPr>
          <w:rFonts w:cs="Times New Roman"/>
          <w:spacing w:val="-1"/>
        </w:rPr>
        <w:t>wide priorities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Use and</w:t>
      </w:r>
      <w:r w:rsidRPr="00EE0D69">
        <w:rPr>
          <w:rFonts w:cs="Times New Roman"/>
        </w:rPr>
        <w:t xml:space="preserve"> </w:t>
      </w:r>
      <w:r w:rsidRPr="00EE0D69">
        <w:rPr>
          <w:rFonts w:cs="Times New Roman"/>
          <w:spacing w:val="-1"/>
        </w:rPr>
        <w:t>assessment</w:t>
      </w:r>
      <w:r w:rsidRPr="00EE0D69">
        <w:rPr>
          <w:rFonts w:cs="Times New Roman"/>
        </w:rPr>
        <w:t xml:space="preserve"> of</w:t>
      </w:r>
      <w:r w:rsidRPr="00EE0D69">
        <w:rPr>
          <w:rFonts w:cs="Times New Roman"/>
          <w:spacing w:val="-1"/>
        </w:rPr>
        <w:t xml:space="preserve"> enrichment</w:t>
      </w:r>
      <w:r w:rsidRPr="00EE0D69">
        <w:rPr>
          <w:rFonts w:cs="Times New Roman"/>
        </w:rPr>
        <w:t xml:space="preserve"> </w:t>
      </w:r>
      <w:r w:rsidRPr="00EE0D69">
        <w:rPr>
          <w:rFonts w:cs="Times New Roman"/>
          <w:spacing w:val="-1"/>
        </w:rPr>
        <w:t>activities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Professional</w:t>
      </w:r>
      <w:r w:rsidRPr="00EE0D69">
        <w:rPr>
          <w:rFonts w:cs="Times New Roman"/>
        </w:rPr>
        <w:t xml:space="preserve"> </w:t>
      </w:r>
      <w:r w:rsidRPr="00EE0D69">
        <w:rPr>
          <w:rFonts w:cs="Times New Roman"/>
          <w:spacing w:val="-1"/>
        </w:rPr>
        <w:t>learning</w:t>
      </w:r>
      <w:r w:rsidRPr="00EE0D69">
        <w:rPr>
          <w:rFonts w:cs="Times New Roman"/>
          <w:spacing w:val="-3"/>
        </w:rPr>
        <w:t xml:space="preserve"> </w:t>
      </w:r>
      <w:r w:rsidRPr="00EE0D69">
        <w:rPr>
          <w:rFonts w:cs="Times New Roman"/>
          <w:spacing w:val="-1"/>
        </w:rPr>
        <w:t>and</w:t>
      </w:r>
      <w:r w:rsidRPr="00EE0D69">
        <w:rPr>
          <w:rFonts w:cs="Times New Roman"/>
          <w:spacing w:val="2"/>
        </w:rPr>
        <w:t xml:space="preserve"> </w:t>
      </w:r>
      <w:r w:rsidRPr="00EE0D69">
        <w:rPr>
          <w:rFonts w:cs="Times New Roman"/>
          <w:spacing w:val="-1"/>
        </w:rPr>
        <w:t>development</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Behavioral</w:t>
      </w:r>
      <w:r w:rsidRPr="00EE0D69">
        <w:rPr>
          <w:rFonts w:cs="Times New Roman"/>
        </w:rPr>
        <w:t xml:space="preserve"> </w:t>
      </w:r>
      <w:r w:rsidRPr="00EE0D69">
        <w:rPr>
          <w:rFonts w:cs="Times New Roman"/>
          <w:spacing w:val="-1"/>
        </w:rPr>
        <w:t>expectations</w:t>
      </w:r>
      <w:r w:rsidRPr="00EE0D69">
        <w:rPr>
          <w:rFonts w:cs="Times New Roman"/>
          <w:spacing w:val="2"/>
        </w:rPr>
        <w:t xml:space="preserve"> </w:t>
      </w:r>
      <w:r w:rsidRPr="00EE0D69">
        <w:rPr>
          <w:rFonts w:cs="Times New Roman"/>
          <w:spacing w:val="-1"/>
        </w:rPr>
        <w:t>and</w:t>
      </w:r>
      <w:r w:rsidRPr="00EE0D69">
        <w:rPr>
          <w:rFonts w:cs="Times New Roman"/>
        </w:rPr>
        <w:t xml:space="preserve"> </w:t>
      </w:r>
      <w:r w:rsidRPr="00EE0D69">
        <w:rPr>
          <w:rFonts w:cs="Times New Roman"/>
          <w:spacing w:val="-1"/>
        </w:rPr>
        <w:t>school</w:t>
      </w:r>
      <w:r w:rsidRPr="00EE0D69">
        <w:rPr>
          <w:rFonts w:cs="Times New Roman"/>
        </w:rPr>
        <w:t xml:space="preserve"> </w:t>
      </w:r>
      <w:r w:rsidRPr="00EE0D69">
        <w:rPr>
          <w:rFonts w:cs="Times New Roman"/>
          <w:spacing w:val="-1"/>
        </w:rPr>
        <w:t>culture</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Enrichment</w:t>
      </w:r>
      <w:r w:rsidRPr="00EE0D69">
        <w:rPr>
          <w:rFonts w:cs="Times New Roman"/>
        </w:rPr>
        <w:t xml:space="preserve"> </w:t>
      </w:r>
      <w:r w:rsidRPr="00EE0D69">
        <w:rPr>
          <w:rFonts w:cs="Times New Roman"/>
          <w:spacing w:val="-1"/>
        </w:rPr>
        <w:t>programming</w:t>
      </w:r>
      <w:r w:rsidRPr="00EE0D69">
        <w:rPr>
          <w:rFonts w:cs="Times New Roman"/>
          <w:spacing w:val="-3"/>
        </w:rPr>
        <w:t xml:space="preserve"> </w:t>
      </w:r>
      <w:r w:rsidRPr="00EE0D69">
        <w:rPr>
          <w:rFonts w:cs="Times New Roman"/>
          <w:spacing w:val="-1"/>
        </w:rPr>
        <w:t>and</w:t>
      </w:r>
      <w:r w:rsidRPr="00EE0D69">
        <w:rPr>
          <w:rFonts w:cs="Times New Roman"/>
          <w:spacing w:val="2"/>
        </w:rPr>
        <w:t xml:space="preserve"> </w:t>
      </w:r>
      <w:r w:rsidRPr="00EE0D69">
        <w:rPr>
          <w:rFonts w:cs="Times New Roman"/>
          <w:spacing w:val="-1"/>
        </w:rPr>
        <w:t>evaluation</w:t>
      </w:r>
    </w:p>
    <w:p w:rsidR="00EE0D69" w:rsidRPr="00EE0D69" w:rsidRDefault="00EE0D69" w:rsidP="00EE0D69">
      <w:pPr>
        <w:pStyle w:val="BodyText"/>
        <w:tabs>
          <w:tab w:val="left" w:pos="820"/>
        </w:tabs>
        <w:ind w:left="820"/>
        <w:rPr>
          <w:rFonts w:cs="Times New Roman"/>
        </w:rPr>
      </w:pPr>
    </w:p>
    <w:p w:rsidR="003653B6" w:rsidRPr="00EE0D69" w:rsidRDefault="003653B6" w:rsidP="00EE0D69">
      <w:pPr>
        <w:pStyle w:val="Heading3"/>
        <w:keepNext w:val="0"/>
        <w:widowControl w:val="0"/>
        <w:numPr>
          <w:ilvl w:val="1"/>
          <w:numId w:val="45"/>
        </w:numPr>
        <w:tabs>
          <w:tab w:val="left" w:pos="381"/>
        </w:tabs>
        <w:spacing w:before="0" w:after="0"/>
        <w:ind w:left="380" w:hanging="280"/>
        <w:rPr>
          <w:rFonts w:cs="Times New Roman"/>
          <w:b w:val="0"/>
          <w:bCs w:val="0"/>
        </w:rPr>
      </w:pPr>
      <w:bookmarkStart w:id="28" w:name="F._Students"/>
      <w:bookmarkStart w:id="29" w:name="_bookmark22"/>
      <w:bookmarkEnd w:id="28"/>
      <w:bookmarkEnd w:id="29"/>
      <w:r w:rsidRPr="00EE0D69">
        <w:rPr>
          <w:rFonts w:cs="Times New Roman"/>
          <w:spacing w:val="-1"/>
        </w:rPr>
        <w:t>Student</w:t>
      </w:r>
      <w:r w:rsidR="005B0C44" w:rsidRPr="00EE0D69">
        <w:rPr>
          <w:rFonts w:cs="Times New Roman"/>
          <w:spacing w:val="-1"/>
        </w:rPr>
        <w:t xml:space="preserve"> Topic</w:t>
      </w:r>
      <w:r w:rsidRPr="00EE0D69">
        <w:rPr>
          <w:rFonts w:cs="Times New Roman"/>
          <w:spacing w:val="-1"/>
        </w:rPr>
        <w:t>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Enrichment</w:t>
      </w:r>
      <w:r w:rsidRPr="00EE0D69">
        <w:rPr>
          <w:rFonts w:cs="Times New Roman"/>
        </w:rPr>
        <w:t xml:space="preserve"> </w:t>
      </w:r>
      <w:r w:rsidRPr="00EE0D69">
        <w:rPr>
          <w:rFonts w:cs="Times New Roman"/>
          <w:spacing w:val="-1"/>
        </w:rPr>
        <w:t>activities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Behavioral</w:t>
      </w:r>
      <w:r w:rsidRPr="00EE0D69">
        <w:rPr>
          <w:rFonts w:cs="Times New Roman"/>
        </w:rPr>
        <w:t xml:space="preserve"> </w:t>
      </w:r>
      <w:r w:rsidRPr="00EE0D69">
        <w:rPr>
          <w:rFonts w:cs="Times New Roman"/>
          <w:spacing w:val="-1"/>
        </w:rPr>
        <w:t>expectations</w:t>
      </w:r>
      <w:r w:rsidRPr="00EE0D69">
        <w:rPr>
          <w:rFonts w:cs="Times New Roman"/>
          <w:spacing w:val="2"/>
        </w:rPr>
        <w:t xml:space="preserve"> </w:t>
      </w:r>
      <w:r w:rsidRPr="00EE0D69">
        <w:rPr>
          <w:rFonts w:cs="Times New Roman"/>
          <w:spacing w:val="-1"/>
        </w:rPr>
        <w:t>and</w:t>
      </w:r>
      <w:r w:rsidRPr="00EE0D69">
        <w:rPr>
          <w:rFonts w:cs="Times New Roman"/>
        </w:rPr>
        <w:t xml:space="preserve"> </w:t>
      </w:r>
      <w:r w:rsidRPr="00EE0D69">
        <w:rPr>
          <w:rFonts w:cs="Times New Roman"/>
          <w:spacing w:val="-1"/>
        </w:rPr>
        <w:t>school</w:t>
      </w:r>
      <w:r w:rsidRPr="00EE0D69">
        <w:rPr>
          <w:rFonts w:cs="Times New Roman"/>
        </w:rPr>
        <w:t xml:space="preserve"> </w:t>
      </w:r>
      <w:r w:rsidRPr="00EE0D69">
        <w:rPr>
          <w:rFonts w:cs="Times New Roman"/>
          <w:spacing w:val="-1"/>
        </w:rPr>
        <w:t>culture</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Academic</w:t>
      </w:r>
      <w:r w:rsidRPr="00EE0D69">
        <w:rPr>
          <w:rFonts w:cs="Times New Roman"/>
          <w:spacing w:val="1"/>
        </w:rPr>
        <w:t xml:space="preserve"> </w:t>
      </w:r>
      <w:r w:rsidRPr="00EE0D69">
        <w:rPr>
          <w:rFonts w:cs="Times New Roman"/>
          <w:spacing w:val="-1"/>
        </w:rPr>
        <w:t>expectations</w:t>
      </w:r>
    </w:p>
    <w:p w:rsidR="00EE0D69" w:rsidRPr="00EE0D69" w:rsidRDefault="00EE0D69" w:rsidP="00EE0D69">
      <w:pPr>
        <w:pStyle w:val="BodyText"/>
        <w:tabs>
          <w:tab w:val="left" w:pos="820"/>
        </w:tabs>
        <w:ind w:left="820"/>
        <w:rPr>
          <w:rFonts w:cs="Times New Roman"/>
        </w:rPr>
      </w:pPr>
    </w:p>
    <w:p w:rsidR="003653B6" w:rsidRPr="00EE0D69" w:rsidRDefault="003653B6" w:rsidP="00EE0D69">
      <w:pPr>
        <w:pStyle w:val="Heading3"/>
        <w:keepNext w:val="0"/>
        <w:widowControl w:val="0"/>
        <w:numPr>
          <w:ilvl w:val="1"/>
          <w:numId w:val="45"/>
        </w:numPr>
        <w:tabs>
          <w:tab w:val="left" w:pos="422"/>
        </w:tabs>
        <w:spacing w:before="0" w:after="0"/>
        <w:ind w:left="421" w:hanging="321"/>
        <w:rPr>
          <w:rFonts w:cs="Times New Roman"/>
          <w:b w:val="0"/>
          <w:bCs w:val="0"/>
        </w:rPr>
      </w:pPr>
      <w:bookmarkStart w:id="30" w:name="G._Families"/>
      <w:bookmarkStart w:id="31" w:name="_bookmark23"/>
      <w:bookmarkEnd w:id="30"/>
      <w:bookmarkEnd w:id="31"/>
      <w:r w:rsidRPr="00EE0D69">
        <w:rPr>
          <w:rFonts w:cs="Times New Roman"/>
          <w:spacing w:val="-1"/>
        </w:rPr>
        <w:t>Famil</w:t>
      </w:r>
      <w:r w:rsidR="005B0C44" w:rsidRPr="00EE0D69">
        <w:rPr>
          <w:rFonts w:cs="Times New Roman"/>
          <w:spacing w:val="-1"/>
        </w:rPr>
        <w:t>y/Guardian Topics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Schoolwide priorities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Enrichment</w:t>
      </w:r>
      <w:r w:rsidRPr="00EE0D69">
        <w:rPr>
          <w:rFonts w:cs="Times New Roman"/>
        </w:rPr>
        <w:t xml:space="preserve"> </w:t>
      </w:r>
      <w:r w:rsidRPr="00EE0D69">
        <w:rPr>
          <w:rFonts w:cs="Times New Roman"/>
          <w:spacing w:val="-1"/>
        </w:rPr>
        <w:t>activities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Behavioral</w:t>
      </w:r>
      <w:r w:rsidRPr="00EE0D69">
        <w:rPr>
          <w:rFonts w:cs="Times New Roman"/>
        </w:rPr>
        <w:t xml:space="preserve"> </w:t>
      </w:r>
      <w:r w:rsidRPr="00EE0D69">
        <w:rPr>
          <w:rFonts w:cs="Times New Roman"/>
          <w:spacing w:val="-1"/>
        </w:rPr>
        <w:t>expectations</w:t>
      </w:r>
      <w:r w:rsidRPr="00EE0D69">
        <w:rPr>
          <w:rFonts w:cs="Times New Roman"/>
          <w:spacing w:val="2"/>
        </w:rPr>
        <w:t xml:space="preserve"> </w:t>
      </w:r>
      <w:r w:rsidRPr="00EE0D69">
        <w:rPr>
          <w:rFonts w:cs="Times New Roman"/>
          <w:spacing w:val="-1"/>
        </w:rPr>
        <w:t>and</w:t>
      </w:r>
      <w:r w:rsidRPr="00EE0D69">
        <w:rPr>
          <w:rFonts w:cs="Times New Roman"/>
        </w:rPr>
        <w:t xml:space="preserve"> </w:t>
      </w:r>
      <w:r w:rsidRPr="00EE0D69">
        <w:rPr>
          <w:rFonts w:cs="Times New Roman"/>
          <w:spacing w:val="-1"/>
        </w:rPr>
        <w:t>school</w:t>
      </w:r>
      <w:r w:rsidRPr="00EE0D69">
        <w:rPr>
          <w:rFonts w:cs="Times New Roman"/>
        </w:rPr>
        <w:t xml:space="preserve"> </w:t>
      </w:r>
      <w:r w:rsidRPr="00EE0D69">
        <w:rPr>
          <w:rFonts w:cs="Times New Roman"/>
          <w:spacing w:val="-1"/>
        </w:rPr>
        <w:t>culture</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Family</w:t>
      </w:r>
      <w:r w:rsidRPr="00EE0D69">
        <w:rPr>
          <w:rFonts w:cs="Times New Roman"/>
          <w:spacing w:val="-3"/>
        </w:rPr>
        <w:t xml:space="preserve"> </w:t>
      </w:r>
      <w:r w:rsidRPr="00EE0D69">
        <w:rPr>
          <w:rFonts w:cs="Times New Roman"/>
          <w:spacing w:val="-1"/>
        </w:rPr>
        <w:t>engagement</w:t>
      </w:r>
    </w:p>
    <w:p w:rsidR="00EE0D69" w:rsidRPr="00EE0D69" w:rsidRDefault="00EE0D69" w:rsidP="00EE0D69">
      <w:pPr>
        <w:pStyle w:val="BodyText"/>
        <w:tabs>
          <w:tab w:val="left" w:pos="820"/>
        </w:tabs>
        <w:ind w:left="820"/>
        <w:rPr>
          <w:rFonts w:cs="Times New Roman"/>
        </w:rPr>
      </w:pPr>
    </w:p>
    <w:p w:rsidR="003653B6" w:rsidRPr="00EE0D69" w:rsidRDefault="003653B6" w:rsidP="00EE0D69">
      <w:pPr>
        <w:pStyle w:val="Heading3"/>
        <w:keepNext w:val="0"/>
        <w:widowControl w:val="0"/>
        <w:numPr>
          <w:ilvl w:val="1"/>
          <w:numId w:val="45"/>
        </w:numPr>
        <w:tabs>
          <w:tab w:val="left" w:pos="408"/>
        </w:tabs>
        <w:spacing w:before="0" w:after="0"/>
        <w:ind w:left="407" w:hanging="307"/>
        <w:rPr>
          <w:rFonts w:cs="Times New Roman"/>
          <w:b w:val="0"/>
          <w:bCs w:val="0"/>
        </w:rPr>
      </w:pPr>
      <w:bookmarkStart w:id="32" w:name="H._School_Site_Council"/>
      <w:bookmarkStart w:id="33" w:name="_bookmark24"/>
      <w:bookmarkEnd w:id="32"/>
      <w:bookmarkEnd w:id="33"/>
      <w:r w:rsidRPr="00EE0D69">
        <w:rPr>
          <w:rFonts w:cs="Times New Roman"/>
          <w:spacing w:val="-1"/>
        </w:rPr>
        <w:t>School</w:t>
      </w:r>
      <w:r w:rsidRPr="00EE0D69">
        <w:rPr>
          <w:rFonts w:cs="Times New Roman"/>
        </w:rPr>
        <w:t xml:space="preserve"> </w:t>
      </w:r>
      <w:r w:rsidRPr="00EE0D69">
        <w:rPr>
          <w:rFonts w:cs="Times New Roman"/>
          <w:spacing w:val="-1"/>
        </w:rPr>
        <w:t>Site</w:t>
      </w:r>
      <w:r w:rsidRPr="00EE0D69">
        <w:rPr>
          <w:rFonts w:cs="Times New Roman"/>
          <w:spacing w:val="1"/>
        </w:rPr>
        <w:t xml:space="preserve"> </w:t>
      </w:r>
      <w:r w:rsidRPr="00EE0D69">
        <w:rPr>
          <w:rFonts w:cs="Times New Roman"/>
          <w:spacing w:val="-1"/>
        </w:rPr>
        <w:t>Council</w:t>
      </w:r>
      <w:r w:rsidR="005B0C44" w:rsidRPr="00EE0D69">
        <w:rPr>
          <w:rFonts w:cs="Times New Roman"/>
          <w:spacing w:val="-1"/>
        </w:rPr>
        <w:t xml:space="preserve"> Topics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Schoolwide priorities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 xml:space="preserve">Use </w:t>
      </w:r>
      <w:r w:rsidRPr="00EE0D69">
        <w:rPr>
          <w:rFonts w:cs="Times New Roman"/>
        </w:rPr>
        <w:t>of</w:t>
      </w:r>
      <w:r w:rsidRPr="00EE0D69">
        <w:rPr>
          <w:rFonts w:cs="Times New Roman"/>
          <w:spacing w:val="-1"/>
        </w:rPr>
        <w:t xml:space="preserve"> assessment</w:t>
      </w:r>
      <w:r w:rsidRPr="00EE0D69">
        <w:rPr>
          <w:rFonts w:cs="Times New Roman"/>
        </w:rPr>
        <w:t xml:space="preserve"> data</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Schoolwide instructional</w:t>
      </w:r>
      <w:r w:rsidRPr="00EE0D69">
        <w:rPr>
          <w:rFonts w:cs="Times New Roman"/>
        </w:rPr>
        <w:t xml:space="preserve"> </w:t>
      </w:r>
      <w:r w:rsidRPr="00EE0D69">
        <w:rPr>
          <w:rFonts w:cs="Times New Roman"/>
          <w:spacing w:val="-1"/>
        </w:rPr>
        <w:t>strategies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Use and</w:t>
      </w:r>
      <w:r w:rsidRPr="00EE0D69">
        <w:rPr>
          <w:rFonts w:cs="Times New Roman"/>
        </w:rPr>
        <w:t xml:space="preserve"> </w:t>
      </w:r>
      <w:r w:rsidRPr="00EE0D69">
        <w:rPr>
          <w:rFonts w:cs="Times New Roman"/>
          <w:spacing w:val="-1"/>
        </w:rPr>
        <w:t>assessment</w:t>
      </w:r>
      <w:r w:rsidRPr="00EE0D69">
        <w:rPr>
          <w:rFonts w:cs="Times New Roman"/>
        </w:rPr>
        <w:t xml:space="preserve"> of</w:t>
      </w:r>
      <w:r w:rsidRPr="00EE0D69">
        <w:rPr>
          <w:rFonts w:cs="Times New Roman"/>
          <w:spacing w:val="-1"/>
        </w:rPr>
        <w:t xml:space="preserve"> enrichment</w:t>
      </w:r>
      <w:r w:rsidRPr="00EE0D69">
        <w:rPr>
          <w:rFonts w:cs="Times New Roman"/>
        </w:rPr>
        <w:t xml:space="preserve"> </w:t>
      </w:r>
      <w:r w:rsidRPr="00EE0D69">
        <w:rPr>
          <w:rFonts w:cs="Times New Roman"/>
          <w:spacing w:val="-1"/>
        </w:rPr>
        <w:t>activities</w:t>
      </w:r>
    </w:p>
    <w:p w:rsidR="003653B6"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District</w:t>
      </w:r>
      <w:r w:rsidRPr="00EE0D69">
        <w:rPr>
          <w:rFonts w:cs="Times New Roman"/>
        </w:rPr>
        <w:t xml:space="preserve"> </w:t>
      </w:r>
      <w:r w:rsidRPr="00EE0D69">
        <w:rPr>
          <w:rFonts w:cs="Times New Roman"/>
          <w:spacing w:val="-1"/>
        </w:rPr>
        <w:t xml:space="preserve">role </w:t>
      </w:r>
      <w:r w:rsidRPr="00EE0D69">
        <w:rPr>
          <w:rFonts w:cs="Times New Roman"/>
        </w:rPr>
        <w:t xml:space="preserve">in </w:t>
      </w:r>
      <w:r w:rsidRPr="00EE0D69">
        <w:rPr>
          <w:rFonts w:cs="Times New Roman"/>
          <w:spacing w:val="-1"/>
        </w:rPr>
        <w:t>ELT design</w:t>
      </w:r>
      <w:r w:rsidRPr="00EE0D69">
        <w:rPr>
          <w:rFonts w:cs="Times New Roman"/>
        </w:rPr>
        <w:t xml:space="preserve"> </w:t>
      </w:r>
      <w:r w:rsidRPr="00EE0D69">
        <w:rPr>
          <w:rFonts w:cs="Times New Roman"/>
          <w:spacing w:val="-1"/>
        </w:rPr>
        <w:t>and</w:t>
      </w:r>
      <w:r w:rsidRPr="00EE0D69">
        <w:rPr>
          <w:rFonts w:cs="Times New Roman"/>
        </w:rPr>
        <w:t xml:space="preserve"> </w:t>
      </w:r>
      <w:r w:rsidRPr="00EE0D69">
        <w:rPr>
          <w:rFonts w:cs="Times New Roman"/>
          <w:spacing w:val="-1"/>
        </w:rPr>
        <w:t>implementation</w:t>
      </w:r>
    </w:p>
    <w:p w:rsidR="005371DA" w:rsidRPr="00EE0D69" w:rsidRDefault="003653B6" w:rsidP="00EE0D69">
      <w:pPr>
        <w:pStyle w:val="BodyText"/>
        <w:numPr>
          <w:ilvl w:val="2"/>
          <w:numId w:val="45"/>
        </w:numPr>
        <w:tabs>
          <w:tab w:val="left" w:pos="820"/>
        </w:tabs>
        <w:ind w:left="820"/>
        <w:rPr>
          <w:rFonts w:cs="Times New Roman"/>
        </w:rPr>
      </w:pPr>
      <w:r w:rsidRPr="00EE0D69">
        <w:rPr>
          <w:rFonts w:cs="Times New Roman"/>
          <w:spacing w:val="-1"/>
        </w:rPr>
        <w:t>Specific</w:t>
      </w:r>
      <w:r w:rsidR="00485993">
        <w:rPr>
          <w:rFonts w:cs="Times New Roman"/>
          <w:spacing w:val="-1"/>
        </w:rPr>
        <w:t xml:space="preserve"> ELT</w:t>
      </w:r>
      <w:r w:rsidRPr="00EE0D69">
        <w:rPr>
          <w:rFonts w:cs="Times New Roman"/>
          <w:spacing w:val="-1"/>
        </w:rPr>
        <w:t xml:space="preserve"> Performance Agreement</w:t>
      </w:r>
      <w:r w:rsidRPr="00EE0D69">
        <w:rPr>
          <w:rFonts w:cs="Times New Roman"/>
          <w:spacing w:val="2"/>
        </w:rPr>
        <w:t xml:space="preserve"> </w:t>
      </w:r>
      <w:r w:rsidRPr="00EE0D69">
        <w:rPr>
          <w:rFonts w:cs="Times New Roman"/>
          <w:spacing w:val="-1"/>
        </w:rPr>
        <w:t>goals,</w:t>
      </w:r>
      <w:r w:rsidRPr="00EE0D69">
        <w:rPr>
          <w:rFonts w:cs="Times New Roman"/>
        </w:rPr>
        <w:t xml:space="preserve"> objectives, </w:t>
      </w:r>
      <w:r w:rsidRPr="00EE0D69">
        <w:rPr>
          <w:rFonts w:cs="Times New Roman"/>
          <w:spacing w:val="-1"/>
        </w:rPr>
        <w:t>and</w:t>
      </w:r>
      <w:r w:rsidRPr="00EE0D69">
        <w:rPr>
          <w:rFonts w:cs="Times New Roman"/>
        </w:rPr>
        <w:t xml:space="preserve"> </w:t>
      </w:r>
      <w:r w:rsidRPr="00EE0D69">
        <w:rPr>
          <w:rFonts w:cs="Times New Roman"/>
          <w:spacing w:val="-1"/>
        </w:rPr>
        <w:t>measures</w:t>
      </w:r>
      <w:r w:rsidRPr="00EE0D69">
        <w:rPr>
          <w:rFonts w:cs="Times New Roman"/>
        </w:rPr>
        <w:t xml:space="preserve"> </w:t>
      </w:r>
      <w:r w:rsidRPr="00EE0D69">
        <w:rPr>
          <w:rFonts w:cs="Times New Roman"/>
          <w:spacing w:val="-1"/>
        </w:rPr>
        <w:t>as</w:t>
      </w:r>
      <w:r w:rsidRPr="00EE0D69">
        <w:rPr>
          <w:rFonts w:cs="Times New Roman"/>
        </w:rPr>
        <w:t xml:space="preserve"> appropriate</w:t>
      </w:r>
    </w:p>
    <w:p w:rsidR="003653B6" w:rsidRPr="00EE0D69" w:rsidRDefault="003653B6" w:rsidP="00EE0D69"/>
    <w:p w:rsidR="003653B6" w:rsidRPr="00EE0D69" w:rsidRDefault="003653B6" w:rsidP="00EE0D69"/>
    <w:p w:rsidR="003D5AC4" w:rsidRPr="00EE0D69" w:rsidRDefault="003D5AC4">
      <w:r w:rsidRPr="00EE0D69">
        <w:br w:type="page"/>
      </w:r>
    </w:p>
    <w:tbl>
      <w:tblPr>
        <w:tblStyle w:val="TableGrid"/>
        <w:tblW w:w="0" w:type="auto"/>
        <w:tblLook w:val="04A0"/>
      </w:tblPr>
      <w:tblGrid>
        <w:gridCol w:w="9796"/>
      </w:tblGrid>
      <w:tr w:rsidR="003D5AC4" w:rsidTr="00DA0D5D">
        <w:trPr>
          <w:trHeight w:val="350"/>
        </w:trPr>
        <w:tc>
          <w:tcPr>
            <w:tcW w:w="10152" w:type="dxa"/>
            <w:shd w:val="clear" w:color="auto" w:fill="000000" w:themeFill="text1"/>
            <w:vAlign w:val="center"/>
          </w:tcPr>
          <w:p w:rsidR="003D5AC4" w:rsidRPr="009502E8" w:rsidRDefault="003D5AC4" w:rsidP="00DA0D5D">
            <w:pPr>
              <w:pStyle w:val="Heading1"/>
            </w:pPr>
            <w:bookmarkStart w:id="34" w:name="_Toc430943004"/>
            <w:r>
              <w:lastRenderedPageBreak/>
              <w:t>Developing Report Findings and Ratings Using High-Quality Evidence</w:t>
            </w:r>
            <w:bookmarkEnd w:id="34"/>
          </w:p>
        </w:tc>
      </w:tr>
    </w:tbl>
    <w:p w:rsidR="00EE0D69" w:rsidRDefault="00EE0D69" w:rsidP="00EE0D69">
      <w:pPr>
        <w:pStyle w:val="BodyText"/>
        <w:ind w:left="120"/>
        <w:rPr>
          <w:b/>
          <w:i/>
          <w:spacing w:val="-1"/>
        </w:rPr>
      </w:pPr>
    </w:p>
    <w:p w:rsidR="003D5AC4" w:rsidRPr="007E321F" w:rsidRDefault="003D5AC4" w:rsidP="00EE0D69">
      <w:pPr>
        <w:pStyle w:val="BodyText"/>
        <w:ind w:left="120"/>
        <w:rPr>
          <w:b/>
          <w:i/>
        </w:rPr>
      </w:pPr>
      <w:r w:rsidRPr="007E321F">
        <w:rPr>
          <w:b/>
          <w:i/>
          <w:spacing w:val="-1"/>
        </w:rPr>
        <w:t>Report</w:t>
      </w:r>
      <w:r w:rsidRPr="007E321F">
        <w:rPr>
          <w:b/>
          <w:i/>
        </w:rPr>
        <w:t xml:space="preserve"> </w:t>
      </w:r>
      <w:r w:rsidRPr="007E321F">
        <w:rPr>
          <w:b/>
          <w:i/>
          <w:spacing w:val="-1"/>
        </w:rPr>
        <w:t>findings</w:t>
      </w:r>
      <w:r w:rsidRPr="007E321F">
        <w:rPr>
          <w:b/>
          <w:i/>
        </w:rPr>
        <w:t xml:space="preserve"> </w:t>
      </w:r>
      <w:r w:rsidRPr="007E321F">
        <w:rPr>
          <w:b/>
          <w:i/>
          <w:spacing w:val="-1"/>
        </w:rPr>
        <w:t xml:space="preserve">require </w:t>
      </w:r>
      <w:r w:rsidRPr="007E321F">
        <w:rPr>
          <w:b/>
          <w:i/>
        </w:rPr>
        <w:t>high-quality</w:t>
      </w:r>
      <w:r w:rsidRPr="007E321F">
        <w:rPr>
          <w:b/>
          <w:i/>
          <w:spacing w:val="-5"/>
        </w:rPr>
        <w:t xml:space="preserve"> </w:t>
      </w:r>
      <w:r w:rsidRPr="007E321F">
        <w:rPr>
          <w:b/>
          <w:i/>
          <w:spacing w:val="-1"/>
        </w:rPr>
        <w:t>evidence,</w:t>
      </w:r>
      <w:r w:rsidRPr="007E321F">
        <w:rPr>
          <w:b/>
          <w:i/>
          <w:spacing w:val="2"/>
        </w:rPr>
        <w:t xml:space="preserve"> </w:t>
      </w:r>
      <w:r w:rsidRPr="007E321F">
        <w:rPr>
          <w:b/>
          <w:i/>
          <w:spacing w:val="-1"/>
        </w:rPr>
        <w:t>as</w:t>
      </w:r>
      <w:r w:rsidRPr="007E321F">
        <w:rPr>
          <w:b/>
          <w:i/>
          <w:spacing w:val="2"/>
        </w:rPr>
        <w:t xml:space="preserve"> </w:t>
      </w:r>
      <w:r w:rsidRPr="007E321F">
        <w:rPr>
          <w:b/>
          <w:i/>
          <w:spacing w:val="-1"/>
        </w:rPr>
        <w:t>discussed</w:t>
      </w:r>
      <w:r w:rsidRPr="007E321F">
        <w:rPr>
          <w:b/>
          <w:i/>
        </w:rPr>
        <w:t xml:space="preserve"> </w:t>
      </w:r>
      <w:r w:rsidRPr="007E321F">
        <w:rPr>
          <w:b/>
          <w:i/>
          <w:spacing w:val="-1"/>
        </w:rPr>
        <w:t>below.</w:t>
      </w:r>
    </w:p>
    <w:p w:rsidR="00EE0D69" w:rsidRDefault="00EE0D69" w:rsidP="00EE0D69">
      <w:pPr>
        <w:pStyle w:val="BodyText"/>
        <w:ind w:left="120" w:right="118"/>
        <w:rPr>
          <w:rFonts w:cs="Times New Roman"/>
          <w:b/>
          <w:bCs/>
          <w:spacing w:val="-1"/>
        </w:rPr>
      </w:pPr>
    </w:p>
    <w:p w:rsidR="003D5AC4" w:rsidRPr="002251F9" w:rsidRDefault="003D5AC4" w:rsidP="00EE0D69">
      <w:pPr>
        <w:pStyle w:val="BodyText"/>
        <w:ind w:left="120" w:right="118"/>
        <w:rPr>
          <w:spacing w:val="-1"/>
        </w:rPr>
      </w:pPr>
      <w:r w:rsidRPr="00F17C64">
        <w:rPr>
          <w:rFonts w:cs="Times New Roman"/>
          <w:b/>
          <w:bCs/>
          <w:spacing w:val="-1"/>
        </w:rPr>
        <w:t>Findings</w:t>
      </w:r>
      <w:r w:rsidRPr="00F17C64">
        <w:rPr>
          <w:spacing w:val="-1"/>
        </w:rPr>
        <w:t>:</w:t>
      </w:r>
      <w:r w:rsidRPr="00F17C64">
        <w:rPr>
          <w:spacing w:val="53"/>
        </w:rPr>
        <w:t xml:space="preserve"> </w:t>
      </w:r>
      <w:r w:rsidRPr="00F17C64">
        <w:rPr>
          <w:spacing w:val="-1"/>
        </w:rPr>
        <w:t>Finding</w:t>
      </w:r>
      <w:r w:rsidR="000F076C">
        <w:rPr>
          <w:spacing w:val="-1"/>
        </w:rPr>
        <w:t xml:space="preserve">s </w:t>
      </w:r>
      <w:r w:rsidRPr="00F17C64">
        <w:rPr>
          <w:spacing w:val="-1"/>
        </w:rPr>
        <w:t>ar</w:t>
      </w:r>
      <w:r w:rsidR="000F076C">
        <w:rPr>
          <w:spacing w:val="-1"/>
        </w:rPr>
        <w:t xml:space="preserve">e </w:t>
      </w:r>
      <w:r w:rsidRPr="00F17C64">
        <w:t>summary</w:t>
      </w:r>
      <w:r w:rsidRPr="00F17C64">
        <w:rPr>
          <w:spacing w:val="48"/>
        </w:rPr>
        <w:t xml:space="preserve"> </w:t>
      </w:r>
      <w:r w:rsidRPr="00F17C64">
        <w:rPr>
          <w:spacing w:val="-1"/>
        </w:rPr>
        <w:t>statements</w:t>
      </w:r>
      <w:r w:rsidRPr="00F17C64">
        <w:rPr>
          <w:spacing w:val="53"/>
        </w:rPr>
        <w:t xml:space="preserve"> </w:t>
      </w:r>
      <w:r w:rsidRPr="00F17C64">
        <w:rPr>
          <w:spacing w:val="-1"/>
        </w:rPr>
        <w:t>withi</w:t>
      </w:r>
      <w:r w:rsidR="000F076C">
        <w:rPr>
          <w:spacing w:val="-1"/>
        </w:rPr>
        <w:t xml:space="preserve">n </w:t>
      </w:r>
      <w:r w:rsidRPr="00F17C64">
        <w:rPr>
          <w:spacing w:val="-1"/>
        </w:rPr>
        <w:t>eac</w:t>
      </w:r>
      <w:r w:rsidR="000F076C">
        <w:rPr>
          <w:spacing w:val="-1"/>
        </w:rPr>
        <w:t xml:space="preserve">h </w:t>
      </w:r>
      <w:r w:rsidRPr="00F17C64">
        <w:rPr>
          <w:spacing w:val="-1"/>
        </w:rPr>
        <w:t>sectio</w:t>
      </w:r>
      <w:r w:rsidR="000F076C">
        <w:rPr>
          <w:spacing w:val="-1"/>
        </w:rPr>
        <w:t xml:space="preserve">n </w:t>
      </w:r>
      <w:r w:rsidRPr="00F17C64">
        <w:t>of</w:t>
      </w:r>
      <w:r w:rsidRPr="00F17C64">
        <w:rPr>
          <w:spacing w:val="52"/>
        </w:rPr>
        <w:t xml:space="preserve"> </w:t>
      </w:r>
      <w:r w:rsidR="000F076C">
        <w:t xml:space="preserve">the </w:t>
      </w:r>
      <w:r w:rsidR="00281C0E" w:rsidRPr="00281C0E">
        <w:t>s</w:t>
      </w:r>
      <w:r w:rsidR="000F076C">
        <w:t xml:space="preserve">ite </w:t>
      </w:r>
      <w:r w:rsidR="00281C0E" w:rsidRPr="00281C0E">
        <w:t>v</w:t>
      </w:r>
      <w:r w:rsidRPr="00281C0E">
        <w:t xml:space="preserve">isit </w:t>
      </w:r>
      <w:r w:rsidR="00926944">
        <w:rPr>
          <w:spacing w:val="-1"/>
        </w:rPr>
        <w:t>r</w:t>
      </w:r>
      <w:r w:rsidRPr="00F17C64">
        <w:rPr>
          <w:spacing w:val="-1"/>
        </w:rPr>
        <w:t>epor</w:t>
      </w:r>
      <w:r w:rsidR="000F076C">
        <w:rPr>
          <w:spacing w:val="-1"/>
        </w:rPr>
        <w:t xml:space="preserve">t </w:t>
      </w:r>
      <w:r w:rsidRPr="00F17C64">
        <w:rPr>
          <w:spacing w:val="-1"/>
        </w:rPr>
        <w:t>tha</w:t>
      </w:r>
      <w:r w:rsidR="000F076C">
        <w:rPr>
          <w:spacing w:val="-1"/>
        </w:rPr>
        <w:t xml:space="preserve">t </w:t>
      </w:r>
      <w:r w:rsidRPr="00F17C64">
        <w:rPr>
          <w:spacing w:val="-1"/>
        </w:rPr>
        <w:t>synthesize</w:t>
      </w:r>
      <w:r w:rsidRPr="00F17C64">
        <w:rPr>
          <w:spacing w:val="23"/>
        </w:rPr>
        <w:t xml:space="preserve"> </w:t>
      </w:r>
      <w:r w:rsidRPr="00F17C64">
        <w:t>the</w:t>
      </w:r>
      <w:r w:rsidRPr="00F17C64">
        <w:rPr>
          <w:spacing w:val="23"/>
        </w:rPr>
        <w:t xml:space="preserve"> </w:t>
      </w:r>
      <w:r w:rsidRPr="00F17C64">
        <w:rPr>
          <w:spacing w:val="-1"/>
        </w:rPr>
        <w:t>team’</w:t>
      </w:r>
      <w:r w:rsidR="000F076C">
        <w:rPr>
          <w:spacing w:val="-1"/>
        </w:rPr>
        <w:t xml:space="preserve">s </w:t>
      </w:r>
      <w:r w:rsidRPr="00F17C64">
        <w:rPr>
          <w:spacing w:val="-1"/>
        </w:rPr>
        <w:t>analyses</w:t>
      </w:r>
      <w:r w:rsidRPr="00F17C64">
        <w:t xml:space="preserve"> of</w:t>
      </w:r>
      <w:r w:rsidRPr="00F17C64">
        <w:rPr>
          <w:spacing w:val="-1"/>
        </w:rPr>
        <w:t xml:space="preserve"> evidence</w:t>
      </w:r>
      <w:r w:rsidRPr="00F17C64">
        <w:rPr>
          <w:spacing w:val="1"/>
        </w:rPr>
        <w:t xml:space="preserve"> </w:t>
      </w:r>
      <w:r w:rsidRPr="00F17C64">
        <w:rPr>
          <w:spacing w:val="-1"/>
        </w:rPr>
        <w:t>collected</w:t>
      </w:r>
      <w:r w:rsidRPr="00F17C64">
        <w:t xml:space="preserve"> from multiple</w:t>
      </w:r>
      <w:r w:rsidRPr="00F17C64">
        <w:rPr>
          <w:spacing w:val="-1"/>
        </w:rPr>
        <w:t xml:space="preserve"> sources</w:t>
      </w:r>
      <w:r w:rsidRPr="00F17C64">
        <w:t xml:space="preserve"> </w:t>
      </w:r>
      <w:r w:rsidRPr="00F17C64">
        <w:rPr>
          <w:spacing w:val="-1"/>
        </w:rPr>
        <w:t xml:space="preserve">prior </w:t>
      </w:r>
      <w:r w:rsidRPr="00F17C64">
        <w:t xml:space="preserve">to </w:t>
      </w:r>
      <w:r w:rsidRPr="00F17C64">
        <w:rPr>
          <w:spacing w:val="-1"/>
        </w:rPr>
        <w:t>and</w:t>
      </w:r>
      <w:r w:rsidRPr="00F17C64">
        <w:t xml:space="preserve"> during</w:t>
      </w:r>
      <w:r w:rsidRPr="00F17C64">
        <w:rPr>
          <w:spacing w:val="-3"/>
        </w:rPr>
        <w:t xml:space="preserve"> </w:t>
      </w:r>
      <w:r w:rsidRPr="00F17C64">
        <w:t>the</w:t>
      </w:r>
      <w:r w:rsidRPr="00F17C64">
        <w:rPr>
          <w:spacing w:val="-1"/>
        </w:rPr>
        <w:t xml:space="preserve"> </w:t>
      </w:r>
      <w:r w:rsidRPr="00F17C64">
        <w:t>site</w:t>
      </w:r>
      <w:r w:rsidRPr="00F17C64">
        <w:rPr>
          <w:spacing w:val="-1"/>
        </w:rPr>
        <w:t xml:space="preserve"> </w:t>
      </w:r>
      <w:r w:rsidRPr="00F17C64">
        <w:t>visit.</w:t>
      </w:r>
    </w:p>
    <w:p w:rsidR="00EE0D69" w:rsidRDefault="00EE0D69" w:rsidP="00EE0D69">
      <w:pPr>
        <w:pStyle w:val="BodyText"/>
        <w:ind w:left="120" w:right="118"/>
        <w:rPr>
          <w:rFonts w:cs="Times New Roman"/>
          <w:b/>
          <w:bCs/>
          <w:spacing w:val="-1"/>
        </w:rPr>
      </w:pPr>
    </w:p>
    <w:p w:rsidR="003D5AC4" w:rsidRPr="00F17C64" w:rsidRDefault="003D5AC4" w:rsidP="00EE0D69">
      <w:pPr>
        <w:pStyle w:val="BodyText"/>
        <w:ind w:left="120" w:right="118"/>
      </w:pPr>
      <w:r w:rsidRPr="00F17C64">
        <w:rPr>
          <w:rFonts w:cs="Times New Roman"/>
          <w:b/>
          <w:bCs/>
          <w:spacing w:val="-1"/>
        </w:rPr>
        <w:t>Ratings</w:t>
      </w:r>
      <w:r w:rsidRPr="00F17C64">
        <w:t>: Ratings summarize a school’s performance against the ELT Expectations for Implementation and capture the school performance at the time of the site visit.</w:t>
      </w:r>
    </w:p>
    <w:p w:rsidR="00EE0D69" w:rsidRDefault="00EE0D69" w:rsidP="00EE0D69">
      <w:pPr>
        <w:pStyle w:val="BodyText"/>
        <w:ind w:left="120" w:right="117"/>
        <w:rPr>
          <w:b/>
          <w:spacing w:val="-1"/>
        </w:rPr>
      </w:pPr>
    </w:p>
    <w:p w:rsidR="003D5AC4" w:rsidRPr="00F17C64" w:rsidRDefault="003D5AC4" w:rsidP="00EE0D69">
      <w:pPr>
        <w:pStyle w:val="BodyText"/>
        <w:ind w:left="120" w:right="117"/>
      </w:pPr>
      <w:r w:rsidRPr="00F17C64">
        <w:rPr>
          <w:b/>
          <w:spacing w:val="-1"/>
        </w:rPr>
        <w:t>High-quality</w:t>
      </w:r>
      <w:r w:rsidRPr="00F17C64">
        <w:rPr>
          <w:b/>
          <w:spacing w:val="33"/>
        </w:rPr>
        <w:t xml:space="preserve"> </w:t>
      </w:r>
      <w:r w:rsidRPr="00F17C64">
        <w:rPr>
          <w:b/>
          <w:spacing w:val="-1"/>
        </w:rPr>
        <w:t>evidence</w:t>
      </w:r>
      <w:r w:rsidRPr="00F17C64">
        <w:rPr>
          <w:spacing w:val="-1"/>
        </w:rPr>
        <w:t>:</w:t>
      </w:r>
      <w:r w:rsidRPr="00F17C64">
        <w:rPr>
          <w:spacing w:val="31"/>
        </w:rPr>
        <w:t xml:space="preserve"> </w:t>
      </w:r>
      <w:r w:rsidRPr="00F17C64">
        <w:rPr>
          <w:spacing w:val="-1"/>
        </w:rPr>
        <w:t>Each</w:t>
      </w:r>
      <w:r w:rsidRPr="00F17C64">
        <w:rPr>
          <w:spacing w:val="33"/>
        </w:rPr>
        <w:t xml:space="preserve"> </w:t>
      </w:r>
      <w:r w:rsidRPr="00F17C64">
        <w:rPr>
          <w:spacing w:val="-1"/>
        </w:rPr>
        <w:t>finding</w:t>
      </w:r>
      <w:r w:rsidRPr="00F17C64">
        <w:rPr>
          <w:spacing w:val="31"/>
        </w:rPr>
        <w:t xml:space="preserve"> </w:t>
      </w:r>
      <w:r w:rsidRPr="00F17C64">
        <w:t>must</w:t>
      </w:r>
      <w:r w:rsidRPr="00F17C64">
        <w:rPr>
          <w:spacing w:val="34"/>
        </w:rPr>
        <w:t xml:space="preserve"> </w:t>
      </w:r>
      <w:r w:rsidRPr="00F17C64">
        <w:t>be</w:t>
      </w:r>
      <w:r w:rsidRPr="00F17C64">
        <w:rPr>
          <w:spacing w:val="32"/>
        </w:rPr>
        <w:t xml:space="preserve"> </w:t>
      </w:r>
      <w:r w:rsidRPr="00F17C64">
        <w:rPr>
          <w:spacing w:val="-1"/>
        </w:rPr>
        <w:t>supported</w:t>
      </w:r>
      <w:r w:rsidRPr="00F17C64">
        <w:rPr>
          <w:spacing w:val="33"/>
        </w:rPr>
        <w:t xml:space="preserve"> </w:t>
      </w:r>
      <w:r w:rsidRPr="00F17C64">
        <w:rPr>
          <w:spacing w:val="1"/>
        </w:rPr>
        <w:t>by</w:t>
      </w:r>
      <w:r w:rsidRPr="00F17C64">
        <w:rPr>
          <w:spacing w:val="28"/>
        </w:rPr>
        <w:t xml:space="preserve"> </w:t>
      </w:r>
      <w:r w:rsidRPr="00F17C64">
        <w:rPr>
          <w:spacing w:val="-1"/>
        </w:rPr>
        <w:t>sufficient</w:t>
      </w:r>
      <w:r w:rsidRPr="00F17C64">
        <w:rPr>
          <w:spacing w:val="34"/>
        </w:rPr>
        <w:t xml:space="preserve"> </w:t>
      </w:r>
      <w:r w:rsidRPr="00F17C64">
        <w:rPr>
          <w:spacing w:val="-1"/>
        </w:rPr>
        <w:t>evidence</w:t>
      </w:r>
      <w:r w:rsidRPr="00F17C64">
        <w:rPr>
          <w:spacing w:val="32"/>
        </w:rPr>
        <w:t xml:space="preserve"> </w:t>
      </w:r>
      <w:r w:rsidRPr="00F17C64">
        <w:rPr>
          <w:spacing w:val="-1"/>
        </w:rPr>
        <w:t>collected</w:t>
      </w:r>
      <w:r w:rsidRPr="00F17C64">
        <w:rPr>
          <w:spacing w:val="33"/>
        </w:rPr>
        <w:t xml:space="preserve"> </w:t>
      </w:r>
      <w:r w:rsidRPr="00F17C64">
        <w:rPr>
          <w:spacing w:val="-1"/>
        </w:rPr>
        <w:t>and</w:t>
      </w:r>
      <w:r w:rsidR="000F076C">
        <w:rPr>
          <w:spacing w:val="-1"/>
        </w:rPr>
        <w:t xml:space="preserve">, </w:t>
      </w:r>
      <w:r w:rsidRPr="00F17C64">
        <w:rPr>
          <w:spacing w:val="-1"/>
        </w:rPr>
        <w:t>when</w:t>
      </w:r>
      <w:r w:rsidRPr="00F17C64">
        <w:rPr>
          <w:spacing w:val="9"/>
        </w:rPr>
        <w:t xml:space="preserve"> </w:t>
      </w:r>
      <w:r w:rsidRPr="00F17C64">
        <w:rPr>
          <w:spacing w:val="-1"/>
        </w:rPr>
        <w:t>appropriate,</w:t>
      </w:r>
      <w:r w:rsidRPr="00F17C64">
        <w:rPr>
          <w:spacing w:val="9"/>
        </w:rPr>
        <w:t xml:space="preserve"> </w:t>
      </w:r>
      <w:r w:rsidRPr="00F17C64">
        <w:rPr>
          <w:spacing w:val="-1"/>
        </w:rPr>
        <w:t>corroborated</w:t>
      </w:r>
      <w:r w:rsidRPr="00F17C64">
        <w:rPr>
          <w:spacing w:val="9"/>
        </w:rPr>
        <w:t xml:space="preserve"> </w:t>
      </w:r>
      <w:r w:rsidRPr="00F17C64">
        <w:rPr>
          <w:spacing w:val="-1"/>
        </w:rPr>
        <w:t>from</w:t>
      </w:r>
      <w:r w:rsidRPr="00F17C64">
        <w:rPr>
          <w:spacing w:val="10"/>
        </w:rPr>
        <w:t xml:space="preserve"> </w:t>
      </w:r>
      <w:r w:rsidRPr="00F17C64">
        <w:t>multiple</w:t>
      </w:r>
      <w:r w:rsidRPr="00F17C64">
        <w:rPr>
          <w:spacing w:val="8"/>
        </w:rPr>
        <w:t xml:space="preserve"> </w:t>
      </w:r>
      <w:r w:rsidRPr="00F17C64">
        <w:rPr>
          <w:spacing w:val="-1"/>
        </w:rPr>
        <w:t>sources,</w:t>
      </w:r>
      <w:r w:rsidRPr="00F17C64">
        <w:rPr>
          <w:spacing w:val="9"/>
        </w:rPr>
        <w:t xml:space="preserve"> </w:t>
      </w:r>
      <w:r w:rsidRPr="00F17C64">
        <w:rPr>
          <w:spacing w:val="-1"/>
        </w:rPr>
        <w:t>including</w:t>
      </w:r>
      <w:r w:rsidRPr="00F17C64">
        <w:rPr>
          <w:spacing w:val="7"/>
        </w:rPr>
        <w:t xml:space="preserve"> </w:t>
      </w:r>
      <w:r w:rsidRPr="00F17C64">
        <w:t>but</w:t>
      </w:r>
      <w:r w:rsidRPr="00F17C64">
        <w:rPr>
          <w:spacing w:val="10"/>
        </w:rPr>
        <w:t xml:space="preserve"> </w:t>
      </w:r>
      <w:r w:rsidRPr="00F17C64">
        <w:t>not</w:t>
      </w:r>
      <w:r w:rsidRPr="00F17C64">
        <w:rPr>
          <w:spacing w:val="10"/>
        </w:rPr>
        <w:t xml:space="preserve"> </w:t>
      </w:r>
      <w:r w:rsidRPr="00F17C64">
        <w:rPr>
          <w:spacing w:val="-1"/>
        </w:rPr>
        <w:t>limited</w:t>
      </w:r>
      <w:r w:rsidRPr="00F17C64">
        <w:rPr>
          <w:spacing w:val="9"/>
        </w:rPr>
        <w:t xml:space="preserve"> </w:t>
      </w:r>
      <w:r w:rsidRPr="00F17C64">
        <w:t>to</w:t>
      </w:r>
      <w:r w:rsidRPr="00F17C64">
        <w:rPr>
          <w:spacing w:val="9"/>
        </w:rPr>
        <w:t xml:space="preserve"> </w:t>
      </w:r>
      <w:r w:rsidRPr="00F17C64">
        <w:rPr>
          <w:spacing w:val="-1"/>
        </w:rPr>
        <w:t>observations</w:t>
      </w:r>
      <w:r w:rsidR="000F076C">
        <w:rPr>
          <w:spacing w:val="-1"/>
        </w:rPr>
        <w:t xml:space="preserve">, </w:t>
      </w:r>
      <w:r w:rsidRPr="00F17C64">
        <w:rPr>
          <w:spacing w:val="-1"/>
        </w:rPr>
        <w:t>documents,</w:t>
      </w:r>
      <w:r w:rsidRPr="00F17C64">
        <w:rPr>
          <w:spacing w:val="24"/>
        </w:rPr>
        <w:t xml:space="preserve"> </w:t>
      </w:r>
      <w:r w:rsidRPr="00F17C64">
        <w:rPr>
          <w:spacing w:val="-1"/>
        </w:rPr>
        <w:t>data,</w:t>
      </w:r>
      <w:r w:rsidRPr="00F17C64">
        <w:rPr>
          <w:spacing w:val="24"/>
        </w:rPr>
        <w:t xml:space="preserve"> </w:t>
      </w:r>
      <w:r w:rsidRPr="00F17C64">
        <w:rPr>
          <w:spacing w:val="-1"/>
        </w:rPr>
        <w:t>and</w:t>
      </w:r>
      <w:r w:rsidRPr="00F17C64">
        <w:rPr>
          <w:spacing w:val="24"/>
        </w:rPr>
        <w:t xml:space="preserve"> </w:t>
      </w:r>
      <w:r w:rsidRPr="00F17C64">
        <w:rPr>
          <w:spacing w:val="-1"/>
        </w:rPr>
        <w:t>information</w:t>
      </w:r>
      <w:r w:rsidRPr="00F17C64">
        <w:rPr>
          <w:spacing w:val="24"/>
        </w:rPr>
        <w:t xml:space="preserve"> </w:t>
      </w:r>
      <w:r w:rsidRPr="00F17C64">
        <w:rPr>
          <w:spacing w:val="-1"/>
        </w:rPr>
        <w:t>derived</w:t>
      </w:r>
      <w:r w:rsidRPr="00F17C64">
        <w:rPr>
          <w:spacing w:val="24"/>
        </w:rPr>
        <w:t xml:space="preserve"> </w:t>
      </w:r>
      <w:r w:rsidRPr="00F17C64">
        <w:rPr>
          <w:spacing w:val="-1"/>
        </w:rPr>
        <w:t>from</w:t>
      </w:r>
      <w:r w:rsidRPr="00F17C64">
        <w:rPr>
          <w:spacing w:val="24"/>
        </w:rPr>
        <w:t xml:space="preserve"> </w:t>
      </w:r>
      <w:r w:rsidRPr="00F17C64">
        <w:rPr>
          <w:spacing w:val="-1"/>
        </w:rPr>
        <w:t>interviews</w:t>
      </w:r>
      <w:r w:rsidRPr="00F17C64">
        <w:rPr>
          <w:spacing w:val="24"/>
        </w:rPr>
        <w:t xml:space="preserve"> </w:t>
      </w:r>
      <w:r w:rsidRPr="00F17C64">
        <w:rPr>
          <w:spacing w:val="-1"/>
        </w:rPr>
        <w:t>and</w:t>
      </w:r>
      <w:r w:rsidRPr="00F17C64">
        <w:rPr>
          <w:spacing w:val="24"/>
        </w:rPr>
        <w:t xml:space="preserve"> </w:t>
      </w:r>
      <w:r w:rsidRPr="00F17C64">
        <w:rPr>
          <w:spacing w:val="-1"/>
        </w:rPr>
        <w:t>focus</w:t>
      </w:r>
      <w:r w:rsidRPr="00F17C64">
        <w:rPr>
          <w:spacing w:val="26"/>
        </w:rPr>
        <w:t xml:space="preserve"> </w:t>
      </w:r>
      <w:r w:rsidRPr="00F17C64">
        <w:rPr>
          <w:spacing w:val="-1"/>
        </w:rPr>
        <w:t>groups.</w:t>
      </w:r>
      <w:r w:rsidRPr="00F17C64">
        <w:rPr>
          <w:spacing w:val="26"/>
        </w:rPr>
        <w:t xml:space="preserve"> </w:t>
      </w:r>
      <w:r w:rsidRPr="00F17C64">
        <w:rPr>
          <w:spacing w:val="-3"/>
        </w:rPr>
        <w:t>In</w:t>
      </w:r>
      <w:r w:rsidRPr="00F17C64">
        <w:rPr>
          <w:spacing w:val="24"/>
        </w:rPr>
        <w:t xml:space="preserve"> </w:t>
      </w:r>
      <w:r w:rsidRPr="00F17C64">
        <w:t>conducting</w:t>
      </w:r>
      <w:r w:rsidRPr="00F17C64">
        <w:rPr>
          <w:spacing w:val="21"/>
        </w:rPr>
        <w:t xml:space="preserve"> </w:t>
      </w:r>
      <w:r w:rsidR="000F076C">
        <w:t xml:space="preserve">the site </w:t>
      </w:r>
      <w:r w:rsidRPr="00F17C64">
        <w:t>visit</w:t>
      </w:r>
      <w:r w:rsidRPr="00F17C64">
        <w:rPr>
          <w:spacing w:val="22"/>
        </w:rPr>
        <w:t xml:space="preserve"> </w:t>
      </w:r>
      <w:r w:rsidRPr="00F17C64">
        <w:rPr>
          <w:spacing w:val="-1"/>
        </w:rPr>
        <w:t>and</w:t>
      </w:r>
      <w:r w:rsidRPr="00F17C64">
        <w:rPr>
          <w:spacing w:val="24"/>
        </w:rPr>
        <w:t xml:space="preserve"> </w:t>
      </w:r>
      <w:r w:rsidRPr="00F17C64">
        <w:rPr>
          <w:spacing w:val="-1"/>
        </w:rPr>
        <w:t>writing</w:t>
      </w:r>
      <w:r w:rsidRPr="00F17C64">
        <w:rPr>
          <w:spacing w:val="21"/>
        </w:rPr>
        <w:t xml:space="preserve"> </w:t>
      </w:r>
      <w:r w:rsidRPr="00F17C64">
        <w:t>the</w:t>
      </w:r>
      <w:r w:rsidRPr="00F17C64">
        <w:rPr>
          <w:spacing w:val="23"/>
        </w:rPr>
        <w:t xml:space="preserve"> </w:t>
      </w:r>
      <w:r w:rsidR="00FD29C3">
        <w:rPr>
          <w:spacing w:val="23"/>
        </w:rPr>
        <w:t>s</w:t>
      </w:r>
      <w:r w:rsidR="000F076C">
        <w:t xml:space="preserve">ite </w:t>
      </w:r>
      <w:r w:rsidR="00FD29C3">
        <w:rPr>
          <w:spacing w:val="-1"/>
        </w:rPr>
        <w:t>v</w:t>
      </w:r>
      <w:r w:rsidRPr="00F17C64">
        <w:rPr>
          <w:spacing w:val="-1"/>
        </w:rPr>
        <w:t>isit</w:t>
      </w:r>
      <w:r w:rsidRPr="00F17C64">
        <w:rPr>
          <w:spacing w:val="24"/>
        </w:rPr>
        <w:t xml:space="preserve"> </w:t>
      </w:r>
      <w:r w:rsidR="00FD29C3">
        <w:rPr>
          <w:spacing w:val="24"/>
        </w:rPr>
        <w:t>r</w:t>
      </w:r>
      <w:r w:rsidRPr="00F17C64">
        <w:rPr>
          <w:spacing w:val="-1"/>
        </w:rPr>
        <w:t>eport,</w:t>
      </w:r>
      <w:r w:rsidRPr="00F17C64">
        <w:rPr>
          <w:spacing w:val="24"/>
        </w:rPr>
        <w:t xml:space="preserve"> </w:t>
      </w:r>
      <w:r w:rsidRPr="00F17C64">
        <w:t>the</w:t>
      </w:r>
      <w:r w:rsidRPr="00F17C64">
        <w:rPr>
          <w:spacing w:val="23"/>
        </w:rPr>
        <w:t xml:space="preserve"> </w:t>
      </w:r>
      <w:r w:rsidRPr="00F17C64">
        <w:rPr>
          <w:spacing w:val="-1"/>
        </w:rPr>
        <w:t>team</w:t>
      </w:r>
      <w:r w:rsidRPr="00F17C64">
        <w:rPr>
          <w:spacing w:val="24"/>
        </w:rPr>
        <w:t xml:space="preserve"> </w:t>
      </w:r>
      <w:r w:rsidRPr="00F17C64">
        <w:rPr>
          <w:spacing w:val="-1"/>
        </w:rPr>
        <w:t>must</w:t>
      </w:r>
      <w:r w:rsidRPr="00F17C64">
        <w:rPr>
          <w:spacing w:val="24"/>
        </w:rPr>
        <w:t xml:space="preserve"> </w:t>
      </w:r>
      <w:r w:rsidRPr="00F17C64">
        <w:rPr>
          <w:spacing w:val="-1"/>
        </w:rPr>
        <w:t>ensure</w:t>
      </w:r>
      <w:r w:rsidRPr="00F17C64">
        <w:rPr>
          <w:spacing w:val="23"/>
        </w:rPr>
        <w:t xml:space="preserve"> </w:t>
      </w:r>
      <w:r w:rsidRPr="00F17C64">
        <w:rPr>
          <w:spacing w:val="-1"/>
        </w:rPr>
        <w:t>that</w:t>
      </w:r>
      <w:r w:rsidRPr="00F17C64">
        <w:rPr>
          <w:spacing w:val="24"/>
        </w:rPr>
        <w:t xml:space="preserve"> </w:t>
      </w:r>
      <w:r w:rsidRPr="00F17C64">
        <w:t>the</w:t>
      </w:r>
      <w:r w:rsidRPr="00F17C64">
        <w:rPr>
          <w:spacing w:val="23"/>
        </w:rPr>
        <w:t xml:space="preserve"> </w:t>
      </w:r>
      <w:r w:rsidRPr="00F17C64">
        <w:rPr>
          <w:spacing w:val="-1"/>
        </w:rPr>
        <w:t>evidence</w:t>
      </w:r>
      <w:r w:rsidRPr="00F17C64">
        <w:rPr>
          <w:spacing w:val="23"/>
        </w:rPr>
        <w:t xml:space="preserve"> </w:t>
      </w:r>
      <w:r w:rsidRPr="00F17C64">
        <w:rPr>
          <w:spacing w:val="-1"/>
        </w:rPr>
        <w:t>collected</w:t>
      </w:r>
      <w:r w:rsidRPr="00F17C64">
        <w:rPr>
          <w:spacing w:val="26"/>
        </w:rPr>
        <w:t xml:space="preserve"> </w:t>
      </w:r>
      <w:r w:rsidRPr="00F17C64">
        <w:rPr>
          <w:spacing w:val="-1"/>
        </w:rPr>
        <w:t>and</w:t>
      </w:r>
      <w:r w:rsidRPr="00F17C64">
        <w:rPr>
          <w:spacing w:val="71"/>
        </w:rPr>
        <w:t xml:space="preserve"> </w:t>
      </w:r>
      <w:r w:rsidRPr="00F17C64">
        <w:rPr>
          <w:spacing w:val="-1"/>
        </w:rPr>
        <w:t>analyzed</w:t>
      </w:r>
      <w:r w:rsidRPr="00F17C64">
        <w:rPr>
          <w:spacing w:val="24"/>
        </w:rPr>
        <w:t xml:space="preserve"> </w:t>
      </w:r>
      <w:r w:rsidRPr="00F17C64">
        <w:rPr>
          <w:spacing w:val="2"/>
        </w:rPr>
        <w:t>by</w:t>
      </w:r>
      <w:r w:rsidRPr="00F17C64">
        <w:rPr>
          <w:spacing w:val="19"/>
        </w:rPr>
        <w:t xml:space="preserve"> </w:t>
      </w:r>
      <w:r w:rsidRPr="00F17C64">
        <w:t>the</w:t>
      </w:r>
      <w:r w:rsidRPr="00F17C64">
        <w:rPr>
          <w:spacing w:val="23"/>
        </w:rPr>
        <w:t xml:space="preserve"> </w:t>
      </w:r>
      <w:r w:rsidRPr="00F17C64">
        <w:rPr>
          <w:spacing w:val="-1"/>
        </w:rPr>
        <w:t>team</w:t>
      </w:r>
      <w:r w:rsidRPr="00F17C64">
        <w:rPr>
          <w:spacing w:val="24"/>
        </w:rPr>
        <w:t xml:space="preserve"> </w:t>
      </w:r>
      <w:r w:rsidRPr="00F17C64">
        <w:t>is</w:t>
      </w:r>
      <w:r w:rsidRPr="00F17C64">
        <w:rPr>
          <w:spacing w:val="26"/>
        </w:rPr>
        <w:t xml:space="preserve"> </w:t>
      </w:r>
      <w:r w:rsidRPr="00F17C64">
        <w:t>of</w:t>
      </w:r>
      <w:r w:rsidRPr="00F17C64">
        <w:rPr>
          <w:spacing w:val="23"/>
        </w:rPr>
        <w:t xml:space="preserve"> </w:t>
      </w:r>
      <w:r w:rsidRPr="00F17C64">
        <w:rPr>
          <w:spacing w:val="-1"/>
        </w:rPr>
        <w:t>high</w:t>
      </w:r>
      <w:r w:rsidRPr="00F17C64">
        <w:rPr>
          <w:spacing w:val="24"/>
        </w:rPr>
        <w:t xml:space="preserve"> </w:t>
      </w:r>
      <w:r w:rsidRPr="00F17C64">
        <w:rPr>
          <w:spacing w:val="-1"/>
        </w:rPr>
        <w:t>quality.</w:t>
      </w:r>
      <w:r w:rsidRPr="00F17C64">
        <w:rPr>
          <w:spacing w:val="24"/>
        </w:rPr>
        <w:t xml:space="preserve"> </w:t>
      </w:r>
      <w:r w:rsidRPr="00F17C64">
        <w:t>High-quality</w:t>
      </w:r>
      <w:r w:rsidRPr="00F17C64">
        <w:rPr>
          <w:spacing w:val="19"/>
        </w:rPr>
        <w:t xml:space="preserve"> </w:t>
      </w:r>
      <w:r w:rsidRPr="00F17C64">
        <w:rPr>
          <w:spacing w:val="-1"/>
        </w:rPr>
        <w:t>evidence</w:t>
      </w:r>
      <w:r w:rsidRPr="00F17C64">
        <w:rPr>
          <w:spacing w:val="23"/>
        </w:rPr>
        <w:t xml:space="preserve"> </w:t>
      </w:r>
      <w:r w:rsidRPr="00F17C64">
        <w:t>is</w:t>
      </w:r>
      <w:r w:rsidRPr="00F17C64">
        <w:rPr>
          <w:spacing w:val="24"/>
        </w:rPr>
        <w:t xml:space="preserve"> </w:t>
      </w:r>
      <w:r w:rsidRPr="00F17C64">
        <w:t>both</w:t>
      </w:r>
      <w:r w:rsidRPr="00F17C64">
        <w:rPr>
          <w:spacing w:val="24"/>
        </w:rPr>
        <w:t xml:space="preserve"> </w:t>
      </w:r>
      <w:r w:rsidRPr="00F17C64">
        <w:rPr>
          <w:spacing w:val="-1"/>
        </w:rPr>
        <w:t>sufficient</w:t>
      </w:r>
      <w:r w:rsidRPr="00F17C64">
        <w:rPr>
          <w:spacing w:val="24"/>
        </w:rPr>
        <w:t xml:space="preserve"> </w:t>
      </w:r>
      <w:r w:rsidRPr="00F17C64">
        <w:t>in</w:t>
      </w:r>
      <w:r w:rsidRPr="00F17C64">
        <w:rPr>
          <w:spacing w:val="24"/>
        </w:rPr>
        <w:t xml:space="preserve"> </w:t>
      </w:r>
      <w:r w:rsidRPr="00F17C64">
        <w:t>quantity</w:t>
      </w:r>
      <w:r w:rsidRPr="00F17C64">
        <w:rPr>
          <w:spacing w:val="19"/>
        </w:rPr>
        <w:t xml:space="preserve"> </w:t>
      </w:r>
      <w:r w:rsidR="000F076C">
        <w:t xml:space="preserve">to </w:t>
      </w:r>
      <w:r w:rsidRPr="00F17C64">
        <w:rPr>
          <w:spacing w:val="-1"/>
        </w:rPr>
        <w:t>support</w:t>
      </w:r>
      <w:r w:rsidRPr="00F17C64">
        <w:rPr>
          <w:spacing w:val="29"/>
        </w:rPr>
        <w:t xml:space="preserve"> </w:t>
      </w:r>
      <w:r w:rsidRPr="00F17C64">
        <w:t>the</w:t>
      </w:r>
      <w:r w:rsidRPr="00F17C64">
        <w:rPr>
          <w:spacing w:val="27"/>
        </w:rPr>
        <w:t xml:space="preserve"> </w:t>
      </w:r>
      <w:r w:rsidRPr="00F17C64">
        <w:rPr>
          <w:spacing w:val="-1"/>
        </w:rPr>
        <w:t>finding</w:t>
      </w:r>
      <w:r w:rsidRPr="00F17C64">
        <w:rPr>
          <w:spacing w:val="28"/>
        </w:rPr>
        <w:t xml:space="preserve"> </w:t>
      </w:r>
      <w:r w:rsidRPr="00F17C64">
        <w:rPr>
          <w:spacing w:val="-1"/>
        </w:rPr>
        <w:t>and</w:t>
      </w:r>
      <w:r w:rsidRPr="00F17C64">
        <w:rPr>
          <w:spacing w:val="31"/>
        </w:rPr>
        <w:t xml:space="preserve"> </w:t>
      </w:r>
      <w:r w:rsidRPr="00F17C64">
        <w:rPr>
          <w:spacing w:val="-1"/>
        </w:rPr>
        <w:t>appropriate</w:t>
      </w:r>
      <w:r w:rsidRPr="00F17C64">
        <w:rPr>
          <w:spacing w:val="30"/>
        </w:rPr>
        <w:t xml:space="preserve"> </w:t>
      </w:r>
      <w:r w:rsidRPr="00F17C64">
        <w:t>in</w:t>
      </w:r>
      <w:r w:rsidRPr="00F17C64">
        <w:rPr>
          <w:spacing w:val="28"/>
        </w:rPr>
        <w:t xml:space="preserve"> </w:t>
      </w:r>
      <w:r w:rsidRPr="00F17C64">
        <w:rPr>
          <w:spacing w:val="-1"/>
        </w:rPr>
        <w:t>nature.</w:t>
      </w:r>
      <w:r w:rsidRPr="00F17C64">
        <w:rPr>
          <w:spacing w:val="31"/>
        </w:rPr>
        <w:t xml:space="preserve"> </w:t>
      </w:r>
      <w:r w:rsidRPr="00F17C64">
        <w:t>The</w:t>
      </w:r>
      <w:r w:rsidRPr="00F17C64">
        <w:rPr>
          <w:spacing w:val="27"/>
        </w:rPr>
        <w:t xml:space="preserve"> </w:t>
      </w:r>
      <w:r w:rsidRPr="00F17C64">
        <w:rPr>
          <w:spacing w:val="-1"/>
        </w:rPr>
        <w:t>team</w:t>
      </w:r>
      <w:r w:rsidRPr="00F17C64">
        <w:rPr>
          <w:spacing w:val="29"/>
        </w:rPr>
        <w:t xml:space="preserve"> </w:t>
      </w:r>
      <w:r w:rsidRPr="00F17C64">
        <w:t>must</w:t>
      </w:r>
      <w:r w:rsidRPr="00F17C64">
        <w:rPr>
          <w:spacing w:val="29"/>
        </w:rPr>
        <w:t xml:space="preserve"> </w:t>
      </w:r>
      <w:r w:rsidRPr="00F17C64">
        <w:t>use</w:t>
      </w:r>
      <w:r w:rsidRPr="00F17C64">
        <w:rPr>
          <w:spacing w:val="27"/>
        </w:rPr>
        <w:t xml:space="preserve"> </w:t>
      </w:r>
      <w:r w:rsidRPr="00F17C64">
        <w:t>its</w:t>
      </w:r>
      <w:r w:rsidRPr="00F17C64">
        <w:rPr>
          <w:spacing w:val="29"/>
        </w:rPr>
        <w:t xml:space="preserve"> </w:t>
      </w:r>
      <w:r w:rsidRPr="00F17C64">
        <w:rPr>
          <w:spacing w:val="-1"/>
        </w:rPr>
        <w:t>professional</w:t>
      </w:r>
      <w:r w:rsidRPr="00F17C64">
        <w:rPr>
          <w:spacing w:val="29"/>
        </w:rPr>
        <w:t xml:space="preserve"> </w:t>
      </w:r>
      <w:r w:rsidRPr="00F17C64">
        <w:rPr>
          <w:spacing w:val="-1"/>
        </w:rPr>
        <w:t>judgment</w:t>
      </w:r>
      <w:r w:rsidRPr="00F17C64">
        <w:rPr>
          <w:spacing w:val="29"/>
        </w:rPr>
        <w:t xml:space="preserve"> </w:t>
      </w:r>
      <w:r w:rsidR="000F076C">
        <w:t xml:space="preserve">to </w:t>
      </w:r>
      <w:r w:rsidRPr="00F17C64">
        <w:rPr>
          <w:spacing w:val="-1"/>
        </w:rPr>
        <w:t>determine</w:t>
      </w:r>
      <w:r w:rsidRPr="00F17C64">
        <w:rPr>
          <w:spacing w:val="44"/>
        </w:rPr>
        <w:t xml:space="preserve"> </w:t>
      </w:r>
      <w:r w:rsidR="000F076C">
        <w:t xml:space="preserve">the </w:t>
      </w:r>
      <w:r w:rsidRPr="00F17C64">
        <w:rPr>
          <w:spacing w:val="-1"/>
        </w:rPr>
        <w:t>sufficienc</w:t>
      </w:r>
      <w:r w:rsidR="000F076C">
        <w:rPr>
          <w:spacing w:val="-1"/>
        </w:rPr>
        <w:t xml:space="preserve">y </w:t>
      </w:r>
      <w:r w:rsidRPr="00F17C64">
        <w:rPr>
          <w:spacing w:val="1"/>
        </w:rPr>
        <w:t>of</w:t>
      </w:r>
      <w:r w:rsidRPr="00F17C64">
        <w:rPr>
          <w:spacing w:val="44"/>
        </w:rPr>
        <w:t xml:space="preserve"> </w:t>
      </w:r>
      <w:r w:rsidRPr="00F17C64">
        <w:t>the</w:t>
      </w:r>
      <w:r w:rsidRPr="00F17C64">
        <w:rPr>
          <w:spacing w:val="47"/>
        </w:rPr>
        <w:t xml:space="preserve"> </w:t>
      </w:r>
      <w:r w:rsidRPr="00F17C64">
        <w:rPr>
          <w:spacing w:val="-1"/>
        </w:rPr>
        <w:t>evidence</w:t>
      </w:r>
      <w:r w:rsidRPr="00F17C64">
        <w:rPr>
          <w:spacing w:val="47"/>
        </w:rPr>
        <w:t xml:space="preserve"> </w:t>
      </w:r>
      <w:r w:rsidRPr="00F17C64">
        <w:rPr>
          <w:spacing w:val="-1"/>
        </w:rPr>
        <w:t>collected.</w:t>
      </w:r>
      <w:r w:rsidRPr="00F17C64">
        <w:rPr>
          <w:spacing w:val="36"/>
        </w:rPr>
        <w:t xml:space="preserve"> </w:t>
      </w:r>
      <w:r w:rsidRPr="00F17C64">
        <w:rPr>
          <w:spacing w:val="-2"/>
        </w:rPr>
        <w:t>In</w:t>
      </w:r>
      <w:r w:rsidRPr="00F17C64">
        <w:rPr>
          <w:spacing w:val="45"/>
        </w:rPr>
        <w:t xml:space="preserve"> </w:t>
      </w:r>
      <w:r w:rsidRPr="00F17C64">
        <w:t>assessing</w:t>
      </w:r>
      <w:r w:rsidRPr="00F17C64">
        <w:rPr>
          <w:spacing w:val="43"/>
        </w:rPr>
        <w:t xml:space="preserve"> </w:t>
      </w:r>
      <w:r w:rsidRPr="00F17C64">
        <w:t>the</w:t>
      </w:r>
      <w:r w:rsidRPr="00F17C64">
        <w:rPr>
          <w:spacing w:val="47"/>
        </w:rPr>
        <w:t xml:space="preserve"> </w:t>
      </w:r>
      <w:r w:rsidRPr="00F17C64">
        <w:rPr>
          <w:spacing w:val="-1"/>
        </w:rPr>
        <w:t>appropriateness</w:t>
      </w:r>
      <w:r w:rsidRPr="00F17C64">
        <w:rPr>
          <w:spacing w:val="45"/>
        </w:rPr>
        <w:t xml:space="preserve"> </w:t>
      </w:r>
      <w:r w:rsidRPr="00F17C64">
        <w:t>of</w:t>
      </w:r>
      <w:r w:rsidRPr="00F17C64">
        <w:rPr>
          <w:spacing w:val="47"/>
        </w:rPr>
        <w:t xml:space="preserve"> </w:t>
      </w:r>
      <w:r w:rsidR="000F076C">
        <w:t xml:space="preserve">the </w:t>
      </w:r>
      <w:r w:rsidRPr="00F17C64">
        <w:rPr>
          <w:spacing w:val="-1"/>
        </w:rPr>
        <w:t>evidence,</w:t>
      </w:r>
      <w:r w:rsidRPr="00F17C64">
        <w:t xml:space="preserve"> the</w:t>
      </w:r>
      <w:r w:rsidRPr="00F17C64">
        <w:rPr>
          <w:spacing w:val="-1"/>
        </w:rPr>
        <w:t xml:space="preserve"> team</w:t>
      </w:r>
      <w:r w:rsidRPr="00F17C64">
        <w:t xml:space="preserve"> must </w:t>
      </w:r>
      <w:r w:rsidRPr="00F17C64">
        <w:rPr>
          <w:spacing w:val="-1"/>
        </w:rPr>
        <w:t>ensure that</w:t>
      </w:r>
      <w:r w:rsidRPr="00F17C64">
        <w:t xml:space="preserve"> the</w:t>
      </w:r>
      <w:r w:rsidRPr="00F17C64">
        <w:rPr>
          <w:spacing w:val="1"/>
        </w:rPr>
        <w:t xml:space="preserve"> </w:t>
      </w:r>
      <w:r w:rsidRPr="00F17C64">
        <w:rPr>
          <w:spacing w:val="-1"/>
        </w:rPr>
        <w:t xml:space="preserve">evidence </w:t>
      </w:r>
      <w:r w:rsidRPr="00F17C64">
        <w:t xml:space="preserve">is </w:t>
      </w:r>
      <w:r w:rsidRPr="00F17C64">
        <w:rPr>
          <w:spacing w:val="-1"/>
        </w:rPr>
        <w:t>relevant,</w:t>
      </w:r>
      <w:r w:rsidRPr="00F17C64">
        <w:t xml:space="preserve"> </w:t>
      </w:r>
      <w:r w:rsidRPr="00F17C64">
        <w:rPr>
          <w:spacing w:val="-1"/>
        </w:rPr>
        <w:t>valid,</w:t>
      </w:r>
      <w:r w:rsidRPr="00F17C64">
        <w:t xml:space="preserve"> </w:t>
      </w:r>
      <w:r w:rsidRPr="00F17C64">
        <w:rPr>
          <w:spacing w:val="-1"/>
        </w:rPr>
        <w:t>and</w:t>
      </w:r>
      <w:r w:rsidRPr="00F17C64">
        <w:rPr>
          <w:spacing w:val="2"/>
        </w:rPr>
        <w:t xml:space="preserve"> </w:t>
      </w:r>
      <w:r w:rsidRPr="00F17C64">
        <w:rPr>
          <w:spacing w:val="-1"/>
        </w:rPr>
        <w:t>reliable:</w:t>
      </w:r>
    </w:p>
    <w:p w:rsidR="003D5AC4" w:rsidRPr="002251F9" w:rsidRDefault="003D5AC4" w:rsidP="00EE0D69">
      <w:pPr>
        <w:pStyle w:val="BodyText"/>
        <w:numPr>
          <w:ilvl w:val="0"/>
          <w:numId w:val="53"/>
        </w:numPr>
        <w:tabs>
          <w:tab w:val="left" w:pos="840"/>
        </w:tabs>
        <w:ind w:right="120"/>
      </w:pPr>
      <w:r w:rsidRPr="002251F9">
        <w:t>Rel</w:t>
      </w:r>
      <w:r w:rsidR="007F0808">
        <w:t>evant evidence</w:t>
      </w:r>
      <w:r w:rsidR="000F076C">
        <w:t xml:space="preserve"> is </w:t>
      </w:r>
      <w:r w:rsidR="007F0808">
        <w:t xml:space="preserve">logically </w:t>
      </w:r>
      <w:r w:rsidR="000F076C">
        <w:t>related and</w:t>
      </w:r>
      <w:r w:rsidR="007F0808">
        <w:t xml:space="preserve"> important </w:t>
      </w:r>
      <w:r w:rsidRPr="002251F9">
        <w:t>to the matter</w:t>
      </w:r>
      <w:r w:rsidR="007F0808">
        <w:t xml:space="preserve"> or </w:t>
      </w:r>
      <w:r w:rsidRPr="002251F9">
        <w:t>issue under consideration.</w:t>
      </w:r>
    </w:p>
    <w:p w:rsidR="003D5AC4" w:rsidRPr="002251F9" w:rsidRDefault="007F0808" w:rsidP="00EE0D69">
      <w:pPr>
        <w:pStyle w:val="BodyText"/>
        <w:numPr>
          <w:ilvl w:val="0"/>
          <w:numId w:val="53"/>
        </w:numPr>
        <w:tabs>
          <w:tab w:val="left" w:pos="840"/>
        </w:tabs>
        <w:ind w:right="119"/>
      </w:pPr>
      <w:r>
        <w:t xml:space="preserve">Valid evidence </w:t>
      </w:r>
      <w:r w:rsidR="003D5AC4" w:rsidRPr="002251F9">
        <w:t>is a meaningful or</w:t>
      </w:r>
      <w:r>
        <w:t xml:space="preserve"> </w:t>
      </w:r>
      <w:r w:rsidR="003D5AC4" w:rsidRPr="002251F9">
        <w:t>reasonable basis for measuring what is being evaluated.</w:t>
      </w:r>
    </w:p>
    <w:p w:rsidR="003D5AC4" w:rsidRPr="002251F9" w:rsidRDefault="003D5AC4" w:rsidP="00EE0D69">
      <w:pPr>
        <w:pStyle w:val="BodyText"/>
        <w:numPr>
          <w:ilvl w:val="0"/>
          <w:numId w:val="53"/>
        </w:numPr>
        <w:tabs>
          <w:tab w:val="left" w:pos="840"/>
        </w:tabs>
      </w:pPr>
      <w:r w:rsidRPr="002251F9">
        <w:t>Reliable evidence is</w:t>
      </w:r>
      <w:r w:rsidR="007F0808">
        <w:t xml:space="preserve"> </w:t>
      </w:r>
      <w:r w:rsidRPr="002251F9">
        <w:t>verifiable and consistent.</w:t>
      </w:r>
    </w:p>
    <w:p w:rsidR="00DD02B7" w:rsidRPr="00F17C64" w:rsidRDefault="00DD02B7" w:rsidP="00EE0D69">
      <w:pPr>
        <w:pStyle w:val="BodyText"/>
        <w:tabs>
          <w:tab w:val="left" w:pos="840"/>
        </w:tabs>
        <w:ind w:left="480"/>
      </w:pPr>
    </w:p>
    <w:p w:rsidR="003D5AC4" w:rsidRDefault="003D5AC4" w:rsidP="00EE0D69">
      <w:pPr>
        <w:pStyle w:val="BodyText"/>
        <w:ind w:left="90" w:right="115"/>
        <w:rPr>
          <w:spacing w:val="-1"/>
        </w:rPr>
      </w:pPr>
      <w:r w:rsidRPr="00DD02B7">
        <w:t>Although information obtained from team interviews with school participants is an essential component of the evidence base used by the team, the team should keep in mind that interview and focus group information can in some cases be unreliable if not corroborated by other types of evidence</w:t>
      </w:r>
      <w:r w:rsidR="00DD02B7">
        <w:t>,</w:t>
      </w:r>
      <w:r w:rsidRPr="00DD02B7">
        <w:t xml:space="preserve"> such as direct observations, meeting minutes, and curriculum documents. For instance, similar focus group questions</w:t>
      </w:r>
      <w:r w:rsidRPr="00F17C64">
        <w:rPr>
          <w:spacing w:val="17"/>
        </w:rPr>
        <w:t xml:space="preserve"> </w:t>
      </w:r>
      <w:r w:rsidRPr="00DD02B7">
        <w:t>can be asked of each group and information can be verified from documentation and/or additional interviews</w:t>
      </w:r>
      <w:r w:rsidRPr="00F17C64">
        <w:rPr>
          <w:spacing w:val="-1"/>
        </w:rPr>
        <w:t>.</w:t>
      </w:r>
    </w:p>
    <w:p w:rsidR="00624E1D" w:rsidRDefault="00624E1D" w:rsidP="00EE0D69">
      <w:pPr>
        <w:pStyle w:val="BodyText"/>
        <w:ind w:left="115" w:right="115"/>
      </w:pPr>
    </w:p>
    <w:p w:rsidR="00624E1D" w:rsidRDefault="003D5AC4" w:rsidP="00EE0D69">
      <w:pPr>
        <w:ind w:left="90"/>
        <w:rPr>
          <w:sz w:val="22"/>
          <w:szCs w:val="22"/>
        </w:rPr>
      </w:pPr>
      <w:r w:rsidRPr="00F17C64">
        <w:rPr>
          <w:spacing w:val="-1"/>
          <w:sz w:val="22"/>
          <w:szCs w:val="22"/>
        </w:rPr>
        <w:t>Triangulation,</w:t>
      </w:r>
      <w:r w:rsidRPr="00F17C64">
        <w:rPr>
          <w:spacing w:val="16"/>
          <w:sz w:val="22"/>
          <w:szCs w:val="22"/>
        </w:rPr>
        <w:t xml:space="preserve"> </w:t>
      </w:r>
      <w:r w:rsidRPr="00F17C64">
        <w:rPr>
          <w:spacing w:val="-1"/>
          <w:sz w:val="22"/>
          <w:szCs w:val="22"/>
        </w:rPr>
        <w:t>which</w:t>
      </w:r>
      <w:r w:rsidRPr="00F17C64">
        <w:rPr>
          <w:spacing w:val="16"/>
          <w:sz w:val="22"/>
          <w:szCs w:val="22"/>
        </w:rPr>
        <w:t xml:space="preserve"> </w:t>
      </w:r>
      <w:r w:rsidRPr="00F17C64">
        <w:rPr>
          <w:spacing w:val="-1"/>
          <w:sz w:val="22"/>
          <w:szCs w:val="22"/>
        </w:rPr>
        <w:t>means</w:t>
      </w:r>
      <w:r w:rsidRPr="00F17C64">
        <w:rPr>
          <w:spacing w:val="17"/>
          <w:sz w:val="22"/>
          <w:szCs w:val="22"/>
        </w:rPr>
        <w:t xml:space="preserve"> </w:t>
      </w:r>
      <w:r w:rsidRPr="00F17C64">
        <w:rPr>
          <w:spacing w:val="-1"/>
          <w:sz w:val="22"/>
          <w:szCs w:val="22"/>
        </w:rPr>
        <w:t>corroboration</w:t>
      </w:r>
      <w:r w:rsidRPr="00F17C64">
        <w:rPr>
          <w:spacing w:val="16"/>
          <w:sz w:val="22"/>
          <w:szCs w:val="22"/>
        </w:rPr>
        <w:t xml:space="preserve"> </w:t>
      </w:r>
      <w:r w:rsidRPr="00F17C64">
        <w:rPr>
          <w:sz w:val="22"/>
          <w:szCs w:val="22"/>
        </w:rPr>
        <w:t>of</w:t>
      </w:r>
      <w:r w:rsidRPr="00F17C64">
        <w:rPr>
          <w:spacing w:val="16"/>
          <w:sz w:val="22"/>
          <w:szCs w:val="22"/>
        </w:rPr>
        <w:t xml:space="preserve"> </w:t>
      </w:r>
      <w:r w:rsidRPr="00F17C64">
        <w:rPr>
          <w:spacing w:val="-1"/>
          <w:sz w:val="22"/>
          <w:szCs w:val="22"/>
        </w:rPr>
        <w:t>evidence</w:t>
      </w:r>
      <w:r w:rsidRPr="00F17C64">
        <w:rPr>
          <w:spacing w:val="15"/>
          <w:sz w:val="22"/>
          <w:szCs w:val="22"/>
        </w:rPr>
        <w:t xml:space="preserve"> </w:t>
      </w:r>
      <w:r w:rsidRPr="00F17C64">
        <w:rPr>
          <w:sz w:val="22"/>
          <w:szCs w:val="22"/>
        </w:rPr>
        <w:t>from</w:t>
      </w:r>
      <w:r w:rsidRPr="00F17C64">
        <w:rPr>
          <w:spacing w:val="17"/>
          <w:sz w:val="22"/>
          <w:szCs w:val="22"/>
        </w:rPr>
        <w:t xml:space="preserve"> </w:t>
      </w:r>
      <w:r w:rsidRPr="00F17C64">
        <w:rPr>
          <w:sz w:val="22"/>
          <w:szCs w:val="22"/>
        </w:rPr>
        <w:t>a</w:t>
      </w:r>
      <w:r w:rsidRPr="00F17C64">
        <w:rPr>
          <w:spacing w:val="15"/>
          <w:sz w:val="22"/>
          <w:szCs w:val="22"/>
        </w:rPr>
        <w:t xml:space="preserve"> </w:t>
      </w:r>
      <w:r w:rsidRPr="00F17C64">
        <w:rPr>
          <w:sz w:val="22"/>
          <w:szCs w:val="22"/>
        </w:rPr>
        <w:t>variety</w:t>
      </w:r>
      <w:r w:rsidRPr="00F17C64">
        <w:rPr>
          <w:spacing w:val="12"/>
          <w:sz w:val="22"/>
          <w:szCs w:val="22"/>
        </w:rPr>
        <w:t xml:space="preserve"> </w:t>
      </w:r>
      <w:r w:rsidRPr="00F17C64">
        <w:rPr>
          <w:sz w:val="22"/>
          <w:szCs w:val="22"/>
        </w:rPr>
        <w:t>of</w:t>
      </w:r>
      <w:r w:rsidRPr="00F17C64">
        <w:rPr>
          <w:spacing w:val="18"/>
          <w:sz w:val="22"/>
          <w:szCs w:val="22"/>
        </w:rPr>
        <w:t xml:space="preserve"> </w:t>
      </w:r>
      <w:r w:rsidRPr="00F17C64">
        <w:rPr>
          <w:spacing w:val="-1"/>
          <w:sz w:val="22"/>
          <w:szCs w:val="22"/>
        </w:rPr>
        <w:t>sources,</w:t>
      </w:r>
      <w:r w:rsidRPr="00F17C64">
        <w:rPr>
          <w:spacing w:val="16"/>
          <w:sz w:val="22"/>
          <w:szCs w:val="22"/>
        </w:rPr>
        <w:t xml:space="preserve"> </w:t>
      </w:r>
      <w:r w:rsidRPr="00F17C64">
        <w:rPr>
          <w:sz w:val="22"/>
          <w:szCs w:val="22"/>
        </w:rPr>
        <w:t>is</w:t>
      </w:r>
      <w:r w:rsidRPr="00F17C64">
        <w:rPr>
          <w:spacing w:val="17"/>
          <w:sz w:val="22"/>
          <w:szCs w:val="22"/>
        </w:rPr>
        <w:t xml:space="preserve"> </w:t>
      </w:r>
      <w:r w:rsidRPr="00F17C64">
        <w:rPr>
          <w:sz w:val="22"/>
          <w:szCs w:val="22"/>
        </w:rPr>
        <w:t>one</w:t>
      </w:r>
      <w:r w:rsidRPr="00F17C64">
        <w:rPr>
          <w:spacing w:val="15"/>
          <w:sz w:val="22"/>
          <w:szCs w:val="22"/>
        </w:rPr>
        <w:t xml:space="preserve"> </w:t>
      </w:r>
      <w:r w:rsidRPr="00F17C64">
        <w:rPr>
          <w:spacing w:val="-1"/>
          <w:sz w:val="22"/>
          <w:szCs w:val="22"/>
        </w:rPr>
        <w:t>method</w:t>
      </w:r>
      <w:r w:rsidRPr="00F17C64">
        <w:rPr>
          <w:spacing w:val="85"/>
          <w:sz w:val="22"/>
          <w:szCs w:val="22"/>
        </w:rPr>
        <w:t xml:space="preserve"> </w:t>
      </w:r>
      <w:r w:rsidRPr="00F17C64">
        <w:rPr>
          <w:sz w:val="22"/>
          <w:szCs w:val="22"/>
        </w:rPr>
        <w:t>of</w:t>
      </w:r>
      <w:r w:rsidRPr="00F17C64">
        <w:rPr>
          <w:spacing w:val="6"/>
          <w:sz w:val="22"/>
          <w:szCs w:val="22"/>
        </w:rPr>
        <w:t xml:space="preserve"> </w:t>
      </w:r>
      <w:r w:rsidRPr="00F17C64">
        <w:rPr>
          <w:spacing w:val="-1"/>
          <w:sz w:val="22"/>
          <w:szCs w:val="22"/>
        </w:rPr>
        <w:t>testing</w:t>
      </w:r>
      <w:r w:rsidRPr="00F17C64">
        <w:rPr>
          <w:spacing w:val="4"/>
          <w:sz w:val="22"/>
          <w:szCs w:val="22"/>
        </w:rPr>
        <w:t xml:space="preserve"> </w:t>
      </w:r>
      <w:r w:rsidRPr="00F17C64">
        <w:rPr>
          <w:sz w:val="22"/>
          <w:szCs w:val="22"/>
        </w:rPr>
        <w:t>the</w:t>
      </w:r>
      <w:r w:rsidRPr="00F17C64">
        <w:rPr>
          <w:spacing w:val="6"/>
          <w:sz w:val="22"/>
          <w:szCs w:val="22"/>
        </w:rPr>
        <w:t xml:space="preserve"> </w:t>
      </w:r>
      <w:r w:rsidRPr="00F17C64">
        <w:rPr>
          <w:sz w:val="22"/>
          <w:szCs w:val="22"/>
        </w:rPr>
        <w:t xml:space="preserve">reliability </w:t>
      </w:r>
      <w:r w:rsidRPr="00F17C64">
        <w:rPr>
          <w:spacing w:val="1"/>
          <w:sz w:val="22"/>
          <w:szCs w:val="22"/>
        </w:rPr>
        <w:t>of</w:t>
      </w:r>
      <w:r w:rsidRPr="00F17C64">
        <w:rPr>
          <w:spacing w:val="6"/>
          <w:sz w:val="22"/>
          <w:szCs w:val="22"/>
        </w:rPr>
        <w:t xml:space="preserve"> </w:t>
      </w:r>
      <w:r w:rsidRPr="00F17C64">
        <w:rPr>
          <w:spacing w:val="-1"/>
          <w:sz w:val="22"/>
          <w:szCs w:val="22"/>
        </w:rPr>
        <w:t>evidence.</w:t>
      </w:r>
      <w:r w:rsidRPr="00F17C64">
        <w:rPr>
          <w:spacing w:val="7"/>
          <w:sz w:val="22"/>
          <w:szCs w:val="22"/>
        </w:rPr>
        <w:t xml:space="preserve"> </w:t>
      </w:r>
      <w:r w:rsidRPr="00F17C64">
        <w:rPr>
          <w:spacing w:val="-1"/>
          <w:sz w:val="22"/>
          <w:szCs w:val="22"/>
        </w:rPr>
        <w:t>For</w:t>
      </w:r>
      <w:r w:rsidRPr="00F17C64">
        <w:rPr>
          <w:spacing w:val="8"/>
          <w:sz w:val="22"/>
          <w:szCs w:val="22"/>
        </w:rPr>
        <w:t xml:space="preserve"> </w:t>
      </w:r>
      <w:r w:rsidRPr="00F17C64">
        <w:rPr>
          <w:spacing w:val="-1"/>
          <w:sz w:val="22"/>
          <w:szCs w:val="22"/>
        </w:rPr>
        <w:t>example,</w:t>
      </w:r>
      <w:r w:rsidRPr="00F17C64">
        <w:rPr>
          <w:spacing w:val="7"/>
          <w:sz w:val="22"/>
          <w:szCs w:val="22"/>
        </w:rPr>
        <w:t xml:space="preserve"> </w:t>
      </w:r>
      <w:r w:rsidRPr="00F17C64">
        <w:rPr>
          <w:sz w:val="22"/>
          <w:szCs w:val="22"/>
        </w:rPr>
        <w:t>if</w:t>
      </w:r>
      <w:r w:rsidRPr="00F17C64">
        <w:rPr>
          <w:spacing w:val="6"/>
          <w:sz w:val="22"/>
          <w:szCs w:val="22"/>
        </w:rPr>
        <w:t xml:space="preserve"> </w:t>
      </w:r>
      <w:r w:rsidRPr="00F17C64">
        <w:rPr>
          <w:sz w:val="22"/>
          <w:szCs w:val="22"/>
        </w:rPr>
        <w:t>the</w:t>
      </w:r>
      <w:r w:rsidRPr="00F17C64">
        <w:rPr>
          <w:spacing w:val="6"/>
          <w:sz w:val="22"/>
          <w:szCs w:val="22"/>
        </w:rPr>
        <w:t xml:space="preserve"> </w:t>
      </w:r>
      <w:r w:rsidRPr="00F17C64">
        <w:rPr>
          <w:spacing w:val="-1"/>
          <w:sz w:val="22"/>
          <w:szCs w:val="22"/>
        </w:rPr>
        <w:t>teacher</w:t>
      </w:r>
      <w:r w:rsidRPr="00F17C64">
        <w:rPr>
          <w:spacing w:val="8"/>
          <w:sz w:val="22"/>
          <w:szCs w:val="22"/>
        </w:rPr>
        <w:t xml:space="preserve"> </w:t>
      </w:r>
      <w:r w:rsidRPr="00F17C64">
        <w:rPr>
          <w:spacing w:val="-1"/>
          <w:sz w:val="22"/>
          <w:szCs w:val="22"/>
        </w:rPr>
        <w:t>focus</w:t>
      </w:r>
      <w:r w:rsidRPr="00F17C64">
        <w:rPr>
          <w:spacing w:val="9"/>
          <w:sz w:val="22"/>
          <w:szCs w:val="22"/>
        </w:rPr>
        <w:t xml:space="preserve"> </w:t>
      </w:r>
      <w:r w:rsidRPr="00F17C64">
        <w:rPr>
          <w:spacing w:val="-1"/>
          <w:sz w:val="22"/>
          <w:szCs w:val="22"/>
        </w:rPr>
        <w:t>group</w:t>
      </w:r>
      <w:r w:rsidRPr="00F17C64">
        <w:rPr>
          <w:spacing w:val="7"/>
          <w:sz w:val="22"/>
          <w:szCs w:val="22"/>
        </w:rPr>
        <w:t xml:space="preserve"> </w:t>
      </w:r>
      <w:r w:rsidRPr="00F17C64">
        <w:rPr>
          <w:spacing w:val="-1"/>
          <w:sz w:val="22"/>
          <w:szCs w:val="22"/>
        </w:rPr>
        <w:t>tells</w:t>
      </w:r>
      <w:r w:rsidRPr="00F17C64">
        <w:rPr>
          <w:spacing w:val="7"/>
          <w:sz w:val="22"/>
          <w:szCs w:val="22"/>
        </w:rPr>
        <w:t xml:space="preserve"> </w:t>
      </w:r>
      <w:r w:rsidRPr="00F17C64">
        <w:rPr>
          <w:sz w:val="22"/>
          <w:szCs w:val="22"/>
        </w:rPr>
        <w:t>the</w:t>
      </w:r>
      <w:r w:rsidRPr="00F17C64">
        <w:rPr>
          <w:spacing w:val="6"/>
          <w:sz w:val="22"/>
          <w:szCs w:val="22"/>
        </w:rPr>
        <w:t xml:space="preserve"> </w:t>
      </w:r>
      <w:r w:rsidRPr="00F17C64">
        <w:rPr>
          <w:spacing w:val="-1"/>
          <w:sz w:val="22"/>
          <w:szCs w:val="22"/>
        </w:rPr>
        <w:t>team</w:t>
      </w:r>
      <w:r w:rsidRPr="00F17C64">
        <w:rPr>
          <w:spacing w:val="7"/>
          <w:sz w:val="22"/>
          <w:szCs w:val="22"/>
        </w:rPr>
        <w:t xml:space="preserve"> </w:t>
      </w:r>
      <w:r w:rsidRPr="00F17C64">
        <w:rPr>
          <w:spacing w:val="-1"/>
          <w:sz w:val="22"/>
          <w:szCs w:val="22"/>
        </w:rPr>
        <w:t>that</w:t>
      </w:r>
      <w:r w:rsidRPr="00F17C64">
        <w:rPr>
          <w:spacing w:val="7"/>
          <w:sz w:val="22"/>
          <w:szCs w:val="22"/>
        </w:rPr>
        <w:t xml:space="preserve"> </w:t>
      </w:r>
      <w:r w:rsidRPr="00F17C64">
        <w:rPr>
          <w:sz w:val="22"/>
          <w:szCs w:val="22"/>
        </w:rPr>
        <w:t>a</w:t>
      </w:r>
      <w:r w:rsidRPr="00F17C64">
        <w:rPr>
          <w:spacing w:val="81"/>
          <w:sz w:val="22"/>
          <w:szCs w:val="22"/>
        </w:rPr>
        <w:t xml:space="preserve"> </w:t>
      </w:r>
      <w:r w:rsidRPr="00F17C64">
        <w:rPr>
          <w:spacing w:val="-1"/>
          <w:sz w:val="22"/>
          <w:szCs w:val="22"/>
        </w:rPr>
        <w:t>particular</w:t>
      </w:r>
      <w:r w:rsidRPr="00F17C64">
        <w:rPr>
          <w:spacing w:val="28"/>
          <w:sz w:val="22"/>
          <w:szCs w:val="22"/>
        </w:rPr>
        <w:t xml:space="preserve"> </w:t>
      </w:r>
      <w:r w:rsidRPr="00F17C64">
        <w:rPr>
          <w:spacing w:val="-1"/>
          <w:sz w:val="22"/>
          <w:szCs w:val="22"/>
        </w:rPr>
        <w:t>behavior</w:t>
      </w:r>
      <w:r w:rsidRPr="00F17C64">
        <w:rPr>
          <w:spacing w:val="28"/>
          <w:sz w:val="22"/>
          <w:szCs w:val="22"/>
        </w:rPr>
        <w:t xml:space="preserve"> </w:t>
      </w:r>
      <w:r w:rsidRPr="00F17C64">
        <w:rPr>
          <w:spacing w:val="-1"/>
          <w:sz w:val="22"/>
          <w:szCs w:val="22"/>
        </w:rPr>
        <w:t>management</w:t>
      </w:r>
      <w:r w:rsidRPr="00F17C64">
        <w:rPr>
          <w:spacing w:val="26"/>
          <w:sz w:val="22"/>
          <w:szCs w:val="22"/>
        </w:rPr>
        <w:t xml:space="preserve"> </w:t>
      </w:r>
      <w:r w:rsidRPr="00F17C64">
        <w:rPr>
          <w:spacing w:val="-1"/>
          <w:sz w:val="22"/>
          <w:szCs w:val="22"/>
        </w:rPr>
        <w:t>program</w:t>
      </w:r>
      <w:r w:rsidRPr="00F17C64">
        <w:rPr>
          <w:spacing w:val="26"/>
          <w:sz w:val="22"/>
          <w:szCs w:val="22"/>
        </w:rPr>
        <w:t xml:space="preserve"> </w:t>
      </w:r>
      <w:r w:rsidRPr="00F17C64">
        <w:rPr>
          <w:sz w:val="22"/>
          <w:szCs w:val="22"/>
        </w:rPr>
        <w:t>is</w:t>
      </w:r>
      <w:r w:rsidRPr="00F17C64">
        <w:rPr>
          <w:spacing w:val="26"/>
          <w:sz w:val="22"/>
          <w:szCs w:val="22"/>
        </w:rPr>
        <w:t xml:space="preserve"> </w:t>
      </w:r>
      <w:r w:rsidRPr="00F17C64">
        <w:rPr>
          <w:spacing w:val="1"/>
          <w:sz w:val="22"/>
          <w:szCs w:val="22"/>
        </w:rPr>
        <w:t>in</w:t>
      </w:r>
      <w:r w:rsidRPr="00F17C64">
        <w:rPr>
          <w:spacing w:val="26"/>
          <w:sz w:val="22"/>
          <w:szCs w:val="22"/>
        </w:rPr>
        <w:t xml:space="preserve"> </w:t>
      </w:r>
      <w:r w:rsidRPr="00F17C64">
        <w:rPr>
          <w:sz w:val="22"/>
          <w:szCs w:val="22"/>
        </w:rPr>
        <w:t>use</w:t>
      </w:r>
      <w:r w:rsidRPr="00F17C64">
        <w:rPr>
          <w:spacing w:val="27"/>
          <w:sz w:val="22"/>
          <w:szCs w:val="22"/>
        </w:rPr>
        <w:t xml:space="preserve"> </w:t>
      </w:r>
      <w:r w:rsidRPr="00F17C64">
        <w:rPr>
          <w:spacing w:val="-1"/>
          <w:sz w:val="22"/>
          <w:szCs w:val="22"/>
        </w:rPr>
        <w:t>at</w:t>
      </w:r>
      <w:r w:rsidRPr="00F17C64">
        <w:rPr>
          <w:spacing w:val="26"/>
          <w:sz w:val="22"/>
          <w:szCs w:val="22"/>
        </w:rPr>
        <w:t xml:space="preserve"> </w:t>
      </w:r>
      <w:r w:rsidRPr="00F17C64">
        <w:rPr>
          <w:sz w:val="22"/>
          <w:szCs w:val="22"/>
        </w:rPr>
        <w:t>the</w:t>
      </w:r>
      <w:r w:rsidRPr="00F17C64">
        <w:rPr>
          <w:spacing w:val="25"/>
          <w:sz w:val="22"/>
          <w:szCs w:val="22"/>
        </w:rPr>
        <w:t xml:space="preserve"> </w:t>
      </w:r>
      <w:r w:rsidRPr="00F17C64">
        <w:rPr>
          <w:sz w:val="22"/>
          <w:szCs w:val="22"/>
        </w:rPr>
        <w:t>school,</w:t>
      </w:r>
      <w:r w:rsidRPr="00F17C64">
        <w:rPr>
          <w:spacing w:val="26"/>
          <w:sz w:val="22"/>
          <w:szCs w:val="22"/>
        </w:rPr>
        <w:t xml:space="preserve"> </w:t>
      </w:r>
      <w:r w:rsidRPr="00F17C64">
        <w:rPr>
          <w:sz w:val="22"/>
          <w:szCs w:val="22"/>
        </w:rPr>
        <w:t>the</w:t>
      </w:r>
      <w:r w:rsidRPr="00F17C64">
        <w:rPr>
          <w:spacing w:val="25"/>
          <w:sz w:val="22"/>
          <w:szCs w:val="22"/>
        </w:rPr>
        <w:t xml:space="preserve"> </w:t>
      </w:r>
      <w:r w:rsidRPr="00F17C64">
        <w:rPr>
          <w:spacing w:val="-1"/>
          <w:sz w:val="22"/>
          <w:szCs w:val="22"/>
        </w:rPr>
        <w:t>team</w:t>
      </w:r>
      <w:r w:rsidRPr="00F17C64">
        <w:rPr>
          <w:spacing w:val="29"/>
          <w:sz w:val="22"/>
          <w:szCs w:val="22"/>
        </w:rPr>
        <w:t xml:space="preserve"> </w:t>
      </w:r>
      <w:r w:rsidRPr="00F17C64">
        <w:rPr>
          <w:sz w:val="22"/>
          <w:szCs w:val="22"/>
        </w:rPr>
        <w:t>should</w:t>
      </w:r>
      <w:r w:rsidRPr="00F17C64">
        <w:rPr>
          <w:spacing w:val="26"/>
          <w:sz w:val="22"/>
          <w:szCs w:val="22"/>
        </w:rPr>
        <w:t xml:space="preserve"> </w:t>
      </w:r>
      <w:r w:rsidRPr="00F17C64">
        <w:rPr>
          <w:spacing w:val="-1"/>
          <w:sz w:val="22"/>
          <w:szCs w:val="22"/>
        </w:rPr>
        <w:t>see</w:t>
      </w:r>
      <w:r w:rsidR="007F0808">
        <w:rPr>
          <w:spacing w:val="-1"/>
          <w:sz w:val="22"/>
          <w:szCs w:val="22"/>
        </w:rPr>
        <w:t xml:space="preserve">k </w:t>
      </w:r>
      <w:r w:rsidRPr="00F17C64">
        <w:rPr>
          <w:spacing w:val="-1"/>
          <w:sz w:val="22"/>
          <w:szCs w:val="22"/>
        </w:rPr>
        <w:t>corroboration</w:t>
      </w:r>
      <w:r w:rsidRPr="00F17C64">
        <w:rPr>
          <w:spacing w:val="55"/>
          <w:sz w:val="22"/>
          <w:szCs w:val="22"/>
        </w:rPr>
        <w:t xml:space="preserve"> </w:t>
      </w:r>
      <w:r w:rsidRPr="00F17C64">
        <w:rPr>
          <w:sz w:val="22"/>
          <w:szCs w:val="22"/>
        </w:rPr>
        <w:t>of</w:t>
      </w:r>
      <w:r w:rsidRPr="00F17C64">
        <w:rPr>
          <w:spacing w:val="54"/>
          <w:sz w:val="22"/>
          <w:szCs w:val="22"/>
        </w:rPr>
        <w:t xml:space="preserve"> </w:t>
      </w:r>
      <w:r w:rsidRPr="00F17C64">
        <w:rPr>
          <w:sz w:val="22"/>
          <w:szCs w:val="22"/>
        </w:rPr>
        <w:t>this</w:t>
      </w:r>
      <w:r w:rsidRPr="00F17C64">
        <w:rPr>
          <w:spacing w:val="55"/>
          <w:sz w:val="22"/>
          <w:szCs w:val="22"/>
        </w:rPr>
        <w:t xml:space="preserve"> </w:t>
      </w:r>
      <w:r w:rsidRPr="00F17C64">
        <w:rPr>
          <w:spacing w:val="-1"/>
          <w:sz w:val="22"/>
          <w:szCs w:val="22"/>
        </w:rPr>
        <w:t>statement</w:t>
      </w:r>
      <w:r w:rsidRPr="00F17C64">
        <w:rPr>
          <w:spacing w:val="55"/>
          <w:sz w:val="22"/>
          <w:szCs w:val="22"/>
        </w:rPr>
        <w:t xml:space="preserve"> </w:t>
      </w:r>
      <w:r w:rsidRPr="00F17C64">
        <w:rPr>
          <w:spacing w:val="-1"/>
          <w:sz w:val="22"/>
          <w:szCs w:val="22"/>
        </w:rPr>
        <w:t>through</w:t>
      </w:r>
      <w:r w:rsidRPr="00F17C64">
        <w:rPr>
          <w:spacing w:val="55"/>
          <w:sz w:val="22"/>
          <w:szCs w:val="22"/>
        </w:rPr>
        <w:t xml:space="preserve"> </w:t>
      </w:r>
      <w:r w:rsidRPr="00F17C64">
        <w:rPr>
          <w:sz w:val="22"/>
          <w:szCs w:val="22"/>
        </w:rPr>
        <w:t>documents,</w:t>
      </w:r>
      <w:r w:rsidRPr="00F17C64">
        <w:rPr>
          <w:spacing w:val="55"/>
          <w:sz w:val="22"/>
          <w:szCs w:val="22"/>
        </w:rPr>
        <w:t xml:space="preserve"> </w:t>
      </w:r>
      <w:r w:rsidRPr="00F17C64">
        <w:rPr>
          <w:spacing w:val="-1"/>
          <w:sz w:val="22"/>
          <w:szCs w:val="22"/>
        </w:rPr>
        <w:t>direc</w:t>
      </w:r>
      <w:r w:rsidR="007F0808">
        <w:rPr>
          <w:spacing w:val="-1"/>
          <w:sz w:val="22"/>
          <w:szCs w:val="22"/>
        </w:rPr>
        <w:t xml:space="preserve">t </w:t>
      </w:r>
      <w:r w:rsidRPr="00F17C64">
        <w:rPr>
          <w:spacing w:val="-1"/>
          <w:sz w:val="22"/>
          <w:szCs w:val="22"/>
        </w:rPr>
        <w:t>observations,</w:t>
      </w:r>
      <w:r w:rsidRPr="00F17C64">
        <w:rPr>
          <w:spacing w:val="55"/>
          <w:sz w:val="22"/>
          <w:szCs w:val="22"/>
        </w:rPr>
        <w:t xml:space="preserve"> </w:t>
      </w:r>
      <w:r w:rsidRPr="00F17C64">
        <w:rPr>
          <w:spacing w:val="-1"/>
          <w:sz w:val="22"/>
          <w:szCs w:val="22"/>
        </w:rPr>
        <w:t>and</w:t>
      </w:r>
      <w:r w:rsidRPr="00F17C64">
        <w:rPr>
          <w:spacing w:val="55"/>
          <w:sz w:val="22"/>
          <w:szCs w:val="22"/>
        </w:rPr>
        <w:t xml:space="preserve"> </w:t>
      </w:r>
      <w:r w:rsidRPr="00F17C64">
        <w:rPr>
          <w:spacing w:val="-1"/>
          <w:sz w:val="22"/>
          <w:szCs w:val="22"/>
        </w:rPr>
        <w:t>interview</w:t>
      </w:r>
      <w:r w:rsidR="007F0808">
        <w:rPr>
          <w:spacing w:val="-1"/>
          <w:sz w:val="22"/>
          <w:szCs w:val="22"/>
        </w:rPr>
        <w:t xml:space="preserve">s </w:t>
      </w:r>
      <w:r w:rsidRPr="00F17C64">
        <w:rPr>
          <w:spacing w:val="-1"/>
          <w:sz w:val="22"/>
          <w:szCs w:val="22"/>
        </w:rPr>
        <w:t>wit</w:t>
      </w:r>
      <w:r w:rsidR="007F0808">
        <w:rPr>
          <w:spacing w:val="-1"/>
          <w:sz w:val="22"/>
          <w:szCs w:val="22"/>
        </w:rPr>
        <w:t xml:space="preserve">h </w:t>
      </w:r>
      <w:r w:rsidRPr="00F17C64">
        <w:rPr>
          <w:spacing w:val="-1"/>
          <w:sz w:val="22"/>
          <w:szCs w:val="22"/>
        </w:rPr>
        <w:t>other</w:t>
      </w:r>
      <w:r w:rsidRPr="00F17C64">
        <w:rPr>
          <w:spacing w:val="28"/>
          <w:sz w:val="22"/>
          <w:szCs w:val="22"/>
        </w:rPr>
        <w:t xml:space="preserve"> </w:t>
      </w:r>
      <w:r w:rsidRPr="00F17C64">
        <w:rPr>
          <w:spacing w:val="-1"/>
          <w:sz w:val="22"/>
          <w:szCs w:val="22"/>
        </w:rPr>
        <w:t>stakeholders.</w:t>
      </w:r>
      <w:r w:rsidRPr="00F17C64">
        <w:rPr>
          <w:spacing w:val="33"/>
          <w:sz w:val="22"/>
          <w:szCs w:val="22"/>
        </w:rPr>
        <w:t xml:space="preserve"> </w:t>
      </w:r>
      <w:r w:rsidRPr="00F17C64">
        <w:rPr>
          <w:spacing w:val="-2"/>
          <w:sz w:val="22"/>
          <w:szCs w:val="22"/>
        </w:rPr>
        <w:t>If</w:t>
      </w:r>
      <w:r w:rsidRPr="00F17C64">
        <w:rPr>
          <w:spacing w:val="28"/>
          <w:sz w:val="22"/>
          <w:szCs w:val="22"/>
        </w:rPr>
        <w:t xml:space="preserve"> </w:t>
      </w:r>
      <w:r w:rsidRPr="00F17C64">
        <w:rPr>
          <w:sz w:val="22"/>
          <w:szCs w:val="22"/>
        </w:rPr>
        <w:t>the</w:t>
      </w:r>
      <w:r w:rsidRPr="00F17C64">
        <w:rPr>
          <w:spacing w:val="27"/>
          <w:sz w:val="22"/>
          <w:szCs w:val="22"/>
        </w:rPr>
        <w:t xml:space="preserve"> </w:t>
      </w:r>
      <w:r w:rsidRPr="00F17C64">
        <w:rPr>
          <w:spacing w:val="-1"/>
          <w:sz w:val="22"/>
          <w:szCs w:val="22"/>
        </w:rPr>
        <w:t>team</w:t>
      </w:r>
      <w:r w:rsidRPr="00F17C64">
        <w:rPr>
          <w:spacing w:val="29"/>
          <w:sz w:val="22"/>
          <w:szCs w:val="22"/>
        </w:rPr>
        <w:t xml:space="preserve"> </w:t>
      </w:r>
      <w:r w:rsidRPr="00F17C64">
        <w:rPr>
          <w:spacing w:val="-1"/>
          <w:sz w:val="22"/>
          <w:szCs w:val="22"/>
        </w:rPr>
        <w:t>finds</w:t>
      </w:r>
      <w:r w:rsidRPr="00F17C64">
        <w:rPr>
          <w:spacing w:val="29"/>
          <w:sz w:val="22"/>
          <w:szCs w:val="22"/>
        </w:rPr>
        <w:t xml:space="preserve"> </w:t>
      </w:r>
      <w:r w:rsidRPr="00F17C64">
        <w:rPr>
          <w:sz w:val="22"/>
          <w:szCs w:val="22"/>
        </w:rPr>
        <w:t>a</w:t>
      </w:r>
      <w:r w:rsidRPr="00F17C64">
        <w:rPr>
          <w:spacing w:val="27"/>
          <w:sz w:val="22"/>
          <w:szCs w:val="22"/>
        </w:rPr>
        <w:t xml:space="preserve"> </w:t>
      </w:r>
      <w:r w:rsidRPr="00F17C64">
        <w:rPr>
          <w:spacing w:val="-1"/>
          <w:sz w:val="22"/>
          <w:szCs w:val="22"/>
        </w:rPr>
        <w:t>written</w:t>
      </w:r>
      <w:r w:rsidRPr="00F17C64">
        <w:rPr>
          <w:spacing w:val="28"/>
          <w:sz w:val="22"/>
          <w:szCs w:val="22"/>
        </w:rPr>
        <w:t xml:space="preserve"> </w:t>
      </w:r>
      <w:r w:rsidRPr="00F17C64">
        <w:rPr>
          <w:sz w:val="22"/>
          <w:szCs w:val="22"/>
        </w:rPr>
        <w:t>policy</w:t>
      </w:r>
      <w:r w:rsidRPr="00F17C64">
        <w:rPr>
          <w:spacing w:val="24"/>
          <w:sz w:val="22"/>
          <w:szCs w:val="22"/>
        </w:rPr>
        <w:t xml:space="preserve"> </w:t>
      </w:r>
      <w:r w:rsidRPr="00F17C64">
        <w:rPr>
          <w:sz w:val="22"/>
          <w:szCs w:val="22"/>
        </w:rPr>
        <w:t>requirin</w:t>
      </w:r>
      <w:r w:rsidR="007F0808">
        <w:rPr>
          <w:sz w:val="22"/>
          <w:szCs w:val="22"/>
        </w:rPr>
        <w:t xml:space="preserve">g </w:t>
      </w:r>
      <w:r w:rsidRPr="00F17C64">
        <w:rPr>
          <w:sz w:val="22"/>
          <w:szCs w:val="22"/>
        </w:rPr>
        <w:t>us</w:t>
      </w:r>
      <w:r w:rsidR="007F0808">
        <w:rPr>
          <w:sz w:val="22"/>
          <w:szCs w:val="22"/>
        </w:rPr>
        <w:t xml:space="preserve">e </w:t>
      </w:r>
      <w:r w:rsidRPr="00F17C64">
        <w:rPr>
          <w:sz w:val="22"/>
          <w:szCs w:val="22"/>
        </w:rPr>
        <w:t>of</w:t>
      </w:r>
      <w:r w:rsidRPr="00F17C64">
        <w:rPr>
          <w:spacing w:val="28"/>
          <w:sz w:val="22"/>
          <w:szCs w:val="22"/>
        </w:rPr>
        <w:t xml:space="preserve"> </w:t>
      </w:r>
      <w:r w:rsidRPr="00F17C64">
        <w:rPr>
          <w:sz w:val="22"/>
          <w:szCs w:val="22"/>
        </w:rPr>
        <w:t>this</w:t>
      </w:r>
      <w:r w:rsidRPr="00F17C64">
        <w:rPr>
          <w:spacing w:val="29"/>
          <w:sz w:val="22"/>
          <w:szCs w:val="22"/>
        </w:rPr>
        <w:t xml:space="preserve"> </w:t>
      </w:r>
      <w:r w:rsidRPr="00F17C64">
        <w:rPr>
          <w:spacing w:val="-1"/>
          <w:sz w:val="22"/>
          <w:szCs w:val="22"/>
        </w:rPr>
        <w:t>technique,</w:t>
      </w:r>
      <w:r w:rsidRPr="00F17C64">
        <w:rPr>
          <w:spacing w:val="28"/>
          <w:sz w:val="22"/>
          <w:szCs w:val="22"/>
        </w:rPr>
        <w:t xml:space="preserve"> </w:t>
      </w:r>
      <w:r w:rsidRPr="00F17C64">
        <w:rPr>
          <w:spacing w:val="-1"/>
          <w:sz w:val="22"/>
          <w:szCs w:val="22"/>
        </w:rPr>
        <w:t>observe</w:t>
      </w:r>
      <w:r w:rsidR="007F0808">
        <w:rPr>
          <w:spacing w:val="-1"/>
          <w:sz w:val="22"/>
          <w:szCs w:val="22"/>
        </w:rPr>
        <w:t xml:space="preserve">s </w:t>
      </w:r>
      <w:r w:rsidRPr="00F17C64">
        <w:rPr>
          <w:sz w:val="22"/>
          <w:szCs w:val="22"/>
        </w:rPr>
        <w:t>many</w:t>
      </w:r>
      <w:r w:rsidRPr="00F17C64">
        <w:rPr>
          <w:spacing w:val="12"/>
          <w:sz w:val="22"/>
          <w:szCs w:val="22"/>
        </w:rPr>
        <w:t xml:space="preserve"> </w:t>
      </w:r>
      <w:r w:rsidRPr="00F17C64">
        <w:rPr>
          <w:spacing w:val="-1"/>
          <w:sz w:val="22"/>
          <w:szCs w:val="22"/>
        </w:rPr>
        <w:t>teachers</w:t>
      </w:r>
      <w:r w:rsidRPr="00F17C64">
        <w:rPr>
          <w:spacing w:val="17"/>
          <w:sz w:val="22"/>
          <w:szCs w:val="22"/>
        </w:rPr>
        <w:t xml:space="preserve"> </w:t>
      </w:r>
      <w:r w:rsidRPr="00F17C64">
        <w:rPr>
          <w:sz w:val="22"/>
          <w:szCs w:val="22"/>
        </w:rPr>
        <w:t>using</w:t>
      </w:r>
      <w:r w:rsidRPr="00F17C64">
        <w:rPr>
          <w:spacing w:val="14"/>
          <w:sz w:val="22"/>
          <w:szCs w:val="22"/>
        </w:rPr>
        <w:t xml:space="preserve"> </w:t>
      </w:r>
      <w:r w:rsidRPr="00F17C64">
        <w:rPr>
          <w:sz w:val="22"/>
          <w:szCs w:val="22"/>
        </w:rPr>
        <w:t>this</w:t>
      </w:r>
      <w:r w:rsidRPr="00F17C64">
        <w:rPr>
          <w:spacing w:val="17"/>
          <w:sz w:val="22"/>
          <w:szCs w:val="22"/>
        </w:rPr>
        <w:t xml:space="preserve"> </w:t>
      </w:r>
      <w:r w:rsidRPr="00F17C64">
        <w:rPr>
          <w:spacing w:val="-1"/>
          <w:sz w:val="22"/>
          <w:szCs w:val="22"/>
        </w:rPr>
        <w:t>technique</w:t>
      </w:r>
      <w:r w:rsidRPr="00F17C64">
        <w:rPr>
          <w:spacing w:val="15"/>
          <w:sz w:val="22"/>
          <w:szCs w:val="22"/>
        </w:rPr>
        <w:t xml:space="preserve"> </w:t>
      </w:r>
      <w:r w:rsidRPr="00F17C64">
        <w:rPr>
          <w:sz w:val="22"/>
          <w:szCs w:val="22"/>
        </w:rPr>
        <w:t>in</w:t>
      </w:r>
      <w:r w:rsidRPr="00F17C64">
        <w:rPr>
          <w:spacing w:val="16"/>
          <w:sz w:val="22"/>
          <w:szCs w:val="22"/>
        </w:rPr>
        <w:t xml:space="preserve"> </w:t>
      </w:r>
      <w:r w:rsidRPr="00F17C64">
        <w:rPr>
          <w:sz w:val="22"/>
          <w:szCs w:val="22"/>
        </w:rPr>
        <w:t>the</w:t>
      </w:r>
      <w:r w:rsidRPr="00F17C64">
        <w:rPr>
          <w:spacing w:val="18"/>
          <w:sz w:val="22"/>
          <w:szCs w:val="22"/>
        </w:rPr>
        <w:t xml:space="preserve"> </w:t>
      </w:r>
      <w:r w:rsidRPr="00F17C64">
        <w:rPr>
          <w:spacing w:val="-1"/>
          <w:sz w:val="22"/>
          <w:szCs w:val="22"/>
        </w:rPr>
        <w:t>classrooms,</w:t>
      </w:r>
      <w:r w:rsidRPr="00F17C64">
        <w:rPr>
          <w:spacing w:val="16"/>
          <w:sz w:val="22"/>
          <w:szCs w:val="22"/>
        </w:rPr>
        <w:t xml:space="preserve"> </w:t>
      </w:r>
      <w:r w:rsidRPr="00F17C64">
        <w:rPr>
          <w:sz w:val="22"/>
          <w:szCs w:val="22"/>
        </w:rPr>
        <w:t>in</w:t>
      </w:r>
      <w:r w:rsidRPr="00F17C64">
        <w:rPr>
          <w:spacing w:val="16"/>
          <w:sz w:val="22"/>
          <w:szCs w:val="22"/>
        </w:rPr>
        <w:t xml:space="preserve"> </w:t>
      </w:r>
      <w:r w:rsidRPr="00F17C64">
        <w:rPr>
          <w:sz w:val="22"/>
          <w:szCs w:val="22"/>
        </w:rPr>
        <w:t>the</w:t>
      </w:r>
      <w:r w:rsidRPr="00F17C64">
        <w:rPr>
          <w:spacing w:val="15"/>
          <w:sz w:val="22"/>
          <w:szCs w:val="22"/>
        </w:rPr>
        <w:t xml:space="preserve"> </w:t>
      </w:r>
      <w:r w:rsidRPr="00F17C64">
        <w:rPr>
          <w:spacing w:val="-1"/>
          <w:sz w:val="22"/>
          <w:szCs w:val="22"/>
        </w:rPr>
        <w:t>hallways,</w:t>
      </w:r>
      <w:r w:rsidRPr="00F17C64">
        <w:rPr>
          <w:spacing w:val="16"/>
          <w:sz w:val="22"/>
          <w:szCs w:val="22"/>
        </w:rPr>
        <w:t xml:space="preserve"> </w:t>
      </w:r>
      <w:r w:rsidRPr="00F17C64">
        <w:rPr>
          <w:sz w:val="22"/>
          <w:szCs w:val="22"/>
        </w:rPr>
        <w:t>and</w:t>
      </w:r>
      <w:r w:rsidRPr="00F17C64">
        <w:rPr>
          <w:spacing w:val="16"/>
          <w:sz w:val="22"/>
          <w:szCs w:val="22"/>
        </w:rPr>
        <w:t xml:space="preserve"> </w:t>
      </w:r>
      <w:r w:rsidRPr="00F17C64">
        <w:rPr>
          <w:spacing w:val="-1"/>
          <w:sz w:val="22"/>
          <w:szCs w:val="22"/>
        </w:rPr>
        <w:t>at</w:t>
      </w:r>
      <w:r w:rsidRPr="00F17C64">
        <w:rPr>
          <w:spacing w:val="17"/>
          <w:sz w:val="22"/>
          <w:szCs w:val="22"/>
        </w:rPr>
        <w:t xml:space="preserve"> </w:t>
      </w:r>
      <w:r w:rsidRPr="00F17C64">
        <w:rPr>
          <w:spacing w:val="-1"/>
          <w:sz w:val="22"/>
          <w:szCs w:val="22"/>
        </w:rPr>
        <w:t>recess,</w:t>
      </w:r>
      <w:r w:rsidRPr="00F17C64">
        <w:rPr>
          <w:spacing w:val="16"/>
          <w:sz w:val="22"/>
          <w:szCs w:val="22"/>
        </w:rPr>
        <w:t xml:space="preserve"> </w:t>
      </w:r>
      <w:r w:rsidRPr="00F17C64">
        <w:rPr>
          <w:spacing w:val="-1"/>
          <w:sz w:val="22"/>
          <w:szCs w:val="22"/>
        </w:rPr>
        <w:t>and</w:t>
      </w:r>
      <w:r w:rsidRPr="00F17C64">
        <w:rPr>
          <w:spacing w:val="16"/>
          <w:sz w:val="22"/>
          <w:szCs w:val="22"/>
        </w:rPr>
        <w:t xml:space="preserve"> </w:t>
      </w:r>
      <w:r w:rsidRPr="00F17C64">
        <w:rPr>
          <w:spacing w:val="-1"/>
          <w:sz w:val="22"/>
          <w:szCs w:val="22"/>
        </w:rPr>
        <w:t>learn</w:t>
      </w:r>
      <w:r w:rsidR="007F0808">
        <w:rPr>
          <w:spacing w:val="-1"/>
          <w:sz w:val="22"/>
          <w:szCs w:val="22"/>
        </w:rPr>
        <w:t xml:space="preserve">s </w:t>
      </w:r>
      <w:r w:rsidRPr="00F17C64">
        <w:rPr>
          <w:spacing w:val="-1"/>
          <w:sz w:val="22"/>
          <w:szCs w:val="22"/>
        </w:rPr>
        <w:t>through</w:t>
      </w:r>
      <w:r w:rsidRPr="00F17C64">
        <w:rPr>
          <w:spacing w:val="16"/>
          <w:sz w:val="22"/>
          <w:szCs w:val="22"/>
        </w:rPr>
        <w:t xml:space="preserve"> </w:t>
      </w:r>
      <w:r w:rsidRPr="00F17C64">
        <w:rPr>
          <w:spacing w:val="-1"/>
          <w:sz w:val="22"/>
          <w:szCs w:val="22"/>
        </w:rPr>
        <w:t>interviews</w:t>
      </w:r>
      <w:r w:rsidRPr="00F17C64">
        <w:rPr>
          <w:spacing w:val="17"/>
          <w:sz w:val="22"/>
          <w:szCs w:val="22"/>
        </w:rPr>
        <w:t xml:space="preserve"> </w:t>
      </w:r>
      <w:r w:rsidRPr="00F17C64">
        <w:rPr>
          <w:spacing w:val="-1"/>
          <w:sz w:val="22"/>
          <w:szCs w:val="22"/>
        </w:rPr>
        <w:t>wit</w:t>
      </w:r>
      <w:r w:rsidR="00503AA1">
        <w:rPr>
          <w:spacing w:val="-1"/>
          <w:sz w:val="22"/>
          <w:szCs w:val="22"/>
        </w:rPr>
        <w:t xml:space="preserve">h </w:t>
      </w:r>
      <w:r w:rsidRPr="00F17C64">
        <w:rPr>
          <w:spacing w:val="-1"/>
          <w:sz w:val="22"/>
          <w:szCs w:val="22"/>
        </w:rPr>
        <w:t>other</w:t>
      </w:r>
      <w:r w:rsidRPr="00F17C64">
        <w:rPr>
          <w:spacing w:val="13"/>
          <w:sz w:val="22"/>
          <w:szCs w:val="22"/>
        </w:rPr>
        <w:t xml:space="preserve"> </w:t>
      </w:r>
      <w:r w:rsidRPr="00F17C64">
        <w:rPr>
          <w:spacing w:val="-1"/>
          <w:sz w:val="22"/>
          <w:szCs w:val="22"/>
        </w:rPr>
        <w:t>stakeholders</w:t>
      </w:r>
      <w:r w:rsidRPr="00F17C64">
        <w:rPr>
          <w:spacing w:val="14"/>
          <w:sz w:val="22"/>
          <w:szCs w:val="22"/>
        </w:rPr>
        <w:t xml:space="preserve"> </w:t>
      </w:r>
      <w:r w:rsidRPr="00F17C64">
        <w:rPr>
          <w:sz w:val="22"/>
          <w:szCs w:val="22"/>
        </w:rPr>
        <w:t>that</w:t>
      </w:r>
      <w:r w:rsidRPr="00F17C64">
        <w:rPr>
          <w:spacing w:val="14"/>
          <w:sz w:val="22"/>
          <w:szCs w:val="22"/>
        </w:rPr>
        <w:t xml:space="preserve"> </w:t>
      </w:r>
      <w:r w:rsidRPr="00F17C64">
        <w:rPr>
          <w:sz w:val="22"/>
          <w:szCs w:val="22"/>
        </w:rPr>
        <w:t>this</w:t>
      </w:r>
      <w:r w:rsidRPr="00F17C64">
        <w:rPr>
          <w:spacing w:val="14"/>
          <w:sz w:val="22"/>
          <w:szCs w:val="22"/>
        </w:rPr>
        <w:t xml:space="preserve"> </w:t>
      </w:r>
      <w:r w:rsidRPr="00F17C64">
        <w:rPr>
          <w:spacing w:val="-1"/>
          <w:sz w:val="22"/>
          <w:szCs w:val="22"/>
        </w:rPr>
        <w:t>technique</w:t>
      </w:r>
      <w:r w:rsidRPr="00F17C64">
        <w:rPr>
          <w:spacing w:val="13"/>
          <w:sz w:val="22"/>
          <w:szCs w:val="22"/>
        </w:rPr>
        <w:t xml:space="preserve"> </w:t>
      </w:r>
      <w:r w:rsidRPr="00F17C64">
        <w:rPr>
          <w:sz w:val="22"/>
          <w:szCs w:val="22"/>
        </w:rPr>
        <w:t>is</w:t>
      </w:r>
      <w:r w:rsidRPr="00F17C64">
        <w:rPr>
          <w:spacing w:val="17"/>
          <w:sz w:val="22"/>
          <w:szCs w:val="22"/>
        </w:rPr>
        <w:t xml:space="preserve"> </w:t>
      </w:r>
      <w:r w:rsidRPr="00F17C64">
        <w:rPr>
          <w:spacing w:val="-1"/>
          <w:sz w:val="22"/>
          <w:szCs w:val="22"/>
        </w:rPr>
        <w:t>used,</w:t>
      </w:r>
      <w:r w:rsidRPr="00F17C64">
        <w:rPr>
          <w:spacing w:val="14"/>
          <w:sz w:val="22"/>
          <w:szCs w:val="22"/>
        </w:rPr>
        <w:t xml:space="preserve"> </w:t>
      </w:r>
      <w:r w:rsidRPr="00F17C64">
        <w:rPr>
          <w:sz w:val="22"/>
          <w:szCs w:val="22"/>
        </w:rPr>
        <w:t>the</w:t>
      </w:r>
      <w:r w:rsidRPr="00F17C64">
        <w:rPr>
          <w:spacing w:val="13"/>
          <w:sz w:val="22"/>
          <w:szCs w:val="22"/>
        </w:rPr>
        <w:t xml:space="preserve"> </w:t>
      </w:r>
      <w:r w:rsidRPr="00F17C64">
        <w:rPr>
          <w:spacing w:val="-1"/>
          <w:sz w:val="22"/>
          <w:szCs w:val="22"/>
        </w:rPr>
        <w:t>team</w:t>
      </w:r>
      <w:r w:rsidRPr="00F17C64">
        <w:rPr>
          <w:spacing w:val="17"/>
          <w:sz w:val="22"/>
          <w:szCs w:val="22"/>
        </w:rPr>
        <w:t xml:space="preserve"> </w:t>
      </w:r>
      <w:r w:rsidRPr="00F17C64">
        <w:rPr>
          <w:spacing w:val="1"/>
          <w:sz w:val="22"/>
          <w:szCs w:val="22"/>
        </w:rPr>
        <w:t>may</w:t>
      </w:r>
      <w:r w:rsidRPr="00F17C64">
        <w:rPr>
          <w:spacing w:val="12"/>
          <w:sz w:val="22"/>
          <w:szCs w:val="22"/>
        </w:rPr>
        <w:t xml:space="preserve"> </w:t>
      </w:r>
      <w:r w:rsidRPr="00F17C64">
        <w:rPr>
          <w:sz w:val="22"/>
          <w:szCs w:val="22"/>
        </w:rPr>
        <w:t>reasonabl</w:t>
      </w:r>
      <w:r w:rsidR="007F0808">
        <w:rPr>
          <w:sz w:val="22"/>
          <w:szCs w:val="22"/>
        </w:rPr>
        <w:t xml:space="preserve">y </w:t>
      </w:r>
      <w:r w:rsidRPr="00F17C64">
        <w:rPr>
          <w:spacing w:val="-1"/>
          <w:sz w:val="22"/>
          <w:szCs w:val="22"/>
        </w:rPr>
        <w:t>conclude that</w:t>
      </w:r>
      <w:r w:rsidRPr="00F17C64">
        <w:rPr>
          <w:sz w:val="22"/>
          <w:szCs w:val="22"/>
        </w:rPr>
        <w:t xml:space="preserve"> the</w:t>
      </w:r>
      <w:r w:rsidRPr="00F17C64">
        <w:rPr>
          <w:spacing w:val="-1"/>
          <w:sz w:val="22"/>
          <w:szCs w:val="22"/>
        </w:rPr>
        <w:t xml:space="preserve"> </w:t>
      </w:r>
      <w:r w:rsidRPr="00F17C64">
        <w:rPr>
          <w:sz w:val="22"/>
          <w:szCs w:val="22"/>
        </w:rPr>
        <w:t>behavior</w:t>
      </w:r>
      <w:r w:rsidRPr="00F17C64">
        <w:rPr>
          <w:spacing w:val="-1"/>
          <w:sz w:val="22"/>
          <w:szCs w:val="22"/>
        </w:rPr>
        <w:t xml:space="preserve"> management</w:t>
      </w:r>
      <w:r w:rsidRPr="00F17C64">
        <w:rPr>
          <w:sz w:val="22"/>
          <w:szCs w:val="22"/>
        </w:rPr>
        <w:t xml:space="preserve"> </w:t>
      </w:r>
      <w:r w:rsidRPr="00F17C64">
        <w:rPr>
          <w:spacing w:val="-1"/>
          <w:sz w:val="22"/>
          <w:szCs w:val="22"/>
        </w:rPr>
        <w:t>program</w:t>
      </w:r>
      <w:r w:rsidRPr="00F17C64">
        <w:rPr>
          <w:spacing w:val="2"/>
          <w:sz w:val="22"/>
          <w:szCs w:val="22"/>
        </w:rPr>
        <w:t xml:space="preserve"> </w:t>
      </w:r>
      <w:r w:rsidRPr="00F17C64">
        <w:rPr>
          <w:sz w:val="22"/>
          <w:szCs w:val="22"/>
        </w:rPr>
        <w:t xml:space="preserve">is in </w:t>
      </w:r>
      <w:r w:rsidRPr="00F17C64">
        <w:rPr>
          <w:spacing w:val="-1"/>
          <w:sz w:val="22"/>
          <w:szCs w:val="22"/>
        </w:rPr>
        <w:t>place.</w:t>
      </w:r>
    </w:p>
    <w:p w:rsidR="003653B6" w:rsidRDefault="003653B6" w:rsidP="00EE0D69">
      <w:r>
        <w:br w:type="page"/>
      </w:r>
    </w:p>
    <w:tbl>
      <w:tblPr>
        <w:tblStyle w:val="TableGrid"/>
        <w:tblW w:w="0" w:type="auto"/>
        <w:tblLook w:val="04A0"/>
      </w:tblPr>
      <w:tblGrid>
        <w:gridCol w:w="9796"/>
      </w:tblGrid>
      <w:tr w:rsidR="0039440D" w:rsidTr="00DA0D5D">
        <w:trPr>
          <w:trHeight w:val="350"/>
        </w:trPr>
        <w:tc>
          <w:tcPr>
            <w:tcW w:w="10152" w:type="dxa"/>
            <w:shd w:val="clear" w:color="auto" w:fill="000000" w:themeFill="text1"/>
            <w:vAlign w:val="center"/>
          </w:tcPr>
          <w:p w:rsidR="0039440D" w:rsidRPr="009502E8" w:rsidRDefault="0039440D" w:rsidP="00DA0D5D">
            <w:pPr>
              <w:pStyle w:val="Heading1"/>
            </w:pPr>
            <w:bookmarkStart w:id="35" w:name="_Toc430943005"/>
            <w:r>
              <w:lastRenderedPageBreak/>
              <w:t xml:space="preserve">ELT </w:t>
            </w:r>
            <w:r w:rsidR="00944F2A">
              <w:t xml:space="preserve">Site Visit </w:t>
            </w:r>
            <w:r>
              <w:t>Work Flow and Timelines</w:t>
            </w:r>
            <w:bookmarkEnd w:id="35"/>
          </w:p>
        </w:tc>
      </w:tr>
    </w:tbl>
    <w:p w:rsidR="0039440D" w:rsidRDefault="0039440D" w:rsidP="0039440D">
      <w:pPr>
        <w:jc w:val="both"/>
      </w:pPr>
    </w:p>
    <w:tbl>
      <w:tblPr>
        <w:tblW w:w="9794" w:type="dxa"/>
        <w:tblLayout w:type="fixed"/>
        <w:tblCellMar>
          <w:left w:w="0" w:type="dxa"/>
          <w:right w:w="0" w:type="dxa"/>
        </w:tblCellMar>
        <w:tblLook w:val="01E0"/>
      </w:tblPr>
      <w:tblGrid>
        <w:gridCol w:w="1506"/>
        <w:gridCol w:w="6085"/>
        <w:gridCol w:w="2203"/>
      </w:tblGrid>
      <w:tr w:rsidR="0039440D" w:rsidRPr="00944F2A" w:rsidTr="00281C0E">
        <w:trPr>
          <w:trHeight w:hRule="exact" w:val="550"/>
        </w:trPr>
        <w:tc>
          <w:tcPr>
            <w:tcW w:w="1506" w:type="dxa"/>
            <w:tcBorders>
              <w:top w:val="single" w:sz="5" w:space="0" w:color="000000"/>
              <w:left w:val="single" w:sz="5" w:space="0" w:color="000000"/>
              <w:bottom w:val="single" w:sz="5" w:space="0" w:color="000000"/>
              <w:right w:val="single" w:sz="5" w:space="0" w:color="000000"/>
            </w:tcBorders>
            <w:shd w:val="clear" w:color="auto" w:fill="DADADA"/>
          </w:tcPr>
          <w:p w:rsidR="0039440D" w:rsidRPr="00944F2A" w:rsidRDefault="0039440D" w:rsidP="00DA0D5D">
            <w:pPr>
              <w:pStyle w:val="TableParagraph"/>
              <w:spacing w:line="241" w:lineRule="auto"/>
              <w:ind w:left="102" w:right="98"/>
              <w:rPr>
                <w:rFonts w:ascii="Times New Roman" w:eastAsia="Times New Roman" w:hAnsi="Times New Roman" w:cs="Times New Roman"/>
              </w:rPr>
            </w:pPr>
            <w:r w:rsidRPr="00944F2A">
              <w:rPr>
                <w:rFonts w:ascii="Times New Roman"/>
                <w:b/>
                <w:spacing w:val="-1"/>
              </w:rPr>
              <w:t>Responsible</w:t>
            </w:r>
            <w:r w:rsidRPr="00944F2A">
              <w:rPr>
                <w:rFonts w:ascii="Times New Roman"/>
                <w:b/>
                <w:spacing w:val="27"/>
              </w:rPr>
              <w:t xml:space="preserve"> </w:t>
            </w:r>
            <w:r w:rsidRPr="00944F2A">
              <w:rPr>
                <w:rFonts w:ascii="Times New Roman"/>
                <w:b/>
                <w:spacing w:val="-1"/>
              </w:rPr>
              <w:t>Party</w:t>
            </w:r>
          </w:p>
        </w:tc>
        <w:tc>
          <w:tcPr>
            <w:tcW w:w="6085" w:type="dxa"/>
            <w:tcBorders>
              <w:top w:val="single" w:sz="5" w:space="0" w:color="000000"/>
              <w:left w:val="single" w:sz="5" w:space="0" w:color="000000"/>
              <w:bottom w:val="single" w:sz="5" w:space="0" w:color="000000"/>
              <w:right w:val="single" w:sz="5" w:space="0" w:color="000000"/>
            </w:tcBorders>
            <w:shd w:val="clear" w:color="auto" w:fill="DADADA"/>
          </w:tcPr>
          <w:p w:rsidR="0039440D" w:rsidRPr="00944F2A" w:rsidRDefault="0039440D" w:rsidP="00DA0D5D">
            <w:pPr>
              <w:pStyle w:val="TableParagraph"/>
              <w:spacing w:before="125"/>
              <w:ind w:left="102"/>
              <w:rPr>
                <w:rFonts w:ascii="Times New Roman" w:eastAsia="Times New Roman" w:hAnsi="Times New Roman" w:cs="Times New Roman"/>
              </w:rPr>
            </w:pPr>
            <w:r w:rsidRPr="00944F2A">
              <w:rPr>
                <w:rFonts w:ascii="Times New Roman"/>
                <w:b/>
                <w:spacing w:val="-1"/>
              </w:rPr>
              <w:t>Before</w:t>
            </w:r>
            <w:r w:rsidRPr="00944F2A">
              <w:rPr>
                <w:rFonts w:ascii="Times New Roman"/>
                <w:b/>
                <w:spacing w:val="-2"/>
              </w:rPr>
              <w:t xml:space="preserve"> </w:t>
            </w:r>
            <w:r w:rsidRPr="00944F2A">
              <w:rPr>
                <w:rFonts w:ascii="Times New Roman"/>
                <w:b/>
                <w:spacing w:val="-1"/>
              </w:rPr>
              <w:t>the</w:t>
            </w:r>
            <w:r w:rsidRPr="00944F2A">
              <w:rPr>
                <w:rFonts w:ascii="Times New Roman"/>
                <w:b/>
              </w:rPr>
              <w:t xml:space="preserve"> </w:t>
            </w:r>
            <w:r w:rsidRPr="00944F2A">
              <w:rPr>
                <w:rFonts w:ascii="Times New Roman"/>
                <w:b/>
                <w:spacing w:val="-1"/>
              </w:rPr>
              <w:t>Visit</w:t>
            </w:r>
          </w:p>
        </w:tc>
        <w:tc>
          <w:tcPr>
            <w:tcW w:w="2203" w:type="dxa"/>
            <w:tcBorders>
              <w:top w:val="single" w:sz="5" w:space="0" w:color="000000"/>
              <w:left w:val="single" w:sz="5" w:space="0" w:color="000000"/>
              <w:bottom w:val="single" w:sz="5" w:space="0" w:color="000000"/>
              <w:right w:val="single" w:sz="5" w:space="0" w:color="000000"/>
            </w:tcBorders>
            <w:shd w:val="clear" w:color="auto" w:fill="DADADA"/>
          </w:tcPr>
          <w:p w:rsidR="0039440D" w:rsidRPr="00944F2A" w:rsidRDefault="0039440D" w:rsidP="00B5478F">
            <w:pPr>
              <w:pStyle w:val="TableParagraph"/>
              <w:spacing w:line="241" w:lineRule="auto"/>
              <w:ind w:left="99" w:right="590"/>
              <w:rPr>
                <w:rFonts w:ascii="Times New Roman" w:eastAsia="Times New Roman" w:hAnsi="Times New Roman" w:cs="Times New Roman"/>
              </w:rPr>
            </w:pPr>
            <w:r w:rsidRPr="00944F2A">
              <w:rPr>
                <w:rFonts w:ascii="Times New Roman"/>
                <w:b/>
                <w:spacing w:val="-1"/>
              </w:rPr>
              <w:t>Approximate</w:t>
            </w:r>
            <w:r w:rsidRPr="00944F2A">
              <w:rPr>
                <w:rFonts w:ascii="Times New Roman"/>
                <w:b/>
                <w:spacing w:val="25"/>
              </w:rPr>
              <w:t xml:space="preserve"> </w:t>
            </w:r>
            <w:r w:rsidRPr="00944F2A">
              <w:rPr>
                <w:rFonts w:ascii="Times New Roman"/>
                <w:b/>
                <w:spacing w:val="-1"/>
              </w:rPr>
              <w:t>Timeline</w:t>
            </w:r>
          </w:p>
        </w:tc>
      </w:tr>
      <w:tr w:rsidR="0039440D" w:rsidRPr="00944F2A" w:rsidTr="00281C0E">
        <w:trPr>
          <w:trHeight w:hRule="exact" w:val="550"/>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ESE</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Sends</w:t>
            </w:r>
            <w:r w:rsidRPr="00C03F11">
              <w:rPr>
                <w:rFonts w:ascii="Times New Roman"/>
                <w:sz w:val="20"/>
                <w:szCs w:val="20"/>
              </w:rPr>
              <w:t xml:space="preserve"> </w:t>
            </w:r>
            <w:r w:rsidRPr="00C03F11">
              <w:rPr>
                <w:rFonts w:ascii="Times New Roman"/>
                <w:spacing w:val="-1"/>
                <w:sz w:val="20"/>
                <w:szCs w:val="20"/>
              </w:rPr>
              <w:t>scheduling</w:t>
            </w:r>
            <w:r w:rsidRPr="00C03F11">
              <w:rPr>
                <w:rFonts w:ascii="Times New Roman"/>
                <w:spacing w:val="-3"/>
                <w:sz w:val="20"/>
                <w:szCs w:val="20"/>
              </w:rPr>
              <w:t xml:space="preserve"> </w:t>
            </w:r>
            <w:r w:rsidRPr="00C03F11">
              <w:rPr>
                <w:rFonts w:ascii="Times New Roman"/>
                <w:spacing w:val="-1"/>
                <w:sz w:val="20"/>
                <w:szCs w:val="20"/>
              </w:rPr>
              <w:t>letter</w:t>
            </w:r>
            <w:r w:rsidRPr="00C03F11">
              <w:rPr>
                <w:rFonts w:ascii="Times New Roman"/>
                <w:spacing w:val="1"/>
                <w:sz w:val="20"/>
                <w:szCs w:val="20"/>
              </w:rPr>
              <w:t xml:space="preserve"> </w:t>
            </w:r>
            <w:r w:rsidRPr="00C03F11">
              <w:rPr>
                <w:rFonts w:ascii="Times New Roman"/>
                <w:sz w:val="20"/>
                <w:szCs w:val="20"/>
              </w:rPr>
              <w:t>to</w:t>
            </w:r>
            <w:r w:rsidRPr="00C03F11">
              <w:rPr>
                <w:rFonts w:ascii="Times New Roman"/>
                <w:spacing w:val="-3"/>
                <w:sz w:val="20"/>
                <w:szCs w:val="20"/>
              </w:rPr>
              <w:t xml:space="preserve"> </w:t>
            </w:r>
            <w:r w:rsidRPr="00C03F11">
              <w:rPr>
                <w:rFonts w:ascii="Times New Roman"/>
                <w:spacing w:val="-1"/>
                <w:sz w:val="20"/>
                <w:szCs w:val="20"/>
              </w:rPr>
              <w:t>schools.</w:t>
            </w:r>
          </w:p>
        </w:tc>
        <w:tc>
          <w:tcPr>
            <w:tcW w:w="2203" w:type="dxa"/>
            <w:tcBorders>
              <w:top w:val="single" w:sz="5" w:space="0" w:color="000000"/>
              <w:left w:val="single" w:sz="5" w:space="0" w:color="000000"/>
              <w:bottom w:val="single" w:sz="5" w:space="0" w:color="000000"/>
              <w:right w:val="single" w:sz="5" w:space="0" w:color="000000"/>
            </w:tcBorders>
          </w:tcPr>
          <w:p w:rsidR="0039440D" w:rsidRPr="00B5478F" w:rsidRDefault="00281C0E" w:rsidP="00B5478F">
            <w:pPr>
              <w:rPr>
                <w:sz w:val="20"/>
                <w:szCs w:val="20"/>
              </w:rPr>
            </w:pPr>
            <w:r w:rsidRPr="00B5478F">
              <w:rPr>
                <w:sz w:val="20"/>
                <w:szCs w:val="20"/>
              </w:rPr>
              <w:t xml:space="preserve">Beginning </w:t>
            </w:r>
            <w:r w:rsidR="0039440D" w:rsidRPr="00B5478F">
              <w:rPr>
                <w:sz w:val="20"/>
                <w:szCs w:val="20"/>
              </w:rPr>
              <w:t>of</w:t>
            </w:r>
            <w:r w:rsidRPr="00B5478F">
              <w:rPr>
                <w:sz w:val="20"/>
                <w:szCs w:val="20"/>
              </w:rPr>
              <w:t xml:space="preserve">  </w:t>
            </w:r>
            <w:r w:rsidR="0039440D" w:rsidRPr="00B5478F">
              <w:rPr>
                <w:sz w:val="20"/>
                <w:szCs w:val="20"/>
              </w:rPr>
              <w:t>school year</w:t>
            </w:r>
          </w:p>
        </w:tc>
      </w:tr>
      <w:tr w:rsidR="0039440D" w:rsidRPr="00944F2A" w:rsidTr="00281C0E">
        <w:trPr>
          <w:trHeight w:hRule="exact" w:val="543"/>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School</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spacing w:line="241" w:lineRule="auto"/>
              <w:ind w:left="102" w:right="100"/>
              <w:rPr>
                <w:rFonts w:ascii="Times New Roman" w:eastAsia="Times New Roman" w:hAnsi="Times New Roman" w:cs="Times New Roman"/>
                <w:sz w:val="20"/>
                <w:szCs w:val="20"/>
              </w:rPr>
            </w:pPr>
            <w:r w:rsidRPr="00C03F11">
              <w:rPr>
                <w:rFonts w:ascii="Times New Roman"/>
                <w:spacing w:val="-1"/>
                <w:sz w:val="20"/>
                <w:szCs w:val="20"/>
              </w:rPr>
              <w:t>Confirms</w:t>
            </w:r>
            <w:r w:rsidRPr="00C03F11">
              <w:rPr>
                <w:rFonts w:ascii="Times New Roman"/>
                <w:spacing w:val="41"/>
                <w:sz w:val="20"/>
                <w:szCs w:val="20"/>
              </w:rPr>
              <w:t xml:space="preserve"> </w:t>
            </w:r>
            <w:r w:rsidRPr="00C03F11">
              <w:rPr>
                <w:rFonts w:ascii="Times New Roman"/>
                <w:spacing w:val="-1"/>
                <w:sz w:val="20"/>
                <w:szCs w:val="20"/>
              </w:rPr>
              <w:t>proposed</w:t>
            </w:r>
            <w:r w:rsidRPr="00C03F11">
              <w:rPr>
                <w:rFonts w:ascii="Times New Roman"/>
                <w:spacing w:val="41"/>
                <w:sz w:val="20"/>
                <w:szCs w:val="20"/>
              </w:rPr>
              <w:t xml:space="preserve"> </w:t>
            </w:r>
            <w:r w:rsidRPr="00C03F11">
              <w:rPr>
                <w:rFonts w:ascii="Times New Roman"/>
                <w:spacing w:val="-1"/>
                <w:sz w:val="20"/>
                <w:szCs w:val="20"/>
              </w:rPr>
              <w:t>date</w:t>
            </w:r>
            <w:r w:rsidRPr="00C03F11">
              <w:rPr>
                <w:rFonts w:ascii="Times New Roman"/>
                <w:spacing w:val="41"/>
                <w:sz w:val="20"/>
                <w:szCs w:val="20"/>
              </w:rPr>
              <w:t xml:space="preserve"> </w:t>
            </w:r>
            <w:r w:rsidRPr="00C03F11">
              <w:rPr>
                <w:rFonts w:ascii="Times New Roman"/>
                <w:spacing w:val="-1"/>
                <w:sz w:val="20"/>
                <w:szCs w:val="20"/>
              </w:rPr>
              <w:t>for</w:t>
            </w:r>
            <w:r w:rsidRPr="00C03F11">
              <w:rPr>
                <w:rFonts w:ascii="Times New Roman"/>
                <w:spacing w:val="41"/>
                <w:sz w:val="20"/>
                <w:szCs w:val="20"/>
              </w:rPr>
              <w:t xml:space="preserve"> </w:t>
            </w:r>
            <w:r w:rsidRPr="00C03F11">
              <w:rPr>
                <w:rFonts w:ascii="Times New Roman"/>
                <w:sz w:val="20"/>
                <w:szCs w:val="20"/>
              </w:rPr>
              <w:t>site</w:t>
            </w:r>
            <w:r w:rsidRPr="00C03F11">
              <w:rPr>
                <w:rFonts w:ascii="Times New Roman"/>
                <w:spacing w:val="41"/>
                <w:sz w:val="20"/>
                <w:szCs w:val="20"/>
              </w:rPr>
              <w:t xml:space="preserve"> </w:t>
            </w:r>
            <w:r w:rsidRPr="00C03F11">
              <w:rPr>
                <w:rFonts w:ascii="Times New Roman"/>
                <w:spacing w:val="-1"/>
                <w:sz w:val="20"/>
                <w:szCs w:val="20"/>
              </w:rPr>
              <w:t>visit,</w:t>
            </w:r>
            <w:r w:rsidRPr="00C03F11">
              <w:rPr>
                <w:rFonts w:ascii="Times New Roman"/>
                <w:spacing w:val="41"/>
                <w:sz w:val="20"/>
                <w:szCs w:val="20"/>
              </w:rPr>
              <w:t xml:space="preserve"> </w:t>
            </w:r>
            <w:r w:rsidRPr="00C03F11">
              <w:rPr>
                <w:rFonts w:ascii="Times New Roman"/>
                <w:sz w:val="20"/>
                <w:szCs w:val="20"/>
              </w:rPr>
              <w:t>or</w:t>
            </w:r>
            <w:r w:rsidRPr="00C03F11">
              <w:rPr>
                <w:rFonts w:ascii="Times New Roman"/>
                <w:spacing w:val="41"/>
                <w:sz w:val="20"/>
                <w:szCs w:val="20"/>
              </w:rPr>
              <w:t xml:space="preserve"> </w:t>
            </w:r>
            <w:r w:rsidRPr="00C03F11">
              <w:rPr>
                <w:rFonts w:ascii="Times New Roman"/>
                <w:spacing w:val="-1"/>
                <w:sz w:val="20"/>
                <w:szCs w:val="20"/>
              </w:rPr>
              <w:t>determines</w:t>
            </w:r>
            <w:r w:rsidRPr="00C03F11">
              <w:rPr>
                <w:rFonts w:ascii="Times New Roman"/>
                <w:spacing w:val="39"/>
                <w:sz w:val="20"/>
                <w:szCs w:val="20"/>
              </w:rPr>
              <w:t xml:space="preserve"> </w:t>
            </w:r>
            <w:r w:rsidRPr="00C03F11">
              <w:rPr>
                <w:rFonts w:ascii="Times New Roman"/>
                <w:sz w:val="20"/>
                <w:szCs w:val="20"/>
              </w:rPr>
              <w:t>an</w:t>
            </w:r>
            <w:r w:rsidRPr="00C03F11">
              <w:rPr>
                <w:rFonts w:ascii="Times New Roman"/>
                <w:spacing w:val="41"/>
                <w:sz w:val="20"/>
                <w:szCs w:val="20"/>
              </w:rPr>
              <w:t xml:space="preserve"> </w:t>
            </w:r>
            <w:r w:rsidRPr="00C03F11">
              <w:rPr>
                <w:rFonts w:ascii="Times New Roman"/>
                <w:spacing w:val="-1"/>
                <w:sz w:val="20"/>
                <w:szCs w:val="20"/>
              </w:rPr>
              <w:t>alternate</w:t>
            </w:r>
            <w:r w:rsidRPr="00C03F11">
              <w:rPr>
                <w:rFonts w:ascii="Times New Roman"/>
                <w:spacing w:val="25"/>
                <w:sz w:val="20"/>
                <w:szCs w:val="20"/>
              </w:rPr>
              <w:t xml:space="preserve"> </w:t>
            </w:r>
            <w:r w:rsidRPr="00C03F11">
              <w:rPr>
                <w:rFonts w:ascii="Times New Roman"/>
                <w:sz w:val="20"/>
                <w:szCs w:val="20"/>
              </w:rPr>
              <w:t xml:space="preserve">date </w:t>
            </w:r>
            <w:r w:rsidRPr="00C03F11">
              <w:rPr>
                <w:rFonts w:ascii="Times New Roman"/>
                <w:spacing w:val="-1"/>
                <w:sz w:val="20"/>
                <w:szCs w:val="20"/>
              </w:rPr>
              <w:t>with</w:t>
            </w:r>
            <w:r w:rsidRPr="00C03F11">
              <w:rPr>
                <w:rFonts w:ascii="Times New Roman"/>
                <w:sz w:val="20"/>
                <w:szCs w:val="20"/>
              </w:rPr>
              <w:t xml:space="preserve"> </w:t>
            </w:r>
            <w:r w:rsidRPr="00C03F11">
              <w:rPr>
                <w:rFonts w:ascii="Times New Roman"/>
                <w:spacing w:val="-2"/>
                <w:sz w:val="20"/>
                <w:szCs w:val="20"/>
              </w:rPr>
              <w:t>ESE.</w:t>
            </w:r>
          </w:p>
        </w:tc>
        <w:tc>
          <w:tcPr>
            <w:tcW w:w="2203" w:type="dxa"/>
            <w:tcBorders>
              <w:top w:val="single" w:sz="5" w:space="0" w:color="000000"/>
              <w:left w:val="single" w:sz="5" w:space="0" w:color="000000"/>
              <w:bottom w:val="single" w:sz="5" w:space="0" w:color="000000"/>
              <w:right w:val="single" w:sz="5" w:space="0" w:color="000000"/>
            </w:tcBorders>
          </w:tcPr>
          <w:p w:rsidR="0039440D" w:rsidRPr="00B5478F" w:rsidRDefault="0039440D" w:rsidP="00B5478F">
            <w:pPr>
              <w:rPr>
                <w:sz w:val="20"/>
                <w:szCs w:val="20"/>
              </w:rPr>
            </w:pPr>
            <w:r w:rsidRPr="00B5478F">
              <w:rPr>
                <w:sz w:val="20"/>
                <w:szCs w:val="20"/>
              </w:rPr>
              <w:t>October</w:t>
            </w:r>
          </w:p>
        </w:tc>
      </w:tr>
      <w:tr w:rsidR="0039440D" w:rsidRPr="00944F2A" w:rsidTr="00281C0E">
        <w:trPr>
          <w:trHeight w:hRule="exact" w:val="550"/>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ESE</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Sends</w:t>
            </w:r>
            <w:r w:rsidRPr="00C03F11">
              <w:rPr>
                <w:rFonts w:ascii="Times New Roman"/>
                <w:sz w:val="20"/>
                <w:szCs w:val="20"/>
              </w:rPr>
              <w:t xml:space="preserve"> </w:t>
            </w:r>
            <w:r w:rsidRPr="00C03F11">
              <w:rPr>
                <w:rFonts w:ascii="Times New Roman"/>
                <w:spacing w:val="-1"/>
                <w:sz w:val="20"/>
                <w:szCs w:val="20"/>
              </w:rPr>
              <w:t>pre-visit</w:t>
            </w:r>
            <w:r w:rsidRPr="00C03F11">
              <w:rPr>
                <w:rFonts w:ascii="Times New Roman"/>
                <w:spacing w:val="1"/>
                <w:sz w:val="20"/>
                <w:szCs w:val="20"/>
              </w:rPr>
              <w:t xml:space="preserve"> </w:t>
            </w:r>
            <w:r w:rsidRPr="00C03F11">
              <w:rPr>
                <w:rFonts w:ascii="Times New Roman"/>
                <w:spacing w:val="-1"/>
                <w:sz w:val="20"/>
                <w:szCs w:val="20"/>
              </w:rPr>
              <w:t>document</w:t>
            </w:r>
            <w:r w:rsidRPr="00C03F11">
              <w:rPr>
                <w:rFonts w:ascii="Times New Roman"/>
                <w:spacing w:val="-2"/>
                <w:sz w:val="20"/>
                <w:szCs w:val="20"/>
              </w:rPr>
              <w:t xml:space="preserve"> </w:t>
            </w:r>
            <w:r w:rsidRPr="00C03F11">
              <w:rPr>
                <w:rFonts w:ascii="Times New Roman"/>
                <w:spacing w:val="-1"/>
                <w:sz w:val="20"/>
                <w:szCs w:val="20"/>
              </w:rPr>
              <w:t>request</w:t>
            </w:r>
            <w:r w:rsidRPr="00C03F11">
              <w:rPr>
                <w:rFonts w:ascii="Times New Roman"/>
                <w:spacing w:val="1"/>
                <w:sz w:val="20"/>
                <w:szCs w:val="20"/>
              </w:rPr>
              <w:t xml:space="preserve"> </w:t>
            </w:r>
            <w:r w:rsidRPr="00C03F11">
              <w:rPr>
                <w:rFonts w:ascii="Times New Roman"/>
                <w:spacing w:val="-1"/>
                <w:sz w:val="20"/>
                <w:szCs w:val="20"/>
              </w:rPr>
              <w:t>letter</w:t>
            </w:r>
            <w:r w:rsidRPr="00C03F11">
              <w:rPr>
                <w:rFonts w:ascii="Times New Roman"/>
                <w:spacing w:val="1"/>
                <w:sz w:val="20"/>
                <w:szCs w:val="20"/>
              </w:rPr>
              <w:t xml:space="preserve"> </w:t>
            </w:r>
            <w:r w:rsidRPr="00C03F11">
              <w:rPr>
                <w:rFonts w:ascii="Times New Roman"/>
                <w:sz w:val="20"/>
                <w:szCs w:val="20"/>
              </w:rPr>
              <w:t>to</w:t>
            </w:r>
            <w:r w:rsidRPr="00C03F11">
              <w:rPr>
                <w:rFonts w:ascii="Times New Roman"/>
                <w:spacing w:val="-3"/>
                <w:sz w:val="20"/>
                <w:szCs w:val="20"/>
              </w:rPr>
              <w:t xml:space="preserve"> </w:t>
            </w:r>
            <w:r w:rsidRPr="00C03F11">
              <w:rPr>
                <w:rFonts w:ascii="Times New Roman"/>
                <w:sz w:val="20"/>
                <w:szCs w:val="20"/>
              </w:rPr>
              <w:t>the</w:t>
            </w:r>
            <w:r w:rsidRPr="00C03F11">
              <w:rPr>
                <w:rFonts w:ascii="Times New Roman"/>
                <w:spacing w:val="-2"/>
                <w:sz w:val="20"/>
                <w:szCs w:val="20"/>
              </w:rPr>
              <w:t xml:space="preserve"> </w:t>
            </w:r>
            <w:r w:rsidRPr="00C03F11">
              <w:rPr>
                <w:rFonts w:ascii="Times New Roman"/>
                <w:spacing w:val="-1"/>
                <w:sz w:val="20"/>
                <w:szCs w:val="20"/>
              </w:rPr>
              <w:t>school.</w:t>
            </w:r>
          </w:p>
        </w:tc>
        <w:tc>
          <w:tcPr>
            <w:tcW w:w="2203" w:type="dxa"/>
            <w:tcBorders>
              <w:top w:val="single" w:sz="5" w:space="0" w:color="000000"/>
              <w:left w:val="single" w:sz="5" w:space="0" w:color="000000"/>
              <w:bottom w:val="single" w:sz="5" w:space="0" w:color="000000"/>
              <w:right w:val="single" w:sz="5" w:space="0" w:color="000000"/>
            </w:tcBorders>
          </w:tcPr>
          <w:p w:rsidR="0039440D" w:rsidRPr="00B5478F" w:rsidRDefault="0039440D" w:rsidP="00B5478F">
            <w:pPr>
              <w:rPr>
                <w:sz w:val="20"/>
                <w:szCs w:val="20"/>
              </w:rPr>
            </w:pPr>
            <w:r w:rsidRPr="00B5478F">
              <w:rPr>
                <w:sz w:val="20"/>
                <w:szCs w:val="20"/>
              </w:rPr>
              <w:t>Six  weeks   before site visit</w:t>
            </w:r>
          </w:p>
        </w:tc>
      </w:tr>
      <w:tr w:rsidR="0039440D" w:rsidRPr="00944F2A" w:rsidTr="00281C0E">
        <w:trPr>
          <w:trHeight w:hRule="exact" w:val="550"/>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School</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Submits</w:t>
            </w:r>
            <w:r w:rsidRPr="00C03F11">
              <w:rPr>
                <w:rFonts w:ascii="Times New Roman"/>
                <w:sz w:val="20"/>
                <w:szCs w:val="20"/>
              </w:rPr>
              <w:t xml:space="preserve"> </w:t>
            </w:r>
            <w:r w:rsidRPr="00C03F11">
              <w:rPr>
                <w:rFonts w:ascii="Times New Roman"/>
                <w:spacing w:val="-1"/>
                <w:sz w:val="20"/>
                <w:szCs w:val="20"/>
              </w:rPr>
              <w:t>pre-visit</w:t>
            </w:r>
            <w:r w:rsidRPr="00C03F11">
              <w:rPr>
                <w:rFonts w:ascii="Times New Roman"/>
                <w:spacing w:val="1"/>
                <w:sz w:val="20"/>
                <w:szCs w:val="20"/>
              </w:rPr>
              <w:t xml:space="preserve"> </w:t>
            </w:r>
            <w:r w:rsidRPr="00C03F11">
              <w:rPr>
                <w:rFonts w:ascii="Times New Roman"/>
                <w:spacing w:val="-1"/>
                <w:sz w:val="20"/>
                <w:szCs w:val="20"/>
              </w:rPr>
              <w:t>documents</w:t>
            </w:r>
            <w:r w:rsidRPr="00C03F11">
              <w:rPr>
                <w:rFonts w:ascii="Times New Roman"/>
                <w:sz w:val="20"/>
                <w:szCs w:val="20"/>
              </w:rPr>
              <w:t xml:space="preserve"> </w:t>
            </w:r>
            <w:r w:rsidRPr="00C03F11">
              <w:rPr>
                <w:rFonts w:ascii="Times New Roman"/>
                <w:spacing w:val="-1"/>
                <w:sz w:val="20"/>
                <w:szCs w:val="20"/>
              </w:rPr>
              <w:t>listed</w:t>
            </w:r>
            <w:r w:rsidRPr="00C03F11">
              <w:rPr>
                <w:rFonts w:ascii="Times New Roman"/>
                <w:sz w:val="20"/>
                <w:szCs w:val="20"/>
              </w:rPr>
              <w:t xml:space="preserve"> </w:t>
            </w:r>
            <w:r w:rsidRPr="00C03F11">
              <w:rPr>
                <w:rFonts w:ascii="Times New Roman"/>
                <w:spacing w:val="-1"/>
                <w:sz w:val="20"/>
                <w:szCs w:val="20"/>
              </w:rPr>
              <w:t>in</w:t>
            </w:r>
            <w:r w:rsidRPr="00C03F11">
              <w:rPr>
                <w:rFonts w:ascii="Times New Roman"/>
                <w:sz w:val="20"/>
                <w:szCs w:val="20"/>
              </w:rPr>
              <w:t xml:space="preserve"> </w:t>
            </w:r>
            <w:r w:rsidRPr="00C03F11">
              <w:rPr>
                <w:rFonts w:ascii="Times New Roman"/>
                <w:spacing w:val="-1"/>
                <w:sz w:val="20"/>
                <w:szCs w:val="20"/>
              </w:rPr>
              <w:t>Appendix</w:t>
            </w:r>
            <w:r w:rsidRPr="00C03F11">
              <w:rPr>
                <w:rFonts w:ascii="Times New Roman"/>
                <w:sz w:val="20"/>
                <w:szCs w:val="20"/>
              </w:rPr>
              <w:t xml:space="preserve"> A</w:t>
            </w:r>
            <w:r w:rsidRPr="00C03F11">
              <w:rPr>
                <w:rFonts w:ascii="Times New Roman"/>
                <w:spacing w:val="-4"/>
                <w:sz w:val="20"/>
                <w:szCs w:val="20"/>
              </w:rPr>
              <w:t xml:space="preserve"> </w:t>
            </w:r>
            <w:r w:rsidRPr="00C03F11">
              <w:rPr>
                <w:rFonts w:ascii="Times New Roman"/>
                <w:sz w:val="20"/>
                <w:szCs w:val="20"/>
              </w:rPr>
              <w:t>to</w:t>
            </w:r>
            <w:r w:rsidRPr="00C03F11">
              <w:rPr>
                <w:rFonts w:ascii="Times New Roman"/>
                <w:spacing w:val="-1"/>
                <w:sz w:val="20"/>
                <w:szCs w:val="20"/>
              </w:rPr>
              <w:t xml:space="preserve"> </w:t>
            </w:r>
            <w:r w:rsidRPr="00C03F11">
              <w:rPr>
                <w:rFonts w:ascii="Times New Roman"/>
                <w:spacing w:val="-2"/>
                <w:sz w:val="20"/>
                <w:szCs w:val="20"/>
              </w:rPr>
              <w:t>ESE.</w:t>
            </w:r>
          </w:p>
        </w:tc>
        <w:tc>
          <w:tcPr>
            <w:tcW w:w="2203" w:type="dxa"/>
            <w:tcBorders>
              <w:top w:val="single" w:sz="5" w:space="0" w:color="000000"/>
              <w:left w:val="single" w:sz="5" w:space="0" w:color="000000"/>
              <w:bottom w:val="single" w:sz="5" w:space="0" w:color="000000"/>
              <w:right w:val="single" w:sz="5" w:space="0" w:color="000000"/>
            </w:tcBorders>
          </w:tcPr>
          <w:p w:rsidR="0039440D" w:rsidRPr="00B5478F" w:rsidRDefault="0039440D" w:rsidP="00B5478F">
            <w:pPr>
              <w:rPr>
                <w:sz w:val="20"/>
                <w:szCs w:val="20"/>
              </w:rPr>
            </w:pPr>
            <w:r w:rsidRPr="00B5478F">
              <w:rPr>
                <w:sz w:val="20"/>
                <w:szCs w:val="20"/>
              </w:rPr>
              <w:t>Three weeks before site visit</w:t>
            </w:r>
          </w:p>
        </w:tc>
      </w:tr>
      <w:tr w:rsidR="0039440D" w:rsidRPr="00944F2A" w:rsidTr="00281C0E">
        <w:trPr>
          <w:trHeight w:hRule="exact" w:val="550"/>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ESE</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Provides</w:t>
            </w:r>
            <w:r w:rsidRPr="00C03F11">
              <w:rPr>
                <w:rFonts w:ascii="Times New Roman"/>
                <w:spacing w:val="-2"/>
                <w:sz w:val="20"/>
                <w:szCs w:val="20"/>
              </w:rPr>
              <w:t xml:space="preserve"> </w:t>
            </w:r>
            <w:r w:rsidRPr="00C03F11">
              <w:rPr>
                <w:rFonts w:ascii="Times New Roman"/>
                <w:spacing w:val="-1"/>
                <w:sz w:val="20"/>
                <w:szCs w:val="20"/>
              </w:rPr>
              <w:t>site</w:t>
            </w:r>
            <w:r w:rsidRPr="00C03F11">
              <w:rPr>
                <w:rFonts w:ascii="Times New Roman"/>
                <w:sz w:val="20"/>
                <w:szCs w:val="20"/>
              </w:rPr>
              <w:t xml:space="preserve"> </w:t>
            </w:r>
            <w:r w:rsidRPr="00C03F11">
              <w:rPr>
                <w:rFonts w:ascii="Times New Roman"/>
                <w:spacing w:val="-1"/>
                <w:sz w:val="20"/>
                <w:szCs w:val="20"/>
              </w:rPr>
              <w:t>visit</w:t>
            </w:r>
            <w:r w:rsidRPr="00C03F11">
              <w:rPr>
                <w:rFonts w:ascii="Times New Roman"/>
                <w:spacing w:val="1"/>
                <w:sz w:val="20"/>
                <w:szCs w:val="20"/>
              </w:rPr>
              <w:t xml:space="preserve"> </w:t>
            </w:r>
            <w:r w:rsidRPr="00C03F11">
              <w:rPr>
                <w:rFonts w:ascii="Times New Roman"/>
                <w:spacing w:val="-1"/>
                <w:sz w:val="20"/>
                <w:szCs w:val="20"/>
              </w:rPr>
              <w:t>materials</w:t>
            </w:r>
            <w:r w:rsidRPr="00C03F11">
              <w:rPr>
                <w:rFonts w:ascii="Times New Roman"/>
                <w:spacing w:val="-2"/>
                <w:sz w:val="20"/>
                <w:szCs w:val="20"/>
              </w:rPr>
              <w:t xml:space="preserve"> </w:t>
            </w:r>
            <w:r w:rsidRPr="00C03F11">
              <w:rPr>
                <w:rFonts w:ascii="Times New Roman"/>
                <w:sz w:val="20"/>
                <w:szCs w:val="20"/>
              </w:rPr>
              <w:t xml:space="preserve">to </w:t>
            </w:r>
            <w:r w:rsidRPr="00C03F11">
              <w:rPr>
                <w:rFonts w:ascii="Times New Roman"/>
                <w:spacing w:val="-1"/>
                <w:sz w:val="20"/>
                <w:szCs w:val="20"/>
              </w:rPr>
              <w:t>team</w:t>
            </w:r>
            <w:r w:rsidRPr="00C03F11">
              <w:rPr>
                <w:rFonts w:ascii="Times New Roman"/>
                <w:spacing w:val="-2"/>
                <w:sz w:val="20"/>
                <w:szCs w:val="20"/>
              </w:rPr>
              <w:t xml:space="preserve"> </w:t>
            </w:r>
            <w:r w:rsidRPr="00C03F11">
              <w:rPr>
                <w:rFonts w:ascii="Times New Roman"/>
                <w:spacing w:val="-1"/>
                <w:sz w:val="20"/>
                <w:szCs w:val="20"/>
              </w:rPr>
              <w:t>members.</w:t>
            </w:r>
          </w:p>
        </w:tc>
        <w:tc>
          <w:tcPr>
            <w:tcW w:w="2203" w:type="dxa"/>
            <w:tcBorders>
              <w:top w:val="single" w:sz="5" w:space="0" w:color="000000"/>
              <w:left w:val="single" w:sz="5" w:space="0" w:color="000000"/>
              <w:bottom w:val="single" w:sz="5" w:space="0" w:color="000000"/>
              <w:right w:val="single" w:sz="5" w:space="0" w:color="000000"/>
            </w:tcBorders>
          </w:tcPr>
          <w:p w:rsidR="0039440D" w:rsidRPr="00B5478F" w:rsidRDefault="001F62FE" w:rsidP="00B5478F">
            <w:pPr>
              <w:rPr>
                <w:sz w:val="20"/>
                <w:szCs w:val="20"/>
              </w:rPr>
            </w:pPr>
            <w:r w:rsidRPr="00B5478F">
              <w:rPr>
                <w:sz w:val="20"/>
                <w:szCs w:val="20"/>
              </w:rPr>
              <w:t>One to t</w:t>
            </w:r>
            <w:r w:rsidR="0039440D" w:rsidRPr="00B5478F">
              <w:rPr>
                <w:sz w:val="20"/>
                <w:szCs w:val="20"/>
              </w:rPr>
              <w:t>wo  weeks  before site visit</w:t>
            </w:r>
          </w:p>
        </w:tc>
      </w:tr>
      <w:tr w:rsidR="0039440D" w:rsidRPr="00944F2A" w:rsidTr="00281C0E">
        <w:trPr>
          <w:trHeight w:hRule="exact" w:val="977"/>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before="4"/>
              <w:rPr>
                <w:rFonts w:ascii="Arial" w:eastAsia="Arial" w:hAnsi="Arial" w:cs="Arial"/>
                <w:b/>
                <w:bCs/>
                <w:i/>
                <w:sz w:val="20"/>
                <w:szCs w:val="20"/>
              </w:rPr>
            </w:pPr>
          </w:p>
          <w:p w:rsidR="0039440D" w:rsidRPr="00C03F11" w:rsidRDefault="0039440D" w:rsidP="00DA0D5D">
            <w:pPr>
              <w:pStyle w:val="TableParagraph"/>
              <w:ind w:left="102"/>
              <w:rPr>
                <w:rFonts w:ascii="Times New Roman" w:eastAsia="Times New Roman" w:hAnsi="Times New Roman" w:cs="Times New Roman"/>
                <w:sz w:val="20"/>
                <w:szCs w:val="20"/>
              </w:rPr>
            </w:pPr>
            <w:r w:rsidRPr="00C03F11">
              <w:rPr>
                <w:rFonts w:ascii="Times New Roman"/>
                <w:spacing w:val="-1"/>
                <w:sz w:val="20"/>
                <w:szCs w:val="20"/>
              </w:rPr>
              <w:t>School</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ind w:left="102" w:right="100"/>
              <w:rPr>
                <w:rFonts w:ascii="Times New Roman" w:eastAsia="Times New Roman" w:hAnsi="Times New Roman" w:cs="Times New Roman"/>
                <w:sz w:val="20"/>
                <w:szCs w:val="20"/>
              </w:rPr>
            </w:pPr>
            <w:r w:rsidRPr="00C03F11">
              <w:rPr>
                <w:rFonts w:ascii="Times New Roman"/>
                <w:spacing w:val="-1"/>
                <w:sz w:val="20"/>
                <w:szCs w:val="20"/>
              </w:rPr>
              <w:t>Makes</w:t>
            </w:r>
            <w:r w:rsidRPr="00C03F11">
              <w:rPr>
                <w:rFonts w:ascii="Times New Roman"/>
                <w:spacing w:val="3"/>
                <w:sz w:val="20"/>
                <w:szCs w:val="20"/>
              </w:rPr>
              <w:t xml:space="preserve"> </w:t>
            </w:r>
            <w:r w:rsidRPr="00C03F11">
              <w:rPr>
                <w:rFonts w:ascii="Times New Roman"/>
                <w:spacing w:val="-1"/>
                <w:sz w:val="20"/>
                <w:szCs w:val="20"/>
              </w:rPr>
              <w:t>arrangements</w:t>
            </w:r>
            <w:r w:rsidRPr="00C03F11">
              <w:rPr>
                <w:rFonts w:ascii="Times New Roman"/>
                <w:spacing w:val="3"/>
                <w:sz w:val="20"/>
                <w:szCs w:val="20"/>
              </w:rPr>
              <w:t xml:space="preserve"> </w:t>
            </w:r>
            <w:r w:rsidRPr="00C03F11">
              <w:rPr>
                <w:rFonts w:ascii="Times New Roman"/>
                <w:sz w:val="20"/>
                <w:szCs w:val="20"/>
              </w:rPr>
              <w:t>for</w:t>
            </w:r>
            <w:r w:rsidRPr="00C03F11">
              <w:rPr>
                <w:rFonts w:ascii="Times New Roman"/>
                <w:spacing w:val="3"/>
                <w:sz w:val="20"/>
                <w:szCs w:val="20"/>
              </w:rPr>
              <w:t xml:space="preserve"> </w:t>
            </w:r>
            <w:r w:rsidRPr="00C03F11">
              <w:rPr>
                <w:rFonts w:ascii="Times New Roman"/>
                <w:spacing w:val="-1"/>
                <w:sz w:val="20"/>
                <w:szCs w:val="20"/>
              </w:rPr>
              <w:t>families,</w:t>
            </w:r>
            <w:r w:rsidRPr="00C03F11">
              <w:rPr>
                <w:rFonts w:ascii="Times New Roman"/>
                <w:spacing w:val="2"/>
                <w:sz w:val="20"/>
                <w:szCs w:val="20"/>
              </w:rPr>
              <w:t xml:space="preserve"> </w:t>
            </w:r>
            <w:r w:rsidRPr="00C03F11">
              <w:rPr>
                <w:rFonts w:ascii="Times New Roman"/>
                <w:spacing w:val="-1"/>
                <w:sz w:val="20"/>
                <w:szCs w:val="20"/>
              </w:rPr>
              <w:t>school</w:t>
            </w:r>
            <w:r w:rsidRPr="00C03F11">
              <w:rPr>
                <w:rFonts w:ascii="Times New Roman"/>
                <w:spacing w:val="3"/>
                <w:sz w:val="20"/>
                <w:szCs w:val="20"/>
              </w:rPr>
              <w:t xml:space="preserve"> </w:t>
            </w:r>
            <w:r w:rsidRPr="00C03F11">
              <w:rPr>
                <w:rFonts w:ascii="Times New Roman"/>
                <w:spacing w:val="-1"/>
                <w:sz w:val="20"/>
                <w:szCs w:val="20"/>
              </w:rPr>
              <w:t>site</w:t>
            </w:r>
            <w:r w:rsidRPr="00C03F11">
              <w:rPr>
                <w:rFonts w:ascii="Times New Roman"/>
                <w:spacing w:val="3"/>
                <w:sz w:val="20"/>
                <w:szCs w:val="20"/>
              </w:rPr>
              <w:t xml:space="preserve"> </w:t>
            </w:r>
            <w:r w:rsidRPr="00C03F11">
              <w:rPr>
                <w:rFonts w:ascii="Times New Roman"/>
                <w:spacing w:val="-1"/>
                <w:sz w:val="20"/>
                <w:szCs w:val="20"/>
              </w:rPr>
              <w:t>council</w:t>
            </w:r>
            <w:r w:rsidRPr="00C03F11">
              <w:rPr>
                <w:rFonts w:ascii="Times New Roman"/>
                <w:spacing w:val="3"/>
                <w:sz w:val="20"/>
                <w:szCs w:val="20"/>
              </w:rPr>
              <w:t xml:space="preserve"> </w:t>
            </w:r>
            <w:r w:rsidRPr="00C03F11">
              <w:rPr>
                <w:rFonts w:ascii="Times New Roman"/>
                <w:spacing w:val="-1"/>
                <w:sz w:val="20"/>
                <w:szCs w:val="20"/>
              </w:rPr>
              <w:t>members,</w:t>
            </w:r>
            <w:r w:rsidRPr="00C03F11">
              <w:rPr>
                <w:rFonts w:ascii="Times New Roman"/>
                <w:spacing w:val="41"/>
                <w:sz w:val="20"/>
                <w:szCs w:val="20"/>
              </w:rPr>
              <w:t xml:space="preserve"> </w:t>
            </w:r>
            <w:r w:rsidRPr="00C03F11">
              <w:rPr>
                <w:rFonts w:ascii="Times New Roman"/>
                <w:spacing w:val="-1"/>
                <w:sz w:val="20"/>
                <w:szCs w:val="20"/>
              </w:rPr>
              <w:t>district</w:t>
            </w:r>
            <w:r w:rsidRPr="00C03F11">
              <w:rPr>
                <w:rFonts w:ascii="Times New Roman"/>
                <w:spacing w:val="32"/>
                <w:sz w:val="20"/>
                <w:szCs w:val="20"/>
              </w:rPr>
              <w:t xml:space="preserve"> </w:t>
            </w:r>
            <w:r w:rsidRPr="00C03F11">
              <w:rPr>
                <w:rFonts w:ascii="Times New Roman"/>
                <w:spacing w:val="-1"/>
                <w:sz w:val="20"/>
                <w:szCs w:val="20"/>
              </w:rPr>
              <w:t>personnel,</w:t>
            </w:r>
            <w:r w:rsidRPr="00C03F11">
              <w:rPr>
                <w:rFonts w:ascii="Times New Roman"/>
                <w:spacing w:val="31"/>
                <w:sz w:val="20"/>
                <w:szCs w:val="20"/>
              </w:rPr>
              <w:t xml:space="preserve"> </w:t>
            </w:r>
            <w:r w:rsidRPr="00C03F11">
              <w:rPr>
                <w:rFonts w:ascii="Times New Roman"/>
                <w:spacing w:val="-1"/>
                <w:sz w:val="20"/>
                <w:szCs w:val="20"/>
              </w:rPr>
              <w:t>external</w:t>
            </w:r>
            <w:r w:rsidRPr="00C03F11">
              <w:rPr>
                <w:rFonts w:ascii="Times New Roman"/>
                <w:spacing w:val="32"/>
                <w:sz w:val="20"/>
                <w:szCs w:val="20"/>
              </w:rPr>
              <w:t xml:space="preserve"> </w:t>
            </w:r>
            <w:r w:rsidRPr="00C03F11">
              <w:rPr>
                <w:rFonts w:ascii="Times New Roman"/>
                <w:spacing w:val="-1"/>
                <w:sz w:val="20"/>
                <w:szCs w:val="20"/>
              </w:rPr>
              <w:t>partners,</w:t>
            </w:r>
            <w:r w:rsidRPr="00C03F11">
              <w:rPr>
                <w:rFonts w:ascii="Times New Roman"/>
                <w:spacing w:val="31"/>
                <w:sz w:val="20"/>
                <w:szCs w:val="20"/>
              </w:rPr>
              <w:t xml:space="preserve"> </w:t>
            </w:r>
            <w:r w:rsidRPr="00C03F11">
              <w:rPr>
                <w:rFonts w:ascii="Times New Roman"/>
                <w:spacing w:val="-1"/>
                <w:sz w:val="20"/>
                <w:szCs w:val="20"/>
              </w:rPr>
              <w:t>teachers,</w:t>
            </w:r>
            <w:r w:rsidRPr="00C03F11">
              <w:rPr>
                <w:rFonts w:ascii="Times New Roman"/>
                <w:spacing w:val="31"/>
                <w:sz w:val="20"/>
                <w:szCs w:val="20"/>
              </w:rPr>
              <w:t xml:space="preserve"> </w:t>
            </w:r>
            <w:r w:rsidRPr="00C03F11">
              <w:rPr>
                <w:rFonts w:ascii="Times New Roman"/>
                <w:spacing w:val="-1"/>
                <w:sz w:val="20"/>
                <w:szCs w:val="20"/>
              </w:rPr>
              <w:t>and</w:t>
            </w:r>
            <w:r w:rsidRPr="00C03F11">
              <w:rPr>
                <w:rFonts w:ascii="Times New Roman"/>
                <w:spacing w:val="29"/>
                <w:sz w:val="20"/>
                <w:szCs w:val="20"/>
              </w:rPr>
              <w:t xml:space="preserve"> </w:t>
            </w:r>
            <w:r w:rsidRPr="00C03F11">
              <w:rPr>
                <w:rFonts w:ascii="Times New Roman"/>
                <w:spacing w:val="-1"/>
                <w:sz w:val="20"/>
                <w:szCs w:val="20"/>
              </w:rPr>
              <w:t>students</w:t>
            </w:r>
            <w:r w:rsidRPr="00C03F11">
              <w:rPr>
                <w:rFonts w:ascii="Times New Roman"/>
                <w:spacing w:val="32"/>
                <w:sz w:val="20"/>
                <w:szCs w:val="20"/>
              </w:rPr>
              <w:t xml:space="preserve"> </w:t>
            </w:r>
            <w:r w:rsidRPr="00C03F11">
              <w:rPr>
                <w:rFonts w:ascii="Times New Roman"/>
                <w:spacing w:val="-1"/>
                <w:sz w:val="20"/>
                <w:szCs w:val="20"/>
              </w:rPr>
              <w:t>to</w:t>
            </w:r>
            <w:r w:rsidRPr="00C03F11">
              <w:rPr>
                <w:rFonts w:ascii="Times New Roman"/>
                <w:spacing w:val="57"/>
                <w:sz w:val="20"/>
                <w:szCs w:val="20"/>
              </w:rPr>
              <w:t xml:space="preserve"> </w:t>
            </w:r>
            <w:r w:rsidRPr="00C03F11">
              <w:rPr>
                <w:rFonts w:ascii="Times New Roman"/>
                <w:spacing w:val="-1"/>
                <w:sz w:val="20"/>
                <w:szCs w:val="20"/>
              </w:rPr>
              <w:t>participate</w:t>
            </w:r>
            <w:r w:rsidRPr="00C03F11">
              <w:rPr>
                <w:rFonts w:ascii="Times New Roman"/>
                <w:spacing w:val="-2"/>
                <w:sz w:val="20"/>
                <w:szCs w:val="20"/>
              </w:rPr>
              <w:t xml:space="preserve"> </w:t>
            </w:r>
            <w:r w:rsidRPr="00C03F11">
              <w:rPr>
                <w:rFonts w:ascii="Times New Roman"/>
                <w:sz w:val="20"/>
                <w:szCs w:val="20"/>
              </w:rPr>
              <w:t xml:space="preserve">in </w:t>
            </w:r>
            <w:r w:rsidRPr="00C03F11">
              <w:rPr>
                <w:rFonts w:ascii="Times New Roman"/>
                <w:spacing w:val="-1"/>
                <w:sz w:val="20"/>
                <w:szCs w:val="20"/>
              </w:rPr>
              <w:t>focus</w:t>
            </w:r>
            <w:r w:rsidRPr="00C03F11">
              <w:rPr>
                <w:rFonts w:ascii="Times New Roman"/>
                <w:sz w:val="20"/>
                <w:szCs w:val="20"/>
              </w:rPr>
              <w:t xml:space="preserve"> </w:t>
            </w:r>
            <w:r w:rsidRPr="00C03F11">
              <w:rPr>
                <w:rFonts w:ascii="Times New Roman"/>
                <w:spacing w:val="-1"/>
                <w:sz w:val="20"/>
                <w:szCs w:val="20"/>
              </w:rPr>
              <w:t>group</w:t>
            </w:r>
            <w:r w:rsidRPr="00C03F11">
              <w:rPr>
                <w:rFonts w:ascii="Times New Roman"/>
                <w:spacing w:val="-3"/>
                <w:sz w:val="20"/>
                <w:szCs w:val="20"/>
              </w:rPr>
              <w:t xml:space="preserve"> </w:t>
            </w:r>
            <w:r w:rsidRPr="00C03F11">
              <w:rPr>
                <w:rFonts w:ascii="Times New Roman"/>
                <w:spacing w:val="-1"/>
                <w:sz w:val="20"/>
                <w:szCs w:val="20"/>
              </w:rPr>
              <w:t>interviews</w:t>
            </w:r>
            <w:r w:rsidRPr="00C03F11">
              <w:rPr>
                <w:rFonts w:ascii="Times New Roman"/>
                <w:sz w:val="20"/>
                <w:szCs w:val="20"/>
              </w:rPr>
              <w:t xml:space="preserve"> </w:t>
            </w:r>
            <w:r w:rsidRPr="00C03F11">
              <w:rPr>
                <w:rFonts w:ascii="Times New Roman"/>
                <w:spacing w:val="-1"/>
                <w:sz w:val="20"/>
                <w:szCs w:val="20"/>
              </w:rPr>
              <w:t>during</w:t>
            </w:r>
            <w:r w:rsidRPr="00C03F11">
              <w:rPr>
                <w:rFonts w:ascii="Times New Roman"/>
                <w:spacing w:val="-3"/>
                <w:sz w:val="20"/>
                <w:szCs w:val="20"/>
              </w:rPr>
              <w:t xml:space="preserve"> </w:t>
            </w:r>
            <w:r w:rsidRPr="00C03F11">
              <w:rPr>
                <w:rFonts w:ascii="Times New Roman"/>
                <w:spacing w:val="-1"/>
                <w:sz w:val="20"/>
                <w:szCs w:val="20"/>
              </w:rPr>
              <w:t>site</w:t>
            </w:r>
            <w:r w:rsidRPr="00C03F11">
              <w:rPr>
                <w:rFonts w:ascii="Times New Roman"/>
                <w:sz w:val="20"/>
                <w:szCs w:val="20"/>
              </w:rPr>
              <w:t xml:space="preserve"> </w:t>
            </w:r>
            <w:r w:rsidRPr="00C03F11">
              <w:rPr>
                <w:rFonts w:ascii="Times New Roman"/>
                <w:spacing w:val="-1"/>
                <w:sz w:val="20"/>
                <w:szCs w:val="20"/>
              </w:rPr>
              <w:t>visit;</w:t>
            </w:r>
            <w:r w:rsidRPr="00C03F11">
              <w:rPr>
                <w:rFonts w:ascii="Times New Roman"/>
                <w:spacing w:val="-2"/>
                <w:sz w:val="20"/>
                <w:szCs w:val="20"/>
              </w:rPr>
              <w:t xml:space="preserve"> </w:t>
            </w:r>
            <w:r w:rsidRPr="00C03F11">
              <w:rPr>
                <w:rFonts w:ascii="Times New Roman"/>
                <w:spacing w:val="-1"/>
                <w:sz w:val="20"/>
                <w:szCs w:val="20"/>
              </w:rPr>
              <w:t>arranges</w:t>
            </w:r>
            <w:r w:rsidRPr="00C03F11">
              <w:rPr>
                <w:rFonts w:ascii="Times New Roman"/>
                <w:sz w:val="20"/>
                <w:szCs w:val="20"/>
              </w:rPr>
              <w:t xml:space="preserve"> </w:t>
            </w:r>
            <w:r w:rsidRPr="00C03F11">
              <w:rPr>
                <w:rFonts w:ascii="Times New Roman"/>
                <w:spacing w:val="-1"/>
                <w:sz w:val="20"/>
                <w:szCs w:val="20"/>
              </w:rPr>
              <w:t>for</w:t>
            </w:r>
            <w:r w:rsidRPr="00C03F11">
              <w:rPr>
                <w:rFonts w:ascii="Times New Roman"/>
                <w:spacing w:val="1"/>
                <w:sz w:val="20"/>
                <w:szCs w:val="20"/>
              </w:rPr>
              <w:t xml:space="preserve"> </w:t>
            </w:r>
            <w:r w:rsidRPr="00C03F11">
              <w:rPr>
                <w:rFonts w:ascii="Times New Roman"/>
                <w:sz w:val="20"/>
                <w:szCs w:val="20"/>
              </w:rPr>
              <w:t>a</w:t>
            </w:r>
            <w:r w:rsidRPr="00C03F11">
              <w:rPr>
                <w:rFonts w:ascii="Times New Roman"/>
                <w:spacing w:val="51"/>
                <w:sz w:val="20"/>
                <w:szCs w:val="20"/>
              </w:rPr>
              <w:t xml:space="preserve"> </w:t>
            </w:r>
            <w:r w:rsidRPr="00C03F11">
              <w:rPr>
                <w:rFonts w:ascii="Times New Roman"/>
                <w:spacing w:val="-1"/>
                <w:sz w:val="20"/>
                <w:szCs w:val="20"/>
              </w:rPr>
              <w:t>secure</w:t>
            </w:r>
            <w:r w:rsidRPr="00C03F11">
              <w:rPr>
                <w:rFonts w:ascii="Times New Roman"/>
                <w:sz w:val="20"/>
                <w:szCs w:val="20"/>
              </w:rPr>
              <w:t xml:space="preserve"> </w:t>
            </w:r>
            <w:r w:rsidRPr="00C03F11">
              <w:rPr>
                <w:rFonts w:ascii="Times New Roman"/>
                <w:spacing w:val="-1"/>
                <w:sz w:val="20"/>
                <w:szCs w:val="20"/>
              </w:rPr>
              <w:t>space</w:t>
            </w:r>
            <w:r w:rsidRPr="00C03F11">
              <w:rPr>
                <w:rFonts w:ascii="Times New Roman"/>
                <w:spacing w:val="-2"/>
                <w:sz w:val="20"/>
                <w:szCs w:val="20"/>
              </w:rPr>
              <w:t xml:space="preserve"> </w:t>
            </w:r>
            <w:r w:rsidRPr="00C03F11">
              <w:rPr>
                <w:rFonts w:ascii="Times New Roman"/>
                <w:spacing w:val="-1"/>
                <w:sz w:val="20"/>
                <w:szCs w:val="20"/>
              </w:rPr>
              <w:t>for</w:t>
            </w:r>
            <w:r w:rsidRPr="00C03F11">
              <w:rPr>
                <w:rFonts w:ascii="Times New Roman"/>
                <w:spacing w:val="1"/>
                <w:sz w:val="20"/>
                <w:szCs w:val="20"/>
              </w:rPr>
              <w:t xml:space="preserve"> </w:t>
            </w:r>
            <w:r w:rsidRPr="00C03F11">
              <w:rPr>
                <w:rFonts w:ascii="Times New Roman"/>
                <w:spacing w:val="-1"/>
                <w:sz w:val="20"/>
                <w:szCs w:val="20"/>
              </w:rPr>
              <w:t>the</w:t>
            </w:r>
            <w:r w:rsidRPr="00C03F11">
              <w:rPr>
                <w:rFonts w:ascii="Times New Roman"/>
                <w:sz w:val="20"/>
                <w:szCs w:val="20"/>
              </w:rPr>
              <w:t xml:space="preserve"> site</w:t>
            </w:r>
            <w:r w:rsidRPr="00C03F11">
              <w:rPr>
                <w:rFonts w:ascii="Times New Roman"/>
                <w:spacing w:val="-2"/>
                <w:sz w:val="20"/>
                <w:szCs w:val="20"/>
              </w:rPr>
              <w:t xml:space="preserve"> </w:t>
            </w:r>
            <w:r w:rsidRPr="00C03F11">
              <w:rPr>
                <w:rFonts w:ascii="Times New Roman"/>
                <w:spacing w:val="-1"/>
                <w:sz w:val="20"/>
                <w:szCs w:val="20"/>
              </w:rPr>
              <w:t>visit</w:t>
            </w:r>
            <w:r w:rsidRPr="00C03F11">
              <w:rPr>
                <w:rFonts w:ascii="Times New Roman"/>
                <w:spacing w:val="-2"/>
                <w:sz w:val="20"/>
                <w:szCs w:val="20"/>
              </w:rPr>
              <w:t xml:space="preserve"> </w:t>
            </w:r>
            <w:r w:rsidRPr="00C03F11">
              <w:rPr>
                <w:rFonts w:ascii="Times New Roman"/>
                <w:sz w:val="20"/>
                <w:szCs w:val="20"/>
              </w:rPr>
              <w:t>team</w:t>
            </w:r>
            <w:r w:rsidRPr="00C03F11">
              <w:rPr>
                <w:rFonts w:ascii="Times New Roman"/>
                <w:spacing w:val="-4"/>
                <w:sz w:val="20"/>
                <w:szCs w:val="20"/>
              </w:rPr>
              <w:t xml:space="preserve"> </w:t>
            </w:r>
            <w:r w:rsidRPr="00C03F11">
              <w:rPr>
                <w:rFonts w:ascii="Times New Roman"/>
                <w:sz w:val="20"/>
                <w:szCs w:val="20"/>
              </w:rPr>
              <w:t xml:space="preserve">to </w:t>
            </w:r>
            <w:r w:rsidRPr="00C03F11">
              <w:rPr>
                <w:rFonts w:ascii="Times New Roman"/>
                <w:spacing w:val="-1"/>
                <w:sz w:val="20"/>
                <w:szCs w:val="20"/>
              </w:rPr>
              <w:t>meet.</w:t>
            </w:r>
          </w:p>
        </w:tc>
        <w:tc>
          <w:tcPr>
            <w:tcW w:w="2203" w:type="dxa"/>
            <w:tcBorders>
              <w:top w:val="single" w:sz="5" w:space="0" w:color="000000"/>
              <w:left w:val="single" w:sz="5" w:space="0" w:color="000000"/>
              <w:bottom w:val="single" w:sz="5" w:space="0" w:color="000000"/>
              <w:right w:val="single" w:sz="5" w:space="0" w:color="000000"/>
            </w:tcBorders>
          </w:tcPr>
          <w:p w:rsidR="0039440D" w:rsidRPr="00B5478F" w:rsidRDefault="0039440D" w:rsidP="00B5478F">
            <w:pPr>
              <w:rPr>
                <w:sz w:val="20"/>
                <w:szCs w:val="20"/>
              </w:rPr>
            </w:pPr>
            <w:r w:rsidRPr="00B5478F">
              <w:rPr>
                <w:sz w:val="20"/>
                <w:szCs w:val="20"/>
              </w:rPr>
              <w:t>Ongoing during the month before site visit</w:t>
            </w:r>
          </w:p>
        </w:tc>
      </w:tr>
      <w:tr w:rsidR="0039440D" w:rsidRPr="00944F2A" w:rsidTr="00281C0E">
        <w:trPr>
          <w:trHeight w:hRule="exact" w:val="375"/>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School</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Finalizes,</w:t>
            </w:r>
            <w:r w:rsidRPr="00C03F11">
              <w:rPr>
                <w:rFonts w:ascii="Times New Roman"/>
                <w:sz w:val="20"/>
                <w:szCs w:val="20"/>
              </w:rPr>
              <w:t xml:space="preserve"> </w:t>
            </w:r>
            <w:r w:rsidRPr="00C03F11">
              <w:rPr>
                <w:rFonts w:ascii="Times New Roman"/>
                <w:spacing w:val="-1"/>
                <w:sz w:val="20"/>
                <w:szCs w:val="20"/>
              </w:rPr>
              <w:t>with</w:t>
            </w:r>
            <w:r w:rsidRPr="00C03F11">
              <w:rPr>
                <w:rFonts w:ascii="Times New Roman"/>
                <w:sz w:val="20"/>
                <w:szCs w:val="20"/>
              </w:rPr>
              <w:t xml:space="preserve"> </w:t>
            </w:r>
            <w:r w:rsidRPr="00C03F11">
              <w:rPr>
                <w:rFonts w:ascii="Times New Roman"/>
                <w:spacing w:val="-1"/>
                <w:sz w:val="20"/>
                <w:szCs w:val="20"/>
              </w:rPr>
              <w:t>ESE,</w:t>
            </w:r>
            <w:r w:rsidRPr="00C03F11">
              <w:rPr>
                <w:rFonts w:ascii="Times New Roman"/>
                <w:spacing w:val="-3"/>
                <w:sz w:val="20"/>
                <w:szCs w:val="20"/>
              </w:rPr>
              <w:t xml:space="preserve"> </w:t>
            </w:r>
            <w:r w:rsidRPr="00C03F11">
              <w:rPr>
                <w:rFonts w:ascii="Times New Roman"/>
                <w:sz w:val="20"/>
                <w:szCs w:val="20"/>
              </w:rPr>
              <w:t>the</w:t>
            </w:r>
            <w:r w:rsidRPr="00C03F11">
              <w:rPr>
                <w:rFonts w:ascii="Times New Roman"/>
                <w:spacing w:val="-2"/>
                <w:sz w:val="20"/>
                <w:szCs w:val="20"/>
              </w:rPr>
              <w:t xml:space="preserve"> </w:t>
            </w:r>
            <w:r w:rsidRPr="00C03F11">
              <w:rPr>
                <w:rFonts w:ascii="Times New Roman"/>
                <w:spacing w:val="-1"/>
                <w:sz w:val="20"/>
                <w:szCs w:val="20"/>
              </w:rPr>
              <w:t>schedule</w:t>
            </w:r>
            <w:r w:rsidRPr="00C03F11">
              <w:rPr>
                <w:rFonts w:ascii="Times New Roman"/>
                <w:sz w:val="20"/>
                <w:szCs w:val="20"/>
              </w:rPr>
              <w:t xml:space="preserve"> </w:t>
            </w:r>
            <w:r w:rsidRPr="00C03F11">
              <w:rPr>
                <w:rFonts w:ascii="Times New Roman"/>
                <w:spacing w:val="-1"/>
                <w:sz w:val="20"/>
                <w:szCs w:val="20"/>
              </w:rPr>
              <w:t>for</w:t>
            </w:r>
            <w:r w:rsidRPr="00C03F11">
              <w:rPr>
                <w:rFonts w:ascii="Times New Roman"/>
                <w:spacing w:val="1"/>
                <w:sz w:val="20"/>
                <w:szCs w:val="20"/>
              </w:rPr>
              <w:t xml:space="preserve"> </w:t>
            </w:r>
            <w:r w:rsidRPr="00C03F11">
              <w:rPr>
                <w:rFonts w:ascii="Times New Roman"/>
                <w:spacing w:val="-1"/>
                <w:sz w:val="20"/>
                <w:szCs w:val="20"/>
              </w:rPr>
              <w:t>site</w:t>
            </w:r>
            <w:r w:rsidRPr="00C03F11">
              <w:rPr>
                <w:rFonts w:ascii="Times New Roman"/>
                <w:sz w:val="20"/>
                <w:szCs w:val="20"/>
              </w:rPr>
              <w:t xml:space="preserve"> </w:t>
            </w:r>
            <w:r w:rsidRPr="00C03F11">
              <w:rPr>
                <w:rFonts w:ascii="Times New Roman"/>
                <w:spacing w:val="-1"/>
                <w:sz w:val="20"/>
                <w:szCs w:val="20"/>
              </w:rPr>
              <w:t>visit.</w:t>
            </w:r>
          </w:p>
        </w:tc>
        <w:tc>
          <w:tcPr>
            <w:tcW w:w="2203" w:type="dxa"/>
            <w:tcBorders>
              <w:top w:val="single" w:sz="5" w:space="0" w:color="000000"/>
              <w:left w:val="single" w:sz="5" w:space="0" w:color="000000"/>
              <w:bottom w:val="single" w:sz="5" w:space="0" w:color="000000"/>
              <w:right w:val="single" w:sz="5" w:space="0" w:color="000000"/>
            </w:tcBorders>
          </w:tcPr>
          <w:p w:rsidR="0039440D" w:rsidRPr="00B5478F" w:rsidRDefault="0039440D" w:rsidP="00B5478F">
            <w:pPr>
              <w:rPr>
                <w:sz w:val="20"/>
                <w:szCs w:val="20"/>
              </w:rPr>
            </w:pPr>
            <w:r w:rsidRPr="00B5478F">
              <w:rPr>
                <w:sz w:val="20"/>
                <w:szCs w:val="20"/>
              </w:rPr>
              <w:t>One week prior to visit</w:t>
            </w:r>
          </w:p>
        </w:tc>
      </w:tr>
      <w:tr w:rsidR="0039440D" w:rsidRPr="00944F2A" w:rsidTr="00281C0E">
        <w:trPr>
          <w:trHeight w:hRule="exact" w:val="550"/>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School</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spacing w:line="241" w:lineRule="auto"/>
              <w:ind w:left="102" w:right="101"/>
              <w:rPr>
                <w:rFonts w:ascii="Times New Roman" w:eastAsia="Times New Roman" w:hAnsi="Times New Roman" w:cs="Times New Roman"/>
                <w:sz w:val="20"/>
                <w:szCs w:val="20"/>
              </w:rPr>
            </w:pPr>
            <w:r w:rsidRPr="00C03F11">
              <w:rPr>
                <w:rFonts w:ascii="Times New Roman"/>
                <w:spacing w:val="-1"/>
                <w:sz w:val="20"/>
                <w:szCs w:val="20"/>
              </w:rPr>
              <w:t>Gathers</w:t>
            </w:r>
            <w:r w:rsidRPr="00C03F11">
              <w:rPr>
                <w:rFonts w:ascii="Times New Roman"/>
                <w:sz w:val="20"/>
                <w:szCs w:val="20"/>
              </w:rPr>
              <w:t xml:space="preserve"> or </w:t>
            </w:r>
            <w:proofErr w:type="gramStart"/>
            <w:r w:rsidRPr="00C03F11">
              <w:rPr>
                <w:rFonts w:ascii="Times New Roman"/>
                <w:spacing w:val="-1"/>
                <w:sz w:val="20"/>
                <w:szCs w:val="20"/>
              </w:rPr>
              <w:t>provides</w:t>
            </w:r>
            <w:r w:rsidRPr="00C03F11">
              <w:rPr>
                <w:rFonts w:ascii="Times New Roman"/>
                <w:sz w:val="20"/>
                <w:szCs w:val="20"/>
              </w:rPr>
              <w:t xml:space="preserve"> </w:t>
            </w:r>
            <w:r w:rsidRPr="00C03F11">
              <w:rPr>
                <w:rFonts w:ascii="Times New Roman"/>
                <w:spacing w:val="17"/>
                <w:sz w:val="20"/>
                <w:szCs w:val="20"/>
              </w:rPr>
              <w:t xml:space="preserve"> </w:t>
            </w:r>
            <w:r w:rsidRPr="00C03F11">
              <w:rPr>
                <w:rFonts w:ascii="Times New Roman"/>
                <w:spacing w:val="-1"/>
                <w:sz w:val="20"/>
                <w:szCs w:val="20"/>
              </w:rPr>
              <w:t>access</w:t>
            </w:r>
            <w:proofErr w:type="gramEnd"/>
            <w:r w:rsidRPr="00C03F11">
              <w:rPr>
                <w:rFonts w:ascii="Times New Roman"/>
                <w:sz w:val="20"/>
                <w:szCs w:val="20"/>
              </w:rPr>
              <w:t xml:space="preserve"> </w:t>
            </w:r>
            <w:r w:rsidRPr="00C03F11">
              <w:rPr>
                <w:rFonts w:ascii="Times New Roman"/>
                <w:spacing w:val="17"/>
                <w:sz w:val="20"/>
                <w:szCs w:val="20"/>
              </w:rPr>
              <w:t xml:space="preserve"> </w:t>
            </w:r>
            <w:r w:rsidRPr="00C03F11">
              <w:rPr>
                <w:rFonts w:ascii="Times New Roman"/>
                <w:sz w:val="20"/>
                <w:szCs w:val="20"/>
              </w:rPr>
              <w:t xml:space="preserve">to </w:t>
            </w:r>
            <w:r w:rsidRPr="00C03F11">
              <w:rPr>
                <w:rFonts w:ascii="Times New Roman"/>
                <w:spacing w:val="17"/>
                <w:sz w:val="20"/>
                <w:szCs w:val="20"/>
              </w:rPr>
              <w:t xml:space="preserve"> </w:t>
            </w:r>
            <w:r w:rsidRPr="00C03F11">
              <w:rPr>
                <w:rFonts w:ascii="Times New Roman"/>
                <w:spacing w:val="-1"/>
                <w:sz w:val="20"/>
                <w:szCs w:val="20"/>
              </w:rPr>
              <w:t>the</w:t>
            </w:r>
            <w:r w:rsidRPr="00C03F11">
              <w:rPr>
                <w:rFonts w:ascii="Times New Roman"/>
                <w:sz w:val="20"/>
                <w:szCs w:val="20"/>
              </w:rPr>
              <w:t xml:space="preserve"> </w:t>
            </w:r>
            <w:r w:rsidRPr="00C03F11">
              <w:rPr>
                <w:rFonts w:ascii="Times New Roman"/>
                <w:spacing w:val="17"/>
                <w:sz w:val="20"/>
                <w:szCs w:val="20"/>
              </w:rPr>
              <w:t xml:space="preserve"> </w:t>
            </w:r>
            <w:r w:rsidRPr="00C03F11">
              <w:rPr>
                <w:rFonts w:ascii="Times New Roman"/>
                <w:spacing w:val="-1"/>
                <w:sz w:val="20"/>
                <w:szCs w:val="20"/>
              </w:rPr>
              <w:t>on-site</w:t>
            </w:r>
            <w:r w:rsidRPr="00C03F11">
              <w:rPr>
                <w:rFonts w:ascii="Times New Roman"/>
                <w:sz w:val="20"/>
                <w:szCs w:val="20"/>
              </w:rPr>
              <w:t xml:space="preserve"> </w:t>
            </w:r>
            <w:r w:rsidRPr="00C03F11">
              <w:rPr>
                <w:rFonts w:ascii="Times New Roman"/>
                <w:spacing w:val="17"/>
                <w:sz w:val="20"/>
                <w:szCs w:val="20"/>
              </w:rPr>
              <w:t xml:space="preserve"> </w:t>
            </w:r>
            <w:r w:rsidRPr="00C03F11">
              <w:rPr>
                <w:rFonts w:ascii="Times New Roman"/>
                <w:spacing w:val="-1"/>
                <w:sz w:val="20"/>
                <w:szCs w:val="20"/>
              </w:rPr>
              <w:t>documents</w:t>
            </w:r>
            <w:r w:rsidRPr="00C03F11">
              <w:rPr>
                <w:rFonts w:ascii="Times New Roman"/>
                <w:sz w:val="20"/>
                <w:szCs w:val="20"/>
              </w:rPr>
              <w:t xml:space="preserve"> </w:t>
            </w:r>
            <w:r w:rsidRPr="00C03F11">
              <w:rPr>
                <w:rFonts w:ascii="Times New Roman"/>
                <w:spacing w:val="17"/>
                <w:sz w:val="20"/>
                <w:szCs w:val="20"/>
              </w:rPr>
              <w:t xml:space="preserve"> </w:t>
            </w:r>
            <w:r w:rsidRPr="00C03F11">
              <w:rPr>
                <w:rFonts w:ascii="Times New Roman"/>
                <w:spacing w:val="-1"/>
                <w:sz w:val="20"/>
                <w:szCs w:val="20"/>
              </w:rPr>
              <w:t>listed</w:t>
            </w:r>
            <w:r w:rsidRPr="00C03F11">
              <w:rPr>
                <w:rFonts w:ascii="Times New Roman"/>
                <w:sz w:val="20"/>
                <w:szCs w:val="20"/>
              </w:rPr>
              <w:t xml:space="preserve"> </w:t>
            </w:r>
            <w:r w:rsidRPr="00C03F11">
              <w:rPr>
                <w:rFonts w:ascii="Times New Roman"/>
                <w:spacing w:val="17"/>
                <w:sz w:val="20"/>
                <w:szCs w:val="20"/>
              </w:rPr>
              <w:t xml:space="preserve"> </w:t>
            </w:r>
            <w:r w:rsidRPr="00C03F11">
              <w:rPr>
                <w:rFonts w:ascii="Times New Roman"/>
                <w:spacing w:val="-2"/>
                <w:sz w:val="20"/>
                <w:szCs w:val="20"/>
              </w:rPr>
              <w:t>in</w:t>
            </w:r>
            <w:r w:rsidRPr="00C03F11">
              <w:rPr>
                <w:rFonts w:ascii="Times New Roman"/>
                <w:spacing w:val="41"/>
                <w:sz w:val="20"/>
                <w:szCs w:val="20"/>
              </w:rPr>
              <w:t xml:space="preserve"> </w:t>
            </w:r>
            <w:r w:rsidRPr="00C03F11">
              <w:rPr>
                <w:rFonts w:ascii="Times New Roman"/>
                <w:sz w:val="20"/>
                <w:szCs w:val="20"/>
              </w:rPr>
              <w:t>Appendix</w:t>
            </w:r>
            <w:r w:rsidRPr="00C03F11">
              <w:rPr>
                <w:rFonts w:ascii="Times New Roman"/>
                <w:spacing w:val="-3"/>
                <w:sz w:val="20"/>
                <w:szCs w:val="20"/>
              </w:rPr>
              <w:t xml:space="preserve"> </w:t>
            </w:r>
            <w:r w:rsidRPr="00C03F11">
              <w:rPr>
                <w:rFonts w:ascii="Times New Roman"/>
                <w:sz w:val="20"/>
                <w:szCs w:val="20"/>
              </w:rPr>
              <w:t>A</w:t>
            </w:r>
            <w:r w:rsidRPr="00C03F11">
              <w:rPr>
                <w:rFonts w:ascii="Times New Roman"/>
                <w:spacing w:val="-1"/>
                <w:sz w:val="20"/>
                <w:szCs w:val="20"/>
              </w:rPr>
              <w:t xml:space="preserve"> for</w:t>
            </w:r>
            <w:r w:rsidRPr="00C03F11">
              <w:rPr>
                <w:rFonts w:ascii="Times New Roman"/>
                <w:spacing w:val="1"/>
                <w:sz w:val="20"/>
                <w:szCs w:val="20"/>
              </w:rPr>
              <w:t xml:space="preserve"> </w:t>
            </w:r>
            <w:r w:rsidRPr="00C03F11">
              <w:rPr>
                <w:rFonts w:ascii="Times New Roman"/>
                <w:spacing w:val="-1"/>
                <w:sz w:val="20"/>
                <w:szCs w:val="20"/>
              </w:rPr>
              <w:t>the</w:t>
            </w:r>
            <w:r w:rsidRPr="00C03F11">
              <w:rPr>
                <w:rFonts w:ascii="Times New Roman"/>
                <w:sz w:val="20"/>
                <w:szCs w:val="20"/>
              </w:rPr>
              <w:t xml:space="preserve"> site </w:t>
            </w:r>
            <w:r w:rsidRPr="00C03F11">
              <w:rPr>
                <w:rFonts w:ascii="Times New Roman"/>
                <w:spacing w:val="-2"/>
                <w:sz w:val="20"/>
                <w:szCs w:val="20"/>
              </w:rPr>
              <w:t>visit</w:t>
            </w:r>
            <w:r w:rsidRPr="00C03F11">
              <w:rPr>
                <w:rFonts w:ascii="Times New Roman"/>
                <w:spacing w:val="1"/>
                <w:sz w:val="20"/>
                <w:szCs w:val="20"/>
              </w:rPr>
              <w:t xml:space="preserve"> </w:t>
            </w:r>
            <w:r w:rsidRPr="00C03F11">
              <w:rPr>
                <w:rFonts w:ascii="Times New Roman"/>
                <w:spacing w:val="-2"/>
                <w:sz w:val="20"/>
                <w:szCs w:val="20"/>
              </w:rPr>
              <w:t>team.</w:t>
            </w:r>
          </w:p>
        </w:tc>
        <w:tc>
          <w:tcPr>
            <w:tcW w:w="2203" w:type="dxa"/>
            <w:tcBorders>
              <w:top w:val="single" w:sz="5" w:space="0" w:color="000000"/>
              <w:left w:val="single" w:sz="5" w:space="0" w:color="000000"/>
              <w:bottom w:val="single" w:sz="5" w:space="0" w:color="000000"/>
              <w:right w:val="single" w:sz="5" w:space="0" w:color="000000"/>
            </w:tcBorders>
          </w:tcPr>
          <w:p w:rsidR="0039440D" w:rsidRPr="00B5478F" w:rsidRDefault="0039440D" w:rsidP="00B5478F">
            <w:pPr>
              <w:rPr>
                <w:sz w:val="20"/>
                <w:szCs w:val="20"/>
              </w:rPr>
            </w:pPr>
            <w:r w:rsidRPr="00B5478F">
              <w:rPr>
                <w:sz w:val="20"/>
                <w:szCs w:val="20"/>
              </w:rPr>
              <w:t>Ongoing</w:t>
            </w:r>
          </w:p>
        </w:tc>
      </w:tr>
      <w:tr w:rsidR="0039440D" w:rsidRPr="00944F2A" w:rsidTr="00281C0E">
        <w:trPr>
          <w:trHeight w:hRule="exact" w:val="550"/>
        </w:trPr>
        <w:tc>
          <w:tcPr>
            <w:tcW w:w="1506" w:type="dxa"/>
            <w:tcBorders>
              <w:top w:val="single" w:sz="5" w:space="0" w:color="000000"/>
              <w:left w:val="single" w:sz="5" w:space="0" w:color="000000"/>
              <w:bottom w:val="single" w:sz="5" w:space="0" w:color="000000"/>
              <w:right w:val="single" w:sz="5" w:space="0" w:color="000000"/>
            </w:tcBorders>
            <w:shd w:val="clear" w:color="auto" w:fill="DADADA"/>
          </w:tcPr>
          <w:p w:rsidR="0039440D" w:rsidRPr="00C03F11" w:rsidRDefault="0039440D" w:rsidP="00DA0D5D">
            <w:pPr>
              <w:pStyle w:val="TableParagraph"/>
              <w:spacing w:line="241" w:lineRule="auto"/>
              <w:ind w:left="102" w:right="98"/>
              <w:rPr>
                <w:rFonts w:ascii="Times New Roman" w:eastAsia="Times New Roman" w:hAnsi="Times New Roman" w:cs="Times New Roman"/>
                <w:sz w:val="20"/>
                <w:szCs w:val="20"/>
              </w:rPr>
            </w:pPr>
            <w:r w:rsidRPr="00C03F11">
              <w:rPr>
                <w:rFonts w:ascii="Times New Roman"/>
                <w:b/>
                <w:spacing w:val="-1"/>
                <w:sz w:val="20"/>
                <w:szCs w:val="20"/>
              </w:rPr>
              <w:t>Responsible</w:t>
            </w:r>
            <w:r w:rsidRPr="00C03F11">
              <w:rPr>
                <w:rFonts w:ascii="Times New Roman"/>
                <w:b/>
                <w:spacing w:val="27"/>
                <w:sz w:val="20"/>
                <w:szCs w:val="20"/>
              </w:rPr>
              <w:t xml:space="preserve"> </w:t>
            </w:r>
            <w:r w:rsidRPr="00C03F11">
              <w:rPr>
                <w:rFonts w:ascii="Times New Roman"/>
                <w:b/>
                <w:spacing w:val="-1"/>
                <w:sz w:val="20"/>
                <w:szCs w:val="20"/>
              </w:rPr>
              <w:t>Party</w:t>
            </w:r>
          </w:p>
        </w:tc>
        <w:tc>
          <w:tcPr>
            <w:tcW w:w="6085" w:type="dxa"/>
            <w:tcBorders>
              <w:top w:val="single" w:sz="5" w:space="0" w:color="000000"/>
              <w:left w:val="single" w:sz="5" w:space="0" w:color="000000"/>
              <w:bottom w:val="single" w:sz="5" w:space="0" w:color="000000"/>
              <w:right w:val="single" w:sz="5" w:space="0" w:color="000000"/>
            </w:tcBorders>
            <w:shd w:val="clear" w:color="auto" w:fill="DADADA"/>
          </w:tcPr>
          <w:p w:rsidR="0039440D" w:rsidRPr="00C03F11" w:rsidRDefault="0039440D" w:rsidP="00281C0E">
            <w:pPr>
              <w:pStyle w:val="TableParagraph"/>
              <w:spacing w:before="125"/>
              <w:ind w:left="102"/>
              <w:rPr>
                <w:rFonts w:ascii="Times New Roman" w:eastAsia="Times New Roman" w:hAnsi="Times New Roman" w:cs="Times New Roman"/>
                <w:sz w:val="20"/>
                <w:szCs w:val="20"/>
              </w:rPr>
            </w:pPr>
            <w:r w:rsidRPr="00C03F11">
              <w:rPr>
                <w:rFonts w:ascii="Times New Roman"/>
                <w:b/>
                <w:spacing w:val="-1"/>
                <w:sz w:val="20"/>
                <w:szCs w:val="20"/>
              </w:rPr>
              <w:t>Days</w:t>
            </w:r>
            <w:r w:rsidRPr="00C03F11">
              <w:rPr>
                <w:rFonts w:ascii="Times New Roman"/>
                <w:b/>
                <w:sz w:val="20"/>
                <w:szCs w:val="20"/>
              </w:rPr>
              <w:t xml:space="preserve"> </w:t>
            </w:r>
            <w:r w:rsidRPr="00C03F11">
              <w:rPr>
                <w:rFonts w:ascii="Times New Roman"/>
                <w:b/>
                <w:spacing w:val="-2"/>
                <w:sz w:val="20"/>
                <w:szCs w:val="20"/>
              </w:rPr>
              <w:t>of</w:t>
            </w:r>
            <w:r w:rsidRPr="00C03F11">
              <w:rPr>
                <w:rFonts w:ascii="Times New Roman"/>
                <w:b/>
                <w:spacing w:val="1"/>
                <w:sz w:val="20"/>
                <w:szCs w:val="20"/>
              </w:rPr>
              <w:t xml:space="preserve"> </w:t>
            </w:r>
            <w:r w:rsidRPr="00C03F11">
              <w:rPr>
                <w:rFonts w:ascii="Times New Roman"/>
                <w:b/>
                <w:spacing w:val="-1"/>
                <w:sz w:val="20"/>
                <w:szCs w:val="20"/>
              </w:rPr>
              <w:t>the</w:t>
            </w:r>
            <w:r w:rsidRPr="00C03F11">
              <w:rPr>
                <w:rFonts w:ascii="Times New Roman"/>
                <w:b/>
                <w:sz w:val="20"/>
                <w:szCs w:val="20"/>
              </w:rPr>
              <w:t xml:space="preserve"> </w:t>
            </w:r>
            <w:r w:rsidRPr="00C03F11">
              <w:rPr>
                <w:rFonts w:ascii="Times New Roman"/>
                <w:b/>
                <w:spacing w:val="-2"/>
                <w:sz w:val="20"/>
                <w:szCs w:val="20"/>
              </w:rPr>
              <w:t>Visit</w:t>
            </w:r>
          </w:p>
        </w:tc>
        <w:tc>
          <w:tcPr>
            <w:tcW w:w="2203" w:type="dxa"/>
            <w:tcBorders>
              <w:top w:val="single" w:sz="5" w:space="0" w:color="000000"/>
              <w:left w:val="single" w:sz="5" w:space="0" w:color="000000"/>
              <w:bottom w:val="single" w:sz="5" w:space="0" w:color="000000"/>
              <w:right w:val="single" w:sz="5" w:space="0" w:color="000000"/>
            </w:tcBorders>
            <w:shd w:val="clear" w:color="auto" w:fill="DADADA"/>
          </w:tcPr>
          <w:p w:rsidR="0039440D" w:rsidRPr="00C03F11" w:rsidRDefault="0039440D" w:rsidP="00B5478F">
            <w:pPr>
              <w:pStyle w:val="TableParagraph"/>
              <w:spacing w:line="241" w:lineRule="auto"/>
              <w:ind w:left="99" w:right="590"/>
              <w:rPr>
                <w:rFonts w:ascii="Times New Roman" w:eastAsia="Times New Roman" w:hAnsi="Times New Roman" w:cs="Times New Roman"/>
                <w:sz w:val="20"/>
                <w:szCs w:val="20"/>
              </w:rPr>
            </w:pPr>
            <w:r w:rsidRPr="00C03F11">
              <w:rPr>
                <w:rFonts w:ascii="Times New Roman"/>
                <w:b/>
                <w:spacing w:val="-1"/>
                <w:sz w:val="20"/>
                <w:szCs w:val="20"/>
              </w:rPr>
              <w:t>Approximate</w:t>
            </w:r>
            <w:r w:rsidRPr="00C03F11">
              <w:rPr>
                <w:rFonts w:ascii="Times New Roman"/>
                <w:b/>
                <w:spacing w:val="25"/>
                <w:sz w:val="20"/>
                <w:szCs w:val="20"/>
              </w:rPr>
              <w:t xml:space="preserve"> </w:t>
            </w:r>
            <w:r w:rsidRPr="00C03F11">
              <w:rPr>
                <w:rFonts w:ascii="Times New Roman"/>
                <w:b/>
                <w:spacing w:val="-1"/>
                <w:sz w:val="20"/>
                <w:szCs w:val="20"/>
              </w:rPr>
              <w:t>Timeline</w:t>
            </w:r>
          </w:p>
        </w:tc>
      </w:tr>
      <w:tr w:rsidR="0039440D" w:rsidRPr="00944F2A" w:rsidTr="00281C0E">
        <w:trPr>
          <w:trHeight w:hRule="exact" w:val="550"/>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line="239" w:lineRule="auto"/>
              <w:ind w:left="102" w:right="450"/>
              <w:rPr>
                <w:rFonts w:ascii="Times New Roman" w:eastAsia="Times New Roman" w:hAnsi="Times New Roman" w:cs="Times New Roman"/>
                <w:sz w:val="20"/>
                <w:szCs w:val="20"/>
              </w:rPr>
            </w:pPr>
            <w:r w:rsidRPr="00C03F11">
              <w:rPr>
                <w:rFonts w:ascii="Times New Roman"/>
                <w:sz w:val="20"/>
                <w:szCs w:val="20"/>
              </w:rPr>
              <w:t xml:space="preserve">Site </w:t>
            </w:r>
            <w:r w:rsidRPr="00C03F11">
              <w:rPr>
                <w:rFonts w:ascii="Times New Roman"/>
                <w:spacing w:val="-2"/>
                <w:sz w:val="20"/>
                <w:szCs w:val="20"/>
              </w:rPr>
              <w:t>visit</w:t>
            </w:r>
            <w:r w:rsidRPr="00C03F11">
              <w:rPr>
                <w:rFonts w:ascii="Times New Roman"/>
                <w:spacing w:val="25"/>
                <w:sz w:val="20"/>
                <w:szCs w:val="20"/>
              </w:rPr>
              <w:t xml:space="preserve"> </w:t>
            </w:r>
            <w:r w:rsidRPr="00C03F11">
              <w:rPr>
                <w:rFonts w:ascii="Times New Roman"/>
                <w:sz w:val="20"/>
                <w:szCs w:val="20"/>
              </w:rPr>
              <w:t>team</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281C0E" w:rsidP="00281C0E">
            <w:pPr>
              <w:pStyle w:val="TableParagraph"/>
              <w:tabs>
                <w:tab w:val="left" w:pos="1160"/>
                <w:tab w:val="left" w:pos="1863"/>
                <w:tab w:val="left" w:pos="2598"/>
                <w:tab w:val="left" w:pos="3796"/>
                <w:tab w:val="left" w:pos="4912"/>
              </w:tabs>
              <w:spacing w:line="239" w:lineRule="auto"/>
              <w:ind w:left="102" w:right="99"/>
              <w:rPr>
                <w:rFonts w:ascii="Times New Roman" w:eastAsia="Times New Roman" w:hAnsi="Times New Roman" w:cs="Times New Roman"/>
                <w:sz w:val="20"/>
                <w:szCs w:val="20"/>
              </w:rPr>
            </w:pPr>
            <w:r>
              <w:rPr>
                <w:rFonts w:ascii="Times New Roman"/>
                <w:spacing w:val="-1"/>
                <w:sz w:val="20"/>
                <w:szCs w:val="20"/>
              </w:rPr>
              <w:t xml:space="preserve">Conducts </w:t>
            </w:r>
            <w:r w:rsidR="0039440D" w:rsidRPr="00C03F11">
              <w:rPr>
                <w:rFonts w:ascii="Times New Roman"/>
                <w:spacing w:val="-1"/>
                <w:sz w:val="20"/>
                <w:szCs w:val="20"/>
              </w:rPr>
              <w:t>focus</w:t>
            </w:r>
            <w:r>
              <w:rPr>
                <w:rFonts w:ascii="Times New Roman"/>
                <w:spacing w:val="-1"/>
                <w:sz w:val="20"/>
                <w:szCs w:val="20"/>
              </w:rPr>
              <w:t xml:space="preserve"> </w:t>
            </w:r>
            <w:r w:rsidR="0039440D" w:rsidRPr="00C03F11">
              <w:rPr>
                <w:rFonts w:ascii="Times New Roman"/>
                <w:spacing w:val="-2"/>
                <w:sz w:val="20"/>
                <w:szCs w:val="20"/>
              </w:rPr>
              <w:t>group</w:t>
            </w:r>
            <w:r>
              <w:rPr>
                <w:rFonts w:ascii="Times New Roman"/>
                <w:spacing w:val="-2"/>
                <w:sz w:val="20"/>
                <w:szCs w:val="20"/>
              </w:rPr>
              <w:t xml:space="preserve"> </w:t>
            </w:r>
            <w:r w:rsidR="0039440D" w:rsidRPr="00C03F11">
              <w:rPr>
                <w:rFonts w:ascii="Times New Roman"/>
                <w:spacing w:val="-1"/>
                <w:sz w:val="20"/>
                <w:szCs w:val="20"/>
              </w:rPr>
              <w:t>interviews,</w:t>
            </w:r>
            <w:r>
              <w:rPr>
                <w:rFonts w:ascii="Times New Roman"/>
                <w:spacing w:val="-1"/>
                <w:sz w:val="20"/>
                <w:szCs w:val="20"/>
              </w:rPr>
              <w:t xml:space="preserve"> classroom </w:t>
            </w:r>
            <w:r w:rsidR="0039440D" w:rsidRPr="00C03F11">
              <w:rPr>
                <w:rFonts w:ascii="Times New Roman"/>
                <w:spacing w:val="-1"/>
                <w:sz w:val="20"/>
                <w:szCs w:val="20"/>
              </w:rPr>
              <w:t>observations,</w:t>
            </w:r>
            <w:r w:rsidR="0039440D" w:rsidRPr="00C03F11">
              <w:rPr>
                <w:rFonts w:ascii="Times New Roman"/>
                <w:spacing w:val="59"/>
                <w:sz w:val="20"/>
                <w:szCs w:val="20"/>
              </w:rPr>
              <w:t xml:space="preserve"> </w:t>
            </w:r>
            <w:r w:rsidR="0039440D" w:rsidRPr="00C03F11">
              <w:rPr>
                <w:rFonts w:ascii="Times New Roman"/>
                <w:spacing w:val="-1"/>
                <w:sz w:val="20"/>
                <w:szCs w:val="20"/>
              </w:rPr>
              <w:t>document</w:t>
            </w:r>
            <w:r w:rsidR="0039440D" w:rsidRPr="00C03F11">
              <w:rPr>
                <w:rFonts w:ascii="Times New Roman"/>
                <w:spacing w:val="1"/>
                <w:sz w:val="20"/>
                <w:szCs w:val="20"/>
              </w:rPr>
              <w:t xml:space="preserve"> </w:t>
            </w:r>
            <w:r w:rsidR="0039440D" w:rsidRPr="00C03F11">
              <w:rPr>
                <w:rFonts w:ascii="Times New Roman"/>
                <w:spacing w:val="-1"/>
                <w:sz w:val="20"/>
                <w:szCs w:val="20"/>
              </w:rPr>
              <w:t>review,</w:t>
            </w:r>
            <w:r w:rsidR="0039440D" w:rsidRPr="00C03F11">
              <w:rPr>
                <w:rFonts w:ascii="Times New Roman"/>
                <w:spacing w:val="-3"/>
                <w:sz w:val="20"/>
                <w:szCs w:val="20"/>
              </w:rPr>
              <w:t xml:space="preserve"> </w:t>
            </w:r>
            <w:r w:rsidR="0039440D" w:rsidRPr="00C03F11">
              <w:rPr>
                <w:rFonts w:ascii="Times New Roman"/>
                <w:sz w:val="20"/>
                <w:szCs w:val="20"/>
              </w:rPr>
              <w:t>and</w:t>
            </w:r>
            <w:r w:rsidR="0039440D" w:rsidRPr="00C03F11">
              <w:rPr>
                <w:rFonts w:ascii="Times New Roman"/>
                <w:spacing w:val="-3"/>
                <w:sz w:val="20"/>
                <w:szCs w:val="20"/>
              </w:rPr>
              <w:t xml:space="preserve"> </w:t>
            </w:r>
            <w:r w:rsidR="0039440D" w:rsidRPr="00C03F11">
              <w:rPr>
                <w:rFonts w:ascii="Times New Roman"/>
                <w:sz w:val="20"/>
                <w:szCs w:val="20"/>
              </w:rPr>
              <w:t>team</w:t>
            </w:r>
            <w:r w:rsidR="0039440D" w:rsidRPr="00C03F11">
              <w:rPr>
                <w:rFonts w:ascii="Times New Roman"/>
                <w:spacing w:val="-4"/>
                <w:sz w:val="20"/>
                <w:szCs w:val="20"/>
              </w:rPr>
              <w:t xml:space="preserve"> </w:t>
            </w:r>
            <w:r w:rsidR="0039440D" w:rsidRPr="00C03F11">
              <w:rPr>
                <w:rFonts w:ascii="Times New Roman"/>
                <w:spacing w:val="-1"/>
                <w:sz w:val="20"/>
                <w:szCs w:val="20"/>
              </w:rPr>
              <w:t>work</w:t>
            </w:r>
            <w:r w:rsidR="0039440D" w:rsidRPr="00C03F11">
              <w:rPr>
                <w:rFonts w:ascii="Times New Roman"/>
                <w:spacing w:val="-3"/>
                <w:sz w:val="20"/>
                <w:szCs w:val="20"/>
              </w:rPr>
              <w:t xml:space="preserve"> </w:t>
            </w:r>
            <w:r w:rsidR="0039440D" w:rsidRPr="00C03F11">
              <w:rPr>
                <w:rFonts w:ascii="Times New Roman"/>
                <w:spacing w:val="-1"/>
                <w:sz w:val="20"/>
                <w:szCs w:val="20"/>
              </w:rPr>
              <w:t>time.</w:t>
            </w:r>
          </w:p>
        </w:tc>
        <w:tc>
          <w:tcPr>
            <w:tcW w:w="2203" w:type="dxa"/>
            <w:tcBorders>
              <w:top w:val="single" w:sz="5" w:space="0" w:color="000000"/>
              <w:left w:val="single" w:sz="5" w:space="0" w:color="000000"/>
              <w:bottom w:val="single" w:sz="5" w:space="0" w:color="000000"/>
              <w:right w:val="single" w:sz="5" w:space="0" w:color="000000"/>
            </w:tcBorders>
          </w:tcPr>
          <w:p w:rsidR="0039440D" w:rsidRPr="00B5478F" w:rsidRDefault="0039440D" w:rsidP="00B5478F">
            <w:pPr>
              <w:rPr>
                <w:sz w:val="20"/>
                <w:szCs w:val="20"/>
              </w:rPr>
            </w:pPr>
            <w:r w:rsidRPr="00B5478F">
              <w:rPr>
                <w:sz w:val="20"/>
                <w:szCs w:val="20"/>
              </w:rPr>
              <w:t>One and one-half days</w:t>
            </w:r>
          </w:p>
        </w:tc>
      </w:tr>
      <w:tr w:rsidR="0039440D" w:rsidRPr="00944F2A" w:rsidTr="00281C0E">
        <w:trPr>
          <w:trHeight w:hRule="exact" w:val="539"/>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line="239" w:lineRule="auto"/>
              <w:ind w:left="102" w:right="450"/>
              <w:rPr>
                <w:rFonts w:ascii="Times New Roman" w:eastAsia="Times New Roman" w:hAnsi="Times New Roman" w:cs="Times New Roman"/>
                <w:sz w:val="20"/>
                <w:szCs w:val="20"/>
              </w:rPr>
            </w:pPr>
            <w:r w:rsidRPr="00C03F11">
              <w:rPr>
                <w:rFonts w:ascii="Times New Roman"/>
                <w:sz w:val="20"/>
                <w:szCs w:val="20"/>
              </w:rPr>
              <w:t xml:space="preserve">Site </w:t>
            </w:r>
            <w:r w:rsidRPr="00C03F11">
              <w:rPr>
                <w:rFonts w:ascii="Times New Roman"/>
                <w:spacing w:val="-2"/>
                <w:sz w:val="20"/>
                <w:szCs w:val="20"/>
              </w:rPr>
              <w:t>visit</w:t>
            </w:r>
            <w:r w:rsidRPr="00C03F11">
              <w:rPr>
                <w:rFonts w:ascii="Times New Roman"/>
                <w:spacing w:val="25"/>
                <w:sz w:val="20"/>
                <w:szCs w:val="20"/>
              </w:rPr>
              <w:t xml:space="preserve"> </w:t>
            </w:r>
            <w:r w:rsidRPr="00C03F11">
              <w:rPr>
                <w:rFonts w:ascii="Times New Roman"/>
                <w:sz w:val="20"/>
                <w:szCs w:val="20"/>
              </w:rPr>
              <w:t>team</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Presents</w:t>
            </w:r>
            <w:r w:rsidRPr="00C03F11">
              <w:rPr>
                <w:rFonts w:ascii="Times New Roman"/>
                <w:spacing w:val="-2"/>
                <w:sz w:val="20"/>
                <w:szCs w:val="20"/>
              </w:rPr>
              <w:t xml:space="preserve"> </w:t>
            </w:r>
            <w:r w:rsidRPr="00C03F11">
              <w:rPr>
                <w:rFonts w:ascii="Times New Roman"/>
                <w:spacing w:val="-1"/>
                <w:sz w:val="20"/>
                <w:szCs w:val="20"/>
              </w:rPr>
              <w:t>the</w:t>
            </w:r>
            <w:r w:rsidRPr="00C03F11">
              <w:rPr>
                <w:rFonts w:ascii="Times New Roman"/>
                <w:sz w:val="20"/>
                <w:szCs w:val="20"/>
              </w:rPr>
              <w:t xml:space="preserve"> </w:t>
            </w:r>
            <w:r w:rsidRPr="00C03F11">
              <w:rPr>
                <w:rFonts w:ascii="Times New Roman"/>
                <w:spacing w:val="-1"/>
                <w:sz w:val="20"/>
                <w:szCs w:val="20"/>
              </w:rPr>
              <w:t>initial</w:t>
            </w:r>
            <w:r w:rsidRPr="00C03F11">
              <w:rPr>
                <w:rFonts w:ascii="Times New Roman"/>
                <w:spacing w:val="1"/>
                <w:sz w:val="20"/>
                <w:szCs w:val="20"/>
              </w:rPr>
              <w:t xml:space="preserve"> </w:t>
            </w:r>
            <w:r w:rsidRPr="00C03F11">
              <w:rPr>
                <w:rFonts w:ascii="Times New Roman"/>
                <w:spacing w:val="-1"/>
                <w:sz w:val="20"/>
                <w:szCs w:val="20"/>
              </w:rPr>
              <w:t>findings</w:t>
            </w:r>
            <w:r w:rsidRPr="00C03F11">
              <w:rPr>
                <w:rFonts w:ascii="Times New Roman"/>
                <w:sz w:val="20"/>
                <w:szCs w:val="20"/>
              </w:rPr>
              <w:t xml:space="preserve"> on select Expectations to </w:t>
            </w:r>
            <w:r w:rsidRPr="00C03F11">
              <w:rPr>
                <w:rFonts w:ascii="Times New Roman"/>
                <w:spacing w:val="-1"/>
                <w:sz w:val="20"/>
                <w:szCs w:val="20"/>
              </w:rPr>
              <w:t>school</w:t>
            </w:r>
            <w:r w:rsidRPr="00C03F11">
              <w:rPr>
                <w:rFonts w:ascii="Times New Roman"/>
                <w:spacing w:val="-2"/>
                <w:sz w:val="20"/>
                <w:szCs w:val="20"/>
              </w:rPr>
              <w:t xml:space="preserve"> </w:t>
            </w:r>
            <w:r w:rsidRPr="00C03F11">
              <w:rPr>
                <w:rFonts w:ascii="Times New Roman"/>
                <w:spacing w:val="-1"/>
                <w:sz w:val="20"/>
                <w:szCs w:val="20"/>
              </w:rPr>
              <w:t>leaders.</w:t>
            </w:r>
          </w:p>
        </w:tc>
        <w:tc>
          <w:tcPr>
            <w:tcW w:w="2203" w:type="dxa"/>
            <w:tcBorders>
              <w:top w:val="single" w:sz="5" w:space="0" w:color="000000"/>
              <w:left w:val="single" w:sz="5" w:space="0" w:color="000000"/>
              <w:bottom w:val="single" w:sz="5" w:space="0" w:color="000000"/>
              <w:right w:val="single" w:sz="5" w:space="0" w:color="000000"/>
            </w:tcBorders>
          </w:tcPr>
          <w:p w:rsidR="0039440D" w:rsidRPr="00B5478F" w:rsidRDefault="0039440D" w:rsidP="00B5478F">
            <w:pPr>
              <w:rPr>
                <w:sz w:val="20"/>
                <w:szCs w:val="20"/>
              </w:rPr>
            </w:pPr>
            <w:r w:rsidRPr="00B5478F">
              <w:rPr>
                <w:sz w:val="20"/>
                <w:szCs w:val="20"/>
              </w:rPr>
              <w:t>End of visit</w:t>
            </w:r>
          </w:p>
        </w:tc>
      </w:tr>
      <w:tr w:rsidR="0039440D" w:rsidRPr="00944F2A" w:rsidTr="00281C0E">
        <w:trPr>
          <w:trHeight w:hRule="exact" w:val="550"/>
        </w:trPr>
        <w:tc>
          <w:tcPr>
            <w:tcW w:w="1506" w:type="dxa"/>
            <w:tcBorders>
              <w:top w:val="single" w:sz="5" w:space="0" w:color="000000"/>
              <w:left w:val="single" w:sz="5" w:space="0" w:color="000000"/>
              <w:bottom w:val="single" w:sz="5" w:space="0" w:color="000000"/>
              <w:right w:val="single" w:sz="5" w:space="0" w:color="000000"/>
            </w:tcBorders>
            <w:shd w:val="clear" w:color="auto" w:fill="DADADA"/>
          </w:tcPr>
          <w:p w:rsidR="0039440D" w:rsidRPr="00C03F11" w:rsidRDefault="0039440D" w:rsidP="00DA0D5D">
            <w:pPr>
              <w:pStyle w:val="TableParagraph"/>
              <w:spacing w:before="1" w:line="252" w:lineRule="exact"/>
              <w:ind w:left="102" w:right="98"/>
              <w:rPr>
                <w:rFonts w:ascii="Times New Roman" w:eastAsia="Times New Roman" w:hAnsi="Times New Roman" w:cs="Times New Roman"/>
                <w:sz w:val="20"/>
                <w:szCs w:val="20"/>
              </w:rPr>
            </w:pPr>
            <w:r w:rsidRPr="00C03F11">
              <w:rPr>
                <w:rFonts w:ascii="Times New Roman"/>
                <w:b/>
                <w:spacing w:val="-1"/>
                <w:sz w:val="20"/>
                <w:szCs w:val="20"/>
              </w:rPr>
              <w:t>Responsible</w:t>
            </w:r>
            <w:r w:rsidRPr="00C03F11">
              <w:rPr>
                <w:rFonts w:ascii="Times New Roman"/>
                <w:b/>
                <w:spacing w:val="27"/>
                <w:sz w:val="20"/>
                <w:szCs w:val="20"/>
              </w:rPr>
              <w:t xml:space="preserve"> </w:t>
            </w:r>
            <w:r w:rsidRPr="00C03F11">
              <w:rPr>
                <w:rFonts w:ascii="Times New Roman"/>
                <w:b/>
                <w:spacing w:val="-1"/>
                <w:sz w:val="20"/>
                <w:szCs w:val="20"/>
              </w:rPr>
              <w:t>Party</w:t>
            </w:r>
          </w:p>
        </w:tc>
        <w:tc>
          <w:tcPr>
            <w:tcW w:w="6085" w:type="dxa"/>
            <w:tcBorders>
              <w:top w:val="single" w:sz="5" w:space="0" w:color="000000"/>
              <w:left w:val="single" w:sz="5" w:space="0" w:color="000000"/>
              <w:bottom w:val="single" w:sz="5" w:space="0" w:color="000000"/>
              <w:right w:val="single" w:sz="5" w:space="0" w:color="000000"/>
            </w:tcBorders>
            <w:shd w:val="clear" w:color="auto" w:fill="DADADA"/>
          </w:tcPr>
          <w:p w:rsidR="0039440D" w:rsidRPr="00C03F11" w:rsidRDefault="0039440D" w:rsidP="00281C0E">
            <w:pPr>
              <w:pStyle w:val="TableParagraph"/>
              <w:spacing w:before="125"/>
              <w:ind w:left="102"/>
              <w:rPr>
                <w:rFonts w:ascii="Times New Roman" w:eastAsia="Times New Roman" w:hAnsi="Times New Roman" w:cs="Times New Roman"/>
                <w:sz w:val="20"/>
                <w:szCs w:val="20"/>
              </w:rPr>
            </w:pPr>
            <w:r w:rsidRPr="00C03F11">
              <w:rPr>
                <w:rFonts w:ascii="Times New Roman"/>
                <w:b/>
                <w:spacing w:val="-1"/>
                <w:sz w:val="20"/>
                <w:szCs w:val="20"/>
              </w:rPr>
              <w:t>After</w:t>
            </w:r>
            <w:r w:rsidRPr="00C03F11">
              <w:rPr>
                <w:rFonts w:ascii="Times New Roman"/>
                <w:b/>
                <w:spacing w:val="-2"/>
                <w:sz w:val="20"/>
                <w:szCs w:val="20"/>
              </w:rPr>
              <w:t xml:space="preserve"> </w:t>
            </w:r>
            <w:r w:rsidRPr="00C03F11">
              <w:rPr>
                <w:rFonts w:ascii="Times New Roman"/>
                <w:b/>
                <w:spacing w:val="-1"/>
                <w:sz w:val="20"/>
                <w:szCs w:val="20"/>
              </w:rPr>
              <w:t>the</w:t>
            </w:r>
            <w:r w:rsidRPr="00C03F11">
              <w:rPr>
                <w:rFonts w:ascii="Times New Roman"/>
                <w:b/>
                <w:sz w:val="20"/>
                <w:szCs w:val="20"/>
              </w:rPr>
              <w:t xml:space="preserve"> </w:t>
            </w:r>
            <w:r w:rsidRPr="00C03F11">
              <w:rPr>
                <w:rFonts w:ascii="Times New Roman"/>
                <w:b/>
                <w:spacing w:val="-1"/>
                <w:sz w:val="20"/>
                <w:szCs w:val="20"/>
              </w:rPr>
              <w:t>Visit</w:t>
            </w:r>
          </w:p>
        </w:tc>
        <w:tc>
          <w:tcPr>
            <w:tcW w:w="2203" w:type="dxa"/>
            <w:tcBorders>
              <w:top w:val="single" w:sz="5" w:space="0" w:color="000000"/>
              <w:left w:val="single" w:sz="5" w:space="0" w:color="000000"/>
              <w:bottom w:val="single" w:sz="5" w:space="0" w:color="000000"/>
              <w:right w:val="single" w:sz="5" w:space="0" w:color="000000"/>
            </w:tcBorders>
            <w:shd w:val="clear" w:color="auto" w:fill="DADADA"/>
          </w:tcPr>
          <w:p w:rsidR="0039440D" w:rsidRPr="00C03F11" w:rsidRDefault="0039440D" w:rsidP="00B5478F">
            <w:pPr>
              <w:pStyle w:val="TableParagraph"/>
              <w:spacing w:before="1" w:line="252" w:lineRule="exact"/>
              <w:ind w:left="99" w:right="590"/>
              <w:rPr>
                <w:rFonts w:ascii="Times New Roman" w:eastAsia="Times New Roman" w:hAnsi="Times New Roman" w:cs="Times New Roman"/>
                <w:sz w:val="20"/>
                <w:szCs w:val="20"/>
              </w:rPr>
            </w:pPr>
            <w:r w:rsidRPr="00C03F11">
              <w:rPr>
                <w:rFonts w:ascii="Times New Roman"/>
                <w:b/>
                <w:spacing w:val="-1"/>
                <w:sz w:val="20"/>
                <w:szCs w:val="20"/>
              </w:rPr>
              <w:t>Approximate</w:t>
            </w:r>
            <w:r w:rsidRPr="00C03F11">
              <w:rPr>
                <w:rFonts w:ascii="Times New Roman"/>
                <w:b/>
                <w:spacing w:val="25"/>
                <w:sz w:val="20"/>
                <w:szCs w:val="20"/>
              </w:rPr>
              <w:t xml:space="preserve"> </w:t>
            </w:r>
            <w:r w:rsidRPr="00C03F11">
              <w:rPr>
                <w:rFonts w:ascii="Times New Roman"/>
                <w:b/>
                <w:spacing w:val="-1"/>
                <w:sz w:val="20"/>
                <w:szCs w:val="20"/>
              </w:rPr>
              <w:t>Timeline</w:t>
            </w:r>
          </w:p>
        </w:tc>
      </w:tr>
      <w:tr w:rsidR="0039440D" w:rsidRPr="00944F2A" w:rsidTr="00281C0E">
        <w:trPr>
          <w:trHeight w:hRule="exact" w:val="448"/>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ESE</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Creates</w:t>
            </w:r>
            <w:r w:rsidRPr="00C03F11">
              <w:rPr>
                <w:rFonts w:ascii="Times New Roman"/>
                <w:spacing w:val="-2"/>
                <w:sz w:val="20"/>
                <w:szCs w:val="20"/>
              </w:rPr>
              <w:t xml:space="preserve"> </w:t>
            </w:r>
            <w:r w:rsidRPr="00C03F11">
              <w:rPr>
                <w:rFonts w:ascii="Times New Roman"/>
                <w:sz w:val="20"/>
                <w:szCs w:val="20"/>
              </w:rPr>
              <w:t xml:space="preserve">a </w:t>
            </w:r>
            <w:r w:rsidRPr="00C03F11">
              <w:rPr>
                <w:rFonts w:ascii="Times New Roman"/>
                <w:spacing w:val="-1"/>
                <w:sz w:val="20"/>
                <w:szCs w:val="20"/>
              </w:rPr>
              <w:t>draft</w:t>
            </w:r>
            <w:r w:rsidRPr="00C03F11">
              <w:rPr>
                <w:rFonts w:ascii="Times New Roman"/>
                <w:spacing w:val="1"/>
                <w:sz w:val="20"/>
                <w:szCs w:val="20"/>
              </w:rPr>
              <w:t xml:space="preserve"> </w:t>
            </w:r>
            <w:r w:rsidR="00FD29C3">
              <w:rPr>
                <w:rFonts w:ascii="Times New Roman"/>
                <w:spacing w:val="-1"/>
                <w:sz w:val="20"/>
                <w:szCs w:val="20"/>
              </w:rPr>
              <w:t>s</w:t>
            </w:r>
            <w:r w:rsidRPr="00C03F11">
              <w:rPr>
                <w:rFonts w:ascii="Times New Roman"/>
                <w:spacing w:val="-1"/>
                <w:sz w:val="20"/>
                <w:szCs w:val="20"/>
              </w:rPr>
              <w:t>ite</w:t>
            </w:r>
            <w:r w:rsidRPr="00C03F11">
              <w:rPr>
                <w:rFonts w:ascii="Times New Roman"/>
                <w:sz w:val="20"/>
                <w:szCs w:val="20"/>
              </w:rPr>
              <w:t xml:space="preserve"> </w:t>
            </w:r>
            <w:r w:rsidR="00FD29C3">
              <w:rPr>
                <w:rFonts w:ascii="Times New Roman"/>
                <w:sz w:val="20"/>
                <w:szCs w:val="20"/>
              </w:rPr>
              <w:t>v</w:t>
            </w:r>
            <w:r w:rsidRPr="00C03F11">
              <w:rPr>
                <w:rFonts w:ascii="Times New Roman"/>
                <w:spacing w:val="-1"/>
                <w:sz w:val="20"/>
                <w:szCs w:val="20"/>
              </w:rPr>
              <w:t>isit</w:t>
            </w:r>
            <w:r w:rsidRPr="00C03F11">
              <w:rPr>
                <w:rFonts w:ascii="Times New Roman"/>
                <w:spacing w:val="-2"/>
                <w:sz w:val="20"/>
                <w:szCs w:val="20"/>
              </w:rPr>
              <w:t xml:space="preserve"> </w:t>
            </w:r>
            <w:r w:rsidR="00FD29C3">
              <w:rPr>
                <w:rFonts w:ascii="Times New Roman"/>
                <w:spacing w:val="-2"/>
                <w:sz w:val="20"/>
                <w:szCs w:val="20"/>
              </w:rPr>
              <w:t>r</w:t>
            </w:r>
            <w:r w:rsidRPr="00C03F11">
              <w:rPr>
                <w:rFonts w:ascii="Times New Roman"/>
                <w:spacing w:val="-1"/>
                <w:sz w:val="20"/>
                <w:szCs w:val="20"/>
              </w:rPr>
              <w:t>eport</w:t>
            </w:r>
            <w:r w:rsidRPr="00C03F11">
              <w:rPr>
                <w:rFonts w:ascii="Times New Roman"/>
                <w:spacing w:val="1"/>
                <w:sz w:val="20"/>
                <w:szCs w:val="20"/>
              </w:rPr>
              <w:t xml:space="preserve"> </w:t>
            </w:r>
            <w:r w:rsidRPr="00C03F11">
              <w:rPr>
                <w:rFonts w:ascii="Times New Roman"/>
                <w:spacing w:val="-1"/>
                <w:sz w:val="20"/>
                <w:szCs w:val="20"/>
              </w:rPr>
              <w:t>with</w:t>
            </w:r>
            <w:r w:rsidRPr="00C03F11">
              <w:rPr>
                <w:rFonts w:ascii="Times New Roman"/>
                <w:spacing w:val="-3"/>
                <w:sz w:val="20"/>
                <w:szCs w:val="20"/>
              </w:rPr>
              <w:t xml:space="preserve"> </w:t>
            </w:r>
            <w:r w:rsidRPr="00C03F11">
              <w:rPr>
                <w:rFonts w:ascii="Times New Roman"/>
                <w:spacing w:val="-1"/>
                <w:sz w:val="20"/>
                <w:szCs w:val="20"/>
              </w:rPr>
              <w:t>evidence-based</w:t>
            </w:r>
            <w:r w:rsidRPr="00C03F11">
              <w:rPr>
                <w:rFonts w:ascii="Times New Roman"/>
                <w:sz w:val="20"/>
                <w:szCs w:val="20"/>
              </w:rPr>
              <w:t xml:space="preserve"> </w:t>
            </w:r>
            <w:r w:rsidRPr="00C03F11">
              <w:rPr>
                <w:rFonts w:ascii="Times New Roman"/>
                <w:spacing w:val="-1"/>
                <w:sz w:val="20"/>
                <w:szCs w:val="20"/>
              </w:rPr>
              <w:t>findings.</w:t>
            </w:r>
          </w:p>
        </w:tc>
        <w:tc>
          <w:tcPr>
            <w:tcW w:w="2203" w:type="dxa"/>
            <w:tcBorders>
              <w:top w:val="single" w:sz="5" w:space="0" w:color="000000"/>
              <w:left w:val="single" w:sz="5" w:space="0" w:color="000000"/>
              <w:bottom w:val="single" w:sz="5" w:space="0" w:color="000000"/>
              <w:right w:val="single" w:sz="5" w:space="0" w:color="000000"/>
            </w:tcBorders>
          </w:tcPr>
          <w:p w:rsidR="0039440D" w:rsidRPr="00C03F11" w:rsidRDefault="0039440D" w:rsidP="00B5478F">
            <w:pPr>
              <w:pStyle w:val="TableParagraph"/>
              <w:spacing w:line="239" w:lineRule="auto"/>
              <w:ind w:right="98"/>
              <w:rPr>
                <w:rFonts w:ascii="Times New Roman" w:eastAsia="Times New Roman" w:hAnsi="Times New Roman" w:cs="Times New Roman"/>
                <w:sz w:val="20"/>
                <w:szCs w:val="20"/>
              </w:rPr>
            </w:pPr>
            <w:r w:rsidRPr="00C03F11">
              <w:rPr>
                <w:rFonts w:ascii="Times New Roman"/>
                <w:spacing w:val="-1"/>
                <w:sz w:val="20"/>
                <w:szCs w:val="20"/>
              </w:rPr>
              <w:t>Two</w:t>
            </w:r>
            <w:r w:rsidRPr="00C03F11">
              <w:rPr>
                <w:rFonts w:ascii="Times New Roman"/>
                <w:sz w:val="20"/>
                <w:szCs w:val="20"/>
              </w:rPr>
              <w:t xml:space="preserve"> </w:t>
            </w:r>
            <w:r w:rsidRPr="00C03F11">
              <w:rPr>
                <w:rFonts w:ascii="Times New Roman"/>
                <w:spacing w:val="-1"/>
                <w:sz w:val="20"/>
                <w:szCs w:val="20"/>
              </w:rPr>
              <w:t>weeks</w:t>
            </w:r>
            <w:r w:rsidRPr="00C03F11">
              <w:rPr>
                <w:rFonts w:ascii="Times New Roman"/>
                <w:sz w:val="20"/>
                <w:szCs w:val="20"/>
              </w:rPr>
              <w:t xml:space="preserve"> </w:t>
            </w:r>
            <w:r w:rsidR="00B5478F">
              <w:rPr>
                <w:rFonts w:ascii="Times New Roman"/>
                <w:sz w:val="20"/>
                <w:szCs w:val="20"/>
              </w:rPr>
              <w:t>a</w:t>
            </w:r>
            <w:r w:rsidRPr="00C03F11">
              <w:rPr>
                <w:rFonts w:ascii="Times New Roman"/>
                <w:spacing w:val="-1"/>
                <w:sz w:val="20"/>
                <w:szCs w:val="20"/>
              </w:rPr>
              <w:t>fter</w:t>
            </w:r>
            <w:r w:rsidRPr="00C03F11">
              <w:rPr>
                <w:rFonts w:ascii="Times New Roman"/>
                <w:spacing w:val="27"/>
                <w:sz w:val="20"/>
                <w:szCs w:val="20"/>
              </w:rPr>
              <w:t xml:space="preserve"> </w:t>
            </w:r>
            <w:r w:rsidRPr="00C03F11">
              <w:rPr>
                <w:rFonts w:ascii="Times New Roman"/>
                <w:sz w:val="20"/>
                <w:szCs w:val="20"/>
              </w:rPr>
              <w:t>visit</w:t>
            </w:r>
          </w:p>
        </w:tc>
      </w:tr>
      <w:tr w:rsidR="0039440D" w:rsidRPr="00944F2A" w:rsidTr="00281C0E">
        <w:trPr>
          <w:trHeight w:hRule="exact" w:val="995"/>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rPr>
                <w:rFonts w:ascii="Arial" w:eastAsia="Arial" w:hAnsi="Arial" w:cs="Arial"/>
                <w:b/>
                <w:bCs/>
                <w:i/>
                <w:sz w:val="20"/>
                <w:szCs w:val="20"/>
              </w:rPr>
            </w:pPr>
          </w:p>
          <w:p w:rsidR="0039440D" w:rsidRPr="00C03F11" w:rsidRDefault="0039440D" w:rsidP="00DA0D5D">
            <w:pPr>
              <w:pStyle w:val="TableParagraph"/>
              <w:spacing w:before="5"/>
              <w:rPr>
                <w:rFonts w:ascii="Arial" w:eastAsia="Arial" w:hAnsi="Arial" w:cs="Arial"/>
                <w:b/>
                <w:bCs/>
                <w:i/>
                <w:sz w:val="20"/>
                <w:szCs w:val="20"/>
              </w:rPr>
            </w:pPr>
          </w:p>
          <w:p w:rsidR="0039440D" w:rsidRPr="00C03F11" w:rsidRDefault="0039440D" w:rsidP="00DA0D5D">
            <w:pPr>
              <w:pStyle w:val="TableParagraph"/>
              <w:ind w:left="102"/>
              <w:rPr>
                <w:rFonts w:ascii="Times New Roman" w:eastAsia="Times New Roman" w:hAnsi="Times New Roman" w:cs="Times New Roman"/>
                <w:sz w:val="20"/>
                <w:szCs w:val="20"/>
              </w:rPr>
            </w:pPr>
            <w:r w:rsidRPr="00C03F11">
              <w:rPr>
                <w:rFonts w:ascii="Times New Roman"/>
                <w:spacing w:val="-1"/>
                <w:sz w:val="20"/>
                <w:szCs w:val="20"/>
              </w:rPr>
              <w:t>ESE</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ind w:left="102" w:right="98"/>
              <w:rPr>
                <w:rFonts w:ascii="Times New Roman" w:eastAsia="Times New Roman" w:hAnsi="Times New Roman" w:cs="Times New Roman"/>
                <w:sz w:val="20"/>
                <w:szCs w:val="20"/>
              </w:rPr>
            </w:pPr>
            <w:r w:rsidRPr="00C03F11">
              <w:rPr>
                <w:rFonts w:ascii="Times New Roman" w:eastAsia="Times New Roman" w:hAnsi="Times New Roman" w:cs="Times New Roman"/>
                <w:spacing w:val="-1"/>
                <w:sz w:val="20"/>
                <w:szCs w:val="20"/>
              </w:rPr>
              <w:t>Sends</w:t>
            </w:r>
            <w:r w:rsidRPr="00C03F11">
              <w:rPr>
                <w:rFonts w:ascii="Times New Roman" w:eastAsia="Times New Roman" w:hAnsi="Times New Roman" w:cs="Times New Roman"/>
                <w:spacing w:val="53"/>
                <w:sz w:val="20"/>
                <w:szCs w:val="20"/>
              </w:rPr>
              <w:t xml:space="preserve"> </w:t>
            </w:r>
            <w:r w:rsidRPr="00C03F11">
              <w:rPr>
                <w:rFonts w:ascii="Times New Roman" w:eastAsia="Times New Roman" w:hAnsi="Times New Roman" w:cs="Times New Roman"/>
                <w:sz w:val="20"/>
                <w:szCs w:val="20"/>
              </w:rPr>
              <w:t xml:space="preserve">the </w:t>
            </w:r>
            <w:r w:rsidRPr="00C03F11">
              <w:rPr>
                <w:rFonts w:ascii="Times New Roman" w:eastAsia="Times New Roman" w:hAnsi="Times New Roman" w:cs="Times New Roman"/>
                <w:spacing w:val="-2"/>
                <w:sz w:val="20"/>
                <w:szCs w:val="20"/>
              </w:rPr>
              <w:t>draft</w:t>
            </w:r>
            <w:r w:rsidRPr="00C03F11">
              <w:rPr>
                <w:rFonts w:ascii="Times New Roman" w:eastAsia="Times New Roman" w:hAnsi="Times New Roman" w:cs="Times New Roman"/>
                <w:spacing w:val="54"/>
                <w:sz w:val="20"/>
                <w:szCs w:val="20"/>
              </w:rPr>
              <w:t xml:space="preserve"> </w:t>
            </w:r>
            <w:r w:rsidR="00FD29C3">
              <w:rPr>
                <w:rFonts w:ascii="Times New Roman" w:eastAsia="Times New Roman" w:hAnsi="Times New Roman" w:cs="Times New Roman"/>
                <w:spacing w:val="-1"/>
                <w:sz w:val="20"/>
                <w:szCs w:val="20"/>
              </w:rPr>
              <w:t>s</w:t>
            </w:r>
            <w:r w:rsidRPr="00C03F11">
              <w:rPr>
                <w:rFonts w:ascii="Times New Roman" w:eastAsia="Times New Roman" w:hAnsi="Times New Roman" w:cs="Times New Roman"/>
                <w:spacing w:val="-1"/>
                <w:sz w:val="20"/>
                <w:szCs w:val="20"/>
              </w:rPr>
              <w:t>ite</w:t>
            </w:r>
            <w:r w:rsidRPr="00C03F11">
              <w:rPr>
                <w:rFonts w:ascii="Times New Roman" w:eastAsia="Times New Roman" w:hAnsi="Times New Roman" w:cs="Times New Roman"/>
                <w:sz w:val="20"/>
                <w:szCs w:val="20"/>
              </w:rPr>
              <w:t xml:space="preserve"> </w:t>
            </w:r>
            <w:r w:rsidR="00FD29C3">
              <w:rPr>
                <w:rFonts w:ascii="Times New Roman" w:eastAsia="Times New Roman" w:hAnsi="Times New Roman" w:cs="Times New Roman"/>
                <w:spacing w:val="-1"/>
                <w:sz w:val="20"/>
                <w:szCs w:val="20"/>
              </w:rPr>
              <w:t>v</w:t>
            </w:r>
            <w:r w:rsidRPr="00C03F11">
              <w:rPr>
                <w:rFonts w:ascii="Times New Roman" w:eastAsia="Times New Roman" w:hAnsi="Times New Roman" w:cs="Times New Roman"/>
                <w:spacing w:val="-1"/>
                <w:sz w:val="20"/>
                <w:szCs w:val="20"/>
              </w:rPr>
              <w:t>isit</w:t>
            </w:r>
            <w:r w:rsidRPr="00C03F11">
              <w:rPr>
                <w:rFonts w:ascii="Times New Roman" w:eastAsia="Times New Roman" w:hAnsi="Times New Roman" w:cs="Times New Roman"/>
                <w:spacing w:val="54"/>
                <w:sz w:val="20"/>
                <w:szCs w:val="20"/>
              </w:rPr>
              <w:t xml:space="preserve"> </w:t>
            </w:r>
            <w:r w:rsidR="00FD29C3">
              <w:rPr>
                <w:rFonts w:ascii="Times New Roman" w:eastAsia="Times New Roman" w:hAnsi="Times New Roman" w:cs="Times New Roman"/>
                <w:spacing w:val="-1"/>
                <w:sz w:val="20"/>
                <w:szCs w:val="20"/>
              </w:rPr>
              <w:t>r</w:t>
            </w:r>
            <w:r w:rsidRPr="00C03F11">
              <w:rPr>
                <w:rFonts w:ascii="Times New Roman" w:eastAsia="Times New Roman" w:hAnsi="Times New Roman" w:cs="Times New Roman"/>
                <w:spacing w:val="-1"/>
                <w:sz w:val="20"/>
                <w:szCs w:val="20"/>
              </w:rPr>
              <w:t>eport</w:t>
            </w:r>
            <w:r w:rsidRPr="00C03F11">
              <w:rPr>
                <w:rFonts w:ascii="Times New Roman" w:eastAsia="Times New Roman" w:hAnsi="Times New Roman" w:cs="Times New Roman"/>
                <w:spacing w:val="54"/>
                <w:sz w:val="20"/>
                <w:szCs w:val="20"/>
              </w:rPr>
              <w:t xml:space="preserve"> </w:t>
            </w:r>
            <w:r w:rsidRPr="00C03F11">
              <w:rPr>
                <w:rFonts w:ascii="Times New Roman" w:eastAsia="Times New Roman" w:hAnsi="Times New Roman" w:cs="Times New Roman"/>
                <w:sz w:val="20"/>
                <w:szCs w:val="20"/>
              </w:rPr>
              <w:t xml:space="preserve">to </w:t>
            </w:r>
            <w:r w:rsidRPr="00C03F11">
              <w:rPr>
                <w:rFonts w:ascii="Times New Roman" w:eastAsia="Times New Roman" w:hAnsi="Times New Roman" w:cs="Times New Roman"/>
                <w:spacing w:val="-1"/>
                <w:sz w:val="20"/>
                <w:szCs w:val="20"/>
              </w:rPr>
              <w:t>site</w:t>
            </w:r>
            <w:r w:rsidRPr="00C03F11">
              <w:rPr>
                <w:rFonts w:ascii="Times New Roman" w:eastAsia="Times New Roman" w:hAnsi="Times New Roman" w:cs="Times New Roman"/>
                <w:sz w:val="20"/>
                <w:szCs w:val="20"/>
              </w:rPr>
              <w:t xml:space="preserve"> </w:t>
            </w:r>
            <w:r w:rsidRPr="00C03F11">
              <w:rPr>
                <w:rFonts w:ascii="Times New Roman" w:eastAsia="Times New Roman" w:hAnsi="Times New Roman" w:cs="Times New Roman"/>
                <w:spacing w:val="-1"/>
                <w:sz w:val="20"/>
                <w:szCs w:val="20"/>
              </w:rPr>
              <w:t>visit</w:t>
            </w:r>
            <w:r w:rsidRPr="00C03F11">
              <w:rPr>
                <w:rFonts w:ascii="Times New Roman" w:eastAsia="Times New Roman" w:hAnsi="Times New Roman" w:cs="Times New Roman"/>
                <w:spacing w:val="54"/>
                <w:sz w:val="20"/>
                <w:szCs w:val="20"/>
              </w:rPr>
              <w:t xml:space="preserve"> </w:t>
            </w:r>
            <w:r w:rsidRPr="00C03F11">
              <w:rPr>
                <w:rFonts w:ascii="Times New Roman" w:eastAsia="Times New Roman" w:hAnsi="Times New Roman" w:cs="Times New Roman"/>
                <w:sz w:val="20"/>
                <w:szCs w:val="20"/>
              </w:rPr>
              <w:t>team</w:t>
            </w:r>
            <w:r w:rsidRPr="00C03F11">
              <w:rPr>
                <w:rFonts w:ascii="Times New Roman" w:eastAsia="Times New Roman" w:hAnsi="Times New Roman" w:cs="Times New Roman"/>
                <w:spacing w:val="51"/>
                <w:sz w:val="20"/>
                <w:szCs w:val="20"/>
              </w:rPr>
              <w:t xml:space="preserve"> </w:t>
            </w:r>
            <w:r w:rsidRPr="00C03F11">
              <w:rPr>
                <w:rFonts w:ascii="Times New Roman" w:eastAsia="Times New Roman" w:hAnsi="Times New Roman" w:cs="Times New Roman"/>
                <w:spacing w:val="-1"/>
                <w:sz w:val="20"/>
                <w:szCs w:val="20"/>
              </w:rPr>
              <w:t>members</w:t>
            </w:r>
            <w:r w:rsidRPr="00C03F11">
              <w:rPr>
                <w:rFonts w:ascii="Times New Roman" w:eastAsia="Times New Roman" w:hAnsi="Times New Roman" w:cs="Times New Roman"/>
                <w:sz w:val="20"/>
                <w:szCs w:val="20"/>
              </w:rPr>
              <w:t xml:space="preserve"> </w:t>
            </w:r>
            <w:r w:rsidRPr="00C03F11">
              <w:rPr>
                <w:rFonts w:ascii="Times New Roman" w:eastAsia="Times New Roman" w:hAnsi="Times New Roman" w:cs="Times New Roman"/>
                <w:spacing w:val="-1"/>
                <w:sz w:val="20"/>
                <w:szCs w:val="20"/>
              </w:rPr>
              <w:t>for</w:t>
            </w:r>
            <w:r w:rsidRPr="00C03F11">
              <w:rPr>
                <w:rFonts w:ascii="Times New Roman" w:eastAsia="Times New Roman" w:hAnsi="Times New Roman" w:cs="Times New Roman"/>
                <w:spacing w:val="43"/>
                <w:sz w:val="20"/>
                <w:szCs w:val="20"/>
              </w:rPr>
              <w:t xml:space="preserve"> </w:t>
            </w:r>
            <w:r w:rsidRPr="00C03F11">
              <w:rPr>
                <w:rFonts w:ascii="Times New Roman" w:eastAsia="Times New Roman" w:hAnsi="Times New Roman" w:cs="Times New Roman"/>
                <w:spacing w:val="-1"/>
                <w:sz w:val="20"/>
                <w:szCs w:val="20"/>
              </w:rPr>
              <w:t>review;</w:t>
            </w:r>
            <w:r w:rsidRPr="00C03F11">
              <w:rPr>
                <w:rFonts w:ascii="Times New Roman" w:eastAsia="Times New Roman" w:hAnsi="Times New Roman" w:cs="Times New Roman"/>
                <w:spacing w:val="29"/>
                <w:sz w:val="20"/>
                <w:szCs w:val="20"/>
              </w:rPr>
              <w:t xml:space="preserve"> </w:t>
            </w:r>
            <w:r w:rsidRPr="00C03F11">
              <w:rPr>
                <w:rFonts w:ascii="Times New Roman" w:eastAsia="Times New Roman" w:hAnsi="Times New Roman" w:cs="Times New Roman"/>
                <w:spacing w:val="-1"/>
                <w:sz w:val="20"/>
                <w:szCs w:val="20"/>
              </w:rPr>
              <w:t>site</w:t>
            </w:r>
            <w:r w:rsidRPr="00C03F11">
              <w:rPr>
                <w:rFonts w:ascii="Times New Roman" w:eastAsia="Times New Roman" w:hAnsi="Times New Roman" w:cs="Times New Roman"/>
                <w:spacing w:val="29"/>
                <w:sz w:val="20"/>
                <w:szCs w:val="20"/>
              </w:rPr>
              <w:t xml:space="preserve"> </w:t>
            </w:r>
            <w:r w:rsidRPr="00C03F11">
              <w:rPr>
                <w:rFonts w:ascii="Times New Roman" w:eastAsia="Times New Roman" w:hAnsi="Times New Roman" w:cs="Times New Roman"/>
                <w:spacing w:val="-1"/>
                <w:sz w:val="20"/>
                <w:szCs w:val="20"/>
              </w:rPr>
              <w:t>visit</w:t>
            </w:r>
            <w:r w:rsidRPr="00C03F11">
              <w:rPr>
                <w:rFonts w:ascii="Times New Roman" w:eastAsia="Times New Roman" w:hAnsi="Times New Roman" w:cs="Times New Roman"/>
                <w:spacing w:val="27"/>
                <w:sz w:val="20"/>
                <w:szCs w:val="20"/>
              </w:rPr>
              <w:t xml:space="preserve"> </w:t>
            </w:r>
            <w:r w:rsidRPr="00C03F11">
              <w:rPr>
                <w:rFonts w:ascii="Times New Roman" w:eastAsia="Times New Roman" w:hAnsi="Times New Roman" w:cs="Times New Roman"/>
                <w:sz w:val="20"/>
                <w:szCs w:val="20"/>
              </w:rPr>
              <w:t>team</w:t>
            </w:r>
            <w:r w:rsidRPr="00C03F11">
              <w:rPr>
                <w:rFonts w:ascii="Times New Roman" w:eastAsia="Times New Roman" w:hAnsi="Times New Roman" w:cs="Times New Roman"/>
                <w:spacing w:val="27"/>
                <w:sz w:val="20"/>
                <w:szCs w:val="20"/>
              </w:rPr>
              <w:t xml:space="preserve"> </w:t>
            </w:r>
            <w:r w:rsidRPr="00C03F11">
              <w:rPr>
                <w:rFonts w:ascii="Times New Roman" w:eastAsia="Times New Roman" w:hAnsi="Times New Roman" w:cs="Times New Roman"/>
                <w:spacing w:val="-2"/>
                <w:sz w:val="20"/>
                <w:szCs w:val="20"/>
              </w:rPr>
              <w:t>members</w:t>
            </w:r>
            <w:r w:rsidRPr="00C03F11">
              <w:rPr>
                <w:rFonts w:ascii="Times New Roman" w:eastAsia="Times New Roman" w:hAnsi="Times New Roman" w:cs="Times New Roman"/>
                <w:spacing w:val="29"/>
                <w:sz w:val="20"/>
                <w:szCs w:val="20"/>
              </w:rPr>
              <w:t xml:space="preserve"> </w:t>
            </w:r>
            <w:r w:rsidRPr="00C03F11">
              <w:rPr>
                <w:rFonts w:ascii="Times New Roman" w:eastAsia="Times New Roman" w:hAnsi="Times New Roman" w:cs="Times New Roman"/>
                <w:spacing w:val="-1"/>
                <w:sz w:val="20"/>
                <w:szCs w:val="20"/>
              </w:rPr>
              <w:t>review</w:t>
            </w:r>
            <w:r w:rsidRPr="00C03F11">
              <w:rPr>
                <w:rFonts w:ascii="Times New Roman" w:eastAsia="Times New Roman" w:hAnsi="Times New Roman" w:cs="Times New Roman"/>
                <w:spacing w:val="27"/>
                <w:sz w:val="20"/>
                <w:szCs w:val="20"/>
              </w:rPr>
              <w:t xml:space="preserve"> </w:t>
            </w:r>
            <w:r w:rsidR="00FD29C3">
              <w:rPr>
                <w:rFonts w:ascii="Times New Roman" w:eastAsia="Times New Roman" w:hAnsi="Times New Roman" w:cs="Times New Roman"/>
                <w:spacing w:val="-1"/>
                <w:sz w:val="20"/>
                <w:szCs w:val="20"/>
              </w:rPr>
              <w:t>r</w:t>
            </w:r>
            <w:r w:rsidRPr="00C03F11">
              <w:rPr>
                <w:rFonts w:ascii="Times New Roman" w:eastAsia="Times New Roman" w:hAnsi="Times New Roman" w:cs="Times New Roman"/>
                <w:spacing w:val="-1"/>
                <w:sz w:val="20"/>
                <w:szCs w:val="20"/>
              </w:rPr>
              <w:t>eport</w:t>
            </w:r>
            <w:r w:rsidRPr="00C03F11">
              <w:rPr>
                <w:rFonts w:ascii="Times New Roman" w:eastAsia="Times New Roman" w:hAnsi="Times New Roman" w:cs="Times New Roman"/>
                <w:spacing w:val="29"/>
                <w:sz w:val="20"/>
                <w:szCs w:val="20"/>
              </w:rPr>
              <w:t xml:space="preserve"> </w:t>
            </w:r>
            <w:r w:rsidRPr="00C03F11">
              <w:rPr>
                <w:rFonts w:ascii="Times New Roman" w:eastAsia="Times New Roman" w:hAnsi="Times New Roman" w:cs="Times New Roman"/>
                <w:spacing w:val="-1"/>
                <w:sz w:val="20"/>
                <w:szCs w:val="20"/>
              </w:rPr>
              <w:t>to</w:t>
            </w:r>
            <w:r w:rsidRPr="00C03F11">
              <w:rPr>
                <w:rFonts w:ascii="Times New Roman" w:eastAsia="Times New Roman" w:hAnsi="Times New Roman" w:cs="Times New Roman"/>
                <w:spacing w:val="28"/>
                <w:sz w:val="20"/>
                <w:szCs w:val="20"/>
              </w:rPr>
              <w:t xml:space="preserve"> </w:t>
            </w:r>
            <w:r w:rsidRPr="00C03F11">
              <w:rPr>
                <w:rFonts w:ascii="Times New Roman" w:eastAsia="Times New Roman" w:hAnsi="Times New Roman" w:cs="Times New Roman"/>
                <w:spacing w:val="-1"/>
                <w:sz w:val="20"/>
                <w:szCs w:val="20"/>
              </w:rPr>
              <w:t>ensure</w:t>
            </w:r>
            <w:r w:rsidRPr="00C03F11">
              <w:rPr>
                <w:rFonts w:ascii="Times New Roman" w:eastAsia="Times New Roman" w:hAnsi="Times New Roman" w:cs="Times New Roman"/>
                <w:spacing w:val="27"/>
                <w:sz w:val="20"/>
                <w:szCs w:val="20"/>
              </w:rPr>
              <w:t xml:space="preserve"> </w:t>
            </w:r>
            <w:r w:rsidRPr="00C03F11">
              <w:rPr>
                <w:rFonts w:ascii="Times New Roman" w:eastAsia="Times New Roman" w:hAnsi="Times New Roman" w:cs="Times New Roman"/>
                <w:spacing w:val="-1"/>
                <w:sz w:val="20"/>
                <w:szCs w:val="20"/>
              </w:rPr>
              <w:t>that</w:t>
            </w:r>
            <w:r w:rsidRPr="00C03F11">
              <w:rPr>
                <w:rFonts w:ascii="Times New Roman" w:eastAsia="Times New Roman" w:hAnsi="Times New Roman" w:cs="Times New Roman"/>
                <w:spacing w:val="29"/>
                <w:sz w:val="20"/>
                <w:szCs w:val="20"/>
              </w:rPr>
              <w:t xml:space="preserve"> </w:t>
            </w:r>
            <w:r w:rsidRPr="00C03F11">
              <w:rPr>
                <w:rFonts w:ascii="Times New Roman" w:eastAsia="Times New Roman" w:hAnsi="Times New Roman" w:cs="Times New Roman"/>
                <w:sz w:val="20"/>
                <w:szCs w:val="20"/>
              </w:rPr>
              <w:t>it</w:t>
            </w:r>
            <w:r w:rsidRPr="00C03F11">
              <w:rPr>
                <w:rFonts w:ascii="Times New Roman" w:eastAsia="Times New Roman" w:hAnsi="Times New Roman" w:cs="Times New Roman"/>
                <w:spacing w:val="27"/>
                <w:sz w:val="20"/>
                <w:szCs w:val="20"/>
              </w:rPr>
              <w:t xml:space="preserve"> </w:t>
            </w:r>
            <w:r w:rsidRPr="00C03F11">
              <w:rPr>
                <w:rFonts w:ascii="Times New Roman" w:eastAsia="Times New Roman" w:hAnsi="Times New Roman" w:cs="Times New Roman"/>
                <w:sz w:val="20"/>
                <w:szCs w:val="20"/>
              </w:rPr>
              <w:t>is</w:t>
            </w:r>
            <w:r w:rsidRPr="00C03F11">
              <w:rPr>
                <w:rFonts w:ascii="Times New Roman" w:eastAsia="Times New Roman" w:hAnsi="Times New Roman" w:cs="Times New Roman"/>
                <w:spacing w:val="61"/>
                <w:sz w:val="20"/>
                <w:szCs w:val="20"/>
              </w:rPr>
              <w:t xml:space="preserve"> </w:t>
            </w:r>
            <w:r w:rsidRPr="00C03F11">
              <w:rPr>
                <w:rFonts w:ascii="Times New Roman" w:eastAsia="Times New Roman" w:hAnsi="Times New Roman" w:cs="Times New Roman"/>
                <w:spacing w:val="-1"/>
                <w:sz w:val="20"/>
                <w:szCs w:val="20"/>
              </w:rPr>
              <w:t>factually</w:t>
            </w:r>
            <w:r w:rsidRPr="00C03F11">
              <w:rPr>
                <w:rFonts w:ascii="Times New Roman" w:eastAsia="Times New Roman" w:hAnsi="Times New Roman" w:cs="Times New Roman"/>
                <w:spacing w:val="24"/>
                <w:sz w:val="20"/>
                <w:szCs w:val="20"/>
              </w:rPr>
              <w:t xml:space="preserve"> </w:t>
            </w:r>
            <w:r w:rsidRPr="00C03F11">
              <w:rPr>
                <w:rFonts w:ascii="Times New Roman" w:eastAsia="Times New Roman" w:hAnsi="Times New Roman" w:cs="Times New Roman"/>
                <w:spacing w:val="-1"/>
                <w:sz w:val="20"/>
                <w:szCs w:val="20"/>
              </w:rPr>
              <w:t>accurate</w:t>
            </w:r>
            <w:r w:rsidRPr="00C03F11">
              <w:rPr>
                <w:rFonts w:ascii="Times New Roman" w:eastAsia="Times New Roman" w:hAnsi="Times New Roman" w:cs="Times New Roman"/>
                <w:spacing w:val="24"/>
                <w:sz w:val="20"/>
                <w:szCs w:val="20"/>
              </w:rPr>
              <w:t xml:space="preserve"> </w:t>
            </w:r>
            <w:r w:rsidRPr="00C03F11">
              <w:rPr>
                <w:rFonts w:ascii="Times New Roman" w:eastAsia="Times New Roman" w:hAnsi="Times New Roman" w:cs="Times New Roman"/>
                <w:sz w:val="20"/>
                <w:szCs w:val="20"/>
              </w:rPr>
              <w:t>and</w:t>
            </w:r>
            <w:r w:rsidRPr="00C03F11">
              <w:rPr>
                <w:rFonts w:ascii="Times New Roman" w:eastAsia="Times New Roman" w:hAnsi="Times New Roman" w:cs="Times New Roman"/>
                <w:spacing w:val="24"/>
                <w:sz w:val="20"/>
                <w:szCs w:val="20"/>
              </w:rPr>
              <w:t xml:space="preserve"> </w:t>
            </w:r>
            <w:r w:rsidRPr="00C03F11">
              <w:rPr>
                <w:rFonts w:ascii="Times New Roman" w:eastAsia="Times New Roman" w:hAnsi="Times New Roman" w:cs="Times New Roman"/>
                <w:spacing w:val="-1"/>
                <w:sz w:val="20"/>
                <w:szCs w:val="20"/>
              </w:rPr>
              <w:t>reflects</w:t>
            </w:r>
            <w:r w:rsidRPr="00C03F11">
              <w:rPr>
                <w:rFonts w:ascii="Times New Roman" w:eastAsia="Times New Roman" w:hAnsi="Times New Roman" w:cs="Times New Roman"/>
                <w:spacing w:val="24"/>
                <w:sz w:val="20"/>
                <w:szCs w:val="20"/>
              </w:rPr>
              <w:t xml:space="preserve"> </w:t>
            </w:r>
            <w:r w:rsidRPr="00C03F11">
              <w:rPr>
                <w:rFonts w:ascii="Times New Roman" w:eastAsia="Times New Roman" w:hAnsi="Times New Roman" w:cs="Times New Roman"/>
                <w:spacing w:val="-1"/>
                <w:sz w:val="20"/>
                <w:szCs w:val="20"/>
              </w:rPr>
              <w:t>the</w:t>
            </w:r>
            <w:r w:rsidRPr="00C03F11">
              <w:rPr>
                <w:rFonts w:ascii="Times New Roman" w:eastAsia="Times New Roman" w:hAnsi="Times New Roman" w:cs="Times New Roman"/>
                <w:spacing w:val="27"/>
                <w:sz w:val="20"/>
                <w:szCs w:val="20"/>
              </w:rPr>
              <w:t xml:space="preserve"> </w:t>
            </w:r>
            <w:r w:rsidRPr="00C03F11">
              <w:rPr>
                <w:rFonts w:ascii="Times New Roman" w:eastAsia="Times New Roman" w:hAnsi="Times New Roman" w:cs="Times New Roman"/>
                <w:spacing w:val="-1"/>
                <w:sz w:val="20"/>
                <w:szCs w:val="20"/>
              </w:rPr>
              <w:t>collective</w:t>
            </w:r>
            <w:r w:rsidRPr="00C03F11">
              <w:rPr>
                <w:rFonts w:ascii="Times New Roman" w:eastAsia="Times New Roman" w:hAnsi="Times New Roman" w:cs="Times New Roman"/>
                <w:spacing w:val="27"/>
                <w:sz w:val="20"/>
                <w:szCs w:val="20"/>
              </w:rPr>
              <w:t xml:space="preserve"> </w:t>
            </w:r>
            <w:r w:rsidRPr="00C03F11">
              <w:rPr>
                <w:rFonts w:ascii="Times New Roman" w:eastAsia="Times New Roman" w:hAnsi="Times New Roman" w:cs="Times New Roman"/>
                <w:spacing w:val="-1"/>
                <w:sz w:val="20"/>
                <w:szCs w:val="20"/>
              </w:rPr>
              <w:t>findings</w:t>
            </w:r>
            <w:r w:rsidRPr="00C03F11">
              <w:rPr>
                <w:rFonts w:ascii="Times New Roman" w:eastAsia="Times New Roman" w:hAnsi="Times New Roman" w:cs="Times New Roman"/>
                <w:spacing w:val="27"/>
                <w:sz w:val="20"/>
                <w:szCs w:val="20"/>
              </w:rPr>
              <w:t xml:space="preserve"> </w:t>
            </w:r>
            <w:r w:rsidRPr="00C03F11">
              <w:rPr>
                <w:rFonts w:ascii="Times New Roman" w:eastAsia="Times New Roman" w:hAnsi="Times New Roman" w:cs="Times New Roman"/>
                <w:sz w:val="20"/>
                <w:szCs w:val="20"/>
              </w:rPr>
              <w:t>of</w:t>
            </w:r>
            <w:r w:rsidRPr="00C03F11">
              <w:rPr>
                <w:rFonts w:ascii="Times New Roman" w:eastAsia="Times New Roman" w:hAnsi="Times New Roman" w:cs="Times New Roman"/>
                <w:spacing w:val="25"/>
                <w:sz w:val="20"/>
                <w:szCs w:val="20"/>
              </w:rPr>
              <w:t xml:space="preserve"> </w:t>
            </w:r>
            <w:r w:rsidRPr="00C03F11">
              <w:rPr>
                <w:rFonts w:ascii="Times New Roman" w:eastAsia="Times New Roman" w:hAnsi="Times New Roman" w:cs="Times New Roman"/>
                <w:sz w:val="20"/>
                <w:szCs w:val="20"/>
              </w:rPr>
              <w:t>the</w:t>
            </w:r>
            <w:r w:rsidRPr="00C03F11">
              <w:rPr>
                <w:rFonts w:ascii="Times New Roman" w:eastAsia="Times New Roman" w:hAnsi="Times New Roman" w:cs="Times New Roman"/>
                <w:spacing w:val="24"/>
                <w:sz w:val="20"/>
                <w:szCs w:val="20"/>
              </w:rPr>
              <w:t xml:space="preserve"> </w:t>
            </w:r>
            <w:r w:rsidRPr="00C03F11">
              <w:rPr>
                <w:rFonts w:ascii="Times New Roman" w:eastAsia="Times New Roman" w:hAnsi="Times New Roman" w:cs="Times New Roman"/>
                <w:spacing w:val="-1"/>
                <w:sz w:val="20"/>
                <w:szCs w:val="20"/>
              </w:rPr>
              <w:t>team.</w:t>
            </w:r>
            <w:r w:rsidRPr="00C03F11">
              <w:rPr>
                <w:rFonts w:ascii="Times New Roman" w:eastAsia="Times New Roman" w:hAnsi="Times New Roman" w:cs="Times New Roman"/>
                <w:spacing w:val="45"/>
                <w:sz w:val="20"/>
                <w:szCs w:val="20"/>
              </w:rPr>
              <w:t xml:space="preserve"> </w:t>
            </w:r>
            <w:r w:rsidRPr="00C03F11">
              <w:rPr>
                <w:rFonts w:ascii="Times New Roman" w:eastAsia="Times New Roman" w:hAnsi="Times New Roman" w:cs="Times New Roman"/>
                <w:spacing w:val="-1"/>
                <w:sz w:val="20"/>
                <w:szCs w:val="20"/>
              </w:rPr>
              <w:t>ESE’s</w:t>
            </w:r>
            <w:r w:rsidRPr="00C03F11">
              <w:rPr>
                <w:rFonts w:ascii="Times New Roman" w:eastAsia="Times New Roman" w:hAnsi="Times New Roman" w:cs="Times New Roman"/>
                <w:spacing w:val="3"/>
                <w:sz w:val="20"/>
                <w:szCs w:val="20"/>
              </w:rPr>
              <w:t xml:space="preserve"> </w:t>
            </w:r>
            <w:r w:rsidRPr="00C03F11">
              <w:rPr>
                <w:rFonts w:ascii="Times New Roman" w:eastAsia="Times New Roman" w:hAnsi="Times New Roman" w:cs="Times New Roman"/>
                <w:spacing w:val="-1"/>
                <w:sz w:val="20"/>
                <w:szCs w:val="20"/>
              </w:rPr>
              <w:t>team</w:t>
            </w:r>
            <w:r w:rsidRPr="00C03F11">
              <w:rPr>
                <w:rFonts w:ascii="Times New Roman" w:eastAsia="Times New Roman" w:hAnsi="Times New Roman" w:cs="Times New Roman"/>
                <w:spacing w:val="54"/>
                <w:sz w:val="20"/>
                <w:szCs w:val="20"/>
              </w:rPr>
              <w:t xml:space="preserve"> </w:t>
            </w:r>
            <w:r w:rsidRPr="00C03F11">
              <w:rPr>
                <w:rFonts w:ascii="Times New Roman" w:eastAsia="Times New Roman" w:hAnsi="Times New Roman" w:cs="Times New Roman"/>
                <w:sz w:val="20"/>
                <w:szCs w:val="20"/>
              </w:rPr>
              <w:t>leader</w:t>
            </w:r>
            <w:r w:rsidRPr="00C03F11">
              <w:rPr>
                <w:rFonts w:ascii="Times New Roman" w:eastAsia="Times New Roman" w:hAnsi="Times New Roman" w:cs="Times New Roman"/>
                <w:spacing w:val="3"/>
                <w:sz w:val="20"/>
                <w:szCs w:val="20"/>
              </w:rPr>
              <w:t xml:space="preserve"> </w:t>
            </w:r>
            <w:r w:rsidRPr="00C03F11">
              <w:rPr>
                <w:rFonts w:ascii="Times New Roman" w:eastAsia="Times New Roman" w:hAnsi="Times New Roman" w:cs="Times New Roman"/>
                <w:spacing w:val="-1"/>
                <w:sz w:val="20"/>
                <w:szCs w:val="20"/>
              </w:rPr>
              <w:t>incorporates</w:t>
            </w:r>
            <w:r w:rsidRPr="00C03F11">
              <w:rPr>
                <w:rFonts w:ascii="Times New Roman" w:eastAsia="Times New Roman" w:hAnsi="Times New Roman" w:cs="Times New Roman"/>
                <w:spacing w:val="3"/>
                <w:sz w:val="20"/>
                <w:szCs w:val="20"/>
              </w:rPr>
              <w:t xml:space="preserve"> </w:t>
            </w:r>
            <w:r w:rsidRPr="00C03F11">
              <w:rPr>
                <w:rFonts w:ascii="Times New Roman" w:eastAsia="Times New Roman" w:hAnsi="Times New Roman" w:cs="Times New Roman"/>
                <w:spacing w:val="-1"/>
                <w:sz w:val="20"/>
                <w:szCs w:val="20"/>
              </w:rPr>
              <w:t>corrections</w:t>
            </w:r>
            <w:r w:rsidRPr="00C03F11">
              <w:rPr>
                <w:rFonts w:ascii="Times New Roman" w:eastAsia="Times New Roman" w:hAnsi="Times New Roman" w:cs="Times New Roman"/>
                <w:spacing w:val="3"/>
                <w:sz w:val="20"/>
                <w:szCs w:val="20"/>
              </w:rPr>
              <w:t xml:space="preserve"> </w:t>
            </w:r>
            <w:r w:rsidRPr="00C03F11">
              <w:rPr>
                <w:rFonts w:ascii="Times New Roman" w:eastAsia="Times New Roman" w:hAnsi="Times New Roman" w:cs="Times New Roman"/>
                <w:spacing w:val="-1"/>
                <w:sz w:val="20"/>
                <w:szCs w:val="20"/>
              </w:rPr>
              <w:t>and</w:t>
            </w:r>
            <w:r w:rsidRPr="00C03F11">
              <w:rPr>
                <w:rFonts w:ascii="Times New Roman" w:eastAsia="Times New Roman" w:hAnsi="Times New Roman" w:cs="Times New Roman"/>
                <w:spacing w:val="2"/>
                <w:sz w:val="20"/>
                <w:szCs w:val="20"/>
              </w:rPr>
              <w:t xml:space="preserve"> </w:t>
            </w:r>
            <w:r w:rsidRPr="00C03F11">
              <w:rPr>
                <w:rFonts w:ascii="Times New Roman" w:eastAsia="Times New Roman" w:hAnsi="Times New Roman" w:cs="Times New Roman"/>
                <w:spacing w:val="-1"/>
                <w:sz w:val="20"/>
                <w:szCs w:val="20"/>
              </w:rPr>
              <w:t>suggestions</w:t>
            </w:r>
            <w:r w:rsidRPr="00C03F11">
              <w:rPr>
                <w:rFonts w:ascii="Times New Roman" w:eastAsia="Times New Roman" w:hAnsi="Times New Roman" w:cs="Times New Roman"/>
                <w:spacing w:val="3"/>
                <w:sz w:val="20"/>
                <w:szCs w:val="20"/>
              </w:rPr>
              <w:t xml:space="preserve"> </w:t>
            </w:r>
            <w:r w:rsidRPr="00C03F11">
              <w:rPr>
                <w:rFonts w:ascii="Times New Roman" w:eastAsia="Times New Roman" w:hAnsi="Times New Roman" w:cs="Times New Roman"/>
                <w:spacing w:val="-2"/>
                <w:sz w:val="20"/>
                <w:szCs w:val="20"/>
              </w:rPr>
              <w:t>for</w:t>
            </w:r>
            <w:r w:rsidRPr="00C03F11">
              <w:rPr>
                <w:rFonts w:ascii="Times New Roman" w:eastAsia="Times New Roman" w:hAnsi="Times New Roman" w:cs="Times New Roman"/>
                <w:spacing w:val="32"/>
                <w:sz w:val="20"/>
                <w:szCs w:val="20"/>
              </w:rPr>
              <w:t xml:space="preserve"> </w:t>
            </w:r>
            <w:r w:rsidRPr="00C03F11">
              <w:rPr>
                <w:rFonts w:ascii="Times New Roman" w:eastAsia="Times New Roman" w:hAnsi="Times New Roman" w:cs="Times New Roman"/>
                <w:spacing w:val="-1"/>
                <w:sz w:val="20"/>
                <w:szCs w:val="20"/>
              </w:rPr>
              <w:t>improvement.</w:t>
            </w:r>
          </w:p>
        </w:tc>
        <w:tc>
          <w:tcPr>
            <w:tcW w:w="2203" w:type="dxa"/>
            <w:tcBorders>
              <w:top w:val="single" w:sz="5" w:space="0" w:color="000000"/>
              <w:left w:val="single" w:sz="5" w:space="0" w:color="000000"/>
              <w:bottom w:val="single" w:sz="5" w:space="0" w:color="000000"/>
              <w:right w:val="single" w:sz="5" w:space="0" w:color="000000"/>
            </w:tcBorders>
          </w:tcPr>
          <w:p w:rsidR="0039440D" w:rsidRPr="00C03F11" w:rsidRDefault="0039440D" w:rsidP="00B5478F">
            <w:pPr>
              <w:pStyle w:val="TableParagraph"/>
              <w:spacing w:before="4"/>
              <w:rPr>
                <w:rFonts w:ascii="Arial" w:eastAsia="Arial" w:hAnsi="Arial" w:cs="Arial"/>
                <w:b/>
                <w:bCs/>
                <w:i/>
                <w:sz w:val="20"/>
                <w:szCs w:val="20"/>
              </w:rPr>
            </w:pPr>
          </w:p>
          <w:p w:rsidR="0039440D" w:rsidRPr="00C03F11" w:rsidRDefault="0039440D" w:rsidP="00B5478F">
            <w:pPr>
              <w:pStyle w:val="TableParagraph"/>
              <w:ind w:right="97"/>
              <w:rPr>
                <w:rFonts w:ascii="Times New Roman" w:eastAsia="Times New Roman" w:hAnsi="Times New Roman" w:cs="Times New Roman"/>
                <w:sz w:val="20"/>
                <w:szCs w:val="20"/>
              </w:rPr>
            </w:pPr>
            <w:r w:rsidRPr="00C03F11">
              <w:rPr>
                <w:rFonts w:ascii="Times New Roman"/>
                <w:spacing w:val="-1"/>
                <w:sz w:val="20"/>
                <w:szCs w:val="20"/>
              </w:rPr>
              <w:t>Three</w:t>
            </w:r>
            <w:r w:rsidRPr="00C03F11">
              <w:rPr>
                <w:rFonts w:ascii="Times New Roman"/>
                <w:spacing w:val="24"/>
                <w:sz w:val="20"/>
                <w:szCs w:val="20"/>
              </w:rPr>
              <w:t xml:space="preserve"> </w:t>
            </w:r>
            <w:r w:rsidRPr="00C03F11">
              <w:rPr>
                <w:rFonts w:ascii="Times New Roman"/>
                <w:spacing w:val="-1"/>
                <w:sz w:val="20"/>
                <w:szCs w:val="20"/>
              </w:rPr>
              <w:t>weeks</w:t>
            </w:r>
            <w:r w:rsidR="00B5478F">
              <w:rPr>
                <w:rFonts w:ascii="Times New Roman"/>
                <w:spacing w:val="-1"/>
                <w:sz w:val="20"/>
                <w:szCs w:val="20"/>
              </w:rPr>
              <w:t xml:space="preserve"> </w:t>
            </w:r>
            <w:r w:rsidRPr="00C03F11">
              <w:rPr>
                <w:rFonts w:ascii="Times New Roman"/>
                <w:spacing w:val="-1"/>
                <w:sz w:val="20"/>
                <w:szCs w:val="20"/>
              </w:rPr>
              <w:t>after</w:t>
            </w:r>
            <w:r w:rsidRPr="00C03F11">
              <w:rPr>
                <w:rFonts w:ascii="Times New Roman"/>
                <w:spacing w:val="26"/>
                <w:sz w:val="20"/>
                <w:szCs w:val="20"/>
              </w:rPr>
              <w:t xml:space="preserve"> </w:t>
            </w:r>
            <w:r w:rsidRPr="00C03F11">
              <w:rPr>
                <w:rFonts w:ascii="Times New Roman"/>
                <w:sz w:val="20"/>
                <w:szCs w:val="20"/>
              </w:rPr>
              <w:t>visit</w:t>
            </w:r>
          </w:p>
        </w:tc>
      </w:tr>
      <w:tr w:rsidR="0039440D" w:rsidRPr="00944F2A" w:rsidTr="00281C0E">
        <w:trPr>
          <w:trHeight w:hRule="exact" w:val="533"/>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ESE</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Sends</w:t>
            </w:r>
            <w:r w:rsidRPr="00C03F11">
              <w:rPr>
                <w:rFonts w:ascii="Times New Roman"/>
                <w:spacing w:val="-2"/>
                <w:sz w:val="20"/>
                <w:szCs w:val="20"/>
              </w:rPr>
              <w:t xml:space="preserve"> </w:t>
            </w:r>
            <w:r w:rsidRPr="00C03F11">
              <w:rPr>
                <w:rFonts w:ascii="Times New Roman"/>
                <w:sz w:val="20"/>
                <w:szCs w:val="20"/>
              </w:rPr>
              <w:t>the</w:t>
            </w:r>
            <w:r w:rsidRPr="00C03F11">
              <w:rPr>
                <w:rFonts w:ascii="Times New Roman"/>
                <w:spacing w:val="-2"/>
                <w:sz w:val="20"/>
                <w:szCs w:val="20"/>
              </w:rPr>
              <w:t xml:space="preserve"> </w:t>
            </w:r>
            <w:r w:rsidRPr="00C03F11">
              <w:rPr>
                <w:rFonts w:ascii="Times New Roman"/>
                <w:spacing w:val="-1"/>
                <w:sz w:val="20"/>
                <w:szCs w:val="20"/>
              </w:rPr>
              <w:t>final</w:t>
            </w:r>
            <w:r w:rsidRPr="00C03F11">
              <w:rPr>
                <w:rFonts w:ascii="Times New Roman"/>
                <w:spacing w:val="1"/>
                <w:sz w:val="20"/>
                <w:szCs w:val="20"/>
              </w:rPr>
              <w:t xml:space="preserve"> </w:t>
            </w:r>
            <w:r w:rsidRPr="00C03F11">
              <w:rPr>
                <w:rFonts w:ascii="Times New Roman"/>
                <w:spacing w:val="-2"/>
                <w:sz w:val="20"/>
                <w:szCs w:val="20"/>
              </w:rPr>
              <w:t xml:space="preserve">draft </w:t>
            </w:r>
            <w:r w:rsidR="00FD29C3">
              <w:rPr>
                <w:rFonts w:ascii="Times New Roman"/>
                <w:spacing w:val="-1"/>
                <w:sz w:val="20"/>
                <w:szCs w:val="20"/>
              </w:rPr>
              <w:t>r</w:t>
            </w:r>
            <w:r w:rsidRPr="00C03F11">
              <w:rPr>
                <w:rFonts w:ascii="Times New Roman"/>
                <w:spacing w:val="-1"/>
                <w:sz w:val="20"/>
                <w:szCs w:val="20"/>
              </w:rPr>
              <w:t>eport</w:t>
            </w:r>
            <w:r w:rsidRPr="00C03F11">
              <w:rPr>
                <w:rFonts w:ascii="Times New Roman"/>
                <w:spacing w:val="-2"/>
                <w:sz w:val="20"/>
                <w:szCs w:val="20"/>
              </w:rPr>
              <w:t xml:space="preserve"> </w:t>
            </w:r>
            <w:r w:rsidRPr="00C03F11">
              <w:rPr>
                <w:rFonts w:ascii="Times New Roman"/>
                <w:sz w:val="20"/>
                <w:szCs w:val="20"/>
              </w:rPr>
              <w:t xml:space="preserve">to </w:t>
            </w:r>
            <w:r w:rsidR="00DD02B7">
              <w:rPr>
                <w:rFonts w:ascii="Times New Roman"/>
                <w:spacing w:val="-1"/>
                <w:sz w:val="20"/>
                <w:szCs w:val="20"/>
              </w:rPr>
              <w:t>the school leader</w:t>
            </w:r>
            <w:r w:rsidRPr="00C03F11">
              <w:rPr>
                <w:rFonts w:ascii="Times New Roman"/>
                <w:spacing w:val="-2"/>
                <w:sz w:val="20"/>
                <w:szCs w:val="20"/>
              </w:rPr>
              <w:t xml:space="preserve"> </w:t>
            </w:r>
            <w:r w:rsidRPr="00C03F11">
              <w:rPr>
                <w:rFonts w:ascii="Times New Roman"/>
                <w:sz w:val="20"/>
                <w:szCs w:val="20"/>
              </w:rPr>
              <w:t>for</w:t>
            </w:r>
            <w:r w:rsidRPr="00C03F11">
              <w:rPr>
                <w:rFonts w:ascii="Times New Roman"/>
                <w:spacing w:val="-2"/>
                <w:sz w:val="20"/>
                <w:szCs w:val="20"/>
              </w:rPr>
              <w:t xml:space="preserve"> </w:t>
            </w:r>
            <w:r w:rsidRPr="00C03F11">
              <w:rPr>
                <w:rFonts w:ascii="Times New Roman"/>
                <w:spacing w:val="-1"/>
                <w:sz w:val="20"/>
                <w:szCs w:val="20"/>
              </w:rPr>
              <w:t>factual</w:t>
            </w:r>
            <w:r w:rsidRPr="00C03F11">
              <w:rPr>
                <w:rFonts w:ascii="Times New Roman"/>
                <w:spacing w:val="1"/>
                <w:sz w:val="20"/>
                <w:szCs w:val="20"/>
              </w:rPr>
              <w:t xml:space="preserve"> </w:t>
            </w:r>
            <w:r w:rsidRPr="00C03F11">
              <w:rPr>
                <w:rFonts w:ascii="Times New Roman"/>
                <w:spacing w:val="-1"/>
                <w:sz w:val="20"/>
                <w:szCs w:val="20"/>
              </w:rPr>
              <w:t>corrections.</w:t>
            </w:r>
          </w:p>
        </w:tc>
        <w:tc>
          <w:tcPr>
            <w:tcW w:w="2203" w:type="dxa"/>
            <w:tcBorders>
              <w:top w:val="single" w:sz="5" w:space="0" w:color="000000"/>
              <w:left w:val="single" w:sz="5" w:space="0" w:color="000000"/>
              <w:bottom w:val="single" w:sz="5" w:space="0" w:color="000000"/>
              <w:right w:val="single" w:sz="5" w:space="0" w:color="000000"/>
            </w:tcBorders>
          </w:tcPr>
          <w:p w:rsidR="0039440D" w:rsidRPr="00C03F11" w:rsidRDefault="00B0326D" w:rsidP="00B5478F">
            <w:pPr>
              <w:pStyle w:val="TableParagraph"/>
              <w:tabs>
                <w:tab w:val="left" w:pos="956"/>
                <w:tab w:val="left" w:pos="1472"/>
              </w:tabs>
              <w:spacing w:line="241" w:lineRule="auto"/>
              <w:ind w:right="98"/>
              <w:rPr>
                <w:rFonts w:ascii="Times New Roman" w:eastAsia="Times New Roman" w:hAnsi="Times New Roman" w:cs="Times New Roman"/>
                <w:sz w:val="20"/>
                <w:szCs w:val="20"/>
              </w:rPr>
            </w:pPr>
            <w:r>
              <w:rPr>
                <w:rFonts w:ascii="Times New Roman"/>
                <w:spacing w:val="-1"/>
                <w:sz w:val="20"/>
                <w:szCs w:val="20"/>
              </w:rPr>
              <w:t xml:space="preserve">Five to six </w:t>
            </w:r>
            <w:r w:rsidR="0039440D" w:rsidRPr="00C03F11">
              <w:rPr>
                <w:rFonts w:ascii="Times New Roman"/>
                <w:spacing w:val="-1"/>
                <w:sz w:val="20"/>
                <w:szCs w:val="20"/>
              </w:rPr>
              <w:t>weeks</w:t>
            </w:r>
            <w:r w:rsidR="0039440D" w:rsidRPr="00C03F11">
              <w:rPr>
                <w:rFonts w:ascii="Times New Roman"/>
                <w:sz w:val="20"/>
                <w:szCs w:val="20"/>
              </w:rPr>
              <w:t xml:space="preserve"> </w:t>
            </w:r>
            <w:r w:rsidR="0039440D" w:rsidRPr="00C03F11">
              <w:rPr>
                <w:rFonts w:ascii="Times New Roman"/>
                <w:spacing w:val="-1"/>
                <w:sz w:val="20"/>
                <w:szCs w:val="20"/>
              </w:rPr>
              <w:t>after</w:t>
            </w:r>
            <w:r w:rsidR="0039440D" w:rsidRPr="00C03F11">
              <w:rPr>
                <w:rFonts w:ascii="Times New Roman"/>
                <w:spacing w:val="1"/>
                <w:sz w:val="20"/>
                <w:szCs w:val="20"/>
              </w:rPr>
              <w:t xml:space="preserve"> </w:t>
            </w:r>
            <w:r w:rsidR="0039440D" w:rsidRPr="00C03F11">
              <w:rPr>
                <w:rFonts w:ascii="Times New Roman"/>
                <w:spacing w:val="-1"/>
                <w:sz w:val="20"/>
                <w:szCs w:val="20"/>
              </w:rPr>
              <w:t>visit</w:t>
            </w:r>
          </w:p>
        </w:tc>
      </w:tr>
      <w:tr w:rsidR="0039440D" w:rsidRPr="00944F2A" w:rsidTr="00281C0E">
        <w:trPr>
          <w:trHeight w:hRule="exact" w:val="722"/>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before="9"/>
              <w:rPr>
                <w:rFonts w:ascii="Arial" w:eastAsia="Arial" w:hAnsi="Arial" w:cs="Arial"/>
                <w:b/>
                <w:bCs/>
                <w:i/>
                <w:sz w:val="20"/>
                <w:szCs w:val="20"/>
              </w:rPr>
            </w:pPr>
          </w:p>
          <w:p w:rsidR="0039440D" w:rsidRPr="00C03F11" w:rsidRDefault="0039440D" w:rsidP="00DA0D5D">
            <w:pPr>
              <w:pStyle w:val="TableParagraph"/>
              <w:ind w:left="102"/>
              <w:rPr>
                <w:rFonts w:ascii="Times New Roman" w:eastAsia="Times New Roman" w:hAnsi="Times New Roman" w:cs="Times New Roman"/>
                <w:sz w:val="20"/>
                <w:szCs w:val="20"/>
              </w:rPr>
            </w:pPr>
            <w:r w:rsidRPr="00C03F11">
              <w:rPr>
                <w:rFonts w:ascii="Times New Roman"/>
                <w:spacing w:val="-1"/>
                <w:sz w:val="20"/>
                <w:szCs w:val="20"/>
              </w:rPr>
              <w:t>School</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spacing w:before="9"/>
              <w:ind w:left="102" w:right="100"/>
              <w:rPr>
                <w:rFonts w:ascii="Times New Roman" w:eastAsia="Times New Roman" w:hAnsi="Times New Roman" w:cs="Times New Roman"/>
                <w:sz w:val="20"/>
                <w:szCs w:val="20"/>
              </w:rPr>
            </w:pPr>
            <w:r w:rsidRPr="00C03F11">
              <w:rPr>
                <w:rFonts w:ascii="Times New Roman" w:eastAsia="Times New Roman" w:hAnsi="Times New Roman" w:cs="Times New Roman"/>
                <w:spacing w:val="-1"/>
                <w:sz w:val="20"/>
                <w:szCs w:val="20"/>
              </w:rPr>
              <w:t>Reviews</w:t>
            </w:r>
            <w:r w:rsidRPr="00C03F11">
              <w:rPr>
                <w:rFonts w:ascii="Times New Roman" w:eastAsia="Times New Roman" w:hAnsi="Times New Roman" w:cs="Times New Roman"/>
                <w:spacing w:val="12"/>
                <w:sz w:val="20"/>
                <w:szCs w:val="20"/>
              </w:rPr>
              <w:t xml:space="preserve"> </w:t>
            </w:r>
            <w:r w:rsidRPr="00C03F11">
              <w:rPr>
                <w:rFonts w:ascii="Times New Roman" w:eastAsia="Times New Roman" w:hAnsi="Times New Roman" w:cs="Times New Roman"/>
                <w:sz w:val="20"/>
                <w:szCs w:val="20"/>
              </w:rPr>
              <w:t>the</w:t>
            </w:r>
            <w:r w:rsidRPr="00C03F11">
              <w:rPr>
                <w:rFonts w:ascii="Times New Roman" w:eastAsia="Times New Roman" w:hAnsi="Times New Roman" w:cs="Times New Roman"/>
                <w:spacing w:val="12"/>
                <w:sz w:val="20"/>
                <w:szCs w:val="20"/>
              </w:rPr>
              <w:t xml:space="preserve"> </w:t>
            </w:r>
            <w:r w:rsidR="00FD29C3">
              <w:rPr>
                <w:rFonts w:ascii="Times New Roman" w:eastAsia="Times New Roman" w:hAnsi="Times New Roman" w:cs="Times New Roman"/>
                <w:spacing w:val="-1"/>
                <w:sz w:val="20"/>
                <w:szCs w:val="20"/>
              </w:rPr>
              <w:t>r</w:t>
            </w:r>
            <w:r w:rsidRPr="00C03F11">
              <w:rPr>
                <w:rFonts w:ascii="Times New Roman" w:eastAsia="Times New Roman" w:hAnsi="Times New Roman" w:cs="Times New Roman"/>
                <w:spacing w:val="-1"/>
                <w:sz w:val="20"/>
                <w:szCs w:val="20"/>
              </w:rPr>
              <w:t>eport</w:t>
            </w:r>
            <w:r w:rsidRPr="00C03F11">
              <w:rPr>
                <w:rFonts w:ascii="Times New Roman" w:eastAsia="Times New Roman" w:hAnsi="Times New Roman" w:cs="Times New Roman"/>
                <w:spacing w:val="13"/>
                <w:sz w:val="20"/>
                <w:szCs w:val="20"/>
              </w:rPr>
              <w:t xml:space="preserve"> </w:t>
            </w:r>
            <w:r w:rsidRPr="00C03F11">
              <w:rPr>
                <w:rFonts w:ascii="Times New Roman" w:eastAsia="Times New Roman" w:hAnsi="Times New Roman" w:cs="Times New Roman"/>
                <w:sz w:val="20"/>
                <w:szCs w:val="20"/>
              </w:rPr>
              <w:t>for</w:t>
            </w:r>
            <w:r w:rsidRPr="00C03F11">
              <w:rPr>
                <w:rFonts w:ascii="Times New Roman" w:eastAsia="Times New Roman" w:hAnsi="Times New Roman" w:cs="Times New Roman"/>
                <w:spacing w:val="13"/>
                <w:sz w:val="20"/>
                <w:szCs w:val="20"/>
              </w:rPr>
              <w:t xml:space="preserve"> </w:t>
            </w:r>
            <w:r w:rsidRPr="00C03F11">
              <w:rPr>
                <w:rFonts w:ascii="Times New Roman" w:eastAsia="Times New Roman" w:hAnsi="Times New Roman" w:cs="Times New Roman"/>
                <w:spacing w:val="-1"/>
                <w:sz w:val="20"/>
                <w:szCs w:val="20"/>
              </w:rPr>
              <w:t>factual</w:t>
            </w:r>
            <w:r w:rsidRPr="00C03F11">
              <w:rPr>
                <w:rFonts w:ascii="Times New Roman" w:eastAsia="Times New Roman" w:hAnsi="Times New Roman" w:cs="Times New Roman"/>
                <w:spacing w:val="13"/>
                <w:sz w:val="20"/>
                <w:szCs w:val="20"/>
              </w:rPr>
              <w:t xml:space="preserve"> </w:t>
            </w:r>
            <w:r w:rsidRPr="00C03F11">
              <w:rPr>
                <w:rFonts w:ascii="Times New Roman" w:eastAsia="Times New Roman" w:hAnsi="Times New Roman" w:cs="Times New Roman"/>
                <w:spacing w:val="-1"/>
                <w:sz w:val="20"/>
                <w:szCs w:val="20"/>
              </w:rPr>
              <w:t>corrections</w:t>
            </w:r>
            <w:r w:rsidRPr="00C03F11">
              <w:rPr>
                <w:rFonts w:ascii="Times New Roman" w:eastAsia="Times New Roman" w:hAnsi="Times New Roman" w:cs="Times New Roman"/>
                <w:spacing w:val="12"/>
                <w:sz w:val="20"/>
                <w:szCs w:val="20"/>
              </w:rPr>
              <w:t xml:space="preserve"> </w:t>
            </w:r>
            <w:r w:rsidRPr="00C03F11">
              <w:rPr>
                <w:rFonts w:ascii="Times New Roman" w:eastAsia="Times New Roman" w:hAnsi="Times New Roman" w:cs="Times New Roman"/>
                <w:spacing w:val="-1"/>
                <w:sz w:val="20"/>
                <w:szCs w:val="20"/>
              </w:rPr>
              <w:t>and</w:t>
            </w:r>
            <w:r w:rsidRPr="00C03F11">
              <w:rPr>
                <w:rFonts w:ascii="Times New Roman" w:eastAsia="Times New Roman" w:hAnsi="Times New Roman" w:cs="Times New Roman"/>
                <w:spacing w:val="12"/>
                <w:sz w:val="20"/>
                <w:szCs w:val="20"/>
              </w:rPr>
              <w:t xml:space="preserve"> </w:t>
            </w:r>
            <w:r w:rsidRPr="00C03F11">
              <w:rPr>
                <w:rFonts w:ascii="Times New Roman" w:eastAsia="Times New Roman" w:hAnsi="Times New Roman" w:cs="Times New Roman"/>
                <w:spacing w:val="-1"/>
                <w:sz w:val="20"/>
                <w:szCs w:val="20"/>
              </w:rPr>
              <w:t>submits</w:t>
            </w:r>
            <w:r w:rsidRPr="00C03F11">
              <w:rPr>
                <w:rFonts w:ascii="Times New Roman" w:eastAsia="Times New Roman" w:hAnsi="Times New Roman" w:cs="Times New Roman"/>
                <w:spacing w:val="10"/>
                <w:sz w:val="20"/>
                <w:szCs w:val="20"/>
              </w:rPr>
              <w:t xml:space="preserve"> </w:t>
            </w:r>
            <w:r w:rsidRPr="00C03F11">
              <w:rPr>
                <w:rFonts w:ascii="Times New Roman" w:eastAsia="Times New Roman" w:hAnsi="Times New Roman" w:cs="Times New Roman"/>
                <w:spacing w:val="-1"/>
                <w:sz w:val="20"/>
                <w:szCs w:val="20"/>
              </w:rPr>
              <w:t>requests</w:t>
            </w:r>
            <w:r w:rsidRPr="00C03F11">
              <w:rPr>
                <w:rFonts w:ascii="Times New Roman" w:eastAsia="Times New Roman" w:hAnsi="Times New Roman" w:cs="Times New Roman"/>
                <w:spacing w:val="12"/>
                <w:sz w:val="20"/>
                <w:szCs w:val="20"/>
              </w:rPr>
              <w:t xml:space="preserve"> </w:t>
            </w:r>
            <w:r w:rsidRPr="00C03F11">
              <w:rPr>
                <w:rFonts w:ascii="Times New Roman" w:eastAsia="Times New Roman" w:hAnsi="Times New Roman" w:cs="Times New Roman"/>
                <w:spacing w:val="-1"/>
                <w:sz w:val="20"/>
                <w:szCs w:val="20"/>
              </w:rPr>
              <w:t>for</w:t>
            </w:r>
            <w:r w:rsidRPr="00C03F11">
              <w:rPr>
                <w:rFonts w:ascii="Times New Roman" w:eastAsia="Times New Roman" w:hAnsi="Times New Roman" w:cs="Times New Roman"/>
                <w:spacing w:val="43"/>
                <w:sz w:val="20"/>
                <w:szCs w:val="20"/>
              </w:rPr>
              <w:t xml:space="preserve"> </w:t>
            </w:r>
            <w:r w:rsidRPr="00C03F11">
              <w:rPr>
                <w:rFonts w:ascii="Times New Roman" w:eastAsia="Times New Roman" w:hAnsi="Times New Roman" w:cs="Times New Roman"/>
                <w:spacing w:val="-1"/>
                <w:sz w:val="20"/>
                <w:szCs w:val="20"/>
              </w:rPr>
              <w:t>corrections</w:t>
            </w:r>
            <w:r w:rsidRPr="00C03F11">
              <w:rPr>
                <w:rFonts w:ascii="Times New Roman" w:eastAsia="Times New Roman" w:hAnsi="Times New Roman" w:cs="Times New Roman"/>
                <w:spacing w:val="34"/>
                <w:sz w:val="20"/>
                <w:szCs w:val="20"/>
              </w:rPr>
              <w:t xml:space="preserve"> </w:t>
            </w:r>
            <w:r w:rsidRPr="00C03F11">
              <w:rPr>
                <w:rFonts w:ascii="Times New Roman" w:eastAsia="Times New Roman" w:hAnsi="Times New Roman" w:cs="Times New Roman"/>
                <w:sz w:val="20"/>
                <w:szCs w:val="20"/>
              </w:rPr>
              <w:t>to</w:t>
            </w:r>
            <w:r w:rsidRPr="00C03F11">
              <w:rPr>
                <w:rFonts w:ascii="Times New Roman" w:eastAsia="Times New Roman" w:hAnsi="Times New Roman" w:cs="Times New Roman"/>
                <w:spacing w:val="33"/>
                <w:sz w:val="20"/>
                <w:szCs w:val="20"/>
              </w:rPr>
              <w:t xml:space="preserve"> </w:t>
            </w:r>
            <w:r w:rsidRPr="00C03F11">
              <w:rPr>
                <w:rFonts w:ascii="Times New Roman" w:eastAsia="Times New Roman" w:hAnsi="Times New Roman" w:cs="Times New Roman"/>
                <w:spacing w:val="-1"/>
                <w:sz w:val="20"/>
                <w:szCs w:val="20"/>
              </w:rPr>
              <w:t>ESE’s</w:t>
            </w:r>
            <w:r w:rsidRPr="00C03F11">
              <w:rPr>
                <w:rFonts w:ascii="Times New Roman" w:eastAsia="Times New Roman" w:hAnsi="Times New Roman" w:cs="Times New Roman"/>
                <w:spacing w:val="34"/>
                <w:sz w:val="20"/>
                <w:szCs w:val="20"/>
              </w:rPr>
              <w:t xml:space="preserve"> </w:t>
            </w:r>
            <w:r w:rsidRPr="00C03F11">
              <w:rPr>
                <w:rFonts w:ascii="Times New Roman" w:eastAsia="Times New Roman" w:hAnsi="Times New Roman" w:cs="Times New Roman"/>
                <w:spacing w:val="-1"/>
                <w:sz w:val="20"/>
                <w:szCs w:val="20"/>
              </w:rPr>
              <w:t>team</w:t>
            </w:r>
            <w:r w:rsidRPr="00C03F11">
              <w:rPr>
                <w:rFonts w:ascii="Times New Roman" w:eastAsia="Times New Roman" w:hAnsi="Times New Roman" w:cs="Times New Roman"/>
                <w:spacing w:val="29"/>
                <w:sz w:val="20"/>
                <w:szCs w:val="20"/>
              </w:rPr>
              <w:t xml:space="preserve"> </w:t>
            </w:r>
            <w:r w:rsidRPr="00C03F11">
              <w:rPr>
                <w:rFonts w:ascii="Times New Roman" w:eastAsia="Times New Roman" w:hAnsi="Times New Roman" w:cs="Times New Roman"/>
                <w:spacing w:val="-1"/>
                <w:sz w:val="20"/>
                <w:szCs w:val="20"/>
              </w:rPr>
              <w:t>leader;</w:t>
            </w:r>
            <w:r w:rsidRPr="00C03F11">
              <w:rPr>
                <w:rFonts w:ascii="Times New Roman" w:eastAsia="Times New Roman" w:hAnsi="Times New Roman" w:cs="Times New Roman"/>
                <w:spacing w:val="34"/>
                <w:sz w:val="20"/>
                <w:szCs w:val="20"/>
              </w:rPr>
              <w:t xml:space="preserve"> </w:t>
            </w:r>
            <w:r w:rsidRPr="00C03F11">
              <w:rPr>
                <w:rFonts w:ascii="Times New Roman" w:eastAsia="Times New Roman" w:hAnsi="Times New Roman" w:cs="Times New Roman"/>
                <w:spacing w:val="-1"/>
                <w:sz w:val="20"/>
                <w:szCs w:val="20"/>
              </w:rPr>
              <w:t>team</w:t>
            </w:r>
            <w:r w:rsidRPr="00C03F11">
              <w:rPr>
                <w:rFonts w:ascii="Times New Roman" w:eastAsia="Times New Roman" w:hAnsi="Times New Roman" w:cs="Times New Roman"/>
                <w:spacing w:val="30"/>
                <w:sz w:val="20"/>
                <w:szCs w:val="20"/>
              </w:rPr>
              <w:t xml:space="preserve"> </w:t>
            </w:r>
            <w:r w:rsidRPr="00C03F11">
              <w:rPr>
                <w:rFonts w:ascii="Times New Roman" w:eastAsia="Times New Roman" w:hAnsi="Times New Roman" w:cs="Times New Roman"/>
                <w:sz w:val="20"/>
                <w:szCs w:val="20"/>
              </w:rPr>
              <w:t>leader</w:t>
            </w:r>
            <w:r w:rsidRPr="00C03F11">
              <w:rPr>
                <w:rFonts w:ascii="Times New Roman" w:eastAsia="Times New Roman" w:hAnsi="Times New Roman" w:cs="Times New Roman"/>
                <w:spacing w:val="34"/>
                <w:sz w:val="20"/>
                <w:szCs w:val="20"/>
              </w:rPr>
              <w:t xml:space="preserve"> </w:t>
            </w:r>
            <w:r w:rsidRPr="00C03F11">
              <w:rPr>
                <w:rFonts w:ascii="Times New Roman" w:eastAsia="Times New Roman" w:hAnsi="Times New Roman" w:cs="Times New Roman"/>
                <w:spacing w:val="-1"/>
                <w:sz w:val="20"/>
                <w:szCs w:val="20"/>
              </w:rPr>
              <w:t>makes</w:t>
            </w:r>
            <w:r w:rsidRPr="00C03F11">
              <w:rPr>
                <w:rFonts w:ascii="Times New Roman" w:eastAsia="Times New Roman" w:hAnsi="Times New Roman" w:cs="Times New Roman"/>
                <w:spacing w:val="34"/>
                <w:sz w:val="20"/>
                <w:szCs w:val="20"/>
              </w:rPr>
              <w:t xml:space="preserve"> </w:t>
            </w:r>
            <w:r w:rsidRPr="00C03F11">
              <w:rPr>
                <w:rFonts w:ascii="Times New Roman" w:eastAsia="Times New Roman" w:hAnsi="Times New Roman" w:cs="Times New Roman"/>
                <w:sz w:val="20"/>
                <w:szCs w:val="20"/>
              </w:rPr>
              <w:t>any</w:t>
            </w:r>
            <w:r w:rsidRPr="00C03F11">
              <w:rPr>
                <w:rFonts w:ascii="Times New Roman" w:eastAsia="Times New Roman" w:hAnsi="Times New Roman" w:cs="Times New Roman"/>
                <w:spacing w:val="31"/>
                <w:sz w:val="20"/>
                <w:szCs w:val="20"/>
              </w:rPr>
              <w:t xml:space="preserve"> </w:t>
            </w:r>
            <w:r w:rsidRPr="00C03F11">
              <w:rPr>
                <w:rFonts w:ascii="Times New Roman" w:eastAsia="Times New Roman" w:hAnsi="Times New Roman" w:cs="Times New Roman"/>
                <w:spacing w:val="-1"/>
                <w:sz w:val="20"/>
                <w:szCs w:val="20"/>
              </w:rPr>
              <w:t>factual</w:t>
            </w:r>
            <w:r w:rsidRPr="00C03F11">
              <w:rPr>
                <w:rFonts w:ascii="Times New Roman" w:eastAsia="Times New Roman" w:hAnsi="Times New Roman" w:cs="Times New Roman"/>
                <w:spacing w:val="47"/>
                <w:sz w:val="20"/>
                <w:szCs w:val="20"/>
              </w:rPr>
              <w:t xml:space="preserve"> </w:t>
            </w:r>
            <w:r w:rsidRPr="00C03F11">
              <w:rPr>
                <w:rFonts w:ascii="Times New Roman" w:eastAsia="Times New Roman" w:hAnsi="Times New Roman" w:cs="Times New Roman"/>
                <w:spacing w:val="-1"/>
                <w:sz w:val="20"/>
                <w:szCs w:val="20"/>
              </w:rPr>
              <w:t>corrections</w:t>
            </w:r>
            <w:r w:rsidRPr="00C03F11">
              <w:rPr>
                <w:rFonts w:ascii="Times New Roman" w:eastAsia="Times New Roman" w:hAnsi="Times New Roman" w:cs="Times New Roman"/>
                <w:sz w:val="20"/>
                <w:szCs w:val="20"/>
              </w:rPr>
              <w:t xml:space="preserve"> </w:t>
            </w:r>
            <w:r w:rsidRPr="00C03F11">
              <w:rPr>
                <w:rFonts w:ascii="Times New Roman" w:eastAsia="Times New Roman" w:hAnsi="Times New Roman" w:cs="Times New Roman"/>
                <w:spacing w:val="-1"/>
                <w:sz w:val="20"/>
                <w:szCs w:val="20"/>
              </w:rPr>
              <w:t>necessary.</w:t>
            </w:r>
          </w:p>
        </w:tc>
        <w:tc>
          <w:tcPr>
            <w:tcW w:w="2203" w:type="dxa"/>
            <w:tcBorders>
              <w:top w:val="single" w:sz="5" w:space="0" w:color="000000"/>
              <w:left w:val="single" w:sz="5" w:space="0" w:color="000000"/>
              <w:bottom w:val="single" w:sz="5" w:space="0" w:color="000000"/>
              <w:right w:val="single" w:sz="5" w:space="0" w:color="000000"/>
            </w:tcBorders>
          </w:tcPr>
          <w:p w:rsidR="0039440D" w:rsidRPr="00C03F11" w:rsidRDefault="0039440D" w:rsidP="00B5478F">
            <w:pPr>
              <w:pStyle w:val="TableParagraph"/>
              <w:spacing w:before="9"/>
              <w:ind w:right="97"/>
              <w:rPr>
                <w:rFonts w:ascii="Times New Roman" w:eastAsia="Times New Roman" w:hAnsi="Times New Roman" w:cs="Times New Roman"/>
                <w:sz w:val="20"/>
                <w:szCs w:val="20"/>
              </w:rPr>
            </w:pPr>
            <w:r w:rsidRPr="00C03F11">
              <w:rPr>
                <w:rFonts w:ascii="Times New Roman"/>
                <w:sz w:val="20"/>
                <w:szCs w:val="20"/>
              </w:rPr>
              <w:t>Within</w:t>
            </w:r>
            <w:r w:rsidRPr="00C03F11">
              <w:rPr>
                <w:rFonts w:ascii="Times New Roman"/>
                <w:spacing w:val="5"/>
                <w:sz w:val="20"/>
                <w:szCs w:val="20"/>
              </w:rPr>
              <w:t xml:space="preserve"> </w:t>
            </w:r>
            <w:r w:rsidRPr="00C03F11">
              <w:rPr>
                <w:rFonts w:ascii="Times New Roman"/>
                <w:sz w:val="20"/>
                <w:szCs w:val="20"/>
              </w:rPr>
              <w:t xml:space="preserve">one </w:t>
            </w:r>
            <w:r w:rsidRPr="00C03F11">
              <w:rPr>
                <w:rFonts w:ascii="Times New Roman"/>
                <w:spacing w:val="-1"/>
                <w:sz w:val="20"/>
                <w:szCs w:val="20"/>
              </w:rPr>
              <w:t>week</w:t>
            </w:r>
            <w:r w:rsidRPr="00C03F11">
              <w:rPr>
                <w:rFonts w:ascii="Times New Roman"/>
                <w:spacing w:val="23"/>
                <w:sz w:val="20"/>
                <w:szCs w:val="20"/>
              </w:rPr>
              <w:t xml:space="preserve"> </w:t>
            </w:r>
            <w:r w:rsidRPr="00C03F11">
              <w:rPr>
                <w:rFonts w:ascii="Times New Roman"/>
                <w:sz w:val="20"/>
                <w:szCs w:val="20"/>
              </w:rPr>
              <w:t>of</w:t>
            </w:r>
            <w:r w:rsidRPr="00C03F11">
              <w:rPr>
                <w:rFonts w:ascii="Times New Roman"/>
                <w:spacing w:val="51"/>
                <w:sz w:val="20"/>
                <w:szCs w:val="20"/>
              </w:rPr>
              <w:t xml:space="preserve"> </w:t>
            </w:r>
            <w:r w:rsidRPr="00C03F11">
              <w:rPr>
                <w:rFonts w:ascii="Times New Roman"/>
                <w:spacing w:val="-1"/>
                <w:sz w:val="20"/>
                <w:szCs w:val="20"/>
              </w:rPr>
              <w:t>receiving</w:t>
            </w:r>
            <w:r w:rsidRPr="00C03F11">
              <w:rPr>
                <w:rFonts w:ascii="Times New Roman"/>
                <w:spacing w:val="48"/>
                <w:sz w:val="20"/>
                <w:szCs w:val="20"/>
              </w:rPr>
              <w:t xml:space="preserve"> </w:t>
            </w:r>
            <w:r w:rsidRPr="00C03F11">
              <w:rPr>
                <w:rFonts w:ascii="Times New Roman"/>
                <w:spacing w:val="-1"/>
                <w:sz w:val="20"/>
                <w:szCs w:val="20"/>
              </w:rPr>
              <w:t>draft</w:t>
            </w:r>
            <w:r w:rsidRPr="00C03F11">
              <w:rPr>
                <w:rFonts w:ascii="Times New Roman"/>
                <w:spacing w:val="26"/>
                <w:sz w:val="20"/>
                <w:szCs w:val="20"/>
              </w:rPr>
              <w:t xml:space="preserve"> </w:t>
            </w:r>
            <w:r w:rsidRPr="00C03F11">
              <w:rPr>
                <w:rFonts w:ascii="Times New Roman"/>
                <w:spacing w:val="-1"/>
                <w:sz w:val="20"/>
                <w:szCs w:val="20"/>
              </w:rPr>
              <w:t>report</w:t>
            </w:r>
          </w:p>
        </w:tc>
      </w:tr>
      <w:tr w:rsidR="0039440D" w:rsidRPr="00944F2A" w:rsidTr="00281C0E">
        <w:trPr>
          <w:trHeight w:hRule="exact" w:val="550"/>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before="120"/>
              <w:ind w:left="102"/>
              <w:rPr>
                <w:rFonts w:ascii="Times New Roman" w:eastAsia="Times New Roman" w:hAnsi="Times New Roman" w:cs="Times New Roman"/>
                <w:sz w:val="20"/>
                <w:szCs w:val="20"/>
              </w:rPr>
            </w:pPr>
            <w:r w:rsidRPr="00C03F11">
              <w:rPr>
                <w:rFonts w:ascii="Times New Roman"/>
                <w:spacing w:val="-1"/>
                <w:sz w:val="20"/>
                <w:szCs w:val="20"/>
              </w:rPr>
              <w:t>ESE</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spacing w:line="239" w:lineRule="auto"/>
              <w:ind w:left="102" w:right="99"/>
              <w:rPr>
                <w:rFonts w:ascii="Times New Roman" w:eastAsia="Times New Roman" w:hAnsi="Times New Roman" w:cs="Times New Roman"/>
                <w:sz w:val="20"/>
                <w:szCs w:val="20"/>
              </w:rPr>
            </w:pPr>
            <w:r w:rsidRPr="00C03F11">
              <w:rPr>
                <w:rFonts w:ascii="Times New Roman"/>
                <w:spacing w:val="-1"/>
                <w:sz w:val="20"/>
                <w:szCs w:val="20"/>
              </w:rPr>
              <w:t>Issues</w:t>
            </w:r>
            <w:r w:rsidRPr="00C03F11">
              <w:rPr>
                <w:rFonts w:ascii="Times New Roman"/>
                <w:spacing w:val="22"/>
                <w:sz w:val="20"/>
                <w:szCs w:val="20"/>
              </w:rPr>
              <w:t xml:space="preserve"> </w:t>
            </w:r>
            <w:r w:rsidRPr="00C03F11">
              <w:rPr>
                <w:rFonts w:ascii="Times New Roman"/>
                <w:sz w:val="20"/>
                <w:szCs w:val="20"/>
              </w:rPr>
              <w:t>the</w:t>
            </w:r>
            <w:r w:rsidRPr="00C03F11">
              <w:rPr>
                <w:rFonts w:ascii="Times New Roman"/>
                <w:spacing w:val="19"/>
                <w:sz w:val="20"/>
                <w:szCs w:val="20"/>
              </w:rPr>
              <w:t xml:space="preserve"> </w:t>
            </w:r>
            <w:r w:rsidRPr="00C03F11">
              <w:rPr>
                <w:rFonts w:ascii="Times New Roman"/>
                <w:spacing w:val="-1"/>
                <w:sz w:val="20"/>
                <w:szCs w:val="20"/>
              </w:rPr>
              <w:t>final</w:t>
            </w:r>
            <w:r w:rsidRPr="00C03F11">
              <w:rPr>
                <w:rFonts w:ascii="Times New Roman"/>
                <w:spacing w:val="20"/>
                <w:sz w:val="20"/>
                <w:szCs w:val="20"/>
              </w:rPr>
              <w:t xml:space="preserve"> </w:t>
            </w:r>
            <w:r w:rsidR="00FD29C3">
              <w:rPr>
                <w:rFonts w:ascii="Times New Roman"/>
                <w:spacing w:val="20"/>
                <w:sz w:val="20"/>
                <w:szCs w:val="20"/>
              </w:rPr>
              <w:t>s</w:t>
            </w:r>
            <w:r w:rsidRPr="00C03F11">
              <w:rPr>
                <w:rFonts w:ascii="Times New Roman"/>
                <w:spacing w:val="-1"/>
                <w:sz w:val="20"/>
                <w:szCs w:val="20"/>
              </w:rPr>
              <w:t>ite</w:t>
            </w:r>
            <w:r w:rsidRPr="00C03F11">
              <w:rPr>
                <w:rFonts w:ascii="Times New Roman"/>
                <w:spacing w:val="22"/>
                <w:sz w:val="20"/>
                <w:szCs w:val="20"/>
              </w:rPr>
              <w:t xml:space="preserve"> </w:t>
            </w:r>
            <w:r w:rsidR="00FD29C3">
              <w:rPr>
                <w:rFonts w:ascii="Times New Roman"/>
                <w:spacing w:val="-1"/>
                <w:sz w:val="20"/>
                <w:szCs w:val="20"/>
              </w:rPr>
              <w:t>v</w:t>
            </w:r>
            <w:r w:rsidRPr="00C03F11">
              <w:rPr>
                <w:rFonts w:ascii="Times New Roman"/>
                <w:spacing w:val="-1"/>
                <w:sz w:val="20"/>
                <w:szCs w:val="20"/>
              </w:rPr>
              <w:t>isit</w:t>
            </w:r>
            <w:r w:rsidRPr="00C03F11">
              <w:rPr>
                <w:rFonts w:ascii="Times New Roman"/>
                <w:spacing w:val="20"/>
                <w:sz w:val="20"/>
                <w:szCs w:val="20"/>
              </w:rPr>
              <w:t xml:space="preserve"> </w:t>
            </w:r>
            <w:r w:rsidR="00FD29C3">
              <w:rPr>
                <w:rFonts w:ascii="Times New Roman"/>
                <w:spacing w:val="-1"/>
                <w:sz w:val="20"/>
                <w:szCs w:val="20"/>
              </w:rPr>
              <w:t>r</w:t>
            </w:r>
            <w:r w:rsidRPr="00C03F11">
              <w:rPr>
                <w:rFonts w:ascii="Times New Roman"/>
                <w:spacing w:val="-1"/>
                <w:sz w:val="20"/>
                <w:szCs w:val="20"/>
              </w:rPr>
              <w:t>eport</w:t>
            </w:r>
            <w:r w:rsidRPr="00C03F11">
              <w:rPr>
                <w:rFonts w:ascii="Times New Roman"/>
                <w:spacing w:val="20"/>
                <w:sz w:val="20"/>
                <w:szCs w:val="20"/>
              </w:rPr>
              <w:t xml:space="preserve"> </w:t>
            </w:r>
            <w:r w:rsidRPr="00C03F11">
              <w:rPr>
                <w:rFonts w:ascii="Times New Roman"/>
                <w:spacing w:val="-1"/>
                <w:sz w:val="20"/>
                <w:szCs w:val="20"/>
              </w:rPr>
              <w:t>for</w:t>
            </w:r>
            <w:r w:rsidRPr="00C03F11">
              <w:rPr>
                <w:rFonts w:ascii="Times New Roman"/>
                <w:spacing w:val="22"/>
                <w:sz w:val="20"/>
                <w:szCs w:val="20"/>
              </w:rPr>
              <w:t xml:space="preserve"> </w:t>
            </w:r>
            <w:r w:rsidRPr="00C03F11">
              <w:rPr>
                <w:rFonts w:ascii="Times New Roman"/>
                <w:spacing w:val="-1"/>
                <w:sz w:val="20"/>
                <w:szCs w:val="20"/>
              </w:rPr>
              <w:t>the</w:t>
            </w:r>
            <w:r w:rsidRPr="00C03F11">
              <w:rPr>
                <w:rFonts w:ascii="Times New Roman"/>
                <w:spacing w:val="22"/>
                <w:sz w:val="20"/>
                <w:szCs w:val="20"/>
              </w:rPr>
              <w:t xml:space="preserve"> </w:t>
            </w:r>
            <w:r w:rsidRPr="00C03F11">
              <w:rPr>
                <w:rFonts w:ascii="Times New Roman"/>
                <w:spacing w:val="-1"/>
                <w:sz w:val="20"/>
                <w:szCs w:val="20"/>
              </w:rPr>
              <w:t>school</w:t>
            </w:r>
            <w:r w:rsidRPr="00C03F11">
              <w:rPr>
                <w:rFonts w:ascii="Times New Roman"/>
                <w:spacing w:val="20"/>
                <w:sz w:val="20"/>
                <w:szCs w:val="20"/>
              </w:rPr>
              <w:t xml:space="preserve"> </w:t>
            </w:r>
            <w:r w:rsidRPr="00C03F11">
              <w:rPr>
                <w:rFonts w:ascii="Times New Roman"/>
                <w:sz w:val="20"/>
                <w:szCs w:val="20"/>
              </w:rPr>
              <w:t>and</w:t>
            </w:r>
            <w:r w:rsidRPr="00C03F11">
              <w:rPr>
                <w:rFonts w:ascii="Times New Roman"/>
                <w:spacing w:val="19"/>
                <w:sz w:val="20"/>
                <w:szCs w:val="20"/>
              </w:rPr>
              <w:t xml:space="preserve"> </w:t>
            </w:r>
            <w:r w:rsidRPr="00C03F11">
              <w:rPr>
                <w:rFonts w:ascii="Times New Roman"/>
                <w:spacing w:val="-1"/>
                <w:sz w:val="20"/>
                <w:szCs w:val="20"/>
              </w:rPr>
              <w:t>sends</w:t>
            </w:r>
            <w:r w:rsidRPr="00C03F11">
              <w:rPr>
                <w:rFonts w:ascii="Times New Roman"/>
                <w:spacing w:val="22"/>
                <w:sz w:val="20"/>
                <w:szCs w:val="20"/>
              </w:rPr>
              <w:t xml:space="preserve"> </w:t>
            </w:r>
            <w:r w:rsidRPr="00C03F11">
              <w:rPr>
                <w:rFonts w:ascii="Times New Roman"/>
                <w:spacing w:val="-1"/>
                <w:sz w:val="20"/>
                <w:szCs w:val="20"/>
              </w:rPr>
              <w:t>copies</w:t>
            </w:r>
            <w:r w:rsidRPr="00C03F11">
              <w:rPr>
                <w:rFonts w:ascii="Times New Roman"/>
                <w:spacing w:val="19"/>
                <w:sz w:val="20"/>
                <w:szCs w:val="20"/>
              </w:rPr>
              <w:t xml:space="preserve"> </w:t>
            </w:r>
            <w:r w:rsidRPr="00C03F11">
              <w:rPr>
                <w:rFonts w:ascii="Times New Roman"/>
                <w:spacing w:val="-1"/>
                <w:sz w:val="20"/>
                <w:szCs w:val="20"/>
              </w:rPr>
              <w:t>to</w:t>
            </w:r>
            <w:r w:rsidRPr="00C03F11">
              <w:rPr>
                <w:rFonts w:ascii="Times New Roman"/>
                <w:spacing w:val="49"/>
                <w:sz w:val="20"/>
                <w:szCs w:val="20"/>
              </w:rPr>
              <w:t xml:space="preserve"> </w:t>
            </w:r>
            <w:r w:rsidRPr="00C03F11">
              <w:rPr>
                <w:rFonts w:ascii="Times New Roman"/>
                <w:spacing w:val="-1"/>
                <w:sz w:val="20"/>
                <w:szCs w:val="20"/>
              </w:rPr>
              <w:t>school</w:t>
            </w:r>
            <w:r w:rsidRPr="00C03F11">
              <w:rPr>
                <w:rFonts w:ascii="Times New Roman"/>
                <w:spacing w:val="1"/>
                <w:sz w:val="20"/>
                <w:szCs w:val="20"/>
              </w:rPr>
              <w:t xml:space="preserve"> </w:t>
            </w:r>
            <w:r w:rsidR="00DD02B7">
              <w:rPr>
                <w:rFonts w:ascii="Times New Roman"/>
                <w:spacing w:val="-1"/>
                <w:sz w:val="20"/>
                <w:szCs w:val="20"/>
              </w:rPr>
              <w:t>leader</w:t>
            </w:r>
            <w:r w:rsidR="00DD02B7" w:rsidRPr="00C03F11">
              <w:rPr>
                <w:rFonts w:ascii="Times New Roman"/>
                <w:spacing w:val="1"/>
                <w:sz w:val="20"/>
                <w:szCs w:val="20"/>
              </w:rPr>
              <w:t xml:space="preserve"> </w:t>
            </w:r>
            <w:r w:rsidRPr="00C03F11">
              <w:rPr>
                <w:rFonts w:ascii="Times New Roman"/>
                <w:spacing w:val="-1"/>
                <w:sz w:val="20"/>
                <w:szCs w:val="20"/>
              </w:rPr>
              <w:t>and</w:t>
            </w:r>
            <w:r w:rsidRPr="00C03F11">
              <w:rPr>
                <w:rFonts w:ascii="Times New Roman"/>
                <w:sz w:val="20"/>
                <w:szCs w:val="20"/>
              </w:rPr>
              <w:t xml:space="preserve"> </w:t>
            </w:r>
            <w:r w:rsidRPr="00C03F11">
              <w:rPr>
                <w:rFonts w:ascii="Times New Roman"/>
                <w:spacing w:val="-1"/>
                <w:sz w:val="20"/>
                <w:szCs w:val="20"/>
              </w:rPr>
              <w:t>district</w:t>
            </w:r>
            <w:r w:rsidRPr="00C03F11">
              <w:rPr>
                <w:rFonts w:ascii="Times New Roman"/>
                <w:spacing w:val="-2"/>
                <w:sz w:val="20"/>
                <w:szCs w:val="20"/>
              </w:rPr>
              <w:t xml:space="preserve"> </w:t>
            </w:r>
            <w:r w:rsidRPr="00C03F11">
              <w:rPr>
                <w:rFonts w:ascii="Times New Roman"/>
                <w:spacing w:val="-1"/>
                <w:sz w:val="20"/>
                <w:szCs w:val="20"/>
              </w:rPr>
              <w:t>superintendent.</w:t>
            </w:r>
          </w:p>
        </w:tc>
        <w:tc>
          <w:tcPr>
            <w:tcW w:w="2203" w:type="dxa"/>
            <w:tcBorders>
              <w:top w:val="single" w:sz="5" w:space="0" w:color="000000"/>
              <w:left w:val="single" w:sz="5" w:space="0" w:color="000000"/>
              <w:bottom w:val="single" w:sz="5" w:space="0" w:color="000000"/>
              <w:right w:val="single" w:sz="5" w:space="0" w:color="000000"/>
            </w:tcBorders>
          </w:tcPr>
          <w:p w:rsidR="0039440D" w:rsidRPr="00C03F11" w:rsidRDefault="00773AF1" w:rsidP="00B5478F">
            <w:pPr>
              <w:pStyle w:val="TableParagraph"/>
              <w:spacing w:line="239" w:lineRule="auto"/>
              <w:ind w:right="100"/>
              <w:rPr>
                <w:rFonts w:ascii="Times New Roman" w:eastAsia="Times New Roman" w:hAnsi="Times New Roman" w:cs="Times New Roman"/>
                <w:sz w:val="20"/>
                <w:szCs w:val="20"/>
              </w:rPr>
            </w:pPr>
            <w:r>
              <w:rPr>
                <w:rFonts w:ascii="Times New Roman"/>
                <w:spacing w:val="-1"/>
                <w:sz w:val="20"/>
                <w:szCs w:val="20"/>
              </w:rPr>
              <w:t>S</w:t>
            </w:r>
            <w:r w:rsidR="00745E22">
              <w:rPr>
                <w:rFonts w:ascii="Times New Roman"/>
                <w:spacing w:val="-1"/>
                <w:sz w:val="20"/>
                <w:szCs w:val="20"/>
              </w:rPr>
              <w:t>ix</w:t>
            </w:r>
            <w:r>
              <w:rPr>
                <w:rFonts w:ascii="Times New Roman"/>
                <w:spacing w:val="-1"/>
                <w:sz w:val="20"/>
                <w:szCs w:val="20"/>
              </w:rPr>
              <w:t xml:space="preserve"> to seven</w:t>
            </w:r>
            <w:r w:rsidR="0039440D" w:rsidRPr="00C03F11">
              <w:rPr>
                <w:rFonts w:ascii="Times New Roman"/>
                <w:spacing w:val="31"/>
                <w:sz w:val="20"/>
                <w:szCs w:val="20"/>
              </w:rPr>
              <w:t xml:space="preserve"> </w:t>
            </w:r>
            <w:r w:rsidR="0039440D" w:rsidRPr="00C03F11">
              <w:rPr>
                <w:rFonts w:ascii="Times New Roman"/>
                <w:spacing w:val="-1"/>
                <w:sz w:val="20"/>
                <w:szCs w:val="20"/>
              </w:rPr>
              <w:t>weeks</w:t>
            </w:r>
            <w:r w:rsidR="0039440D" w:rsidRPr="00C03F11">
              <w:rPr>
                <w:rFonts w:ascii="Times New Roman"/>
                <w:spacing w:val="25"/>
                <w:sz w:val="20"/>
                <w:szCs w:val="20"/>
              </w:rPr>
              <w:t xml:space="preserve"> </w:t>
            </w:r>
            <w:r w:rsidR="0039440D" w:rsidRPr="00C03F11">
              <w:rPr>
                <w:rFonts w:ascii="Times New Roman"/>
                <w:spacing w:val="-1"/>
                <w:sz w:val="20"/>
                <w:szCs w:val="20"/>
              </w:rPr>
              <w:t>after</w:t>
            </w:r>
            <w:r w:rsidR="0039440D" w:rsidRPr="00C03F11">
              <w:rPr>
                <w:rFonts w:ascii="Times New Roman"/>
                <w:spacing w:val="1"/>
                <w:sz w:val="20"/>
                <w:szCs w:val="20"/>
              </w:rPr>
              <w:t xml:space="preserve"> </w:t>
            </w:r>
            <w:r w:rsidR="0039440D" w:rsidRPr="00C03F11">
              <w:rPr>
                <w:rFonts w:ascii="Times New Roman"/>
                <w:spacing w:val="-1"/>
                <w:sz w:val="20"/>
                <w:szCs w:val="20"/>
              </w:rPr>
              <w:t>visit</w:t>
            </w:r>
          </w:p>
        </w:tc>
      </w:tr>
      <w:tr w:rsidR="0039440D" w:rsidRPr="00944F2A" w:rsidTr="00281C0E">
        <w:trPr>
          <w:trHeight w:hRule="exact" w:val="813"/>
        </w:trPr>
        <w:tc>
          <w:tcPr>
            <w:tcW w:w="1506" w:type="dxa"/>
            <w:tcBorders>
              <w:top w:val="single" w:sz="5" w:space="0" w:color="000000"/>
              <w:left w:val="single" w:sz="5" w:space="0" w:color="000000"/>
              <w:bottom w:val="single" w:sz="5" w:space="0" w:color="000000"/>
              <w:right w:val="single" w:sz="5" w:space="0" w:color="000000"/>
            </w:tcBorders>
          </w:tcPr>
          <w:p w:rsidR="0039440D" w:rsidRPr="00C03F11" w:rsidRDefault="0039440D" w:rsidP="00DA0D5D">
            <w:pPr>
              <w:pStyle w:val="TableParagraph"/>
              <w:spacing w:before="4"/>
              <w:rPr>
                <w:rFonts w:ascii="Arial" w:eastAsia="Arial" w:hAnsi="Arial" w:cs="Arial"/>
                <w:b/>
                <w:bCs/>
                <w:i/>
                <w:sz w:val="20"/>
                <w:szCs w:val="20"/>
              </w:rPr>
            </w:pPr>
          </w:p>
          <w:p w:rsidR="0039440D" w:rsidRPr="00C03F11" w:rsidRDefault="0039440D" w:rsidP="00DA0D5D">
            <w:pPr>
              <w:pStyle w:val="TableParagraph"/>
              <w:ind w:left="102"/>
              <w:rPr>
                <w:rFonts w:ascii="Times New Roman" w:eastAsia="Times New Roman" w:hAnsi="Times New Roman" w:cs="Times New Roman"/>
                <w:sz w:val="20"/>
                <w:szCs w:val="20"/>
              </w:rPr>
            </w:pPr>
            <w:r w:rsidRPr="00C03F11">
              <w:rPr>
                <w:rFonts w:ascii="Times New Roman"/>
                <w:spacing w:val="-1"/>
                <w:sz w:val="20"/>
                <w:szCs w:val="20"/>
              </w:rPr>
              <w:t>School</w:t>
            </w:r>
          </w:p>
        </w:tc>
        <w:tc>
          <w:tcPr>
            <w:tcW w:w="6085" w:type="dxa"/>
            <w:tcBorders>
              <w:top w:val="single" w:sz="5" w:space="0" w:color="000000"/>
              <w:left w:val="single" w:sz="5" w:space="0" w:color="000000"/>
              <w:bottom w:val="single" w:sz="5" w:space="0" w:color="000000"/>
              <w:right w:val="single" w:sz="5" w:space="0" w:color="000000"/>
            </w:tcBorders>
          </w:tcPr>
          <w:p w:rsidR="0039440D" w:rsidRPr="00C03F11" w:rsidRDefault="0039440D" w:rsidP="00281C0E">
            <w:pPr>
              <w:pStyle w:val="TableParagraph"/>
              <w:spacing w:before="3"/>
              <w:rPr>
                <w:rFonts w:ascii="Arial" w:eastAsia="Arial" w:hAnsi="Arial" w:cs="Arial"/>
                <w:b/>
                <w:bCs/>
                <w:i/>
                <w:sz w:val="20"/>
                <w:szCs w:val="20"/>
              </w:rPr>
            </w:pPr>
          </w:p>
          <w:p w:rsidR="0039440D" w:rsidRPr="00C03F11" w:rsidRDefault="0039440D" w:rsidP="00281C0E">
            <w:pPr>
              <w:pStyle w:val="TableParagraph"/>
              <w:ind w:left="102" w:right="101"/>
              <w:rPr>
                <w:rFonts w:ascii="Times New Roman" w:eastAsia="Times New Roman" w:hAnsi="Times New Roman" w:cs="Times New Roman"/>
                <w:sz w:val="20"/>
                <w:szCs w:val="20"/>
              </w:rPr>
            </w:pPr>
            <w:r w:rsidRPr="00C03F11">
              <w:rPr>
                <w:rFonts w:ascii="Times New Roman" w:eastAsia="Times New Roman" w:hAnsi="Times New Roman" w:cs="Times New Roman"/>
                <w:spacing w:val="-2"/>
                <w:sz w:val="20"/>
                <w:szCs w:val="20"/>
              </w:rPr>
              <w:t>If</w:t>
            </w:r>
            <w:r w:rsidRPr="00C03F11">
              <w:rPr>
                <w:rFonts w:ascii="Times New Roman" w:eastAsia="Times New Roman" w:hAnsi="Times New Roman" w:cs="Times New Roman"/>
                <w:spacing w:val="34"/>
                <w:sz w:val="20"/>
                <w:szCs w:val="20"/>
              </w:rPr>
              <w:t xml:space="preserve"> </w:t>
            </w:r>
            <w:r w:rsidRPr="00C03F11">
              <w:rPr>
                <w:rFonts w:ascii="Times New Roman" w:eastAsia="Times New Roman" w:hAnsi="Times New Roman" w:cs="Times New Roman"/>
                <w:spacing w:val="-1"/>
                <w:sz w:val="20"/>
                <w:szCs w:val="20"/>
              </w:rPr>
              <w:t>appropriate,</w:t>
            </w:r>
            <w:r w:rsidRPr="00C03F11">
              <w:rPr>
                <w:rFonts w:ascii="Times New Roman" w:eastAsia="Times New Roman" w:hAnsi="Times New Roman" w:cs="Times New Roman"/>
                <w:spacing w:val="33"/>
                <w:sz w:val="20"/>
                <w:szCs w:val="20"/>
              </w:rPr>
              <w:t xml:space="preserve"> </w:t>
            </w:r>
            <w:r w:rsidRPr="00C03F11">
              <w:rPr>
                <w:rFonts w:ascii="Times New Roman" w:eastAsia="Times New Roman" w:hAnsi="Times New Roman" w:cs="Times New Roman"/>
                <w:spacing w:val="-1"/>
                <w:sz w:val="20"/>
                <w:szCs w:val="20"/>
              </w:rPr>
              <w:t>prepares</w:t>
            </w:r>
            <w:r w:rsidRPr="00C03F11">
              <w:rPr>
                <w:rFonts w:ascii="Times New Roman" w:eastAsia="Times New Roman" w:hAnsi="Times New Roman" w:cs="Times New Roman"/>
                <w:spacing w:val="34"/>
                <w:sz w:val="20"/>
                <w:szCs w:val="20"/>
              </w:rPr>
              <w:t xml:space="preserve"> </w:t>
            </w:r>
            <w:r w:rsidRPr="00C03F11">
              <w:rPr>
                <w:rFonts w:ascii="Times New Roman" w:eastAsia="Times New Roman" w:hAnsi="Times New Roman" w:cs="Times New Roman"/>
                <w:sz w:val="20"/>
                <w:szCs w:val="20"/>
              </w:rPr>
              <w:t>a</w:t>
            </w:r>
            <w:r w:rsidRPr="00C03F11">
              <w:rPr>
                <w:rFonts w:ascii="Times New Roman" w:eastAsia="Times New Roman" w:hAnsi="Times New Roman" w:cs="Times New Roman"/>
                <w:spacing w:val="31"/>
                <w:sz w:val="20"/>
                <w:szCs w:val="20"/>
              </w:rPr>
              <w:t xml:space="preserve"> </w:t>
            </w:r>
            <w:r w:rsidRPr="00C03F11">
              <w:rPr>
                <w:rFonts w:ascii="Times New Roman" w:eastAsia="Times New Roman" w:hAnsi="Times New Roman" w:cs="Times New Roman"/>
                <w:spacing w:val="-1"/>
                <w:sz w:val="20"/>
                <w:szCs w:val="20"/>
              </w:rPr>
              <w:t>written</w:t>
            </w:r>
            <w:r w:rsidRPr="00C03F11">
              <w:rPr>
                <w:rFonts w:ascii="Times New Roman" w:eastAsia="Times New Roman" w:hAnsi="Times New Roman" w:cs="Times New Roman"/>
                <w:spacing w:val="31"/>
                <w:sz w:val="20"/>
                <w:szCs w:val="20"/>
              </w:rPr>
              <w:t xml:space="preserve"> </w:t>
            </w:r>
            <w:r w:rsidRPr="00C03F11">
              <w:rPr>
                <w:rFonts w:ascii="Times New Roman" w:eastAsia="Times New Roman" w:hAnsi="Times New Roman" w:cs="Times New Roman"/>
                <w:spacing w:val="-1"/>
                <w:sz w:val="20"/>
                <w:szCs w:val="20"/>
              </w:rPr>
              <w:t>response</w:t>
            </w:r>
            <w:r w:rsidRPr="00C03F11">
              <w:rPr>
                <w:rFonts w:ascii="Times New Roman" w:eastAsia="Times New Roman" w:hAnsi="Times New Roman" w:cs="Times New Roman"/>
                <w:spacing w:val="34"/>
                <w:sz w:val="20"/>
                <w:szCs w:val="20"/>
              </w:rPr>
              <w:t xml:space="preserve"> </w:t>
            </w:r>
            <w:r w:rsidRPr="00C03F11">
              <w:rPr>
                <w:rFonts w:ascii="Times New Roman" w:eastAsia="Times New Roman" w:hAnsi="Times New Roman" w:cs="Times New Roman"/>
                <w:sz w:val="20"/>
                <w:szCs w:val="20"/>
              </w:rPr>
              <w:t>to</w:t>
            </w:r>
            <w:r w:rsidRPr="00C03F11">
              <w:rPr>
                <w:rFonts w:ascii="Times New Roman" w:eastAsia="Times New Roman" w:hAnsi="Times New Roman" w:cs="Times New Roman"/>
                <w:spacing w:val="31"/>
                <w:sz w:val="20"/>
                <w:szCs w:val="20"/>
              </w:rPr>
              <w:t xml:space="preserve"> </w:t>
            </w:r>
            <w:r w:rsidRPr="00C03F11">
              <w:rPr>
                <w:rFonts w:ascii="Times New Roman" w:eastAsia="Times New Roman" w:hAnsi="Times New Roman" w:cs="Times New Roman"/>
                <w:sz w:val="20"/>
                <w:szCs w:val="20"/>
              </w:rPr>
              <w:t>the</w:t>
            </w:r>
            <w:r w:rsidRPr="00C03F11">
              <w:rPr>
                <w:rFonts w:ascii="Times New Roman" w:eastAsia="Times New Roman" w:hAnsi="Times New Roman" w:cs="Times New Roman"/>
                <w:spacing w:val="31"/>
                <w:sz w:val="20"/>
                <w:szCs w:val="20"/>
              </w:rPr>
              <w:t xml:space="preserve"> </w:t>
            </w:r>
            <w:r w:rsidR="00FD29C3">
              <w:rPr>
                <w:rFonts w:ascii="Times New Roman" w:eastAsia="Times New Roman" w:hAnsi="Times New Roman" w:cs="Times New Roman"/>
                <w:spacing w:val="-1"/>
                <w:sz w:val="20"/>
                <w:szCs w:val="20"/>
              </w:rPr>
              <w:t>s</w:t>
            </w:r>
            <w:r w:rsidRPr="00C03F11">
              <w:rPr>
                <w:rFonts w:ascii="Times New Roman" w:eastAsia="Times New Roman" w:hAnsi="Times New Roman" w:cs="Times New Roman"/>
                <w:spacing w:val="-1"/>
                <w:sz w:val="20"/>
                <w:szCs w:val="20"/>
              </w:rPr>
              <w:t>ite</w:t>
            </w:r>
            <w:r w:rsidRPr="00C03F11">
              <w:rPr>
                <w:rFonts w:ascii="Times New Roman" w:eastAsia="Times New Roman" w:hAnsi="Times New Roman" w:cs="Times New Roman"/>
                <w:spacing w:val="34"/>
                <w:sz w:val="20"/>
                <w:szCs w:val="20"/>
              </w:rPr>
              <w:t xml:space="preserve"> </w:t>
            </w:r>
            <w:r w:rsidR="00FD29C3">
              <w:rPr>
                <w:rFonts w:ascii="Times New Roman" w:eastAsia="Times New Roman" w:hAnsi="Times New Roman" w:cs="Times New Roman"/>
                <w:spacing w:val="-1"/>
                <w:sz w:val="20"/>
                <w:szCs w:val="20"/>
              </w:rPr>
              <w:t>v</w:t>
            </w:r>
            <w:r w:rsidRPr="00C03F11">
              <w:rPr>
                <w:rFonts w:ascii="Times New Roman" w:eastAsia="Times New Roman" w:hAnsi="Times New Roman" w:cs="Times New Roman"/>
                <w:spacing w:val="-1"/>
                <w:sz w:val="20"/>
                <w:szCs w:val="20"/>
              </w:rPr>
              <w:t>isit</w:t>
            </w:r>
            <w:r w:rsidRPr="00C03F11">
              <w:rPr>
                <w:rFonts w:ascii="Times New Roman" w:eastAsia="Times New Roman" w:hAnsi="Times New Roman" w:cs="Times New Roman"/>
                <w:spacing w:val="32"/>
                <w:sz w:val="20"/>
                <w:szCs w:val="20"/>
              </w:rPr>
              <w:t xml:space="preserve"> </w:t>
            </w:r>
            <w:r w:rsidR="00FD29C3">
              <w:rPr>
                <w:rFonts w:ascii="Times New Roman" w:eastAsia="Times New Roman" w:hAnsi="Times New Roman" w:cs="Times New Roman"/>
                <w:spacing w:val="32"/>
                <w:sz w:val="20"/>
                <w:szCs w:val="20"/>
              </w:rPr>
              <w:t>r</w:t>
            </w:r>
            <w:r w:rsidRPr="00C03F11">
              <w:rPr>
                <w:rFonts w:ascii="Times New Roman" w:eastAsia="Times New Roman" w:hAnsi="Times New Roman" w:cs="Times New Roman"/>
                <w:spacing w:val="-1"/>
                <w:sz w:val="20"/>
                <w:szCs w:val="20"/>
              </w:rPr>
              <w:t>eport</w:t>
            </w:r>
            <w:r w:rsidRPr="00C03F11">
              <w:rPr>
                <w:rFonts w:ascii="Times New Roman" w:eastAsia="Times New Roman" w:hAnsi="Times New Roman" w:cs="Times New Roman"/>
                <w:spacing w:val="57"/>
                <w:sz w:val="20"/>
                <w:szCs w:val="20"/>
              </w:rPr>
              <w:t xml:space="preserve"> </w:t>
            </w:r>
            <w:r w:rsidRPr="00C03F11">
              <w:rPr>
                <w:rFonts w:ascii="Times New Roman" w:eastAsia="Times New Roman" w:hAnsi="Times New Roman" w:cs="Times New Roman"/>
                <w:spacing w:val="-1"/>
                <w:sz w:val="20"/>
                <w:szCs w:val="20"/>
              </w:rPr>
              <w:t>that</w:t>
            </w:r>
            <w:r w:rsidRPr="00C03F11">
              <w:rPr>
                <w:rFonts w:ascii="Times New Roman" w:eastAsia="Times New Roman" w:hAnsi="Times New Roman" w:cs="Times New Roman"/>
                <w:spacing w:val="1"/>
                <w:sz w:val="20"/>
                <w:szCs w:val="20"/>
              </w:rPr>
              <w:t xml:space="preserve"> </w:t>
            </w:r>
            <w:r w:rsidRPr="00C03F11">
              <w:rPr>
                <w:rFonts w:ascii="Times New Roman" w:eastAsia="Times New Roman" w:hAnsi="Times New Roman" w:cs="Times New Roman"/>
                <w:spacing w:val="-1"/>
                <w:sz w:val="20"/>
                <w:szCs w:val="20"/>
              </w:rPr>
              <w:t>becomes</w:t>
            </w:r>
            <w:r w:rsidRPr="00C03F11">
              <w:rPr>
                <w:rFonts w:ascii="Times New Roman" w:eastAsia="Times New Roman" w:hAnsi="Times New Roman" w:cs="Times New Roman"/>
                <w:sz w:val="20"/>
                <w:szCs w:val="20"/>
              </w:rPr>
              <w:t xml:space="preserve"> part</w:t>
            </w:r>
            <w:r w:rsidRPr="00C03F11">
              <w:rPr>
                <w:rFonts w:ascii="Times New Roman" w:eastAsia="Times New Roman" w:hAnsi="Times New Roman" w:cs="Times New Roman"/>
                <w:spacing w:val="-2"/>
                <w:sz w:val="20"/>
                <w:szCs w:val="20"/>
              </w:rPr>
              <w:t xml:space="preserve"> </w:t>
            </w:r>
            <w:r w:rsidRPr="00C03F11">
              <w:rPr>
                <w:rFonts w:ascii="Times New Roman" w:eastAsia="Times New Roman" w:hAnsi="Times New Roman" w:cs="Times New Roman"/>
                <w:sz w:val="20"/>
                <w:szCs w:val="20"/>
              </w:rPr>
              <w:t>of</w:t>
            </w:r>
            <w:r w:rsidRPr="00C03F11">
              <w:rPr>
                <w:rFonts w:ascii="Times New Roman" w:eastAsia="Times New Roman" w:hAnsi="Times New Roman" w:cs="Times New Roman"/>
                <w:spacing w:val="-2"/>
                <w:sz w:val="20"/>
                <w:szCs w:val="20"/>
              </w:rPr>
              <w:t xml:space="preserve"> </w:t>
            </w:r>
            <w:r w:rsidRPr="00C03F11">
              <w:rPr>
                <w:rFonts w:ascii="Times New Roman" w:eastAsia="Times New Roman" w:hAnsi="Times New Roman" w:cs="Times New Roman"/>
                <w:sz w:val="20"/>
                <w:szCs w:val="20"/>
              </w:rPr>
              <w:t>the</w:t>
            </w:r>
            <w:r w:rsidRPr="00C03F11">
              <w:rPr>
                <w:rFonts w:ascii="Times New Roman" w:eastAsia="Times New Roman" w:hAnsi="Times New Roman" w:cs="Times New Roman"/>
                <w:spacing w:val="-2"/>
                <w:sz w:val="20"/>
                <w:szCs w:val="20"/>
              </w:rPr>
              <w:t xml:space="preserve"> </w:t>
            </w:r>
            <w:r w:rsidRPr="00C03F11">
              <w:rPr>
                <w:rFonts w:ascii="Times New Roman" w:eastAsia="Times New Roman" w:hAnsi="Times New Roman" w:cs="Times New Roman"/>
                <w:spacing w:val="-1"/>
                <w:sz w:val="20"/>
                <w:szCs w:val="20"/>
              </w:rPr>
              <w:t>school’s</w:t>
            </w:r>
            <w:r w:rsidRPr="00C03F11">
              <w:rPr>
                <w:rFonts w:ascii="Times New Roman" w:eastAsia="Times New Roman" w:hAnsi="Times New Roman" w:cs="Times New Roman"/>
                <w:sz w:val="20"/>
                <w:szCs w:val="20"/>
              </w:rPr>
              <w:t xml:space="preserve"> </w:t>
            </w:r>
            <w:r w:rsidRPr="00C03F11">
              <w:rPr>
                <w:rFonts w:ascii="Times New Roman" w:eastAsia="Times New Roman" w:hAnsi="Times New Roman" w:cs="Times New Roman"/>
                <w:spacing w:val="-1"/>
                <w:sz w:val="20"/>
                <w:szCs w:val="20"/>
              </w:rPr>
              <w:t>record.</w:t>
            </w:r>
          </w:p>
        </w:tc>
        <w:tc>
          <w:tcPr>
            <w:tcW w:w="2203" w:type="dxa"/>
            <w:tcBorders>
              <w:top w:val="single" w:sz="5" w:space="0" w:color="000000"/>
              <w:left w:val="single" w:sz="5" w:space="0" w:color="000000"/>
              <w:bottom w:val="single" w:sz="5" w:space="0" w:color="000000"/>
              <w:right w:val="single" w:sz="5" w:space="0" w:color="000000"/>
            </w:tcBorders>
          </w:tcPr>
          <w:p w:rsidR="0039440D" w:rsidRPr="00C03F11" w:rsidRDefault="0039440D" w:rsidP="00B5478F">
            <w:pPr>
              <w:pStyle w:val="TableParagraph"/>
              <w:spacing w:line="239" w:lineRule="auto"/>
              <w:ind w:right="96"/>
              <w:rPr>
                <w:rFonts w:ascii="Times New Roman" w:eastAsia="Times New Roman" w:hAnsi="Times New Roman" w:cs="Times New Roman"/>
                <w:sz w:val="20"/>
                <w:szCs w:val="20"/>
              </w:rPr>
            </w:pPr>
            <w:r w:rsidRPr="00C03F11">
              <w:rPr>
                <w:rFonts w:ascii="Times New Roman"/>
                <w:spacing w:val="-1"/>
                <w:sz w:val="20"/>
                <w:szCs w:val="20"/>
              </w:rPr>
              <w:t>Seven</w:t>
            </w:r>
            <w:r w:rsidRPr="00C03F11">
              <w:rPr>
                <w:rFonts w:ascii="Times New Roman"/>
                <w:spacing w:val="49"/>
                <w:sz w:val="20"/>
                <w:szCs w:val="20"/>
              </w:rPr>
              <w:t xml:space="preserve"> </w:t>
            </w:r>
            <w:r w:rsidRPr="00C03F11">
              <w:rPr>
                <w:rFonts w:ascii="Times New Roman"/>
                <w:sz w:val="20"/>
                <w:szCs w:val="20"/>
              </w:rPr>
              <w:t>to</w:t>
            </w:r>
            <w:r w:rsidR="00B5478F">
              <w:rPr>
                <w:rFonts w:ascii="Times New Roman"/>
                <w:sz w:val="20"/>
                <w:szCs w:val="20"/>
              </w:rPr>
              <w:t xml:space="preserve"> </w:t>
            </w:r>
            <w:r w:rsidRPr="00C03F11">
              <w:rPr>
                <w:rFonts w:ascii="Times New Roman"/>
                <w:sz w:val="20"/>
                <w:szCs w:val="20"/>
              </w:rPr>
              <w:t>ten</w:t>
            </w:r>
            <w:r w:rsidRPr="00C03F11">
              <w:rPr>
                <w:rFonts w:ascii="Times New Roman"/>
                <w:spacing w:val="23"/>
                <w:sz w:val="20"/>
                <w:szCs w:val="20"/>
              </w:rPr>
              <w:t xml:space="preserve"> </w:t>
            </w:r>
            <w:r w:rsidRPr="00C03F11">
              <w:rPr>
                <w:rFonts w:ascii="Times New Roman"/>
                <w:spacing w:val="-1"/>
                <w:sz w:val="20"/>
                <w:szCs w:val="20"/>
              </w:rPr>
              <w:t>business</w:t>
            </w:r>
            <w:r w:rsidRPr="00C03F11">
              <w:rPr>
                <w:rFonts w:ascii="Times New Roman"/>
                <w:spacing w:val="36"/>
                <w:sz w:val="20"/>
                <w:szCs w:val="20"/>
              </w:rPr>
              <w:t xml:space="preserve"> </w:t>
            </w:r>
            <w:r w:rsidRPr="00C03F11">
              <w:rPr>
                <w:rFonts w:ascii="Times New Roman"/>
                <w:spacing w:val="-1"/>
                <w:sz w:val="20"/>
                <w:szCs w:val="20"/>
              </w:rPr>
              <w:t>days</w:t>
            </w:r>
            <w:r w:rsidRPr="00C03F11">
              <w:rPr>
                <w:rFonts w:ascii="Times New Roman"/>
                <w:spacing w:val="39"/>
                <w:sz w:val="20"/>
                <w:szCs w:val="20"/>
              </w:rPr>
              <w:t xml:space="preserve"> </w:t>
            </w:r>
            <w:r w:rsidRPr="00C03F11">
              <w:rPr>
                <w:rFonts w:ascii="Times New Roman"/>
                <w:spacing w:val="-1"/>
                <w:sz w:val="20"/>
                <w:szCs w:val="20"/>
              </w:rPr>
              <w:t>after</w:t>
            </w:r>
            <w:r w:rsidRPr="00C03F11">
              <w:rPr>
                <w:rFonts w:ascii="Times New Roman"/>
                <w:spacing w:val="28"/>
                <w:sz w:val="20"/>
                <w:szCs w:val="20"/>
              </w:rPr>
              <w:t xml:space="preserve"> </w:t>
            </w:r>
            <w:r w:rsidRPr="00C03F11">
              <w:rPr>
                <w:rFonts w:ascii="Times New Roman"/>
                <w:spacing w:val="-1"/>
                <w:sz w:val="20"/>
                <w:szCs w:val="20"/>
              </w:rPr>
              <w:t>final</w:t>
            </w:r>
            <w:r w:rsidRPr="00C03F11">
              <w:rPr>
                <w:rFonts w:ascii="Times New Roman"/>
                <w:spacing w:val="54"/>
                <w:sz w:val="20"/>
                <w:szCs w:val="20"/>
              </w:rPr>
              <w:t xml:space="preserve"> </w:t>
            </w:r>
            <w:r w:rsidRPr="00C03F11">
              <w:rPr>
                <w:rFonts w:ascii="Times New Roman"/>
                <w:spacing w:val="-1"/>
                <w:sz w:val="20"/>
                <w:szCs w:val="20"/>
              </w:rPr>
              <w:t>report</w:t>
            </w:r>
            <w:r w:rsidRPr="00C03F11">
              <w:rPr>
                <w:rFonts w:ascii="Times New Roman"/>
                <w:spacing w:val="54"/>
                <w:sz w:val="20"/>
                <w:szCs w:val="20"/>
              </w:rPr>
              <w:t xml:space="preserve"> </w:t>
            </w:r>
            <w:r w:rsidRPr="00C03F11">
              <w:rPr>
                <w:rFonts w:ascii="Times New Roman"/>
                <w:spacing w:val="1"/>
                <w:sz w:val="20"/>
                <w:szCs w:val="20"/>
              </w:rPr>
              <w:t>is</w:t>
            </w:r>
            <w:r w:rsidRPr="00C03F11">
              <w:rPr>
                <w:rFonts w:ascii="Times New Roman"/>
                <w:spacing w:val="27"/>
                <w:sz w:val="20"/>
                <w:szCs w:val="20"/>
              </w:rPr>
              <w:t xml:space="preserve"> </w:t>
            </w:r>
            <w:r w:rsidRPr="00C03F11">
              <w:rPr>
                <w:rFonts w:ascii="Times New Roman"/>
                <w:spacing w:val="-1"/>
                <w:sz w:val="20"/>
                <w:szCs w:val="20"/>
              </w:rPr>
              <w:t>received</w:t>
            </w:r>
          </w:p>
        </w:tc>
      </w:tr>
    </w:tbl>
    <w:p w:rsidR="0039440D" w:rsidRDefault="0039440D" w:rsidP="0039440D">
      <w:pPr>
        <w:jc w:val="both"/>
      </w:pPr>
    </w:p>
    <w:p w:rsidR="00234BE7" w:rsidRDefault="00234BE7">
      <w:r>
        <w:br w:type="page"/>
      </w:r>
    </w:p>
    <w:tbl>
      <w:tblPr>
        <w:tblStyle w:val="TableGrid"/>
        <w:tblW w:w="0" w:type="auto"/>
        <w:tblLook w:val="04A0"/>
      </w:tblPr>
      <w:tblGrid>
        <w:gridCol w:w="9796"/>
      </w:tblGrid>
      <w:tr w:rsidR="00234BE7" w:rsidTr="00234BE7">
        <w:trPr>
          <w:trHeight w:val="350"/>
        </w:trPr>
        <w:tc>
          <w:tcPr>
            <w:tcW w:w="10152" w:type="dxa"/>
            <w:shd w:val="clear" w:color="auto" w:fill="000000" w:themeFill="text1"/>
            <w:vAlign w:val="center"/>
          </w:tcPr>
          <w:p w:rsidR="00234BE7" w:rsidRPr="009502E8" w:rsidRDefault="00234BE7" w:rsidP="00234BE7">
            <w:pPr>
              <w:pStyle w:val="Heading1"/>
            </w:pPr>
            <w:bookmarkStart w:id="36" w:name="_Toc430943006"/>
            <w:r>
              <w:lastRenderedPageBreak/>
              <w:t>ELT Site Visit Preparation</w:t>
            </w:r>
            <w:bookmarkEnd w:id="36"/>
          </w:p>
        </w:tc>
      </w:tr>
    </w:tbl>
    <w:p w:rsidR="00234BE7" w:rsidRDefault="00234BE7" w:rsidP="00234BE7">
      <w:pPr>
        <w:jc w:val="both"/>
      </w:pPr>
    </w:p>
    <w:p w:rsidR="00234BE7" w:rsidRDefault="00234BE7" w:rsidP="00EE0D69">
      <w:pPr>
        <w:pStyle w:val="Heading2"/>
        <w:spacing w:before="0"/>
        <w:rPr>
          <w:color w:val="1F497D"/>
          <w:spacing w:val="-2"/>
        </w:rPr>
      </w:pPr>
      <w:r>
        <w:rPr>
          <w:color w:val="1F497D"/>
          <w:spacing w:val="-2"/>
        </w:rPr>
        <w:t>School</w:t>
      </w:r>
      <w:r>
        <w:rPr>
          <w:color w:val="1F497D"/>
          <w:spacing w:val="2"/>
        </w:rPr>
        <w:t xml:space="preserve"> </w:t>
      </w:r>
      <w:r>
        <w:rPr>
          <w:color w:val="1F497D"/>
          <w:spacing w:val="-2"/>
        </w:rPr>
        <w:t>Preparation:</w:t>
      </w:r>
      <w:r>
        <w:rPr>
          <w:color w:val="1F497D"/>
        </w:rPr>
        <w:t xml:space="preserve"> </w:t>
      </w:r>
      <w:r>
        <w:rPr>
          <w:color w:val="1F497D"/>
          <w:spacing w:val="2"/>
        </w:rPr>
        <w:t xml:space="preserve"> </w:t>
      </w:r>
      <w:r>
        <w:rPr>
          <w:color w:val="1F497D"/>
          <w:spacing w:val="-1"/>
        </w:rPr>
        <w:t>Principal</w:t>
      </w:r>
      <w:r>
        <w:rPr>
          <w:color w:val="1F497D"/>
        </w:rPr>
        <w:t xml:space="preserve"> </w:t>
      </w:r>
      <w:r>
        <w:rPr>
          <w:color w:val="1F497D"/>
          <w:spacing w:val="-1"/>
        </w:rPr>
        <w:t>or</w:t>
      </w:r>
      <w:r>
        <w:rPr>
          <w:color w:val="1F497D"/>
        </w:rPr>
        <w:t xml:space="preserve"> </w:t>
      </w:r>
      <w:r>
        <w:rPr>
          <w:color w:val="1F497D"/>
          <w:spacing w:val="-2"/>
        </w:rPr>
        <w:t>Designee</w:t>
      </w:r>
      <w:r>
        <w:rPr>
          <w:color w:val="1F497D"/>
          <w:spacing w:val="1"/>
        </w:rPr>
        <w:t xml:space="preserve"> </w:t>
      </w:r>
      <w:r>
        <w:rPr>
          <w:color w:val="1F497D"/>
          <w:spacing w:val="-2"/>
        </w:rPr>
        <w:t>Responsibilities</w:t>
      </w:r>
    </w:p>
    <w:p w:rsidR="00EE0D69" w:rsidRPr="00EE0D69" w:rsidRDefault="00EE0D69" w:rsidP="00EE0D69"/>
    <w:p w:rsidR="00234BE7" w:rsidRPr="00EE0D69" w:rsidRDefault="00234BE7" w:rsidP="00EE0D69">
      <w:pPr>
        <w:pStyle w:val="BodyText"/>
        <w:numPr>
          <w:ilvl w:val="0"/>
          <w:numId w:val="42"/>
        </w:numPr>
        <w:tabs>
          <w:tab w:val="left" w:pos="480"/>
        </w:tabs>
        <w:ind w:right="117"/>
      </w:pPr>
      <w:r>
        <w:rPr>
          <w:spacing w:val="-1"/>
        </w:rPr>
        <w:t>Review</w:t>
      </w:r>
      <w:r>
        <w:rPr>
          <w:spacing w:val="1"/>
        </w:rPr>
        <w:t xml:space="preserve"> </w:t>
      </w:r>
      <w:r>
        <w:t>this</w:t>
      </w:r>
      <w:r>
        <w:rPr>
          <w:spacing w:val="2"/>
        </w:rPr>
        <w:t xml:space="preserve"> </w:t>
      </w:r>
      <w:r>
        <w:rPr>
          <w:spacing w:val="-1"/>
        </w:rPr>
        <w:t>protocol</w:t>
      </w:r>
      <w:r>
        <w:rPr>
          <w:spacing w:val="2"/>
        </w:rPr>
        <w:t xml:space="preserve"> </w:t>
      </w:r>
      <w:r>
        <w:rPr>
          <w:spacing w:val="-1"/>
        </w:rPr>
        <w:t>and</w:t>
      </w:r>
      <w:r>
        <w:rPr>
          <w:spacing w:val="2"/>
        </w:rPr>
        <w:t xml:space="preserve"> </w:t>
      </w:r>
      <w:r>
        <w:rPr>
          <w:spacing w:val="-1"/>
        </w:rPr>
        <w:t>orient</w:t>
      </w:r>
      <w:r>
        <w:rPr>
          <w:spacing w:val="2"/>
        </w:rPr>
        <w:t xml:space="preserve"> </w:t>
      </w:r>
      <w:r>
        <w:rPr>
          <w:spacing w:val="-1"/>
        </w:rPr>
        <w:t>district</w:t>
      </w:r>
      <w:r>
        <w:rPr>
          <w:spacing w:val="2"/>
        </w:rPr>
        <w:t xml:space="preserve"> </w:t>
      </w:r>
      <w:r>
        <w:rPr>
          <w:spacing w:val="-1"/>
        </w:rPr>
        <w:t>and</w:t>
      </w:r>
      <w:r>
        <w:rPr>
          <w:spacing w:val="2"/>
        </w:rPr>
        <w:t xml:space="preserve"> </w:t>
      </w:r>
      <w:r>
        <w:rPr>
          <w:spacing w:val="-1"/>
        </w:rPr>
        <w:t>school</w:t>
      </w:r>
      <w:r>
        <w:rPr>
          <w:spacing w:val="2"/>
        </w:rPr>
        <w:t xml:space="preserve"> </w:t>
      </w:r>
      <w:r>
        <w:t>community</w:t>
      </w:r>
      <w:r>
        <w:rPr>
          <w:spacing w:val="-5"/>
        </w:rPr>
        <w:t xml:space="preserve"> </w:t>
      </w:r>
      <w:r>
        <w:rPr>
          <w:spacing w:val="-1"/>
        </w:rPr>
        <w:t>members</w:t>
      </w:r>
      <w:r>
        <w:rPr>
          <w:spacing w:val="2"/>
        </w:rPr>
        <w:t xml:space="preserve"> </w:t>
      </w:r>
      <w:r>
        <w:t>to</w:t>
      </w:r>
      <w:r>
        <w:rPr>
          <w:spacing w:val="2"/>
        </w:rPr>
        <w:t xml:space="preserve"> </w:t>
      </w:r>
      <w:r>
        <w:t>the</w:t>
      </w:r>
      <w:r>
        <w:rPr>
          <w:spacing w:val="1"/>
        </w:rPr>
        <w:t xml:space="preserve"> </w:t>
      </w:r>
      <w:r>
        <w:rPr>
          <w:spacing w:val="-1"/>
        </w:rPr>
        <w:t>purpose</w:t>
      </w:r>
      <w:r>
        <w:rPr>
          <w:spacing w:val="1"/>
        </w:rPr>
        <w:t xml:space="preserve"> </w:t>
      </w:r>
      <w:r>
        <w:t>of</w:t>
      </w:r>
      <w:r>
        <w:rPr>
          <w:spacing w:val="1"/>
        </w:rPr>
        <w:t xml:space="preserve"> </w:t>
      </w:r>
      <w:r w:rsidR="00503AA1">
        <w:t xml:space="preserve">the </w:t>
      </w:r>
      <w:r>
        <w:t>site</w:t>
      </w:r>
      <w:r>
        <w:rPr>
          <w:spacing w:val="3"/>
        </w:rPr>
        <w:t xml:space="preserve"> </w:t>
      </w:r>
      <w:r>
        <w:t>visit,</w:t>
      </w:r>
      <w:r>
        <w:rPr>
          <w:spacing w:val="4"/>
        </w:rPr>
        <w:t xml:space="preserve"> </w:t>
      </w:r>
      <w:r>
        <w:rPr>
          <w:spacing w:val="-1"/>
        </w:rPr>
        <w:t>their</w:t>
      </w:r>
      <w:r>
        <w:rPr>
          <w:spacing w:val="4"/>
        </w:rPr>
        <w:t xml:space="preserve"> </w:t>
      </w:r>
      <w:r>
        <w:rPr>
          <w:spacing w:val="-1"/>
        </w:rPr>
        <w:t>respective</w:t>
      </w:r>
      <w:r>
        <w:rPr>
          <w:spacing w:val="6"/>
        </w:rPr>
        <w:t xml:space="preserve"> </w:t>
      </w:r>
      <w:r>
        <w:rPr>
          <w:spacing w:val="-1"/>
        </w:rPr>
        <w:t>roles</w:t>
      </w:r>
      <w:r>
        <w:rPr>
          <w:spacing w:val="5"/>
        </w:rPr>
        <w:t xml:space="preserve"> </w:t>
      </w:r>
      <w:r>
        <w:t>during</w:t>
      </w:r>
      <w:r>
        <w:rPr>
          <w:spacing w:val="4"/>
        </w:rPr>
        <w:t xml:space="preserve"> </w:t>
      </w:r>
      <w:r>
        <w:t>the</w:t>
      </w:r>
      <w:r>
        <w:rPr>
          <w:spacing w:val="3"/>
        </w:rPr>
        <w:t xml:space="preserve"> </w:t>
      </w:r>
      <w:r>
        <w:t>site</w:t>
      </w:r>
      <w:r>
        <w:rPr>
          <w:spacing w:val="3"/>
        </w:rPr>
        <w:t xml:space="preserve"> </w:t>
      </w:r>
      <w:r w:rsidR="00503AA1">
        <w:t xml:space="preserve">visit, </w:t>
      </w:r>
      <w:r>
        <w:rPr>
          <w:spacing w:val="-1"/>
        </w:rPr>
        <w:t>and</w:t>
      </w:r>
      <w:r>
        <w:rPr>
          <w:spacing w:val="4"/>
        </w:rPr>
        <w:t xml:space="preserve"> </w:t>
      </w:r>
      <w:r>
        <w:t>the</w:t>
      </w:r>
      <w:r>
        <w:rPr>
          <w:spacing w:val="6"/>
        </w:rPr>
        <w:t xml:space="preserve"> </w:t>
      </w:r>
      <w:r>
        <w:rPr>
          <w:spacing w:val="-1"/>
        </w:rPr>
        <w:t>components</w:t>
      </w:r>
      <w:r>
        <w:rPr>
          <w:spacing w:val="5"/>
        </w:rPr>
        <w:t xml:space="preserve"> </w:t>
      </w:r>
      <w:r>
        <w:t>of</w:t>
      </w:r>
      <w:r>
        <w:rPr>
          <w:spacing w:val="8"/>
        </w:rPr>
        <w:t xml:space="preserve"> </w:t>
      </w:r>
      <w:r>
        <w:t>the</w:t>
      </w:r>
      <w:r>
        <w:rPr>
          <w:spacing w:val="3"/>
        </w:rPr>
        <w:t xml:space="preserve"> </w:t>
      </w:r>
      <w:r>
        <w:t>site</w:t>
      </w:r>
      <w:r>
        <w:rPr>
          <w:spacing w:val="3"/>
        </w:rPr>
        <w:t xml:space="preserve"> </w:t>
      </w:r>
      <w:r>
        <w:t>visit.</w:t>
      </w:r>
      <w:r>
        <w:rPr>
          <w:spacing w:val="9"/>
        </w:rPr>
        <w:t xml:space="preserve"> </w:t>
      </w:r>
      <w:r>
        <w:rPr>
          <w:spacing w:val="-1"/>
        </w:rPr>
        <w:t>Th</w:t>
      </w:r>
      <w:r w:rsidR="00503AA1">
        <w:rPr>
          <w:spacing w:val="-1"/>
        </w:rPr>
        <w:t xml:space="preserve">e </w:t>
      </w:r>
      <w:r>
        <w:t>site</w:t>
      </w:r>
      <w:r>
        <w:rPr>
          <w:spacing w:val="-1"/>
        </w:rPr>
        <w:t xml:space="preserve"> </w:t>
      </w:r>
      <w:r>
        <w:t xml:space="preserve">visit </w:t>
      </w:r>
      <w:r>
        <w:rPr>
          <w:spacing w:val="-1"/>
        </w:rPr>
        <w:t>team</w:t>
      </w:r>
      <w:r>
        <w:t xml:space="preserve"> </w:t>
      </w:r>
      <w:r>
        <w:rPr>
          <w:spacing w:val="-1"/>
        </w:rPr>
        <w:t>expects</w:t>
      </w:r>
      <w:r>
        <w:t xml:space="preserve"> </w:t>
      </w:r>
      <w:r>
        <w:rPr>
          <w:spacing w:val="-1"/>
        </w:rPr>
        <w:t>all</w:t>
      </w:r>
      <w:r>
        <w:rPr>
          <w:spacing w:val="-2"/>
        </w:rPr>
        <w:t xml:space="preserve"> </w:t>
      </w:r>
      <w:r>
        <w:rPr>
          <w:spacing w:val="-1"/>
        </w:rPr>
        <w:t>classrooms</w:t>
      </w:r>
      <w:r>
        <w:t xml:space="preserve"> in the</w:t>
      </w:r>
      <w:r>
        <w:rPr>
          <w:spacing w:val="-1"/>
        </w:rPr>
        <w:t xml:space="preserve"> school</w:t>
      </w:r>
      <w:r>
        <w:t xml:space="preserve"> to be</w:t>
      </w:r>
      <w:r>
        <w:rPr>
          <w:spacing w:val="-1"/>
        </w:rPr>
        <w:t xml:space="preserve"> available </w:t>
      </w:r>
      <w:r>
        <w:t>for</w:t>
      </w:r>
      <w:r>
        <w:rPr>
          <w:spacing w:val="-1"/>
        </w:rPr>
        <w:t xml:space="preserve"> observation.</w:t>
      </w:r>
    </w:p>
    <w:p w:rsidR="00EE0D69" w:rsidRDefault="00EE0D69" w:rsidP="00EE0D69">
      <w:pPr>
        <w:pStyle w:val="BodyText"/>
        <w:tabs>
          <w:tab w:val="left" w:pos="480"/>
        </w:tabs>
        <w:ind w:left="480" w:right="117"/>
      </w:pPr>
    </w:p>
    <w:p w:rsidR="00234BE7" w:rsidRDefault="00234BE7" w:rsidP="00EE0D69">
      <w:pPr>
        <w:pStyle w:val="BodyText"/>
        <w:numPr>
          <w:ilvl w:val="0"/>
          <w:numId w:val="42"/>
        </w:numPr>
        <w:tabs>
          <w:tab w:val="left" w:pos="480"/>
        </w:tabs>
        <w:ind w:right="116"/>
      </w:pPr>
      <w:r>
        <w:t>Work</w:t>
      </w:r>
      <w:r>
        <w:rPr>
          <w:spacing w:val="21"/>
        </w:rPr>
        <w:t xml:space="preserve"> </w:t>
      </w:r>
      <w:r>
        <w:t>quickly</w:t>
      </w:r>
      <w:r>
        <w:rPr>
          <w:spacing w:val="19"/>
        </w:rPr>
        <w:t xml:space="preserve"> </w:t>
      </w:r>
      <w:r>
        <w:t>upon</w:t>
      </w:r>
      <w:r>
        <w:rPr>
          <w:spacing w:val="21"/>
        </w:rPr>
        <w:t xml:space="preserve"> </w:t>
      </w:r>
      <w:r w:rsidR="00503AA1">
        <w:t xml:space="preserve">receipt </w:t>
      </w:r>
      <w:r>
        <w:t>of</w:t>
      </w:r>
      <w:r>
        <w:rPr>
          <w:spacing w:val="20"/>
        </w:rPr>
        <w:t xml:space="preserve"> </w:t>
      </w:r>
      <w:r>
        <w:t>the</w:t>
      </w:r>
      <w:r>
        <w:rPr>
          <w:spacing w:val="20"/>
        </w:rPr>
        <w:t xml:space="preserve"> </w:t>
      </w:r>
      <w:r>
        <w:t>scheduling</w:t>
      </w:r>
      <w:r>
        <w:rPr>
          <w:spacing w:val="19"/>
        </w:rPr>
        <w:t xml:space="preserve"> </w:t>
      </w:r>
      <w:r>
        <w:t>letter</w:t>
      </w:r>
      <w:r>
        <w:rPr>
          <w:spacing w:val="20"/>
        </w:rPr>
        <w:t xml:space="preserve"> </w:t>
      </w:r>
      <w:r>
        <w:t>from</w:t>
      </w:r>
      <w:r>
        <w:rPr>
          <w:spacing w:val="22"/>
        </w:rPr>
        <w:t xml:space="preserve"> </w:t>
      </w:r>
      <w:r>
        <w:rPr>
          <w:spacing w:val="-1"/>
        </w:rPr>
        <w:t>ESE</w:t>
      </w:r>
      <w:r>
        <w:rPr>
          <w:spacing w:val="21"/>
        </w:rPr>
        <w:t xml:space="preserve"> </w:t>
      </w:r>
      <w:r>
        <w:t>to</w:t>
      </w:r>
      <w:r>
        <w:rPr>
          <w:spacing w:val="24"/>
        </w:rPr>
        <w:t xml:space="preserve"> </w:t>
      </w:r>
      <w:r>
        <w:rPr>
          <w:spacing w:val="-1"/>
        </w:rPr>
        <w:t>confirm</w:t>
      </w:r>
      <w:r>
        <w:rPr>
          <w:spacing w:val="24"/>
        </w:rPr>
        <w:t xml:space="preserve"> </w:t>
      </w:r>
      <w:r>
        <w:t>a</w:t>
      </w:r>
      <w:r>
        <w:rPr>
          <w:spacing w:val="20"/>
        </w:rPr>
        <w:t xml:space="preserve"> </w:t>
      </w:r>
      <w:r>
        <w:rPr>
          <w:spacing w:val="-1"/>
        </w:rPr>
        <w:t>date</w:t>
      </w:r>
      <w:r>
        <w:rPr>
          <w:spacing w:val="23"/>
        </w:rPr>
        <w:t xml:space="preserve"> </w:t>
      </w:r>
      <w:r>
        <w:rPr>
          <w:spacing w:val="-1"/>
        </w:rPr>
        <w:t>for</w:t>
      </w:r>
      <w:r>
        <w:rPr>
          <w:spacing w:val="23"/>
        </w:rPr>
        <w:t xml:space="preserve"> </w:t>
      </w:r>
      <w:r>
        <w:t>the</w:t>
      </w:r>
      <w:r>
        <w:rPr>
          <w:spacing w:val="23"/>
        </w:rPr>
        <w:t xml:space="preserve"> </w:t>
      </w:r>
      <w:r w:rsidR="00503AA1">
        <w:t xml:space="preserve">site </w:t>
      </w:r>
      <w:r>
        <w:t>visit.</w:t>
      </w:r>
    </w:p>
    <w:p w:rsidR="00EE0D69" w:rsidRDefault="00EE0D69" w:rsidP="00EE0D69">
      <w:pPr>
        <w:pStyle w:val="ListParagraph"/>
      </w:pPr>
    </w:p>
    <w:p w:rsidR="00234BE7" w:rsidRPr="00EE0D69" w:rsidRDefault="00234BE7" w:rsidP="00EE0D69">
      <w:pPr>
        <w:pStyle w:val="BodyText"/>
        <w:numPr>
          <w:ilvl w:val="0"/>
          <w:numId w:val="42"/>
        </w:numPr>
        <w:tabs>
          <w:tab w:val="left" w:pos="480"/>
        </w:tabs>
        <w:ind w:right="118"/>
      </w:pPr>
      <w:r>
        <w:rPr>
          <w:spacing w:val="-1"/>
        </w:rPr>
        <w:t>Review</w:t>
      </w:r>
      <w:r>
        <w:rPr>
          <w:spacing w:val="13"/>
        </w:rPr>
        <w:t xml:space="preserve"> </w:t>
      </w:r>
      <w:r>
        <w:t>the</w:t>
      </w:r>
      <w:r>
        <w:rPr>
          <w:spacing w:val="13"/>
        </w:rPr>
        <w:t xml:space="preserve"> </w:t>
      </w:r>
      <w:r>
        <w:rPr>
          <w:spacing w:val="-1"/>
        </w:rPr>
        <w:t>document</w:t>
      </w:r>
      <w:r>
        <w:rPr>
          <w:spacing w:val="14"/>
        </w:rPr>
        <w:t xml:space="preserve"> </w:t>
      </w:r>
      <w:r>
        <w:rPr>
          <w:spacing w:val="-1"/>
        </w:rPr>
        <w:t>preparation</w:t>
      </w:r>
      <w:r>
        <w:rPr>
          <w:spacing w:val="14"/>
        </w:rPr>
        <w:t xml:space="preserve"> </w:t>
      </w:r>
      <w:r>
        <w:t>list</w:t>
      </w:r>
      <w:r>
        <w:rPr>
          <w:spacing w:val="14"/>
        </w:rPr>
        <w:t xml:space="preserve"> </w:t>
      </w:r>
      <w:r>
        <w:rPr>
          <w:spacing w:val="-1"/>
        </w:rPr>
        <w:t>and</w:t>
      </w:r>
      <w:r>
        <w:rPr>
          <w:spacing w:val="14"/>
        </w:rPr>
        <w:t xml:space="preserve"> </w:t>
      </w:r>
      <w:r>
        <w:rPr>
          <w:spacing w:val="-1"/>
        </w:rPr>
        <w:t>begin</w:t>
      </w:r>
      <w:r>
        <w:rPr>
          <w:spacing w:val="14"/>
        </w:rPr>
        <w:t xml:space="preserve"> </w:t>
      </w:r>
      <w:r>
        <w:rPr>
          <w:spacing w:val="1"/>
        </w:rPr>
        <w:t>to</w:t>
      </w:r>
      <w:r>
        <w:rPr>
          <w:spacing w:val="14"/>
        </w:rPr>
        <w:t xml:space="preserve"> </w:t>
      </w:r>
      <w:r>
        <w:rPr>
          <w:spacing w:val="-1"/>
        </w:rPr>
        <w:t>gather</w:t>
      </w:r>
      <w:r>
        <w:rPr>
          <w:spacing w:val="13"/>
        </w:rPr>
        <w:t xml:space="preserve"> </w:t>
      </w:r>
      <w:r>
        <w:t>the</w:t>
      </w:r>
      <w:r>
        <w:rPr>
          <w:spacing w:val="13"/>
        </w:rPr>
        <w:t xml:space="preserve"> </w:t>
      </w:r>
      <w:r>
        <w:rPr>
          <w:spacing w:val="-1"/>
        </w:rPr>
        <w:t>information</w:t>
      </w:r>
      <w:r>
        <w:rPr>
          <w:spacing w:val="14"/>
        </w:rPr>
        <w:t xml:space="preserve"> </w:t>
      </w:r>
      <w:r>
        <w:t>the</w:t>
      </w:r>
      <w:r>
        <w:rPr>
          <w:spacing w:val="13"/>
        </w:rPr>
        <w:t xml:space="preserve"> </w:t>
      </w:r>
      <w:r>
        <w:t>site</w:t>
      </w:r>
      <w:r>
        <w:rPr>
          <w:spacing w:val="13"/>
        </w:rPr>
        <w:t xml:space="preserve"> </w:t>
      </w:r>
      <w:r>
        <w:t>visit</w:t>
      </w:r>
      <w:r>
        <w:rPr>
          <w:spacing w:val="14"/>
        </w:rPr>
        <w:t xml:space="preserve"> </w:t>
      </w:r>
      <w:r>
        <w:rPr>
          <w:spacing w:val="-1"/>
        </w:rPr>
        <w:t>team</w:t>
      </w:r>
      <w:r>
        <w:rPr>
          <w:spacing w:val="77"/>
        </w:rPr>
        <w:t xml:space="preserve"> </w:t>
      </w:r>
      <w:r>
        <w:rPr>
          <w:spacing w:val="-1"/>
        </w:rPr>
        <w:t>needs</w:t>
      </w:r>
      <w:r>
        <w:t xml:space="preserve"> </w:t>
      </w:r>
      <w:r>
        <w:rPr>
          <w:spacing w:val="-1"/>
        </w:rPr>
        <w:t xml:space="preserve">before </w:t>
      </w:r>
      <w:r>
        <w:t>the</w:t>
      </w:r>
      <w:r>
        <w:rPr>
          <w:spacing w:val="-1"/>
        </w:rPr>
        <w:t xml:space="preserve"> </w:t>
      </w:r>
      <w:r>
        <w:t xml:space="preserve">visit </w:t>
      </w:r>
      <w:r>
        <w:rPr>
          <w:spacing w:val="-1"/>
        </w:rPr>
        <w:t>and</w:t>
      </w:r>
      <w:r>
        <w:rPr>
          <w:spacing w:val="2"/>
        </w:rPr>
        <w:t xml:space="preserve"> </w:t>
      </w:r>
      <w:r>
        <w:rPr>
          <w:spacing w:val="-1"/>
        </w:rPr>
        <w:t>while on-site.</w:t>
      </w:r>
    </w:p>
    <w:p w:rsidR="00EE0D69" w:rsidRDefault="00EE0D69" w:rsidP="00EE0D69">
      <w:pPr>
        <w:pStyle w:val="BodyText"/>
        <w:tabs>
          <w:tab w:val="left" w:pos="480"/>
        </w:tabs>
        <w:ind w:left="480" w:right="118"/>
      </w:pPr>
    </w:p>
    <w:p w:rsidR="00234BE7" w:rsidRDefault="00234BE7" w:rsidP="00EE0D69">
      <w:pPr>
        <w:pStyle w:val="BodyText"/>
        <w:numPr>
          <w:ilvl w:val="0"/>
          <w:numId w:val="42"/>
        </w:numPr>
        <w:tabs>
          <w:tab w:val="left" w:pos="480"/>
        </w:tabs>
      </w:pPr>
      <w:r>
        <w:t>Identify</w:t>
      </w:r>
      <w:r>
        <w:rPr>
          <w:spacing w:val="-5"/>
        </w:rPr>
        <w:t xml:space="preserve"> </w:t>
      </w:r>
      <w:r>
        <w:t>a</w:t>
      </w:r>
      <w:r>
        <w:rPr>
          <w:spacing w:val="-1"/>
        </w:rPr>
        <w:t xml:space="preserve"> secure </w:t>
      </w:r>
      <w:r>
        <w:t>place</w:t>
      </w:r>
      <w:r>
        <w:rPr>
          <w:spacing w:val="-1"/>
        </w:rPr>
        <w:t xml:space="preserve"> </w:t>
      </w:r>
      <w:r>
        <w:t xml:space="preserve">that </w:t>
      </w:r>
      <w:r>
        <w:rPr>
          <w:spacing w:val="-1"/>
        </w:rPr>
        <w:t>can</w:t>
      </w:r>
      <w:r>
        <w:t xml:space="preserve"> serve</w:t>
      </w:r>
      <w:r>
        <w:rPr>
          <w:spacing w:val="-1"/>
        </w:rPr>
        <w:t xml:space="preserve"> as</w:t>
      </w:r>
      <w:r>
        <w:rPr>
          <w:spacing w:val="2"/>
        </w:rPr>
        <w:t xml:space="preserve"> </w:t>
      </w:r>
      <w:r>
        <w:t>a</w:t>
      </w:r>
      <w:r>
        <w:rPr>
          <w:spacing w:val="-1"/>
        </w:rPr>
        <w:t xml:space="preserve"> </w:t>
      </w:r>
      <w:r>
        <w:t xml:space="preserve">meeting </w:t>
      </w:r>
      <w:r>
        <w:rPr>
          <w:spacing w:val="-1"/>
        </w:rPr>
        <w:t>room</w:t>
      </w:r>
      <w:r>
        <w:t xml:space="preserve"> </w:t>
      </w:r>
      <w:r>
        <w:rPr>
          <w:spacing w:val="-1"/>
        </w:rPr>
        <w:t xml:space="preserve">for </w:t>
      </w:r>
      <w:r>
        <w:t>the</w:t>
      </w:r>
      <w:r>
        <w:rPr>
          <w:spacing w:val="-1"/>
        </w:rPr>
        <w:t xml:space="preserve"> team</w:t>
      </w:r>
      <w:r>
        <w:t xml:space="preserve"> throughout the</w:t>
      </w:r>
      <w:r>
        <w:rPr>
          <w:spacing w:val="-1"/>
        </w:rPr>
        <w:t xml:space="preserve"> </w:t>
      </w:r>
      <w:r>
        <w:t>site</w:t>
      </w:r>
      <w:r>
        <w:rPr>
          <w:spacing w:val="-1"/>
        </w:rPr>
        <w:t xml:space="preserve"> </w:t>
      </w:r>
      <w:r>
        <w:t>visit.</w:t>
      </w:r>
    </w:p>
    <w:p w:rsidR="00EE0D69" w:rsidRDefault="00EE0D69" w:rsidP="00EE0D69">
      <w:pPr>
        <w:pStyle w:val="ListParagraph"/>
      </w:pPr>
    </w:p>
    <w:p w:rsidR="00234BE7" w:rsidRDefault="00234BE7" w:rsidP="00EE0D69">
      <w:pPr>
        <w:pStyle w:val="BodyText"/>
        <w:numPr>
          <w:ilvl w:val="0"/>
          <w:numId w:val="42"/>
        </w:numPr>
        <w:tabs>
          <w:tab w:val="left" w:pos="480"/>
        </w:tabs>
      </w:pPr>
      <w:r>
        <w:rPr>
          <w:spacing w:val="-1"/>
        </w:rPr>
        <w:t>Make lunch</w:t>
      </w:r>
      <w:r>
        <w:t xml:space="preserve"> </w:t>
      </w:r>
      <w:r>
        <w:rPr>
          <w:spacing w:val="-1"/>
        </w:rPr>
        <w:t>menus</w:t>
      </w:r>
      <w:r>
        <w:t xml:space="preserve"> </w:t>
      </w:r>
      <w:r>
        <w:rPr>
          <w:spacing w:val="-1"/>
        </w:rPr>
        <w:t xml:space="preserve">available for </w:t>
      </w:r>
      <w:r>
        <w:t>the</w:t>
      </w:r>
      <w:r>
        <w:rPr>
          <w:spacing w:val="-1"/>
        </w:rPr>
        <w:t xml:space="preserve"> </w:t>
      </w:r>
      <w:r>
        <w:t>site</w:t>
      </w:r>
      <w:r>
        <w:rPr>
          <w:spacing w:val="-1"/>
        </w:rPr>
        <w:t xml:space="preserve"> </w:t>
      </w:r>
      <w:r>
        <w:t>visit team.</w:t>
      </w:r>
      <w:r w:rsidR="00926944">
        <w:t xml:space="preserve"> Please note that the school is NOT responsible for providing </w:t>
      </w:r>
      <w:r w:rsidR="00A15ACE">
        <w:t>the team with lunch.</w:t>
      </w:r>
    </w:p>
    <w:p w:rsidR="00EE0D69" w:rsidRDefault="00EE0D69" w:rsidP="00EE0D69">
      <w:pPr>
        <w:pStyle w:val="ListParagraph"/>
      </w:pPr>
    </w:p>
    <w:p w:rsidR="00234BE7" w:rsidRDefault="00234BE7" w:rsidP="00EE0D69">
      <w:pPr>
        <w:pStyle w:val="BodyText"/>
        <w:numPr>
          <w:ilvl w:val="0"/>
          <w:numId w:val="42"/>
        </w:numPr>
        <w:tabs>
          <w:tab w:val="left" w:pos="480"/>
        </w:tabs>
        <w:ind w:right="115"/>
      </w:pPr>
      <w:r>
        <w:rPr>
          <w:spacing w:val="-1"/>
        </w:rPr>
        <w:t>Three</w:t>
      </w:r>
      <w:r>
        <w:rPr>
          <w:spacing w:val="13"/>
        </w:rPr>
        <w:t xml:space="preserve"> </w:t>
      </w:r>
      <w:r>
        <w:rPr>
          <w:spacing w:val="-1"/>
        </w:rPr>
        <w:t>weeks</w:t>
      </w:r>
      <w:r>
        <w:rPr>
          <w:spacing w:val="14"/>
        </w:rPr>
        <w:t xml:space="preserve"> </w:t>
      </w:r>
      <w:r>
        <w:rPr>
          <w:spacing w:val="-1"/>
        </w:rPr>
        <w:t>before</w:t>
      </w:r>
      <w:r>
        <w:rPr>
          <w:spacing w:val="13"/>
        </w:rPr>
        <w:t xml:space="preserve"> </w:t>
      </w:r>
      <w:r>
        <w:t>the</w:t>
      </w:r>
      <w:r>
        <w:rPr>
          <w:spacing w:val="15"/>
        </w:rPr>
        <w:t xml:space="preserve"> </w:t>
      </w:r>
      <w:r>
        <w:t>visit</w:t>
      </w:r>
      <w:r>
        <w:rPr>
          <w:spacing w:val="14"/>
        </w:rPr>
        <w:t xml:space="preserve"> </w:t>
      </w:r>
      <w:r>
        <w:rPr>
          <w:spacing w:val="-1"/>
        </w:rPr>
        <w:t>(a</w:t>
      </w:r>
      <w:r>
        <w:rPr>
          <w:spacing w:val="13"/>
        </w:rPr>
        <w:t xml:space="preserve"> </w:t>
      </w:r>
      <w:r>
        <w:rPr>
          <w:spacing w:val="-1"/>
        </w:rPr>
        <w:t>specific</w:t>
      </w:r>
      <w:r>
        <w:rPr>
          <w:spacing w:val="13"/>
        </w:rPr>
        <w:t xml:space="preserve"> </w:t>
      </w:r>
      <w:r>
        <w:t>deadline</w:t>
      </w:r>
      <w:r>
        <w:rPr>
          <w:spacing w:val="15"/>
        </w:rPr>
        <w:t xml:space="preserve"> </w:t>
      </w:r>
      <w:r>
        <w:rPr>
          <w:spacing w:val="-1"/>
        </w:rPr>
        <w:t>wil</w:t>
      </w:r>
      <w:r w:rsidR="00503AA1">
        <w:rPr>
          <w:spacing w:val="-1"/>
        </w:rPr>
        <w:t xml:space="preserve">l </w:t>
      </w:r>
      <w:r>
        <w:t>be</w:t>
      </w:r>
      <w:r>
        <w:rPr>
          <w:spacing w:val="13"/>
        </w:rPr>
        <w:t xml:space="preserve"> </w:t>
      </w:r>
      <w:r>
        <w:rPr>
          <w:spacing w:val="-1"/>
        </w:rPr>
        <w:t>included</w:t>
      </w:r>
      <w:r>
        <w:rPr>
          <w:spacing w:val="14"/>
        </w:rPr>
        <w:t xml:space="preserve"> </w:t>
      </w:r>
      <w:r>
        <w:t>in</w:t>
      </w:r>
      <w:r>
        <w:rPr>
          <w:spacing w:val="14"/>
        </w:rPr>
        <w:t xml:space="preserve"> </w:t>
      </w:r>
      <w:r>
        <w:t>a</w:t>
      </w:r>
      <w:r>
        <w:rPr>
          <w:spacing w:val="13"/>
        </w:rPr>
        <w:t xml:space="preserve"> </w:t>
      </w:r>
      <w:r>
        <w:rPr>
          <w:spacing w:val="-1"/>
        </w:rPr>
        <w:t>pre-visit</w:t>
      </w:r>
      <w:r>
        <w:rPr>
          <w:spacing w:val="14"/>
        </w:rPr>
        <w:t xml:space="preserve"> </w:t>
      </w:r>
      <w:r>
        <w:rPr>
          <w:spacing w:val="-1"/>
        </w:rPr>
        <w:t>letter</w:t>
      </w:r>
      <w:r>
        <w:rPr>
          <w:spacing w:val="13"/>
        </w:rPr>
        <w:t xml:space="preserve"> </w:t>
      </w:r>
      <w:r>
        <w:rPr>
          <w:spacing w:val="-1"/>
        </w:rPr>
        <w:t>sent</w:t>
      </w:r>
      <w:r>
        <w:rPr>
          <w:spacing w:val="14"/>
        </w:rPr>
        <w:t xml:space="preserve"> </w:t>
      </w:r>
      <w:r w:rsidR="00503AA1">
        <w:t xml:space="preserve">to </w:t>
      </w:r>
      <w:r>
        <w:t>the</w:t>
      </w:r>
      <w:r>
        <w:rPr>
          <w:spacing w:val="54"/>
        </w:rPr>
        <w:t xml:space="preserve"> </w:t>
      </w:r>
      <w:r>
        <w:rPr>
          <w:spacing w:val="-1"/>
        </w:rPr>
        <w:t>school</w:t>
      </w:r>
      <w:r>
        <w:rPr>
          <w:spacing w:val="55"/>
        </w:rPr>
        <w:t xml:space="preserve"> </w:t>
      </w:r>
      <w:r>
        <w:rPr>
          <w:spacing w:val="2"/>
        </w:rPr>
        <w:t>by</w:t>
      </w:r>
      <w:r>
        <w:rPr>
          <w:spacing w:val="52"/>
        </w:rPr>
        <w:t xml:space="preserve"> </w:t>
      </w:r>
      <w:r>
        <w:rPr>
          <w:spacing w:val="-1"/>
        </w:rPr>
        <w:t>ESE)</w:t>
      </w:r>
      <w:r w:rsidR="00503AA1">
        <w:rPr>
          <w:spacing w:val="-1"/>
        </w:rPr>
        <w:t xml:space="preserve">, </w:t>
      </w:r>
      <w:r>
        <w:t>send</w:t>
      </w:r>
      <w:r>
        <w:rPr>
          <w:spacing w:val="55"/>
        </w:rPr>
        <w:t xml:space="preserve"> </w:t>
      </w:r>
      <w:r>
        <w:t>the</w:t>
      </w:r>
      <w:r>
        <w:rPr>
          <w:spacing w:val="54"/>
        </w:rPr>
        <w:t xml:space="preserve"> </w:t>
      </w:r>
      <w:r>
        <w:rPr>
          <w:spacing w:val="-1"/>
        </w:rPr>
        <w:t>pre-visit</w:t>
      </w:r>
      <w:r>
        <w:rPr>
          <w:spacing w:val="55"/>
        </w:rPr>
        <w:t xml:space="preserve"> </w:t>
      </w:r>
      <w:r>
        <w:t>documents</w:t>
      </w:r>
      <w:r>
        <w:rPr>
          <w:spacing w:val="55"/>
        </w:rPr>
        <w:t xml:space="preserve"> </w:t>
      </w:r>
      <w:r>
        <w:rPr>
          <w:spacing w:val="-1"/>
        </w:rPr>
        <w:t>listed</w:t>
      </w:r>
      <w:r>
        <w:rPr>
          <w:spacing w:val="55"/>
        </w:rPr>
        <w:t xml:space="preserve"> </w:t>
      </w:r>
      <w:r>
        <w:t>in</w:t>
      </w:r>
      <w:r>
        <w:rPr>
          <w:spacing w:val="55"/>
        </w:rPr>
        <w:t xml:space="preserve"> </w:t>
      </w:r>
      <w:r>
        <w:rPr>
          <w:spacing w:val="-1"/>
        </w:rPr>
        <w:t>Appendi</w:t>
      </w:r>
      <w:r w:rsidR="00503AA1">
        <w:rPr>
          <w:spacing w:val="-1"/>
        </w:rPr>
        <w:t xml:space="preserve">x </w:t>
      </w:r>
      <w:r w:rsidR="00503AA1">
        <w:t xml:space="preserve">A to </w:t>
      </w:r>
      <w:r>
        <w:rPr>
          <w:spacing w:val="-1"/>
        </w:rPr>
        <w:t>ESE</w:t>
      </w:r>
      <w:r w:rsidR="00503AA1">
        <w:rPr>
          <w:spacing w:val="-1"/>
        </w:rPr>
        <w:t xml:space="preserve">. </w:t>
      </w:r>
      <w:r w:rsidR="00503AA1">
        <w:t xml:space="preserve">These </w:t>
      </w:r>
      <w:r>
        <w:rPr>
          <w:spacing w:val="-1"/>
        </w:rPr>
        <w:t>documents</w:t>
      </w:r>
      <w:r>
        <w:rPr>
          <w:spacing w:val="17"/>
        </w:rPr>
        <w:t xml:space="preserve"> </w:t>
      </w:r>
      <w:r>
        <w:rPr>
          <w:spacing w:val="-1"/>
        </w:rPr>
        <w:t>will</w:t>
      </w:r>
      <w:r>
        <w:rPr>
          <w:spacing w:val="17"/>
        </w:rPr>
        <w:t xml:space="preserve"> </w:t>
      </w:r>
      <w:r>
        <w:t>be</w:t>
      </w:r>
      <w:r>
        <w:rPr>
          <w:spacing w:val="15"/>
        </w:rPr>
        <w:t xml:space="preserve"> </w:t>
      </w:r>
      <w:r>
        <w:rPr>
          <w:spacing w:val="-1"/>
        </w:rPr>
        <w:t>used</w:t>
      </w:r>
      <w:r>
        <w:rPr>
          <w:spacing w:val="16"/>
        </w:rPr>
        <w:t xml:space="preserve"> </w:t>
      </w:r>
      <w:r>
        <w:rPr>
          <w:spacing w:val="-1"/>
        </w:rPr>
        <w:t>to</w:t>
      </w:r>
      <w:r>
        <w:rPr>
          <w:spacing w:val="16"/>
        </w:rPr>
        <w:t xml:space="preserve"> </w:t>
      </w:r>
      <w:r>
        <w:t>build</w:t>
      </w:r>
      <w:r>
        <w:rPr>
          <w:spacing w:val="14"/>
        </w:rPr>
        <w:t xml:space="preserve"> </w:t>
      </w:r>
      <w:r>
        <w:t>the</w:t>
      </w:r>
      <w:r>
        <w:rPr>
          <w:spacing w:val="15"/>
        </w:rPr>
        <w:t xml:space="preserve"> </w:t>
      </w:r>
      <w:r>
        <w:rPr>
          <w:spacing w:val="-1"/>
        </w:rPr>
        <w:t>preparation</w:t>
      </w:r>
      <w:r>
        <w:rPr>
          <w:spacing w:val="16"/>
        </w:rPr>
        <w:t xml:space="preserve"> </w:t>
      </w:r>
      <w:r>
        <w:rPr>
          <w:spacing w:val="-1"/>
        </w:rPr>
        <w:t>binders</w:t>
      </w:r>
      <w:r>
        <w:rPr>
          <w:spacing w:val="17"/>
        </w:rPr>
        <w:t xml:space="preserve"> </w:t>
      </w:r>
      <w:r>
        <w:rPr>
          <w:spacing w:val="-1"/>
        </w:rPr>
        <w:t>for</w:t>
      </w:r>
      <w:r>
        <w:rPr>
          <w:spacing w:val="16"/>
        </w:rPr>
        <w:t xml:space="preserve"> </w:t>
      </w:r>
      <w:r>
        <w:t>the</w:t>
      </w:r>
      <w:r>
        <w:rPr>
          <w:spacing w:val="15"/>
        </w:rPr>
        <w:t xml:space="preserve"> </w:t>
      </w:r>
      <w:r>
        <w:t>site</w:t>
      </w:r>
      <w:r>
        <w:rPr>
          <w:spacing w:val="15"/>
        </w:rPr>
        <w:t xml:space="preserve"> </w:t>
      </w:r>
      <w:r>
        <w:t>visit</w:t>
      </w:r>
      <w:r>
        <w:rPr>
          <w:spacing w:val="14"/>
        </w:rPr>
        <w:t xml:space="preserve"> </w:t>
      </w:r>
      <w:r>
        <w:rPr>
          <w:spacing w:val="-1"/>
        </w:rPr>
        <w:t>team</w:t>
      </w:r>
      <w:r>
        <w:rPr>
          <w:spacing w:val="17"/>
        </w:rPr>
        <w:t xml:space="preserve"> </w:t>
      </w:r>
      <w:r>
        <w:rPr>
          <w:spacing w:val="-1"/>
        </w:rPr>
        <w:t>members</w:t>
      </w:r>
      <w:r>
        <w:rPr>
          <w:spacing w:val="17"/>
        </w:rPr>
        <w:t xml:space="preserve"> </w:t>
      </w:r>
      <w:r>
        <w:rPr>
          <w:spacing w:val="-1"/>
        </w:rPr>
        <w:t>an</w:t>
      </w:r>
      <w:r w:rsidR="00503AA1">
        <w:rPr>
          <w:spacing w:val="-1"/>
        </w:rPr>
        <w:t xml:space="preserve">d </w:t>
      </w:r>
      <w:r>
        <w:t xml:space="preserve">to </w:t>
      </w:r>
      <w:r>
        <w:rPr>
          <w:spacing w:val="-1"/>
        </w:rPr>
        <w:t>help</w:t>
      </w:r>
      <w:r>
        <w:t xml:space="preserve"> the</w:t>
      </w:r>
      <w:r>
        <w:rPr>
          <w:spacing w:val="-1"/>
        </w:rPr>
        <w:t xml:space="preserve"> facilitator </w:t>
      </w:r>
      <w:r>
        <w:t>organize</w:t>
      </w:r>
      <w:r>
        <w:rPr>
          <w:spacing w:val="-1"/>
        </w:rPr>
        <w:t xml:space="preserve"> for </w:t>
      </w:r>
      <w:r>
        <w:t>the</w:t>
      </w:r>
      <w:r>
        <w:rPr>
          <w:spacing w:val="-1"/>
        </w:rPr>
        <w:t xml:space="preserve"> </w:t>
      </w:r>
      <w:r>
        <w:t>visit.</w:t>
      </w:r>
    </w:p>
    <w:p w:rsidR="00EE0D69" w:rsidRDefault="00EE0D69" w:rsidP="00EE0D69">
      <w:pPr>
        <w:pStyle w:val="ListParagraph"/>
      </w:pPr>
    </w:p>
    <w:p w:rsidR="00234BE7" w:rsidRDefault="00234BE7" w:rsidP="00EE0D69">
      <w:pPr>
        <w:pStyle w:val="BodyText"/>
        <w:numPr>
          <w:ilvl w:val="0"/>
          <w:numId w:val="42"/>
        </w:numPr>
        <w:tabs>
          <w:tab w:val="left" w:pos="480"/>
        </w:tabs>
        <w:ind w:right="114"/>
      </w:pPr>
      <w:r>
        <w:t>Work</w:t>
      </w:r>
      <w:r>
        <w:rPr>
          <w:spacing w:val="24"/>
        </w:rPr>
        <w:t xml:space="preserve"> </w:t>
      </w:r>
      <w:r>
        <w:rPr>
          <w:spacing w:val="-1"/>
        </w:rPr>
        <w:t>with</w:t>
      </w:r>
      <w:r>
        <w:rPr>
          <w:spacing w:val="24"/>
        </w:rPr>
        <w:t xml:space="preserve"> </w:t>
      </w:r>
      <w:r>
        <w:t>the</w:t>
      </w:r>
      <w:r>
        <w:rPr>
          <w:spacing w:val="23"/>
        </w:rPr>
        <w:t xml:space="preserve"> </w:t>
      </w:r>
      <w:r>
        <w:rPr>
          <w:spacing w:val="-1"/>
        </w:rPr>
        <w:t>school</w:t>
      </w:r>
      <w:r>
        <w:rPr>
          <w:spacing w:val="24"/>
        </w:rPr>
        <w:t xml:space="preserve"> </w:t>
      </w:r>
      <w:r>
        <w:t>community</w:t>
      </w:r>
      <w:r>
        <w:rPr>
          <w:spacing w:val="19"/>
        </w:rPr>
        <w:t xml:space="preserve"> </w:t>
      </w:r>
      <w:r>
        <w:rPr>
          <w:spacing w:val="-1"/>
        </w:rPr>
        <w:t>and</w:t>
      </w:r>
      <w:r>
        <w:rPr>
          <w:spacing w:val="24"/>
        </w:rPr>
        <w:t xml:space="preserve"> </w:t>
      </w:r>
      <w:r>
        <w:rPr>
          <w:spacing w:val="-1"/>
        </w:rPr>
        <w:t>ESE</w:t>
      </w:r>
      <w:r>
        <w:rPr>
          <w:spacing w:val="23"/>
        </w:rPr>
        <w:t xml:space="preserve"> </w:t>
      </w:r>
      <w:r>
        <w:t>to</w:t>
      </w:r>
      <w:r>
        <w:rPr>
          <w:spacing w:val="24"/>
        </w:rPr>
        <w:t xml:space="preserve"> </w:t>
      </w:r>
      <w:r>
        <w:rPr>
          <w:spacing w:val="-1"/>
        </w:rPr>
        <w:t>determine</w:t>
      </w:r>
      <w:r>
        <w:rPr>
          <w:spacing w:val="23"/>
        </w:rPr>
        <w:t xml:space="preserve"> </w:t>
      </w:r>
      <w:r>
        <w:t>the</w:t>
      </w:r>
      <w:r>
        <w:rPr>
          <w:spacing w:val="23"/>
        </w:rPr>
        <w:t xml:space="preserve"> </w:t>
      </w:r>
      <w:r>
        <w:t>schedule</w:t>
      </w:r>
      <w:r>
        <w:rPr>
          <w:spacing w:val="23"/>
        </w:rPr>
        <w:t xml:space="preserve"> </w:t>
      </w:r>
      <w:r>
        <w:rPr>
          <w:spacing w:val="-1"/>
        </w:rPr>
        <w:t>for</w:t>
      </w:r>
      <w:r>
        <w:rPr>
          <w:spacing w:val="25"/>
        </w:rPr>
        <w:t xml:space="preserve"> </w:t>
      </w:r>
      <w:r>
        <w:t>the</w:t>
      </w:r>
      <w:r>
        <w:rPr>
          <w:spacing w:val="23"/>
        </w:rPr>
        <w:t xml:space="preserve"> </w:t>
      </w:r>
      <w:r>
        <w:rPr>
          <w:spacing w:val="-1"/>
        </w:rPr>
        <w:t>day.</w:t>
      </w:r>
      <w:r>
        <w:rPr>
          <w:spacing w:val="24"/>
        </w:rPr>
        <w:t xml:space="preserve"> </w:t>
      </w:r>
      <w:r>
        <w:rPr>
          <w:spacing w:val="-1"/>
        </w:rPr>
        <w:t>The</w:t>
      </w:r>
      <w:r>
        <w:rPr>
          <w:spacing w:val="23"/>
        </w:rPr>
        <w:t xml:space="preserve"> </w:t>
      </w:r>
      <w:r>
        <w:rPr>
          <w:spacing w:val="1"/>
        </w:rPr>
        <w:t>day</w:t>
      </w:r>
      <w:r>
        <w:rPr>
          <w:spacing w:val="58"/>
        </w:rPr>
        <w:t xml:space="preserve"> </w:t>
      </w:r>
      <w:r>
        <w:rPr>
          <w:spacing w:val="-1"/>
        </w:rPr>
        <w:t>will</w:t>
      </w:r>
      <w:r>
        <w:rPr>
          <w:spacing w:val="43"/>
        </w:rPr>
        <w:t xml:space="preserve"> </w:t>
      </w:r>
      <w:r>
        <w:rPr>
          <w:spacing w:val="-1"/>
        </w:rPr>
        <w:t>generally</w:t>
      </w:r>
      <w:r>
        <w:rPr>
          <w:spacing w:val="38"/>
        </w:rPr>
        <w:t xml:space="preserve"> </w:t>
      </w:r>
      <w:r>
        <w:rPr>
          <w:spacing w:val="-1"/>
        </w:rPr>
        <w:t>follow</w:t>
      </w:r>
      <w:r>
        <w:rPr>
          <w:spacing w:val="42"/>
        </w:rPr>
        <w:t xml:space="preserve"> </w:t>
      </w:r>
      <w:r>
        <w:t>the</w:t>
      </w:r>
      <w:r>
        <w:rPr>
          <w:spacing w:val="42"/>
        </w:rPr>
        <w:t xml:space="preserve"> </w:t>
      </w:r>
      <w:r>
        <w:rPr>
          <w:spacing w:val="-1"/>
        </w:rPr>
        <w:t>sample</w:t>
      </w:r>
      <w:r>
        <w:rPr>
          <w:spacing w:val="42"/>
        </w:rPr>
        <w:t xml:space="preserve"> </w:t>
      </w:r>
      <w:r>
        <w:rPr>
          <w:spacing w:val="-1"/>
        </w:rPr>
        <w:t>schedule</w:t>
      </w:r>
      <w:r>
        <w:rPr>
          <w:spacing w:val="42"/>
        </w:rPr>
        <w:t xml:space="preserve"> </w:t>
      </w:r>
      <w:r>
        <w:t>found</w:t>
      </w:r>
      <w:r>
        <w:rPr>
          <w:spacing w:val="43"/>
        </w:rPr>
        <w:t xml:space="preserve"> </w:t>
      </w:r>
      <w:r>
        <w:t>next,</w:t>
      </w:r>
      <w:r>
        <w:rPr>
          <w:spacing w:val="40"/>
        </w:rPr>
        <w:t xml:space="preserve"> </w:t>
      </w:r>
      <w:r>
        <w:rPr>
          <w:spacing w:val="-1"/>
        </w:rPr>
        <w:t>as</w:t>
      </w:r>
      <w:r>
        <w:rPr>
          <w:spacing w:val="43"/>
        </w:rPr>
        <w:t xml:space="preserve"> </w:t>
      </w:r>
      <w:r>
        <w:rPr>
          <w:spacing w:val="-1"/>
        </w:rPr>
        <w:t>modified</w:t>
      </w:r>
      <w:r>
        <w:rPr>
          <w:spacing w:val="43"/>
        </w:rPr>
        <w:t xml:space="preserve"> </w:t>
      </w:r>
      <w:r>
        <w:t>to</w:t>
      </w:r>
      <w:r>
        <w:rPr>
          <w:spacing w:val="38"/>
        </w:rPr>
        <w:t xml:space="preserve"> </w:t>
      </w:r>
      <w:r>
        <w:rPr>
          <w:spacing w:val="-1"/>
        </w:rPr>
        <w:t>meet</w:t>
      </w:r>
      <w:r>
        <w:rPr>
          <w:spacing w:val="43"/>
        </w:rPr>
        <w:t xml:space="preserve"> </w:t>
      </w:r>
      <w:r>
        <w:t>the</w:t>
      </w:r>
      <w:r>
        <w:rPr>
          <w:spacing w:val="42"/>
        </w:rPr>
        <w:t xml:space="preserve"> </w:t>
      </w:r>
      <w:r>
        <w:rPr>
          <w:spacing w:val="-1"/>
        </w:rPr>
        <w:t>particular</w:t>
      </w:r>
      <w:r>
        <w:rPr>
          <w:spacing w:val="83"/>
        </w:rPr>
        <w:t xml:space="preserve"> </w:t>
      </w:r>
      <w:r>
        <w:rPr>
          <w:spacing w:val="-1"/>
        </w:rPr>
        <w:t>needs</w:t>
      </w:r>
      <w:r>
        <w:rPr>
          <w:spacing w:val="26"/>
        </w:rPr>
        <w:t xml:space="preserve"> </w:t>
      </w:r>
      <w:r>
        <w:t>of</w:t>
      </w:r>
      <w:r>
        <w:rPr>
          <w:spacing w:val="25"/>
        </w:rPr>
        <w:t xml:space="preserve"> </w:t>
      </w:r>
      <w:r>
        <w:t>a</w:t>
      </w:r>
      <w:r>
        <w:rPr>
          <w:spacing w:val="25"/>
        </w:rPr>
        <w:t xml:space="preserve"> </w:t>
      </w:r>
      <w:r>
        <w:rPr>
          <w:spacing w:val="-1"/>
        </w:rPr>
        <w:t>school.</w:t>
      </w:r>
      <w:r>
        <w:rPr>
          <w:spacing w:val="26"/>
        </w:rPr>
        <w:t xml:space="preserve"> </w:t>
      </w:r>
      <w:r>
        <w:rPr>
          <w:spacing w:val="-1"/>
        </w:rPr>
        <w:t>The</w:t>
      </w:r>
      <w:r>
        <w:rPr>
          <w:spacing w:val="25"/>
        </w:rPr>
        <w:t xml:space="preserve"> </w:t>
      </w:r>
      <w:r>
        <w:rPr>
          <w:spacing w:val="-1"/>
        </w:rPr>
        <w:t>schedule</w:t>
      </w:r>
      <w:r>
        <w:rPr>
          <w:spacing w:val="25"/>
        </w:rPr>
        <w:t xml:space="preserve"> </w:t>
      </w:r>
      <w:r>
        <w:t>must</w:t>
      </w:r>
      <w:r>
        <w:rPr>
          <w:spacing w:val="26"/>
        </w:rPr>
        <w:t xml:space="preserve"> </w:t>
      </w:r>
      <w:r>
        <w:t>be</w:t>
      </w:r>
      <w:r>
        <w:rPr>
          <w:spacing w:val="25"/>
        </w:rPr>
        <w:t xml:space="preserve"> </w:t>
      </w:r>
      <w:r>
        <w:rPr>
          <w:spacing w:val="-1"/>
        </w:rPr>
        <w:t>finalized</w:t>
      </w:r>
      <w:r>
        <w:rPr>
          <w:spacing w:val="26"/>
        </w:rPr>
        <w:t xml:space="preserve"> </w:t>
      </w:r>
      <w:r>
        <w:rPr>
          <w:spacing w:val="-1"/>
        </w:rPr>
        <w:t>with</w:t>
      </w:r>
      <w:r>
        <w:rPr>
          <w:spacing w:val="26"/>
        </w:rPr>
        <w:t xml:space="preserve"> </w:t>
      </w:r>
      <w:r>
        <w:rPr>
          <w:spacing w:val="-1"/>
        </w:rPr>
        <w:t>ESE</w:t>
      </w:r>
      <w:r>
        <w:rPr>
          <w:spacing w:val="23"/>
        </w:rPr>
        <w:t xml:space="preserve"> </w:t>
      </w:r>
      <w:r>
        <w:rPr>
          <w:spacing w:val="-1"/>
        </w:rPr>
        <w:t>at</w:t>
      </w:r>
      <w:r>
        <w:rPr>
          <w:spacing w:val="26"/>
        </w:rPr>
        <w:t xml:space="preserve"> </w:t>
      </w:r>
      <w:r>
        <w:rPr>
          <w:spacing w:val="-1"/>
        </w:rPr>
        <w:t>least</w:t>
      </w:r>
      <w:r>
        <w:rPr>
          <w:spacing w:val="26"/>
        </w:rPr>
        <w:t xml:space="preserve"> </w:t>
      </w:r>
      <w:r>
        <w:t>one</w:t>
      </w:r>
      <w:r>
        <w:rPr>
          <w:spacing w:val="23"/>
        </w:rPr>
        <w:t xml:space="preserve"> </w:t>
      </w:r>
      <w:r>
        <w:rPr>
          <w:spacing w:val="-1"/>
        </w:rPr>
        <w:t>week</w:t>
      </w:r>
      <w:r>
        <w:rPr>
          <w:spacing w:val="26"/>
        </w:rPr>
        <w:t xml:space="preserve"> </w:t>
      </w:r>
      <w:r>
        <w:rPr>
          <w:spacing w:val="-1"/>
        </w:rPr>
        <w:t>prior</w:t>
      </w:r>
      <w:r>
        <w:rPr>
          <w:spacing w:val="25"/>
        </w:rPr>
        <w:t xml:space="preserve"> </w:t>
      </w:r>
      <w:r>
        <w:t>to</w:t>
      </w:r>
      <w:r>
        <w:rPr>
          <w:spacing w:val="26"/>
        </w:rPr>
        <w:t xml:space="preserve"> </w:t>
      </w:r>
      <w:r>
        <w:t>the</w:t>
      </w:r>
      <w:r>
        <w:rPr>
          <w:spacing w:val="71"/>
        </w:rPr>
        <w:t xml:space="preserve"> </w:t>
      </w:r>
      <w:r>
        <w:t>visit.</w:t>
      </w:r>
    </w:p>
    <w:p w:rsidR="00EE0D69" w:rsidRDefault="00EE0D69" w:rsidP="00EE0D69">
      <w:pPr>
        <w:pStyle w:val="ListParagraph"/>
      </w:pPr>
    </w:p>
    <w:p w:rsidR="00234BE7" w:rsidRDefault="00234BE7" w:rsidP="00EE0D69">
      <w:pPr>
        <w:pStyle w:val="BodyText"/>
        <w:numPr>
          <w:ilvl w:val="0"/>
          <w:numId w:val="42"/>
        </w:numPr>
        <w:tabs>
          <w:tab w:val="left" w:pos="480"/>
        </w:tabs>
        <w:ind w:right="117"/>
        <w:rPr>
          <w:spacing w:val="-1"/>
        </w:rPr>
      </w:pPr>
      <w:r w:rsidRPr="00234BE7">
        <w:rPr>
          <w:spacing w:val="-1"/>
        </w:rPr>
        <w:t>Schedule</w:t>
      </w:r>
      <w:r w:rsidRPr="00234BE7">
        <w:rPr>
          <w:spacing w:val="18"/>
        </w:rPr>
        <w:t xml:space="preserve"> </w:t>
      </w:r>
      <w:r w:rsidRPr="00234BE7">
        <w:rPr>
          <w:spacing w:val="-1"/>
        </w:rPr>
        <w:t>focus</w:t>
      </w:r>
      <w:r w:rsidRPr="00234BE7">
        <w:rPr>
          <w:spacing w:val="21"/>
        </w:rPr>
        <w:t xml:space="preserve"> </w:t>
      </w:r>
      <w:r w:rsidRPr="00234BE7">
        <w:rPr>
          <w:spacing w:val="-1"/>
        </w:rPr>
        <w:t>groups</w:t>
      </w:r>
      <w:r w:rsidRPr="00234BE7">
        <w:rPr>
          <w:spacing w:val="21"/>
        </w:rPr>
        <w:t xml:space="preserve"> </w:t>
      </w:r>
      <w:r>
        <w:t>of</w:t>
      </w:r>
      <w:r w:rsidRPr="00234BE7">
        <w:rPr>
          <w:spacing w:val="18"/>
        </w:rPr>
        <w:t xml:space="preserve"> </w:t>
      </w:r>
      <w:r w:rsidRPr="00234BE7">
        <w:rPr>
          <w:spacing w:val="-1"/>
        </w:rPr>
        <w:t>teachers,</w:t>
      </w:r>
      <w:r w:rsidRPr="00234BE7">
        <w:rPr>
          <w:spacing w:val="19"/>
        </w:rPr>
        <w:t xml:space="preserve"> </w:t>
      </w:r>
      <w:r w:rsidRPr="00234BE7">
        <w:rPr>
          <w:spacing w:val="-1"/>
        </w:rPr>
        <w:t>district</w:t>
      </w:r>
      <w:r w:rsidRPr="00234BE7">
        <w:rPr>
          <w:spacing w:val="22"/>
        </w:rPr>
        <w:t xml:space="preserve"> </w:t>
      </w:r>
      <w:r w:rsidRPr="00234BE7">
        <w:rPr>
          <w:spacing w:val="-1"/>
        </w:rPr>
        <w:t>administrators,</w:t>
      </w:r>
      <w:r w:rsidRPr="00234BE7">
        <w:rPr>
          <w:spacing w:val="19"/>
        </w:rPr>
        <w:t xml:space="preserve"> </w:t>
      </w:r>
      <w:r w:rsidRPr="00234BE7">
        <w:rPr>
          <w:spacing w:val="-1"/>
        </w:rPr>
        <w:t>school</w:t>
      </w:r>
      <w:r w:rsidRPr="00234BE7">
        <w:rPr>
          <w:spacing w:val="19"/>
        </w:rPr>
        <w:t xml:space="preserve"> </w:t>
      </w:r>
      <w:r w:rsidRPr="00234BE7">
        <w:rPr>
          <w:spacing w:val="-1"/>
        </w:rPr>
        <w:t>leaders,</w:t>
      </w:r>
      <w:r w:rsidRPr="00234BE7">
        <w:rPr>
          <w:spacing w:val="19"/>
        </w:rPr>
        <w:t xml:space="preserve"> </w:t>
      </w:r>
      <w:r w:rsidRPr="00234BE7">
        <w:rPr>
          <w:spacing w:val="-1"/>
        </w:rPr>
        <w:t>School</w:t>
      </w:r>
      <w:r w:rsidRPr="00234BE7">
        <w:rPr>
          <w:spacing w:val="19"/>
        </w:rPr>
        <w:t xml:space="preserve"> </w:t>
      </w:r>
      <w:r w:rsidR="00503AA1">
        <w:t xml:space="preserve">Site </w:t>
      </w:r>
      <w:r w:rsidRPr="00234BE7">
        <w:rPr>
          <w:spacing w:val="-1"/>
        </w:rPr>
        <w:t>Council</w:t>
      </w:r>
      <w:r w:rsidRPr="00234BE7">
        <w:rPr>
          <w:spacing w:val="46"/>
        </w:rPr>
        <w:t xml:space="preserve"> </w:t>
      </w:r>
      <w:r w:rsidRPr="00234BE7">
        <w:rPr>
          <w:spacing w:val="-1"/>
        </w:rPr>
        <w:t>members (if applicable),</w:t>
      </w:r>
      <w:r w:rsidRPr="00234BE7">
        <w:rPr>
          <w:spacing w:val="45"/>
        </w:rPr>
        <w:t xml:space="preserve"> </w:t>
      </w:r>
      <w:r w:rsidRPr="00234BE7">
        <w:rPr>
          <w:spacing w:val="-1"/>
        </w:rPr>
        <w:t>special</w:t>
      </w:r>
      <w:r w:rsidRPr="00234BE7">
        <w:rPr>
          <w:spacing w:val="46"/>
        </w:rPr>
        <w:t xml:space="preserve"> </w:t>
      </w:r>
      <w:r w:rsidRPr="00234BE7">
        <w:rPr>
          <w:spacing w:val="-1"/>
        </w:rPr>
        <w:t>education</w:t>
      </w:r>
      <w:r w:rsidRPr="00234BE7">
        <w:rPr>
          <w:spacing w:val="45"/>
        </w:rPr>
        <w:t xml:space="preserve"> </w:t>
      </w:r>
      <w:r w:rsidRPr="00234BE7">
        <w:rPr>
          <w:spacing w:val="-1"/>
        </w:rPr>
        <w:t>and</w:t>
      </w:r>
      <w:r w:rsidRPr="00234BE7">
        <w:rPr>
          <w:spacing w:val="45"/>
        </w:rPr>
        <w:t xml:space="preserve"> </w:t>
      </w:r>
      <w:r w:rsidRPr="00234BE7">
        <w:rPr>
          <w:spacing w:val="-1"/>
        </w:rPr>
        <w:t>English</w:t>
      </w:r>
      <w:r w:rsidRPr="00234BE7">
        <w:rPr>
          <w:spacing w:val="45"/>
        </w:rPr>
        <w:t xml:space="preserve"> </w:t>
      </w:r>
      <w:r w:rsidRPr="00234BE7">
        <w:rPr>
          <w:spacing w:val="-1"/>
        </w:rPr>
        <w:t>language</w:t>
      </w:r>
      <w:r w:rsidRPr="00234BE7">
        <w:rPr>
          <w:spacing w:val="44"/>
        </w:rPr>
        <w:t xml:space="preserve"> </w:t>
      </w:r>
      <w:r>
        <w:t>learner</w:t>
      </w:r>
      <w:r w:rsidRPr="00234BE7">
        <w:rPr>
          <w:spacing w:val="47"/>
        </w:rPr>
        <w:t xml:space="preserve"> </w:t>
      </w:r>
      <w:r w:rsidRPr="00234BE7">
        <w:rPr>
          <w:spacing w:val="-1"/>
        </w:rPr>
        <w:t>(ELL)</w:t>
      </w:r>
      <w:r w:rsidRPr="00234BE7">
        <w:rPr>
          <w:spacing w:val="44"/>
        </w:rPr>
        <w:t xml:space="preserve"> </w:t>
      </w:r>
      <w:r w:rsidRPr="00234BE7">
        <w:rPr>
          <w:spacing w:val="-1"/>
        </w:rPr>
        <w:t>staff,</w:t>
      </w:r>
      <w:r w:rsidRPr="00234BE7">
        <w:rPr>
          <w:spacing w:val="45"/>
        </w:rPr>
        <w:t xml:space="preserve"> </w:t>
      </w:r>
      <w:r w:rsidRPr="00234BE7">
        <w:rPr>
          <w:spacing w:val="-1"/>
        </w:rPr>
        <w:t>and</w:t>
      </w:r>
      <w:r w:rsidRPr="00234BE7">
        <w:rPr>
          <w:spacing w:val="91"/>
        </w:rPr>
        <w:t xml:space="preserve"> </w:t>
      </w:r>
      <w:r w:rsidRPr="00234BE7">
        <w:rPr>
          <w:spacing w:val="-1"/>
        </w:rPr>
        <w:t>enrichment</w:t>
      </w:r>
      <w:r>
        <w:t xml:space="preserve"> </w:t>
      </w:r>
      <w:r w:rsidRPr="00234BE7">
        <w:rPr>
          <w:spacing w:val="-1"/>
        </w:rPr>
        <w:t>providers,</w:t>
      </w:r>
      <w:r>
        <w:t xml:space="preserve"> </w:t>
      </w:r>
      <w:r w:rsidRPr="00234BE7">
        <w:rPr>
          <w:spacing w:val="-1"/>
        </w:rPr>
        <w:t>students,</w:t>
      </w:r>
      <w:r>
        <w:t xml:space="preserve"> </w:t>
      </w:r>
      <w:r w:rsidRPr="00234BE7">
        <w:rPr>
          <w:spacing w:val="-1"/>
        </w:rPr>
        <w:t>and</w:t>
      </w:r>
      <w:r>
        <w:t xml:space="preserve"> </w:t>
      </w:r>
      <w:r w:rsidRPr="00234BE7">
        <w:rPr>
          <w:spacing w:val="-1"/>
        </w:rPr>
        <w:t>parents</w:t>
      </w:r>
      <w:r w:rsidR="00BE0FA0">
        <w:rPr>
          <w:spacing w:val="-1"/>
        </w:rPr>
        <w:t>.</w:t>
      </w:r>
    </w:p>
    <w:p w:rsidR="00EE0D69" w:rsidRDefault="00EE0D69" w:rsidP="00EE0D69">
      <w:pPr>
        <w:pStyle w:val="ListParagraph"/>
        <w:rPr>
          <w:spacing w:val="-1"/>
        </w:rPr>
      </w:pPr>
    </w:p>
    <w:p w:rsidR="00234BE7" w:rsidRPr="00AE163C" w:rsidRDefault="00EE0D69" w:rsidP="00EE0D69">
      <w:pPr>
        <w:pStyle w:val="BodyText"/>
        <w:numPr>
          <w:ilvl w:val="0"/>
          <w:numId w:val="42"/>
        </w:numPr>
        <w:tabs>
          <w:tab w:val="left" w:pos="480"/>
        </w:tabs>
      </w:pPr>
      <w:r>
        <w:rPr>
          <w:spacing w:val="-1"/>
        </w:rPr>
        <w:t>A</w:t>
      </w:r>
      <w:r w:rsidR="00234BE7" w:rsidRPr="00AE163C">
        <w:rPr>
          <w:spacing w:val="-1"/>
        </w:rPr>
        <w:t>ssemble and</w:t>
      </w:r>
      <w:r w:rsidR="00234BE7" w:rsidRPr="00AE163C">
        <w:t xml:space="preserve"> organiz</w:t>
      </w:r>
      <w:r w:rsidR="00234BE7" w:rsidRPr="00AE163C">
        <w:rPr>
          <w:spacing w:val="-1"/>
        </w:rPr>
        <w:t xml:space="preserve">e </w:t>
      </w:r>
      <w:r w:rsidR="00234BE7" w:rsidRPr="00AE163C">
        <w:t>th</w:t>
      </w:r>
      <w:r w:rsidR="00234BE7" w:rsidRPr="00AE163C">
        <w:rPr>
          <w:spacing w:val="-1"/>
        </w:rPr>
        <w:t>e on-site documents as</w:t>
      </w:r>
      <w:r w:rsidR="00234BE7" w:rsidRPr="00AE163C">
        <w:t xml:space="preserve"> listed in</w:t>
      </w:r>
      <w:r w:rsidR="00234BE7" w:rsidRPr="00AE163C">
        <w:rPr>
          <w:spacing w:val="-1"/>
        </w:rPr>
        <w:t xml:space="preserve"> Appendi</w:t>
      </w:r>
      <w:r w:rsidR="00234BE7" w:rsidRPr="00AE163C">
        <w:rPr>
          <w:spacing w:val="2"/>
        </w:rPr>
        <w:t>x</w:t>
      </w:r>
      <w:r w:rsidR="00234BE7" w:rsidRPr="00AE163C">
        <w:rPr>
          <w:spacing w:val="-1"/>
        </w:rPr>
        <w:t xml:space="preserve"> A.</w:t>
      </w:r>
    </w:p>
    <w:p w:rsidR="00234BE7" w:rsidRDefault="00234BE7" w:rsidP="00EE0D69">
      <w:pPr>
        <w:jc w:val="both"/>
      </w:pPr>
    </w:p>
    <w:p w:rsidR="00234BE7" w:rsidRDefault="00234BE7" w:rsidP="00EE0D69">
      <w:pPr>
        <w:jc w:val="both"/>
      </w:pPr>
    </w:p>
    <w:p w:rsidR="00234BE7" w:rsidRDefault="00234BE7" w:rsidP="00EE0D69">
      <w:pPr>
        <w:jc w:val="both"/>
      </w:pPr>
      <w:r>
        <w:br w:type="page"/>
      </w:r>
    </w:p>
    <w:p w:rsidR="00234BE7" w:rsidRPr="003653B6" w:rsidRDefault="00234BE7" w:rsidP="003653B6"/>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1"/>
      </w:tblGrid>
      <w:tr w:rsidR="005371DA" w:rsidTr="005371DA">
        <w:trPr>
          <w:trHeight w:val="890"/>
        </w:trPr>
        <w:tc>
          <w:tcPr>
            <w:tcW w:w="9751" w:type="dxa"/>
            <w:shd w:val="clear" w:color="auto" w:fill="000000"/>
            <w:vAlign w:val="center"/>
          </w:tcPr>
          <w:p w:rsidR="005371DA" w:rsidRPr="00377276" w:rsidRDefault="005371DA" w:rsidP="00B5478F">
            <w:pPr>
              <w:pStyle w:val="Heading1"/>
              <w:jc w:val="center"/>
              <w:rPr>
                <w:sz w:val="32"/>
              </w:rPr>
            </w:pPr>
            <w:bookmarkStart w:id="37" w:name="Appendix_A"/>
            <w:bookmarkStart w:id="38" w:name="_Toc430943007"/>
            <w:r w:rsidRPr="001B604F">
              <w:rPr>
                <w:sz w:val="32"/>
              </w:rPr>
              <w:t>Appendix A</w:t>
            </w:r>
            <w:bookmarkEnd w:id="37"/>
            <w:r>
              <w:rPr>
                <w:sz w:val="32"/>
              </w:rPr>
              <w:br/>
            </w:r>
            <w:r w:rsidR="00C03F11">
              <w:t>Required School Documents</w:t>
            </w:r>
            <w:bookmarkEnd w:id="38"/>
          </w:p>
        </w:tc>
      </w:tr>
    </w:tbl>
    <w:p w:rsidR="005371DA" w:rsidRDefault="005371DA" w:rsidP="00173F25">
      <w:pPr>
        <w:pStyle w:val="Heading2"/>
        <w:spacing w:before="0"/>
        <w:rPr>
          <w:color w:val="1F497D"/>
          <w:spacing w:val="-2"/>
        </w:rPr>
      </w:pPr>
    </w:p>
    <w:p w:rsidR="00C03F11" w:rsidRPr="00B5478F" w:rsidRDefault="00C03F11" w:rsidP="00F33F6C">
      <w:pPr>
        <w:pStyle w:val="BodyText"/>
        <w:ind w:left="101" w:right="115"/>
      </w:pPr>
      <w:r w:rsidRPr="00B5478F">
        <w:rPr>
          <w:spacing w:val="-1"/>
        </w:rPr>
        <w:t>Three</w:t>
      </w:r>
      <w:r w:rsidRPr="00B5478F">
        <w:rPr>
          <w:spacing w:val="23"/>
        </w:rPr>
        <w:t xml:space="preserve"> </w:t>
      </w:r>
      <w:r w:rsidRPr="00B5478F">
        <w:rPr>
          <w:spacing w:val="-1"/>
        </w:rPr>
        <w:t>weeks</w:t>
      </w:r>
      <w:r w:rsidRPr="00B5478F">
        <w:rPr>
          <w:spacing w:val="21"/>
        </w:rPr>
        <w:t xml:space="preserve"> </w:t>
      </w:r>
      <w:r w:rsidRPr="00B5478F">
        <w:rPr>
          <w:spacing w:val="-1"/>
        </w:rPr>
        <w:t>before</w:t>
      </w:r>
      <w:r w:rsidRPr="00B5478F">
        <w:rPr>
          <w:spacing w:val="20"/>
        </w:rPr>
        <w:t xml:space="preserve"> </w:t>
      </w:r>
      <w:r w:rsidRPr="00B5478F">
        <w:t>the</w:t>
      </w:r>
      <w:r w:rsidRPr="00B5478F">
        <w:rPr>
          <w:spacing w:val="23"/>
        </w:rPr>
        <w:t xml:space="preserve"> </w:t>
      </w:r>
      <w:r w:rsidRPr="00B5478F">
        <w:t>site</w:t>
      </w:r>
      <w:r w:rsidRPr="00B5478F">
        <w:rPr>
          <w:spacing w:val="20"/>
        </w:rPr>
        <w:t xml:space="preserve"> </w:t>
      </w:r>
      <w:r w:rsidRPr="00B5478F">
        <w:t>visit,</w:t>
      </w:r>
      <w:r w:rsidRPr="00B5478F">
        <w:rPr>
          <w:spacing w:val="21"/>
        </w:rPr>
        <w:t xml:space="preserve"> </w:t>
      </w:r>
      <w:r w:rsidRPr="00B5478F">
        <w:t>the</w:t>
      </w:r>
      <w:r w:rsidRPr="00B5478F">
        <w:rPr>
          <w:spacing w:val="20"/>
        </w:rPr>
        <w:t xml:space="preserve"> </w:t>
      </w:r>
      <w:r w:rsidRPr="00B5478F">
        <w:rPr>
          <w:spacing w:val="-1"/>
        </w:rPr>
        <w:t>school</w:t>
      </w:r>
      <w:r w:rsidRPr="00B5478F">
        <w:rPr>
          <w:spacing w:val="22"/>
        </w:rPr>
        <w:t xml:space="preserve"> </w:t>
      </w:r>
      <w:r w:rsidRPr="00B5478F">
        <w:t>is</w:t>
      </w:r>
      <w:r w:rsidRPr="00B5478F">
        <w:rPr>
          <w:spacing w:val="21"/>
        </w:rPr>
        <w:t xml:space="preserve"> </w:t>
      </w:r>
      <w:r w:rsidRPr="00B5478F">
        <w:rPr>
          <w:spacing w:val="-1"/>
        </w:rPr>
        <w:t>required</w:t>
      </w:r>
      <w:r w:rsidRPr="00B5478F">
        <w:rPr>
          <w:spacing w:val="21"/>
        </w:rPr>
        <w:t xml:space="preserve"> </w:t>
      </w:r>
      <w:r w:rsidRPr="00B5478F">
        <w:t>to</w:t>
      </w:r>
      <w:r w:rsidRPr="00B5478F">
        <w:rPr>
          <w:spacing w:val="21"/>
        </w:rPr>
        <w:t xml:space="preserve"> </w:t>
      </w:r>
      <w:r w:rsidRPr="00B5478F">
        <w:t>provide</w:t>
      </w:r>
      <w:r w:rsidRPr="00B5478F">
        <w:rPr>
          <w:spacing w:val="20"/>
        </w:rPr>
        <w:t xml:space="preserve"> </w:t>
      </w:r>
      <w:r w:rsidRPr="00B5478F">
        <w:t>the</w:t>
      </w:r>
      <w:r w:rsidRPr="00B5478F">
        <w:rPr>
          <w:spacing w:val="23"/>
        </w:rPr>
        <w:t xml:space="preserve"> </w:t>
      </w:r>
      <w:r w:rsidRPr="00B5478F">
        <w:t>following</w:t>
      </w:r>
      <w:r w:rsidRPr="00B5478F">
        <w:rPr>
          <w:spacing w:val="19"/>
        </w:rPr>
        <w:t xml:space="preserve"> </w:t>
      </w:r>
      <w:r w:rsidRPr="00B5478F">
        <w:t>documents</w:t>
      </w:r>
      <w:r w:rsidRPr="00B5478F">
        <w:rPr>
          <w:spacing w:val="21"/>
        </w:rPr>
        <w:t xml:space="preserve"> </w:t>
      </w:r>
      <w:r w:rsidRPr="00B5478F">
        <w:t>to</w:t>
      </w:r>
      <w:r w:rsidRPr="00B5478F">
        <w:rPr>
          <w:spacing w:val="51"/>
        </w:rPr>
        <w:t xml:space="preserve"> </w:t>
      </w:r>
      <w:r w:rsidRPr="00B5478F">
        <w:rPr>
          <w:spacing w:val="-1"/>
        </w:rPr>
        <w:t>ESE.</w:t>
      </w:r>
      <w:r w:rsidRPr="00B5478F">
        <w:rPr>
          <w:spacing w:val="24"/>
        </w:rPr>
        <w:t xml:space="preserve"> </w:t>
      </w:r>
      <w:r w:rsidRPr="00B5478F">
        <w:rPr>
          <w:spacing w:val="-2"/>
        </w:rPr>
        <w:t>If</w:t>
      </w:r>
      <w:r w:rsidRPr="00B5478F">
        <w:rPr>
          <w:spacing w:val="11"/>
        </w:rPr>
        <w:t xml:space="preserve"> </w:t>
      </w:r>
      <w:r w:rsidRPr="00B5478F">
        <w:rPr>
          <w:spacing w:val="-1"/>
        </w:rPr>
        <w:t>there</w:t>
      </w:r>
      <w:r w:rsidRPr="00B5478F">
        <w:rPr>
          <w:spacing w:val="11"/>
        </w:rPr>
        <w:t xml:space="preserve"> </w:t>
      </w:r>
      <w:r w:rsidRPr="00B5478F">
        <w:t>are</w:t>
      </w:r>
      <w:r w:rsidRPr="00B5478F">
        <w:rPr>
          <w:spacing w:val="11"/>
        </w:rPr>
        <w:t xml:space="preserve"> </w:t>
      </w:r>
      <w:r w:rsidRPr="00B5478F">
        <w:rPr>
          <w:spacing w:val="-1"/>
        </w:rPr>
        <w:t>other</w:t>
      </w:r>
      <w:r w:rsidRPr="00B5478F">
        <w:rPr>
          <w:spacing w:val="13"/>
        </w:rPr>
        <w:t xml:space="preserve"> </w:t>
      </w:r>
      <w:r w:rsidRPr="00B5478F">
        <w:rPr>
          <w:spacing w:val="-1"/>
        </w:rPr>
        <w:t>documents</w:t>
      </w:r>
      <w:r w:rsidRPr="00B5478F">
        <w:rPr>
          <w:spacing w:val="12"/>
        </w:rPr>
        <w:t xml:space="preserve"> </w:t>
      </w:r>
      <w:r w:rsidRPr="00B5478F">
        <w:t>not</w:t>
      </w:r>
      <w:r w:rsidRPr="00B5478F">
        <w:rPr>
          <w:spacing w:val="12"/>
        </w:rPr>
        <w:t xml:space="preserve"> </w:t>
      </w:r>
      <w:r w:rsidRPr="00B5478F">
        <w:rPr>
          <w:spacing w:val="-1"/>
        </w:rPr>
        <w:t>included</w:t>
      </w:r>
      <w:r w:rsidRPr="00B5478F">
        <w:rPr>
          <w:spacing w:val="9"/>
        </w:rPr>
        <w:t xml:space="preserve"> </w:t>
      </w:r>
      <w:r w:rsidRPr="00B5478F">
        <w:t>in</w:t>
      </w:r>
      <w:r w:rsidRPr="00B5478F">
        <w:rPr>
          <w:spacing w:val="12"/>
        </w:rPr>
        <w:t xml:space="preserve"> </w:t>
      </w:r>
      <w:r w:rsidRPr="00B5478F">
        <w:t>the</w:t>
      </w:r>
      <w:r w:rsidRPr="00B5478F">
        <w:rPr>
          <w:spacing w:val="11"/>
        </w:rPr>
        <w:t xml:space="preserve"> </w:t>
      </w:r>
      <w:r w:rsidRPr="00B5478F">
        <w:rPr>
          <w:spacing w:val="-1"/>
        </w:rPr>
        <w:t>following</w:t>
      </w:r>
      <w:r w:rsidRPr="00B5478F">
        <w:rPr>
          <w:spacing w:val="9"/>
        </w:rPr>
        <w:t xml:space="preserve"> </w:t>
      </w:r>
      <w:r w:rsidRPr="00B5478F">
        <w:t>list</w:t>
      </w:r>
      <w:r w:rsidRPr="00B5478F">
        <w:rPr>
          <w:spacing w:val="9"/>
        </w:rPr>
        <w:t xml:space="preserve"> </w:t>
      </w:r>
      <w:r w:rsidRPr="00B5478F">
        <w:rPr>
          <w:spacing w:val="-1"/>
        </w:rPr>
        <w:t>that</w:t>
      </w:r>
      <w:r w:rsidRPr="00B5478F">
        <w:rPr>
          <w:spacing w:val="12"/>
        </w:rPr>
        <w:t xml:space="preserve"> </w:t>
      </w:r>
      <w:r w:rsidRPr="00B5478F">
        <w:t>the</w:t>
      </w:r>
      <w:r w:rsidRPr="00B5478F">
        <w:rPr>
          <w:spacing w:val="11"/>
        </w:rPr>
        <w:t xml:space="preserve"> </w:t>
      </w:r>
      <w:r w:rsidRPr="00B5478F">
        <w:rPr>
          <w:spacing w:val="-1"/>
        </w:rPr>
        <w:t>school</w:t>
      </w:r>
      <w:r w:rsidRPr="00B5478F">
        <w:rPr>
          <w:spacing w:val="12"/>
        </w:rPr>
        <w:t xml:space="preserve"> </w:t>
      </w:r>
      <w:r w:rsidRPr="00B5478F">
        <w:rPr>
          <w:spacing w:val="-1"/>
        </w:rPr>
        <w:t>would</w:t>
      </w:r>
      <w:r w:rsidRPr="00B5478F">
        <w:rPr>
          <w:spacing w:val="12"/>
        </w:rPr>
        <w:t xml:space="preserve"> </w:t>
      </w:r>
      <w:r w:rsidRPr="00B5478F">
        <w:rPr>
          <w:spacing w:val="-1"/>
        </w:rPr>
        <w:t>lik</w:t>
      </w:r>
      <w:r w:rsidR="00503AA1">
        <w:rPr>
          <w:spacing w:val="-1"/>
        </w:rPr>
        <w:t xml:space="preserve">e </w:t>
      </w:r>
      <w:r w:rsidRPr="00B5478F">
        <w:t>to</w:t>
      </w:r>
      <w:r w:rsidRPr="00B5478F">
        <w:rPr>
          <w:spacing w:val="14"/>
        </w:rPr>
        <w:t xml:space="preserve"> </w:t>
      </w:r>
      <w:r w:rsidRPr="00B5478F">
        <w:rPr>
          <w:spacing w:val="-1"/>
        </w:rPr>
        <w:t>make</w:t>
      </w:r>
      <w:r w:rsidRPr="00B5478F">
        <w:rPr>
          <w:spacing w:val="13"/>
        </w:rPr>
        <w:t xml:space="preserve"> </w:t>
      </w:r>
      <w:r w:rsidRPr="00B5478F">
        <w:rPr>
          <w:spacing w:val="-1"/>
        </w:rPr>
        <w:t>available</w:t>
      </w:r>
      <w:r w:rsidRPr="00B5478F">
        <w:rPr>
          <w:spacing w:val="13"/>
        </w:rPr>
        <w:t xml:space="preserve"> </w:t>
      </w:r>
      <w:r w:rsidRPr="00B5478F">
        <w:t>to</w:t>
      </w:r>
      <w:r w:rsidRPr="00B5478F">
        <w:rPr>
          <w:spacing w:val="14"/>
        </w:rPr>
        <w:t xml:space="preserve"> </w:t>
      </w:r>
      <w:r w:rsidRPr="00B5478F">
        <w:t>the</w:t>
      </w:r>
      <w:r w:rsidRPr="00B5478F">
        <w:rPr>
          <w:spacing w:val="15"/>
        </w:rPr>
        <w:t xml:space="preserve"> </w:t>
      </w:r>
      <w:r w:rsidRPr="00B5478F">
        <w:t>site</w:t>
      </w:r>
      <w:r w:rsidRPr="00B5478F">
        <w:rPr>
          <w:spacing w:val="13"/>
        </w:rPr>
        <w:t xml:space="preserve"> </w:t>
      </w:r>
      <w:r w:rsidRPr="00B5478F">
        <w:t>visit</w:t>
      </w:r>
      <w:r w:rsidRPr="00B5478F">
        <w:rPr>
          <w:spacing w:val="14"/>
        </w:rPr>
        <w:t xml:space="preserve"> </w:t>
      </w:r>
      <w:r w:rsidRPr="00B5478F">
        <w:rPr>
          <w:spacing w:val="-1"/>
        </w:rPr>
        <w:t>team,</w:t>
      </w:r>
      <w:r w:rsidRPr="00B5478F">
        <w:rPr>
          <w:spacing w:val="14"/>
        </w:rPr>
        <w:t xml:space="preserve"> </w:t>
      </w:r>
      <w:r w:rsidRPr="00B5478F">
        <w:t>the</w:t>
      </w:r>
      <w:r w:rsidRPr="00B5478F">
        <w:rPr>
          <w:spacing w:val="13"/>
        </w:rPr>
        <w:t xml:space="preserve"> </w:t>
      </w:r>
      <w:r w:rsidRPr="00B5478F">
        <w:t>school</w:t>
      </w:r>
      <w:r w:rsidRPr="00B5478F">
        <w:rPr>
          <w:spacing w:val="14"/>
        </w:rPr>
        <w:t xml:space="preserve"> </w:t>
      </w:r>
      <w:r w:rsidRPr="00B5478F">
        <w:t>may</w:t>
      </w:r>
      <w:r w:rsidRPr="00B5478F">
        <w:rPr>
          <w:spacing w:val="9"/>
        </w:rPr>
        <w:t xml:space="preserve"> </w:t>
      </w:r>
      <w:r w:rsidRPr="00B5478F">
        <w:t>include</w:t>
      </w:r>
      <w:r w:rsidRPr="00B5478F">
        <w:rPr>
          <w:spacing w:val="13"/>
        </w:rPr>
        <w:t xml:space="preserve"> </w:t>
      </w:r>
      <w:r w:rsidRPr="00B5478F">
        <w:rPr>
          <w:spacing w:val="-1"/>
        </w:rPr>
        <w:t>them.</w:t>
      </w:r>
      <w:r w:rsidRPr="00B5478F">
        <w:rPr>
          <w:spacing w:val="31"/>
        </w:rPr>
        <w:t xml:space="preserve"> </w:t>
      </w:r>
      <w:r w:rsidRPr="00B5478F">
        <w:t>Note</w:t>
      </w:r>
      <w:r w:rsidRPr="00B5478F">
        <w:rPr>
          <w:spacing w:val="13"/>
        </w:rPr>
        <w:t xml:space="preserve"> </w:t>
      </w:r>
      <w:r w:rsidRPr="00B5478F">
        <w:rPr>
          <w:spacing w:val="-1"/>
        </w:rPr>
        <w:t>that</w:t>
      </w:r>
      <w:r w:rsidRPr="00B5478F">
        <w:rPr>
          <w:spacing w:val="14"/>
        </w:rPr>
        <w:t xml:space="preserve"> </w:t>
      </w:r>
      <w:r w:rsidRPr="00B5478F">
        <w:rPr>
          <w:spacing w:val="-1"/>
        </w:rPr>
        <w:t>ESE</w:t>
      </w:r>
      <w:r w:rsidRPr="00B5478F">
        <w:rPr>
          <w:spacing w:val="14"/>
        </w:rPr>
        <w:t xml:space="preserve"> </w:t>
      </w:r>
      <w:r w:rsidRPr="00B5478F">
        <w:rPr>
          <w:spacing w:val="-1"/>
        </w:rPr>
        <w:t>prefers</w:t>
      </w:r>
      <w:r w:rsidRPr="00B5478F">
        <w:rPr>
          <w:spacing w:val="14"/>
        </w:rPr>
        <w:t xml:space="preserve"> </w:t>
      </w:r>
      <w:r w:rsidR="00503AA1">
        <w:t xml:space="preserve">to </w:t>
      </w:r>
      <w:r w:rsidRPr="00B5478F">
        <w:rPr>
          <w:spacing w:val="-1"/>
        </w:rPr>
        <w:t xml:space="preserve">receive </w:t>
      </w:r>
      <w:r w:rsidRPr="00B5478F">
        <w:t>the</w:t>
      </w:r>
      <w:r w:rsidRPr="00B5478F">
        <w:rPr>
          <w:spacing w:val="-1"/>
        </w:rPr>
        <w:t xml:space="preserve"> documents</w:t>
      </w:r>
      <w:r w:rsidRPr="00B5478F">
        <w:rPr>
          <w:spacing w:val="2"/>
        </w:rPr>
        <w:t xml:space="preserve"> </w:t>
      </w:r>
      <w:r w:rsidRPr="00B5478F">
        <w:rPr>
          <w:spacing w:val="-1"/>
        </w:rPr>
        <w:t>electronically.</w:t>
      </w:r>
    </w:p>
    <w:p w:rsidR="00C03F11" w:rsidRPr="00B5478F" w:rsidRDefault="00C03F11" w:rsidP="00C03F11">
      <w:pPr>
        <w:rPr>
          <w:sz w:val="22"/>
          <w:szCs w:val="22"/>
        </w:rPr>
      </w:pPr>
    </w:p>
    <w:tbl>
      <w:tblPr>
        <w:tblW w:w="0" w:type="auto"/>
        <w:tblInd w:w="94" w:type="dxa"/>
        <w:tblLayout w:type="fixed"/>
        <w:tblCellMar>
          <w:left w:w="0" w:type="dxa"/>
          <w:right w:w="0" w:type="dxa"/>
        </w:tblCellMar>
        <w:tblLook w:val="01E0"/>
      </w:tblPr>
      <w:tblGrid>
        <w:gridCol w:w="9360"/>
      </w:tblGrid>
      <w:tr w:rsidR="00C03F11" w:rsidRPr="00B5478F" w:rsidTr="00234BE7">
        <w:trPr>
          <w:trHeight w:hRule="exact" w:val="329"/>
        </w:trPr>
        <w:tc>
          <w:tcPr>
            <w:tcW w:w="9360" w:type="dxa"/>
            <w:tcBorders>
              <w:top w:val="single" w:sz="5" w:space="0" w:color="000000"/>
              <w:left w:val="single" w:sz="5" w:space="0" w:color="000000"/>
              <w:bottom w:val="single" w:sz="5" w:space="0" w:color="000000"/>
              <w:right w:val="single" w:sz="5" w:space="0" w:color="000000"/>
            </w:tcBorders>
            <w:shd w:val="clear" w:color="auto" w:fill="DADADA"/>
          </w:tcPr>
          <w:p w:rsidR="00C03F11" w:rsidRPr="00B5478F" w:rsidRDefault="00C03F11" w:rsidP="00234BE7">
            <w:pPr>
              <w:pStyle w:val="TableParagraph"/>
              <w:spacing w:line="274" w:lineRule="exact"/>
              <w:ind w:left="102"/>
              <w:rPr>
                <w:rFonts w:ascii="Times New Roman" w:eastAsia="Times New Roman" w:hAnsi="Times New Roman" w:cs="Times New Roman"/>
                <w:sz w:val="24"/>
                <w:szCs w:val="24"/>
              </w:rPr>
            </w:pPr>
            <w:r w:rsidRPr="00B5478F">
              <w:rPr>
                <w:rFonts w:ascii="Times New Roman"/>
                <w:b/>
                <w:spacing w:val="-1"/>
                <w:sz w:val="24"/>
                <w:szCs w:val="24"/>
              </w:rPr>
              <w:t>Documents</w:t>
            </w:r>
            <w:r w:rsidRPr="00B5478F">
              <w:rPr>
                <w:rFonts w:ascii="Times New Roman"/>
                <w:b/>
                <w:spacing w:val="2"/>
                <w:sz w:val="24"/>
                <w:szCs w:val="24"/>
              </w:rPr>
              <w:t xml:space="preserve"> </w:t>
            </w:r>
            <w:r w:rsidRPr="00B5478F">
              <w:rPr>
                <w:rFonts w:ascii="Times New Roman"/>
                <w:b/>
                <w:spacing w:val="-1"/>
                <w:sz w:val="24"/>
                <w:szCs w:val="24"/>
              </w:rPr>
              <w:t>Provided</w:t>
            </w:r>
            <w:r w:rsidRPr="00B5478F">
              <w:rPr>
                <w:rFonts w:ascii="Times New Roman"/>
                <w:b/>
                <w:sz w:val="24"/>
                <w:szCs w:val="24"/>
              </w:rPr>
              <w:t xml:space="preserve"> </w:t>
            </w:r>
            <w:r w:rsidRPr="00B5478F">
              <w:rPr>
                <w:rFonts w:ascii="Times New Roman"/>
                <w:b/>
                <w:spacing w:val="-1"/>
                <w:sz w:val="24"/>
                <w:szCs w:val="24"/>
              </w:rPr>
              <w:t>to</w:t>
            </w:r>
            <w:r w:rsidRPr="00B5478F">
              <w:rPr>
                <w:rFonts w:ascii="Times New Roman"/>
                <w:b/>
                <w:spacing w:val="2"/>
                <w:sz w:val="24"/>
                <w:szCs w:val="24"/>
              </w:rPr>
              <w:t xml:space="preserve"> </w:t>
            </w:r>
            <w:r w:rsidRPr="00B5478F">
              <w:rPr>
                <w:rFonts w:ascii="Times New Roman"/>
                <w:b/>
                <w:sz w:val="24"/>
                <w:szCs w:val="24"/>
              </w:rPr>
              <w:t xml:space="preserve">ESE </w:t>
            </w:r>
            <w:r w:rsidRPr="00B5478F">
              <w:rPr>
                <w:rFonts w:ascii="Times New Roman"/>
                <w:b/>
                <w:spacing w:val="-1"/>
                <w:sz w:val="24"/>
                <w:szCs w:val="24"/>
              </w:rPr>
              <w:t xml:space="preserve">Before </w:t>
            </w:r>
            <w:r w:rsidRPr="00B5478F">
              <w:rPr>
                <w:rFonts w:ascii="Times New Roman"/>
                <w:b/>
                <w:sz w:val="24"/>
                <w:szCs w:val="24"/>
              </w:rPr>
              <w:t>the</w:t>
            </w:r>
            <w:r w:rsidRPr="00B5478F">
              <w:rPr>
                <w:rFonts w:ascii="Times New Roman"/>
                <w:b/>
                <w:spacing w:val="-1"/>
                <w:sz w:val="24"/>
                <w:szCs w:val="24"/>
              </w:rPr>
              <w:t xml:space="preserve"> Site </w:t>
            </w:r>
            <w:r w:rsidRPr="00B5478F">
              <w:rPr>
                <w:rFonts w:ascii="Times New Roman"/>
                <w:b/>
                <w:sz w:val="24"/>
                <w:szCs w:val="24"/>
              </w:rPr>
              <w:t>Visit</w:t>
            </w:r>
          </w:p>
        </w:tc>
      </w:tr>
      <w:tr w:rsidR="00C03F11" w:rsidRPr="00B5478F" w:rsidTr="00234BE7">
        <w:trPr>
          <w:trHeight w:hRule="exact" w:val="326"/>
        </w:trPr>
        <w:tc>
          <w:tcPr>
            <w:tcW w:w="9360" w:type="dxa"/>
            <w:tcBorders>
              <w:top w:val="single" w:sz="5" w:space="0" w:color="000000"/>
              <w:left w:val="single" w:sz="5" w:space="0" w:color="000000"/>
              <w:bottom w:val="single" w:sz="5" w:space="0" w:color="000000"/>
              <w:right w:val="single" w:sz="5" w:space="0" w:color="000000"/>
            </w:tcBorders>
          </w:tcPr>
          <w:p w:rsidR="00C03F11" w:rsidRPr="00B5478F" w:rsidRDefault="00C03F11" w:rsidP="00281C0E">
            <w:pPr>
              <w:pStyle w:val="TableParagraph"/>
              <w:spacing w:line="269" w:lineRule="exact"/>
              <w:ind w:left="85"/>
              <w:rPr>
                <w:rFonts w:ascii="Times New Roman" w:eastAsia="Times New Roman" w:hAnsi="Times New Roman" w:cs="Times New Roman"/>
              </w:rPr>
            </w:pPr>
            <w:r w:rsidRPr="00B5478F">
              <w:rPr>
                <w:rFonts w:ascii="Times New Roman"/>
              </w:rPr>
              <w:t xml:space="preserve">1. </w:t>
            </w:r>
            <w:r w:rsidRPr="00B5478F">
              <w:rPr>
                <w:rFonts w:ascii="Times New Roman"/>
                <w:spacing w:val="60"/>
              </w:rPr>
              <w:t xml:space="preserve"> </w:t>
            </w:r>
            <w:r w:rsidRPr="00B5478F">
              <w:rPr>
                <w:rFonts w:ascii="Times New Roman"/>
                <w:spacing w:val="-1"/>
              </w:rPr>
              <w:t>Directions</w:t>
            </w:r>
            <w:r w:rsidRPr="00B5478F">
              <w:rPr>
                <w:rFonts w:ascii="Times New Roman"/>
              </w:rPr>
              <w:t xml:space="preserve"> to the</w:t>
            </w:r>
            <w:r w:rsidRPr="00B5478F">
              <w:rPr>
                <w:rFonts w:ascii="Times New Roman"/>
                <w:spacing w:val="-1"/>
              </w:rPr>
              <w:t xml:space="preserve"> school,</w:t>
            </w:r>
            <w:r w:rsidRPr="00B5478F">
              <w:rPr>
                <w:rFonts w:ascii="Times New Roman"/>
                <w:spacing w:val="2"/>
              </w:rPr>
              <w:t xml:space="preserve"> </w:t>
            </w:r>
            <w:r w:rsidRPr="00B5478F">
              <w:rPr>
                <w:rFonts w:ascii="Times New Roman"/>
                <w:spacing w:val="-1"/>
              </w:rPr>
              <w:t>including</w:t>
            </w:r>
            <w:r w:rsidRPr="00B5478F">
              <w:rPr>
                <w:rFonts w:ascii="Times New Roman"/>
                <w:spacing w:val="-3"/>
              </w:rPr>
              <w:t xml:space="preserve"> </w:t>
            </w:r>
            <w:r w:rsidRPr="00B5478F">
              <w:rPr>
                <w:rFonts w:ascii="Times New Roman"/>
              </w:rPr>
              <w:t>telephone</w:t>
            </w:r>
            <w:r w:rsidRPr="00B5478F">
              <w:rPr>
                <w:rFonts w:ascii="Times New Roman"/>
                <w:spacing w:val="-1"/>
              </w:rPr>
              <w:t xml:space="preserve"> number and</w:t>
            </w:r>
            <w:r w:rsidRPr="00B5478F">
              <w:rPr>
                <w:rFonts w:ascii="Times New Roman"/>
              </w:rPr>
              <w:t xml:space="preserve"> </w:t>
            </w:r>
            <w:r w:rsidRPr="00B5478F">
              <w:rPr>
                <w:rFonts w:ascii="Times New Roman"/>
                <w:spacing w:val="1"/>
              </w:rPr>
              <w:t>any</w:t>
            </w:r>
            <w:r w:rsidRPr="00B5478F">
              <w:rPr>
                <w:rFonts w:ascii="Times New Roman"/>
                <w:spacing w:val="-5"/>
              </w:rPr>
              <w:t xml:space="preserve"> </w:t>
            </w:r>
            <w:r w:rsidRPr="00B5478F">
              <w:rPr>
                <w:rFonts w:ascii="Times New Roman"/>
              </w:rPr>
              <w:t>parking</w:t>
            </w:r>
            <w:r w:rsidRPr="00B5478F">
              <w:rPr>
                <w:rFonts w:ascii="Times New Roman"/>
                <w:spacing w:val="-3"/>
              </w:rPr>
              <w:t xml:space="preserve"> </w:t>
            </w:r>
            <w:r w:rsidRPr="00B5478F">
              <w:rPr>
                <w:rFonts w:ascii="Times New Roman"/>
              </w:rPr>
              <w:t>instructions.</w:t>
            </w:r>
          </w:p>
        </w:tc>
      </w:tr>
      <w:tr w:rsidR="00C03F11" w:rsidRPr="00B5478F" w:rsidTr="00234BE7">
        <w:trPr>
          <w:trHeight w:hRule="exact" w:val="646"/>
        </w:trPr>
        <w:tc>
          <w:tcPr>
            <w:tcW w:w="9360" w:type="dxa"/>
            <w:tcBorders>
              <w:top w:val="single" w:sz="5" w:space="0" w:color="000000"/>
              <w:left w:val="single" w:sz="5" w:space="0" w:color="000000"/>
              <w:bottom w:val="single" w:sz="5" w:space="0" w:color="000000"/>
              <w:right w:val="single" w:sz="5" w:space="0" w:color="000000"/>
            </w:tcBorders>
          </w:tcPr>
          <w:p w:rsidR="00C03F11" w:rsidRPr="00B5478F" w:rsidRDefault="00C03F11" w:rsidP="00281C0E">
            <w:pPr>
              <w:pStyle w:val="TableParagraph"/>
              <w:spacing w:line="275" w:lineRule="auto"/>
              <w:ind w:left="445" w:right="100" w:hanging="360"/>
              <w:rPr>
                <w:rFonts w:ascii="Times New Roman" w:eastAsia="Times New Roman" w:hAnsi="Times New Roman" w:cs="Times New Roman"/>
              </w:rPr>
            </w:pPr>
            <w:r w:rsidRPr="00B5478F">
              <w:rPr>
                <w:rFonts w:ascii="Times New Roman"/>
              </w:rPr>
              <w:t>2.   A</w:t>
            </w:r>
            <w:r w:rsidRPr="00B5478F">
              <w:rPr>
                <w:rFonts w:ascii="Times New Roman"/>
                <w:spacing w:val="-1"/>
              </w:rPr>
              <w:t xml:space="preserve"> master</w:t>
            </w:r>
            <w:r w:rsidRPr="00B5478F">
              <w:rPr>
                <w:rFonts w:ascii="Times New Roman"/>
                <w:spacing w:val="1"/>
              </w:rPr>
              <w:t xml:space="preserve"> </w:t>
            </w:r>
            <w:r w:rsidRPr="00B5478F">
              <w:rPr>
                <w:rFonts w:ascii="Times New Roman"/>
                <w:spacing w:val="-1"/>
              </w:rPr>
              <w:t>class</w:t>
            </w:r>
            <w:r w:rsidRPr="00B5478F">
              <w:rPr>
                <w:rFonts w:ascii="Times New Roman"/>
                <w:spacing w:val="2"/>
              </w:rPr>
              <w:t xml:space="preserve"> </w:t>
            </w:r>
            <w:r w:rsidRPr="00B5478F">
              <w:rPr>
                <w:rFonts w:ascii="Times New Roman"/>
                <w:spacing w:val="-1"/>
              </w:rPr>
              <w:t>schedule</w:t>
            </w:r>
            <w:r w:rsidRPr="00B5478F">
              <w:rPr>
                <w:rFonts w:ascii="Times New Roman"/>
                <w:spacing w:val="1"/>
              </w:rPr>
              <w:t xml:space="preserve"> </w:t>
            </w:r>
            <w:r w:rsidRPr="00B5478F">
              <w:rPr>
                <w:rFonts w:ascii="Times New Roman"/>
              </w:rPr>
              <w:t>for</w:t>
            </w:r>
            <w:r w:rsidRPr="00B5478F">
              <w:rPr>
                <w:rFonts w:ascii="Times New Roman"/>
                <w:spacing w:val="-1"/>
              </w:rPr>
              <w:t xml:space="preserve"> </w:t>
            </w:r>
            <w:r w:rsidRPr="00B5478F">
              <w:rPr>
                <w:rFonts w:ascii="Times New Roman"/>
              </w:rPr>
              <w:t>the</w:t>
            </w:r>
            <w:r w:rsidRPr="00B5478F">
              <w:rPr>
                <w:rFonts w:ascii="Times New Roman"/>
                <w:spacing w:val="-1"/>
              </w:rPr>
              <w:t xml:space="preserve"> </w:t>
            </w:r>
            <w:r w:rsidRPr="00B5478F">
              <w:rPr>
                <w:rFonts w:ascii="Times New Roman"/>
                <w:spacing w:val="1"/>
              </w:rPr>
              <w:t>day</w:t>
            </w:r>
            <w:r w:rsidRPr="00B5478F">
              <w:rPr>
                <w:rFonts w:ascii="Times New Roman"/>
                <w:spacing w:val="-5"/>
              </w:rPr>
              <w:t xml:space="preserve"> </w:t>
            </w:r>
            <w:r w:rsidRPr="00B5478F">
              <w:rPr>
                <w:rFonts w:ascii="Times New Roman"/>
                <w:spacing w:val="1"/>
              </w:rPr>
              <w:t>of</w:t>
            </w:r>
            <w:r w:rsidRPr="00B5478F">
              <w:rPr>
                <w:rFonts w:ascii="Times New Roman"/>
                <w:spacing w:val="-1"/>
              </w:rPr>
              <w:t xml:space="preserve"> </w:t>
            </w:r>
            <w:r w:rsidRPr="00B5478F">
              <w:rPr>
                <w:rFonts w:ascii="Times New Roman"/>
              </w:rPr>
              <w:t>the</w:t>
            </w:r>
            <w:r w:rsidRPr="00B5478F">
              <w:rPr>
                <w:rFonts w:ascii="Times New Roman"/>
                <w:spacing w:val="1"/>
              </w:rPr>
              <w:t xml:space="preserve"> </w:t>
            </w:r>
            <w:r w:rsidRPr="00B5478F">
              <w:rPr>
                <w:rFonts w:ascii="Times New Roman"/>
              </w:rPr>
              <w:t>visit that clearly</w:t>
            </w:r>
            <w:r w:rsidRPr="00B5478F">
              <w:rPr>
                <w:rFonts w:ascii="Times New Roman"/>
                <w:spacing w:val="-3"/>
              </w:rPr>
              <w:t xml:space="preserve"> </w:t>
            </w:r>
            <w:r w:rsidRPr="00B5478F">
              <w:rPr>
                <w:rFonts w:ascii="Times New Roman"/>
                <w:spacing w:val="-1"/>
              </w:rPr>
              <w:t>indicates</w:t>
            </w:r>
            <w:r w:rsidRPr="00B5478F">
              <w:rPr>
                <w:rFonts w:ascii="Times New Roman"/>
                <w:spacing w:val="2"/>
              </w:rPr>
              <w:t xml:space="preserve"> </w:t>
            </w:r>
            <w:r w:rsidRPr="00B5478F">
              <w:rPr>
                <w:rFonts w:ascii="Times New Roman"/>
              </w:rPr>
              <w:t>the</w:t>
            </w:r>
            <w:r w:rsidRPr="00B5478F">
              <w:rPr>
                <w:rFonts w:ascii="Times New Roman"/>
                <w:spacing w:val="-1"/>
              </w:rPr>
              <w:t xml:space="preserve"> subjects</w:t>
            </w:r>
            <w:r w:rsidRPr="00B5478F">
              <w:rPr>
                <w:rFonts w:ascii="Times New Roman"/>
              </w:rPr>
              <w:t xml:space="preserve"> </w:t>
            </w:r>
            <w:r w:rsidRPr="00B5478F">
              <w:rPr>
                <w:rFonts w:ascii="Times New Roman"/>
                <w:spacing w:val="-1"/>
              </w:rPr>
              <w:t>taught</w:t>
            </w:r>
            <w:r w:rsidRPr="00B5478F">
              <w:rPr>
                <w:rFonts w:ascii="Times New Roman"/>
                <w:spacing w:val="2"/>
              </w:rPr>
              <w:t xml:space="preserve"> </w:t>
            </w:r>
            <w:r w:rsidRPr="00B5478F">
              <w:rPr>
                <w:rFonts w:ascii="Times New Roman"/>
                <w:spacing w:val="-1"/>
              </w:rPr>
              <w:t>and</w:t>
            </w:r>
            <w:r w:rsidRPr="00B5478F">
              <w:rPr>
                <w:rFonts w:ascii="Times New Roman"/>
                <w:spacing w:val="73"/>
              </w:rPr>
              <w:t xml:space="preserve"> </w:t>
            </w:r>
            <w:r w:rsidRPr="00B5478F">
              <w:rPr>
                <w:rFonts w:ascii="Times New Roman"/>
                <w:spacing w:val="-1"/>
              </w:rPr>
              <w:t>times,</w:t>
            </w:r>
            <w:r w:rsidRPr="00B5478F">
              <w:rPr>
                <w:rFonts w:ascii="Times New Roman"/>
              </w:rPr>
              <w:t xml:space="preserve"> </w:t>
            </w:r>
            <w:r w:rsidRPr="00B5478F">
              <w:rPr>
                <w:rFonts w:ascii="Times New Roman"/>
                <w:spacing w:val="-1"/>
              </w:rPr>
              <w:t>teachers,</w:t>
            </w:r>
            <w:r w:rsidRPr="00B5478F">
              <w:rPr>
                <w:rFonts w:ascii="Times New Roman"/>
                <w:spacing w:val="2"/>
              </w:rPr>
              <w:t xml:space="preserve"> </w:t>
            </w:r>
            <w:r w:rsidRPr="00B5478F">
              <w:rPr>
                <w:rFonts w:ascii="Times New Roman"/>
                <w:spacing w:val="-1"/>
              </w:rPr>
              <w:t>and</w:t>
            </w:r>
            <w:r w:rsidRPr="00B5478F">
              <w:rPr>
                <w:rFonts w:ascii="Times New Roman"/>
              </w:rPr>
              <w:t xml:space="preserve"> room </w:t>
            </w:r>
            <w:r w:rsidRPr="00B5478F">
              <w:rPr>
                <w:rFonts w:ascii="Times New Roman"/>
                <w:spacing w:val="-1"/>
              </w:rPr>
              <w:t>assignments</w:t>
            </w:r>
            <w:r w:rsidRPr="00B5478F">
              <w:rPr>
                <w:rFonts w:ascii="Times New Roman"/>
              </w:rPr>
              <w:t xml:space="preserve"> </w:t>
            </w:r>
            <w:r w:rsidRPr="00B5478F">
              <w:rPr>
                <w:rFonts w:ascii="Times New Roman"/>
                <w:spacing w:val="-1"/>
              </w:rPr>
              <w:t>for</w:t>
            </w:r>
            <w:r w:rsidRPr="00B5478F">
              <w:rPr>
                <w:rFonts w:ascii="Times New Roman"/>
                <w:spacing w:val="1"/>
              </w:rPr>
              <w:t xml:space="preserve"> </w:t>
            </w:r>
            <w:r w:rsidRPr="00B5478F">
              <w:rPr>
                <w:rFonts w:ascii="Times New Roman"/>
                <w:spacing w:val="-1"/>
              </w:rPr>
              <w:t>all</w:t>
            </w:r>
            <w:r w:rsidRPr="00B5478F">
              <w:rPr>
                <w:rFonts w:ascii="Times New Roman"/>
              </w:rPr>
              <w:t xml:space="preserve"> </w:t>
            </w:r>
            <w:r w:rsidRPr="00B5478F">
              <w:rPr>
                <w:rFonts w:ascii="Times New Roman"/>
                <w:spacing w:val="-1"/>
              </w:rPr>
              <w:t>classes.</w:t>
            </w:r>
          </w:p>
        </w:tc>
      </w:tr>
      <w:tr w:rsidR="00C03F11" w:rsidRPr="00B5478F" w:rsidTr="00234BE7">
        <w:trPr>
          <w:trHeight w:hRule="exact" w:val="643"/>
        </w:trPr>
        <w:tc>
          <w:tcPr>
            <w:tcW w:w="9360" w:type="dxa"/>
            <w:tcBorders>
              <w:top w:val="single" w:sz="5" w:space="0" w:color="000000"/>
              <w:left w:val="single" w:sz="5" w:space="0" w:color="000000"/>
              <w:bottom w:val="single" w:sz="5" w:space="0" w:color="000000"/>
              <w:right w:val="single" w:sz="5" w:space="0" w:color="000000"/>
            </w:tcBorders>
          </w:tcPr>
          <w:p w:rsidR="00C03F11" w:rsidRPr="00B5478F" w:rsidRDefault="00C03F11" w:rsidP="00281C0E">
            <w:pPr>
              <w:pStyle w:val="TableParagraph"/>
              <w:spacing w:line="275" w:lineRule="auto"/>
              <w:ind w:left="445" w:right="100" w:hanging="360"/>
              <w:rPr>
                <w:rFonts w:ascii="Times New Roman" w:eastAsia="Times New Roman" w:hAnsi="Times New Roman" w:cs="Times New Roman"/>
              </w:rPr>
            </w:pPr>
            <w:r w:rsidRPr="00B5478F">
              <w:rPr>
                <w:rFonts w:ascii="Times New Roman" w:eastAsia="Times New Roman" w:hAnsi="Times New Roman" w:cs="Times New Roman"/>
              </w:rPr>
              <w:t xml:space="preserve">3.   </w:t>
            </w:r>
            <w:r w:rsidRPr="00B5478F">
              <w:rPr>
                <w:rFonts w:ascii="Times New Roman" w:eastAsia="Times New Roman" w:hAnsi="Times New Roman" w:cs="Times New Roman"/>
                <w:spacing w:val="-1"/>
              </w:rPr>
              <w:t>The</w:t>
            </w:r>
            <w:r w:rsidRPr="00B5478F">
              <w:rPr>
                <w:rFonts w:ascii="Times New Roman" w:eastAsia="Times New Roman" w:hAnsi="Times New Roman" w:cs="Times New Roman"/>
                <w:spacing w:val="30"/>
              </w:rPr>
              <w:t xml:space="preserve"> </w:t>
            </w:r>
            <w:r w:rsidRPr="00B5478F">
              <w:rPr>
                <w:rFonts w:ascii="Times New Roman" w:eastAsia="Times New Roman" w:hAnsi="Times New Roman" w:cs="Times New Roman"/>
                <w:spacing w:val="-1"/>
              </w:rPr>
              <w:t>school’s</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spacing w:val="-1"/>
              </w:rPr>
              <w:t>ELT</w:t>
            </w:r>
            <w:r w:rsidRPr="00B5478F">
              <w:rPr>
                <w:rFonts w:ascii="Times New Roman" w:eastAsia="Times New Roman" w:hAnsi="Times New Roman" w:cs="Times New Roman"/>
                <w:spacing w:val="30"/>
              </w:rPr>
              <w:t xml:space="preserve"> </w:t>
            </w:r>
            <w:r w:rsidRPr="00B5478F">
              <w:rPr>
                <w:rFonts w:ascii="Times New Roman" w:eastAsia="Times New Roman" w:hAnsi="Times New Roman" w:cs="Times New Roman"/>
                <w:spacing w:val="-1"/>
              </w:rPr>
              <w:t>Performance</w:t>
            </w:r>
            <w:r w:rsidRPr="00B5478F">
              <w:rPr>
                <w:rFonts w:ascii="Times New Roman" w:eastAsia="Times New Roman" w:hAnsi="Times New Roman" w:cs="Times New Roman"/>
                <w:spacing w:val="32"/>
              </w:rPr>
              <w:t xml:space="preserve"> </w:t>
            </w:r>
            <w:r w:rsidRPr="00B5478F">
              <w:rPr>
                <w:rFonts w:ascii="Times New Roman" w:eastAsia="Times New Roman" w:hAnsi="Times New Roman" w:cs="Times New Roman"/>
                <w:spacing w:val="-1"/>
              </w:rPr>
              <w:t>Agreement</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spacing w:val="-1"/>
              </w:rPr>
              <w:t>and</w:t>
            </w:r>
            <w:r w:rsidRPr="00B5478F">
              <w:rPr>
                <w:rFonts w:ascii="Times New Roman" w:eastAsia="Times New Roman" w:hAnsi="Times New Roman" w:cs="Times New Roman"/>
                <w:spacing w:val="33"/>
              </w:rPr>
              <w:t xml:space="preserve"> </w:t>
            </w:r>
            <w:r w:rsidRPr="00B5478F">
              <w:rPr>
                <w:rFonts w:ascii="Times New Roman" w:eastAsia="Times New Roman" w:hAnsi="Times New Roman" w:cs="Times New Roman"/>
                <w:spacing w:val="-1"/>
              </w:rPr>
              <w:t>updates</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rPr>
              <w:t>on</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30"/>
              </w:rPr>
              <w:t xml:space="preserve"> </w:t>
            </w:r>
            <w:r w:rsidRPr="00B5478F">
              <w:rPr>
                <w:rFonts w:ascii="Times New Roman" w:eastAsia="Times New Roman" w:hAnsi="Times New Roman" w:cs="Times New Roman"/>
                <w:spacing w:val="-1"/>
              </w:rPr>
              <w:t>school’s</w:t>
            </w:r>
            <w:r w:rsidRPr="00B5478F">
              <w:rPr>
                <w:rFonts w:ascii="Times New Roman" w:eastAsia="Times New Roman" w:hAnsi="Times New Roman" w:cs="Times New Roman"/>
                <w:spacing w:val="33"/>
              </w:rPr>
              <w:t xml:space="preserve"> </w:t>
            </w:r>
            <w:r w:rsidRPr="00B5478F">
              <w:rPr>
                <w:rFonts w:ascii="Times New Roman" w:eastAsia="Times New Roman" w:hAnsi="Times New Roman" w:cs="Times New Roman"/>
                <w:spacing w:val="-1"/>
              </w:rPr>
              <w:t>progress</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spacing w:val="-1"/>
              </w:rPr>
              <w:t>toward</w:t>
            </w:r>
            <w:r w:rsidRPr="00B5478F">
              <w:rPr>
                <w:rFonts w:ascii="Times New Roman" w:eastAsia="Times New Roman" w:hAnsi="Times New Roman" w:cs="Times New Roman"/>
                <w:spacing w:val="95"/>
              </w:rPr>
              <w:t xml:space="preserve"> </w:t>
            </w:r>
            <w:r w:rsidRPr="00B5478F">
              <w:rPr>
                <w:rFonts w:ascii="Times New Roman" w:eastAsia="Times New Roman" w:hAnsi="Times New Roman" w:cs="Times New Roman"/>
                <w:spacing w:val="-1"/>
              </w:rPr>
              <w:t>meeting</w:t>
            </w:r>
            <w:r w:rsidRPr="00B5478F">
              <w:rPr>
                <w:rFonts w:ascii="Times New Roman" w:eastAsia="Times New Roman" w:hAnsi="Times New Roman" w:cs="Times New Roman"/>
              </w:rPr>
              <w:t xml:space="preserve"> </w:t>
            </w:r>
            <w:r w:rsidRPr="00B5478F">
              <w:rPr>
                <w:rFonts w:ascii="Times New Roman" w:eastAsia="Times New Roman" w:hAnsi="Times New Roman" w:cs="Times New Roman"/>
                <w:spacing w:val="-1"/>
              </w:rPr>
              <w:t>each</w:t>
            </w:r>
            <w:r w:rsidRPr="00B5478F">
              <w:rPr>
                <w:rFonts w:ascii="Times New Roman" w:eastAsia="Times New Roman" w:hAnsi="Times New Roman" w:cs="Times New Roman"/>
              </w:rPr>
              <w:t xml:space="preserve"> </w:t>
            </w:r>
            <w:r w:rsidRPr="00B5478F">
              <w:rPr>
                <w:rFonts w:ascii="Times New Roman" w:eastAsia="Times New Roman" w:hAnsi="Times New Roman" w:cs="Times New Roman"/>
                <w:spacing w:val="-1"/>
              </w:rPr>
              <w:t>measure</w:t>
            </w:r>
            <w:r w:rsidRPr="00B5478F">
              <w:rPr>
                <w:rFonts w:ascii="Times New Roman" w:eastAsia="Times New Roman" w:hAnsi="Times New Roman" w:cs="Times New Roman"/>
                <w:spacing w:val="1"/>
              </w:rPr>
              <w:t xml:space="preserve"> </w:t>
            </w:r>
            <w:r w:rsidRPr="00B5478F">
              <w:rPr>
                <w:rFonts w:ascii="Times New Roman" w:eastAsia="Times New Roman" w:hAnsi="Times New Roman" w:cs="Times New Roman"/>
              </w:rPr>
              <w:t>outlined in the</w:t>
            </w:r>
            <w:r w:rsidRPr="00B5478F">
              <w:rPr>
                <w:rFonts w:ascii="Times New Roman" w:eastAsia="Times New Roman" w:hAnsi="Times New Roman" w:cs="Times New Roman"/>
                <w:spacing w:val="-1"/>
              </w:rPr>
              <w:t xml:space="preserve"> school’s</w:t>
            </w:r>
            <w:r w:rsidRPr="00B5478F">
              <w:rPr>
                <w:rFonts w:ascii="Times New Roman" w:eastAsia="Times New Roman" w:hAnsi="Times New Roman" w:cs="Times New Roman"/>
              </w:rPr>
              <w:t xml:space="preserve"> </w:t>
            </w:r>
            <w:r w:rsidRPr="00B5478F">
              <w:rPr>
                <w:rFonts w:ascii="Times New Roman" w:eastAsia="Times New Roman" w:hAnsi="Times New Roman" w:cs="Times New Roman"/>
                <w:spacing w:val="-1"/>
              </w:rPr>
              <w:t>ELT Performance Agreement.</w:t>
            </w:r>
          </w:p>
        </w:tc>
      </w:tr>
      <w:tr w:rsidR="00C03F11" w:rsidRPr="00B5478F" w:rsidTr="00234BE7">
        <w:trPr>
          <w:trHeight w:hRule="exact" w:val="646"/>
        </w:trPr>
        <w:tc>
          <w:tcPr>
            <w:tcW w:w="9360" w:type="dxa"/>
            <w:tcBorders>
              <w:top w:val="single" w:sz="5" w:space="0" w:color="000000"/>
              <w:left w:val="single" w:sz="5" w:space="0" w:color="000000"/>
              <w:bottom w:val="single" w:sz="5" w:space="0" w:color="000000"/>
              <w:right w:val="single" w:sz="5" w:space="0" w:color="000000"/>
            </w:tcBorders>
          </w:tcPr>
          <w:p w:rsidR="00C03F11" w:rsidRPr="00B5478F" w:rsidRDefault="00C03F11" w:rsidP="00281C0E">
            <w:pPr>
              <w:pStyle w:val="TableParagraph"/>
              <w:spacing w:line="275" w:lineRule="auto"/>
              <w:ind w:left="445" w:right="96" w:hanging="360"/>
              <w:rPr>
                <w:rFonts w:ascii="Times New Roman" w:eastAsia="Times New Roman" w:hAnsi="Times New Roman" w:cs="Times New Roman"/>
              </w:rPr>
            </w:pPr>
            <w:r w:rsidRPr="00B5478F">
              <w:rPr>
                <w:rFonts w:ascii="Times New Roman" w:eastAsia="Times New Roman" w:hAnsi="Times New Roman" w:cs="Times New Roman"/>
              </w:rPr>
              <w:t xml:space="preserve">4.   </w:t>
            </w:r>
            <w:r w:rsidRPr="00B5478F">
              <w:rPr>
                <w:rFonts w:ascii="Times New Roman" w:eastAsia="Times New Roman" w:hAnsi="Times New Roman" w:cs="Times New Roman"/>
                <w:spacing w:val="-1"/>
              </w:rPr>
              <w:t>Written</w:t>
            </w:r>
            <w:r w:rsidRPr="00B5478F">
              <w:rPr>
                <w:rFonts w:ascii="Times New Roman" w:eastAsia="Times New Roman" w:hAnsi="Times New Roman" w:cs="Times New Roman"/>
                <w:spacing w:val="19"/>
              </w:rPr>
              <w:t xml:space="preserve"> </w:t>
            </w:r>
            <w:r w:rsidRPr="00B5478F">
              <w:rPr>
                <w:rFonts w:ascii="Times New Roman" w:eastAsia="Times New Roman" w:hAnsi="Times New Roman" w:cs="Times New Roman"/>
                <w:spacing w:val="-1"/>
              </w:rPr>
              <w:t>notification</w:t>
            </w:r>
            <w:r w:rsidRPr="00B5478F">
              <w:rPr>
                <w:rFonts w:ascii="Times New Roman" w:eastAsia="Times New Roman" w:hAnsi="Times New Roman" w:cs="Times New Roman"/>
                <w:spacing w:val="19"/>
              </w:rPr>
              <w:t xml:space="preserve"> </w:t>
            </w:r>
            <w:r w:rsidRPr="00B5478F">
              <w:rPr>
                <w:rFonts w:ascii="Times New Roman" w:eastAsia="Times New Roman" w:hAnsi="Times New Roman" w:cs="Times New Roman"/>
              </w:rPr>
              <w:t>of</w:t>
            </w:r>
            <w:r w:rsidRPr="00B5478F">
              <w:rPr>
                <w:rFonts w:ascii="Times New Roman" w:eastAsia="Times New Roman" w:hAnsi="Times New Roman" w:cs="Times New Roman"/>
                <w:spacing w:val="18"/>
              </w:rPr>
              <w:t xml:space="preserve"> </w:t>
            </w:r>
            <w:r w:rsidRPr="00B5478F">
              <w:rPr>
                <w:rFonts w:ascii="Times New Roman" w:eastAsia="Times New Roman" w:hAnsi="Times New Roman" w:cs="Times New Roman"/>
              </w:rPr>
              <w:t>any</w:t>
            </w:r>
            <w:r w:rsidRPr="00B5478F">
              <w:rPr>
                <w:rFonts w:ascii="Times New Roman" w:eastAsia="Times New Roman" w:hAnsi="Times New Roman" w:cs="Times New Roman"/>
                <w:spacing w:val="14"/>
              </w:rPr>
              <w:t xml:space="preserve"> </w:t>
            </w:r>
            <w:r w:rsidRPr="00B5478F">
              <w:rPr>
                <w:rFonts w:ascii="Times New Roman" w:eastAsia="Times New Roman" w:hAnsi="Times New Roman" w:cs="Times New Roman"/>
                <w:spacing w:val="-1"/>
              </w:rPr>
              <w:t>significant</w:t>
            </w:r>
            <w:r w:rsidRPr="00B5478F">
              <w:rPr>
                <w:rFonts w:ascii="Times New Roman" w:eastAsia="Times New Roman" w:hAnsi="Times New Roman" w:cs="Times New Roman"/>
                <w:spacing w:val="22"/>
              </w:rPr>
              <w:t xml:space="preserve"> </w:t>
            </w:r>
            <w:r w:rsidRPr="00B5478F">
              <w:rPr>
                <w:rFonts w:ascii="Times New Roman" w:eastAsia="Times New Roman" w:hAnsi="Times New Roman" w:cs="Times New Roman"/>
                <w:spacing w:val="-1"/>
              </w:rPr>
              <w:t>changes</w:t>
            </w:r>
            <w:r w:rsidRPr="00B5478F">
              <w:rPr>
                <w:rFonts w:ascii="Times New Roman" w:eastAsia="Times New Roman" w:hAnsi="Times New Roman" w:cs="Times New Roman"/>
                <w:spacing w:val="19"/>
              </w:rPr>
              <w:t xml:space="preserve"> </w:t>
            </w:r>
            <w:r w:rsidRPr="00B5478F">
              <w:rPr>
                <w:rFonts w:ascii="Times New Roman" w:eastAsia="Times New Roman" w:hAnsi="Times New Roman" w:cs="Times New Roman"/>
              </w:rPr>
              <w:t>to</w:t>
            </w:r>
            <w:r w:rsidRPr="00B5478F">
              <w:rPr>
                <w:rFonts w:ascii="Times New Roman" w:eastAsia="Times New Roman" w:hAnsi="Times New Roman" w:cs="Times New Roman"/>
                <w:spacing w:val="19"/>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89"/>
              </w:rPr>
              <w:t xml:space="preserve"> </w:t>
            </w:r>
            <w:r w:rsidRPr="00B5478F">
              <w:rPr>
                <w:rFonts w:ascii="Times New Roman" w:eastAsia="Times New Roman" w:hAnsi="Times New Roman" w:cs="Times New Roman"/>
                <w:spacing w:val="-2"/>
              </w:rPr>
              <w:t>ELT</w:t>
            </w:r>
            <w:r w:rsidRPr="00B5478F">
              <w:rPr>
                <w:rFonts w:ascii="Times New Roman" w:eastAsia="Times New Roman" w:hAnsi="Times New Roman" w:cs="Times New Roman"/>
                <w:spacing w:val="-1"/>
              </w:rPr>
              <w:t xml:space="preserve"> </w:t>
            </w:r>
            <w:r w:rsidRPr="00B5478F">
              <w:rPr>
                <w:rFonts w:ascii="Times New Roman" w:eastAsia="Times New Roman" w:hAnsi="Times New Roman" w:cs="Times New Roman"/>
              </w:rPr>
              <w:t xml:space="preserve">school </w:t>
            </w:r>
            <w:r w:rsidRPr="00B5478F">
              <w:rPr>
                <w:rFonts w:ascii="Times New Roman" w:eastAsia="Times New Roman" w:hAnsi="Times New Roman" w:cs="Times New Roman"/>
                <w:spacing w:val="-1"/>
              </w:rPr>
              <w:t>design as presented in the school report section of the ELT reapplication.</w:t>
            </w:r>
          </w:p>
        </w:tc>
      </w:tr>
      <w:tr w:rsidR="00C03F11" w:rsidRPr="00B5478F" w:rsidTr="00234BE7">
        <w:trPr>
          <w:trHeight w:hRule="exact" w:val="326"/>
        </w:trPr>
        <w:tc>
          <w:tcPr>
            <w:tcW w:w="9360" w:type="dxa"/>
            <w:tcBorders>
              <w:top w:val="single" w:sz="5" w:space="0" w:color="000000"/>
              <w:left w:val="single" w:sz="5" w:space="0" w:color="000000"/>
              <w:bottom w:val="single" w:sz="5" w:space="0" w:color="000000"/>
              <w:right w:val="single" w:sz="5" w:space="0" w:color="000000"/>
            </w:tcBorders>
          </w:tcPr>
          <w:p w:rsidR="00C03F11" w:rsidRPr="00B5478F" w:rsidRDefault="00C03F11" w:rsidP="00281C0E">
            <w:pPr>
              <w:pStyle w:val="TableParagraph"/>
              <w:spacing w:line="269" w:lineRule="exact"/>
              <w:ind w:left="85"/>
              <w:rPr>
                <w:rFonts w:ascii="Times New Roman" w:eastAsia="Times New Roman" w:hAnsi="Times New Roman" w:cs="Times New Roman"/>
              </w:rPr>
            </w:pPr>
            <w:r w:rsidRPr="00B5478F">
              <w:rPr>
                <w:rFonts w:ascii="Times New Roman"/>
              </w:rPr>
              <w:t xml:space="preserve">5.   </w:t>
            </w:r>
            <w:r w:rsidRPr="00B5478F">
              <w:rPr>
                <w:rFonts w:ascii="Times New Roman"/>
                <w:spacing w:val="-1"/>
              </w:rPr>
              <w:t>An</w:t>
            </w:r>
            <w:r w:rsidRPr="00B5478F">
              <w:rPr>
                <w:rFonts w:ascii="Times New Roman"/>
              </w:rPr>
              <w:t xml:space="preserve"> </w:t>
            </w:r>
            <w:r w:rsidRPr="00B5478F">
              <w:rPr>
                <w:rFonts w:ascii="Times New Roman"/>
                <w:spacing w:val="-1"/>
              </w:rPr>
              <w:t>organization</w:t>
            </w:r>
            <w:r w:rsidRPr="00B5478F">
              <w:rPr>
                <w:rFonts w:ascii="Times New Roman"/>
              </w:rPr>
              <w:t xml:space="preserve"> </w:t>
            </w:r>
            <w:r w:rsidRPr="00B5478F">
              <w:rPr>
                <w:rFonts w:ascii="Times New Roman"/>
                <w:spacing w:val="-1"/>
              </w:rPr>
              <w:t>chart</w:t>
            </w:r>
            <w:r w:rsidRPr="00B5478F">
              <w:rPr>
                <w:rFonts w:ascii="Times New Roman"/>
              </w:rPr>
              <w:t xml:space="preserve"> with </w:t>
            </w:r>
            <w:r w:rsidRPr="00B5478F">
              <w:rPr>
                <w:rFonts w:ascii="Times New Roman"/>
                <w:spacing w:val="-1"/>
              </w:rPr>
              <w:t>titles,</w:t>
            </w:r>
            <w:r w:rsidRPr="00B5478F">
              <w:rPr>
                <w:rFonts w:ascii="Times New Roman"/>
              </w:rPr>
              <w:t xml:space="preserve"> </w:t>
            </w:r>
            <w:r w:rsidRPr="00B5478F">
              <w:rPr>
                <w:rFonts w:ascii="Times New Roman"/>
                <w:spacing w:val="-1"/>
              </w:rPr>
              <w:t>names</w:t>
            </w:r>
            <w:r w:rsidRPr="00B5478F">
              <w:rPr>
                <w:rFonts w:ascii="Times New Roman"/>
              </w:rPr>
              <w:t xml:space="preserve"> </w:t>
            </w:r>
            <w:r w:rsidRPr="00B5478F">
              <w:rPr>
                <w:rFonts w:ascii="Times New Roman"/>
                <w:spacing w:val="-1"/>
              </w:rPr>
              <w:t>and</w:t>
            </w:r>
            <w:r w:rsidRPr="00B5478F">
              <w:rPr>
                <w:rFonts w:ascii="Times New Roman"/>
              </w:rPr>
              <w:t xml:space="preserve"> </w:t>
            </w:r>
            <w:r w:rsidRPr="00B5478F">
              <w:rPr>
                <w:rFonts w:ascii="Times New Roman"/>
                <w:spacing w:val="-1"/>
              </w:rPr>
              <w:t>reporting</w:t>
            </w:r>
            <w:r w:rsidRPr="00B5478F">
              <w:rPr>
                <w:rFonts w:ascii="Times New Roman"/>
                <w:spacing w:val="-3"/>
              </w:rPr>
              <w:t xml:space="preserve"> </w:t>
            </w:r>
            <w:r w:rsidRPr="00B5478F">
              <w:rPr>
                <w:rFonts w:ascii="Times New Roman"/>
                <w:spacing w:val="-1"/>
              </w:rPr>
              <w:t>structures.</w:t>
            </w:r>
          </w:p>
        </w:tc>
      </w:tr>
      <w:tr w:rsidR="00C03F11" w:rsidRPr="00B5478F" w:rsidTr="00B5478F">
        <w:trPr>
          <w:trHeight w:hRule="exact" w:val="1325"/>
        </w:trPr>
        <w:tc>
          <w:tcPr>
            <w:tcW w:w="9360" w:type="dxa"/>
            <w:tcBorders>
              <w:top w:val="single" w:sz="5" w:space="0" w:color="000000"/>
              <w:left w:val="single" w:sz="5" w:space="0" w:color="000000"/>
              <w:bottom w:val="single" w:sz="5" w:space="0" w:color="000000"/>
              <w:right w:val="single" w:sz="5" w:space="0" w:color="000000"/>
            </w:tcBorders>
          </w:tcPr>
          <w:p w:rsidR="00C03F11" w:rsidRPr="00B5478F" w:rsidRDefault="00C03F11" w:rsidP="00281C0E">
            <w:pPr>
              <w:pStyle w:val="TableParagraph"/>
              <w:spacing w:line="276" w:lineRule="auto"/>
              <w:ind w:left="445" w:right="97" w:hanging="360"/>
              <w:rPr>
                <w:rFonts w:ascii="Times New Roman" w:eastAsia="Times New Roman" w:hAnsi="Times New Roman" w:cs="Times New Roman"/>
              </w:rPr>
            </w:pPr>
            <w:r w:rsidRPr="00B5478F">
              <w:rPr>
                <w:rFonts w:ascii="Times New Roman" w:hAnsi="Times New Roman"/>
              </w:rPr>
              <w:t xml:space="preserve">6. </w:t>
            </w:r>
            <w:r w:rsidR="00F33F6C" w:rsidRPr="00B5478F">
              <w:rPr>
                <w:rFonts w:ascii="Times New Roman" w:hAnsi="Times New Roman"/>
              </w:rPr>
              <w:t xml:space="preserve"> </w:t>
            </w:r>
            <w:r w:rsidR="00F33F6C" w:rsidRPr="00B5478F">
              <w:rPr>
                <w:rFonts w:ascii="Times New Roman" w:hAnsi="Times New Roman" w:cs="Times New Roman"/>
              </w:rPr>
              <w:t xml:space="preserve"> </w:t>
            </w:r>
            <w:r w:rsidRPr="00B5478F">
              <w:rPr>
                <w:rFonts w:ascii="Times New Roman" w:hAnsi="Times New Roman" w:cs="Times New Roman"/>
              </w:rPr>
              <w:t xml:space="preserve">A staff roster that includes the names of administrators and teachers (including enrichment providers), administrative role or teaching assignment (including grade and subject), ELT opt-in Level (e.g. full, ½, NA), number of years at the school, and number of years of teaching and/or administrative experience (if readily available). See template provided in Appendix </w:t>
            </w:r>
            <w:r w:rsidR="00C66869" w:rsidRPr="00B5478F">
              <w:rPr>
                <w:rFonts w:ascii="Times New Roman" w:hAnsi="Times New Roman" w:cs="Times New Roman"/>
              </w:rPr>
              <w:t>C</w:t>
            </w:r>
            <w:r w:rsidRPr="00B5478F">
              <w:rPr>
                <w:rFonts w:ascii="Times New Roman" w:hAnsi="Times New Roman" w:cs="Times New Roman"/>
              </w:rPr>
              <w:t>.</w:t>
            </w:r>
          </w:p>
        </w:tc>
      </w:tr>
      <w:tr w:rsidR="00C03F11" w:rsidRPr="00B5478F" w:rsidTr="00234BE7">
        <w:trPr>
          <w:trHeight w:hRule="exact" w:val="962"/>
        </w:trPr>
        <w:tc>
          <w:tcPr>
            <w:tcW w:w="9360" w:type="dxa"/>
            <w:tcBorders>
              <w:top w:val="single" w:sz="5" w:space="0" w:color="000000"/>
              <w:left w:val="single" w:sz="5" w:space="0" w:color="000000"/>
              <w:bottom w:val="single" w:sz="5" w:space="0" w:color="000000"/>
              <w:right w:val="single" w:sz="5" w:space="0" w:color="000000"/>
            </w:tcBorders>
          </w:tcPr>
          <w:p w:rsidR="00C03F11" w:rsidRPr="00B5478F" w:rsidRDefault="00C03F11" w:rsidP="00281C0E">
            <w:pPr>
              <w:pStyle w:val="TableParagraph"/>
              <w:spacing w:line="275" w:lineRule="auto"/>
              <w:ind w:left="445" w:right="98" w:hanging="360"/>
              <w:rPr>
                <w:rFonts w:ascii="Times New Roman" w:eastAsia="Times New Roman" w:hAnsi="Times New Roman" w:cs="Times New Roman"/>
              </w:rPr>
            </w:pPr>
            <w:r w:rsidRPr="00B5478F">
              <w:rPr>
                <w:rFonts w:ascii="Times New Roman" w:eastAsia="Times New Roman" w:hAnsi="Times New Roman" w:cs="Times New Roman"/>
              </w:rPr>
              <w:t>7. A</w:t>
            </w:r>
            <w:r w:rsidRPr="00B5478F">
              <w:rPr>
                <w:rFonts w:ascii="Times New Roman" w:eastAsia="Times New Roman" w:hAnsi="Times New Roman" w:cs="Times New Roman"/>
                <w:spacing w:val="28"/>
              </w:rPr>
              <w:t xml:space="preserve"> </w:t>
            </w:r>
            <w:r w:rsidRPr="00B5478F">
              <w:rPr>
                <w:rFonts w:ascii="Times New Roman" w:eastAsia="Times New Roman" w:hAnsi="Times New Roman" w:cs="Times New Roman"/>
                <w:spacing w:val="-1"/>
              </w:rPr>
              <w:t>short</w:t>
            </w:r>
            <w:r w:rsidRPr="00B5478F">
              <w:rPr>
                <w:rFonts w:ascii="Times New Roman" w:eastAsia="Times New Roman" w:hAnsi="Times New Roman" w:cs="Times New Roman"/>
                <w:spacing w:val="29"/>
              </w:rPr>
              <w:t xml:space="preserve"> </w:t>
            </w:r>
            <w:r w:rsidRPr="00B5478F">
              <w:rPr>
                <w:rFonts w:ascii="Times New Roman" w:eastAsia="Times New Roman" w:hAnsi="Times New Roman" w:cs="Times New Roman"/>
                <w:spacing w:val="-1"/>
              </w:rPr>
              <w:t>(one</w:t>
            </w:r>
            <w:r w:rsidRPr="00B5478F">
              <w:rPr>
                <w:rFonts w:ascii="Times New Roman" w:eastAsia="Times New Roman" w:hAnsi="Times New Roman" w:cs="Times New Roman"/>
                <w:spacing w:val="27"/>
              </w:rPr>
              <w:t xml:space="preserve"> </w:t>
            </w:r>
            <w:r w:rsidRPr="00B5478F">
              <w:rPr>
                <w:rFonts w:ascii="Times New Roman" w:eastAsia="Times New Roman" w:hAnsi="Times New Roman" w:cs="Times New Roman"/>
              </w:rPr>
              <w:t>page</w:t>
            </w:r>
            <w:r w:rsidRPr="00B5478F">
              <w:rPr>
                <w:rFonts w:ascii="Times New Roman" w:eastAsia="Times New Roman" w:hAnsi="Times New Roman" w:cs="Times New Roman"/>
                <w:spacing w:val="27"/>
              </w:rPr>
              <w:t xml:space="preserve"> </w:t>
            </w:r>
            <w:r w:rsidRPr="00B5478F">
              <w:rPr>
                <w:rFonts w:ascii="Times New Roman" w:eastAsia="Times New Roman" w:hAnsi="Times New Roman" w:cs="Times New Roman"/>
              </w:rPr>
              <w:t>is</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spacing w:val="-1"/>
              </w:rPr>
              <w:t>sufficient)</w:t>
            </w:r>
            <w:r w:rsidRPr="00B5478F">
              <w:rPr>
                <w:rFonts w:ascii="Times New Roman" w:eastAsia="Times New Roman" w:hAnsi="Times New Roman" w:cs="Times New Roman"/>
                <w:spacing w:val="28"/>
              </w:rPr>
              <w:t xml:space="preserve"> </w:t>
            </w:r>
            <w:r w:rsidRPr="00B5478F">
              <w:rPr>
                <w:rFonts w:ascii="Times New Roman" w:eastAsia="Times New Roman" w:hAnsi="Times New Roman" w:cs="Times New Roman"/>
                <w:spacing w:val="-1"/>
              </w:rPr>
              <w:t>description</w:t>
            </w:r>
            <w:r w:rsidRPr="00B5478F">
              <w:rPr>
                <w:rFonts w:ascii="Times New Roman" w:eastAsia="Times New Roman" w:hAnsi="Times New Roman" w:cs="Times New Roman"/>
                <w:spacing w:val="28"/>
              </w:rPr>
              <w:t xml:space="preserve"> </w:t>
            </w:r>
            <w:r w:rsidRPr="00B5478F">
              <w:rPr>
                <w:rFonts w:ascii="Times New Roman" w:eastAsia="Times New Roman" w:hAnsi="Times New Roman" w:cs="Times New Roman"/>
              </w:rPr>
              <w:t>of</w:t>
            </w:r>
            <w:r w:rsidRPr="00B5478F">
              <w:rPr>
                <w:rFonts w:ascii="Times New Roman" w:eastAsia="Times New Roman" w:hAnsi="Times New Roman" w:cs="Times New Roman"/>
                <w:spacing w:val="28"/>
              </w:rPr>
              <w:t xml:space="preserve"> </w:t>
            </w:r>
            <w:r w:rsidRPr="00B5478F">
              <w:rPr>
                <w:rFonts w:ascii="Times New Roman" w:eastAsia="Times New Roman" w:hAnsi="Times New Roman" w:cs="Times New Roman"/>
                <w:spacing w:val="-1"/>
              </w:rPr>
              <w:t>current</w:t>
            </w:r>
            <w:r w:rsidRPr="00B5478F">
              <w:rPr>
                <w:rFonts w:ascii="Times New Roman" w:eastAsia="Times New Roman" w:hAnsi="Times New Roman" w:cs="Times New Roman"/>
                <w:spacing w:val="29"/>
              </w:rPr>
              <w:t xml:space="preserve"> </w:t>
            </w:r>
            <w:r w:rsidRPr="00B5478F">
              <w:rPr>
                <w:rFonts w:ascii="Times New Roman" w:eastAsia="Times New Roman" w:hAnsi="Times New Roman" w:cs="Times New Roman"/>
                <w:spacing w:val="-1"/>
              </w:rPr>
              <w:t>instructional</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spacing w:val="-1"/>
              </w:rPr>
              <w:t>practices.</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spacing w:val="-1"/>
              </w:rPr>
              <w:t>This</w:t>
            </w:r>
            <w:r w:rsidRPr="00B5478F">
              <w:rPr>
                <w:rFonts w:ascii="Times New Roman" w:eastAsia="Times New Roman" w:hAnsi="Times New Roman" w:cs="Times New Roman"/>
                <w:spacing w:val="97"/>
              </w:rPr>
              <w:t xml:space="preserve"> </w:t>
            </w:r>
            <w:r w:rsidRPr="00B5478F">
              <w:rPr>
                <w:rFonts w:ascii="Times New Roman" w:eastAsia="Times New Roman" w:hAnsi="Times New Roman" w:cs="Times New Roman"/>
                <w:spacing w:val="-1"/>
              </w:rPr>
              <w:t>document</w:t>
            </w:r>
            <w:r w:rsidRPr="00B5478F">
              <w:rPr>
                <w:rFonts w:ascii="Times New Roman" w:eastAsia="Times New Roman" w:hAnsi="Times New Roman" w:cs="Times New Roman"/>
                <w:spacing w:val="10"/>
              </w:rPr>
              <w:t xml:space="preserve"> </w:t>
            </w:r>
            <w:r w:rsidRPr="00B5478F">
              <w:rPr>
                <w:rFonts w:ascii="Times New Roman" w:eastAsia="Times New Roman" w:hAnsi="Times New Roman" w:cs="Times New Roman"/>
              </w:rPr>
              <w:t>should</w:t>
            </w:r>
            <w:r w:rsidRPr="00B5478F">
              <w:rPr>
                <w:rFonts w:ascii="Times New Roman" w:eastAsia="Times New Roman" w:hAnsi="Times New Roman" w:cs="Times New Roman"/>
                <w:spacing w:val="9"/>
              </w:rPr>
              <w:t xml:space="preserve"> </w:t>
            </w:r>
            <w:r w:rsidRPr="00B5478F">
              <w:rPr>
                <w:rFonts w:ascii="Times New Roman" w:eastAsia="Times New Roman" w:hAnsi="Times New Roman" w:cs="Times New Roman"/>
                <w:spacing w:val="-1"/>
              </w:rPr>
              <w:t>answer</w:t>
            </w:r>
            <w:r w:rsidRPr="00B5478F">
              <w:rPr>
                <w:rFonts w:ascii="Times New Roman" w:eastAsia="Times New Roman" w:hAnsi="Times New Roman" w:cs="Times New Roman"/>
                <w:spacing w:val="8"/>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8"/>
              </w:rPr>
              <w:t xml:space="preserve"> </w:t>
            </w:r>
            <w:r w:rsidRPr="00B5478F">
              <w:rPr>
                <w:rFonts w:ascii="Times New Roman" w:eastAsia="Times New Roman" w:hAnsi="Times New Roman" w:cs="Times New Roman"/>
                <w:spacing w:val="-1"/>
              </w:rPr>
              <w:t>question,</w:t>
            </w:r>
            <w:r w:rsidRPr="00B5478F">
              <w:rPr>
                <w:rFonts w:ascii="Times New Roman" w:eastAsia="Times New Roman" w:hAnsi="Times New Roman" w:cs="Times New Roman"/>
                <w:spacing w:val="9"/>
              </w:rPr>
              <w:t xml:space="preserve"> </w:t>
            </w:r>
            <w:r w:rsidRPr="00B5478F">
              <w:rPr>
                <w:rFonts w:ascii="Times New Roman" w:eastAsia="Times New Roman" w:hAnsi="Times New Roman" w:cs="Times New Roman"/>
                <w:spacing w:val="-1"/>
              </w:rPr>
              <w:t>“What</w:t>
            </w:r>
            <w:r w:rsidRPr="00B5478F">
              <w:rPr>
                <w:rFonts w:ascii="Times New Roman" w:eastAsia="Times New Roman" w:hAnsi="Times New Roman" w:cs="Times New Roman"/>
                <w:spacing w:val="7"/>
              </w:rPr>
              <w:t xml:space="preserve"> </w:t>
            </w:r>
            <w:r w:rsidRPr="00B5478F">
              <w:rPr>
                <w:rFonts w:ascii="Times New Roman" w:eastAsia="Times New Roman" w:hAnsi="Times New Roman" w:cs="Times New Roman"/>
                <w:spacing w:val="-1"/>
              </w:rPr>
              <w:t>should</w:t>
            </w:r>
            <w:r w:rsidRPr="00B5478F">
              <w:rPr>
                <w:rFonts w:ascii="Times New Roman" w:eastAsia="Times New Roman" w:hAnsi="Times New Roman" w:cs="Times New Roman"/>
                <w:spacing w:val="9"/>
              </w:rPr>
              <w:t xml:space="preserve"> </w:t>
            </w:r>
            <w:r w:rsidRPr="00B5478F">
              <w:rPr>
                <w:rFonts w:ascii="Times New Roman" w:eastAsia="Times New Roman" w:hAnsi="Times New Roman" w:cs="Times New Roman"/>
              </w:rPr>
              <w:t>site</w:t>
            </w:r>
            <w:r w:rsidRPr="00B5478F">
              <w:rPr>
                <w:rFonts w:ascii="Times New Roman" w:eastAsia="Times New Roman" w:hAnsi="Times New Roman" w:cs="Times New Roman"/>
                <w:spacing w:val="8"/>
              </w:rPr>
              <w:t xml:space="preserve"> </w:t>
            </w:r>
            <w:r w:rsidRPr="00B5478F">
              <w:rPr>
                <w:rFonts w:ascii="Times New Roman" w:eastAsia="Times New Roman" w:hAnsi="Times New Roman" w:cs="Times New Roman"/>
                <w:spacing w:val="-1"/>
              </w:rPr>
              <w:t>visit</w:t>
            </w:r>
            <w:r w:rsidRPr="00B5478F">
              <w:rPr>
                <w:rFonts w:ascii="Times New Roman" w:eastAsia="Times New Roman" w:hAnsi="Times New Roman" w:cs="Times New Roman"/>
                <w:spacing w:val="7"/>
              </w:rPr>
              <w:t xml:space="preserve"> </w:t>
            </w:r>
            <w:r w:rsidRPr="00B5478F">
              <w:rPr>
                <w:rFonts w:ascii="Times New Roman" w:eastAsia="Times New Roman" w:hAnsi="Times New Roman" w:cs="Times New Roman"/>
                <w:spacing w:val="-1"/>
              </w:rPr>
              <w:t>team</w:t>
            </w:r>
            <w:r w:rsidRPr="00B5478F">
              <w:rPr>
                <w:rFonts w:ascii="Times New Roman" w:eastAsia="Times New Roman" w:hAnsi="Times New Roman" w:cs="Times New Roman"/>
                <w:spacing w:val="10"/>
              </w:rPr>
              <w:t xml:space="preserve"> </w:t>
            </w:r>
            <w:r w:rsidRPr="00B5478F">
              <w:rPr>
                <w:rFonts w:ascii="Times New Roman" w:eastAsia="Times New Roman" w:hAnsi="Times New Roman" w:cs="Times New Roman"/>
                <w:spacing w:val="-1"/>
              </w:rPr>
              <w:t>members</w:t>
            </w:r>
            <w:r w:rsidRPr="00B5478F">
              <w:rPr>
                <w:rFonts w:ascii="Times New Roman" w:eastAsia="Times New Roman" w:hAnsi="Times New Roman" w:cs="Times New Roman"/>
                <w:spacing w:val="9"/>
              </w:rPr>
              <w:t xml:space="preserve"> </w:t>
            </w:r>
            <w:r w:rsidRPr="00B5478F">
              <w:rPr>
                <w:rFonts w:ascii="Times New Roman" w:eastAsia="Times New Roman" w:hAnsi="Times New Roman" w:cs="Times New Roman"/>
                <w:spacing w:val="-1"/>
              </w:rPr>
              <w:t>expect</w:t>
            </w:r>
            <w:r w:rsidRPr="00B5478F">
              <w:rPr>
                <w:rFonts w:ascii="Times New Roman" w:eastAsia="Times New Roman" w:hAnsi="Times New Roman" w:cs="Times New Roman"/>
                <w:spacing w:val="10"/>
              </w:rPr>
              <w:t xml:space="preserve"> </w:t>
            </w:r>
            <w:r w:rsidRPr="00B5478F">
              <w:rPr>
                <w:rFonts w:ascii="Times New Roman" w:eastAsia="Times New Roman" w:hAnsi="Times New Roman" w:cs="Times New Roman"/>
              </w:rPr>
              <w:t>to</w:t>
            </w:r>
            <w:r w:rsidRPr="00B5478F">
              <w:rPr>
                <w:rFonts w:ascii="Times New Roman" w:eastAsia="Times New Roman" w:hAnsi="Times New Roman" w:cs="Times New Roman"/>
                <w:spacing w:val="9"/>
              </w:rPr>
              <w:t xml:space="preserve"> </w:t>
            </w:r>
            <w:r w:rsidRPr="00B5478F">
              <w:rPr>
                <w:rFonts w:ascii="Times New Roman" w:eastAsia="Times New Roman" w:hAnsi="Times New Roman" w:cs="Times New Roman"/>
                <w:spacing w:val="-1"/>
              </w:rPr>
              <w:t>see</w:t>
            </w:r>
            <w:r w:rsidRPr="00B5478F">
              <w:rPr>
                <w:rFonts w:ascii="Times New Roman" w:eastAsia="Times New Roman" w:hAnsi="Times New Roman" w:cs="Times New Roman"/>
                <w:spacing w:val="72"/>
              </w:rPr>
              <w:t xml:space="preserve"> </w:t>
            </w:r>
            <w:r w:rsidRPr="00B5478F">
              <w:rPr>
                <w:rFonts w:ascii="Times New Roman" w:eastAsia="Times New Roman" w:hAnsi="Times New Roman" w:cs="Times New Roman"/>
              </w:rPr>
              <w:t xml:space="preserve">in </w:t>
            </w:r>
            <w:r w:rsidRPr="00B5478F">
              <w:rPr>
                <w:rFonts w:ascii="Times New Roman" w:eastAsia="Times New Roman" w:hAnsi="Times New Roman" w:cs="Times New Roman"/>
                <w:spacing w:val="-1"/>
              </w:rPr>
              <w:t>their classroom</w:t>
            </w:r>
            <w:r w:rsidRPr="00B5478F">
              <w:rPr>
                <w:rFonts w:ascii="Times New Roman" w:eastAsia="Times New Roman" w:hAnsi="Times New Roman" w:cs="Times New Roman"/>
              </w:rPr>
              <w:t xml:space="preserve"> </w:t>
            </w:r>
            <w:r w:rsidRPr="00B5478F">
              <w:rPr>
                <w:rFonts w:ascii="Times New Roman" w:eastAsia="Times New Roman" w:hAnsi="Times New Roman" w:cs="Times New Roman"/>
                <w:spacing w:val="-1"/>
              </w:rPr>
              <w:t>observations?”</w:t>
            </w:r>
          </w:p>
        </w:tc>
      </w:tr>
      <w:tr w:rsidR="00C03F11" w:rsidRPr="00B5478F" w:rsidTr="00234BE7">
        <w:trPr>
          <w:trHeight w:hRule="exact" w:val="326"/>
        </w:trPr>
        <w:tc>
          <w:tcPr>
            <w:tcW w:w="9360" w:type="dxa"/>
            <w:tcBorders>
              <w:top w:val="single" w:sz="5" w:space="0" w:color="000000"/>
              <w:left w:val="single" w:sz="5" w:space="0" w:color="000000"/>
              <w:bottom w:val="single" w:sz="5" w:space="0" w:color="000000"/>
              <w:right w:val="single" w:sz="5" w:space="0" w:color="000000"/>
            </w:tcBorders>
          </w:tcPr>
          <w:p w:rsidR="00C03F11" w:rsidRPr="00B5478F" w:rsidRDefault="00C03F11" w:rsidP="00281C0E">
            <w:pPr>
              <w:pStyle w:val="TableParagraph"/>
              <w:spacing w:line="269" w:lineRule="exact"/>
              <w:ind w:left="85"/>
              <w:rPr>
                <w:rFonts w:ascii="Times New Roman" w:eastAsia="Times New Roman" w:hAnsi="Times New Roman" w:cs="Times New Roman"/>
              </w:rPr>
            </w:pPr>
            <w:r w:rsidRPr="00B5478F">
              <w:rPr>
                <w:rFonts w:ascii="Times New Roman"/>
              </w:rPr>
              <w:t xml:space="preserve">8.   </w:t>
            </w:r>
            <w:r w:rsidRPr="00B5478F">
              <w:rPr>
                <w:rFonts w:ascii="Times New Roman"/>
                <w:spacing w:val="-1"/>
              </w:rPr>
              <w:t>School</w:t>
            </w:r>
            <w:r w:rsidRPr="00B5478F">
              <w:rPr>
                <w:rFonts w:ascii="Times New Roman"/>
              </w:rPr>
              <w:t xml:space="preserve"> </w:t>
            </w:r>
            <w:r w:rsidRPr="00B5478F">
              <w:rPr>
                <w:rFonts w:ascii="Times New Roman"/>
                <w:spacing w:val="-1"/>
              </w:rPr>
              <w:t>improvement</w:t>
            </w:r>
            <w:r w:rsidRPr="00B5478F">
              <w:rPr>
                <w:rFonts w:ascii="Times New Roman"/>
              </w:rPr>
              <w:t xml:space="preserve"> </w:t>
            </w:r>
            <w:r w:rsidRPr="00B5478F">
              <w:rPr>
                <w:rFonts w:ascii="Times New Roman"/>
                <w:spacing w:val="-1"/>
              </w:rPr>
              <w:t>plan.</w:t>
            </w:r>
          </w:p>
        </w:tc>
      </w:tr>
      <w:tr w:rsidR="00C03F11" w:rsidRPr="00B5478F" w:rsidTr="00234BE7">
        <w:trPr>
          <w:trHeight w:hRule="exact" w:val="326"/>
        </w:trPr>
        <w:tc>
          <w:tcPr>
            <w:tcW w:w="9360" w:type="dxa"/>
            <w:tcBorders>
              <w:top w:val="single" w:sz="5" w:space="0" w:color="000000"/>
              <w:left w:val="single" w:sz="5" w:space="0" w:color="000000"/>
              <w:bottom w:val="single" w:sz="5" w:space="0" w:color="000000"/>
              <w:right w:val="single" w:sz="5" w:space="0" w:color="000000"/>
            </w:tcBorders>
          </w:tcPr>
          <w:p w:rsidR="00C03F11" w:rsidRPr="00B5478F" w:rsidRDefault="00C03F11" w:rsidP="00281C0E">
            <w:pPr>
              <w:pStyle w:val="TableParagraph"/>
              <w:spacing w:line="269" w:lineRule="exact"/>
              <w:ind w:left="85"/>
              <w:rPr>
                <w:rFonts w:ascii="Times New Roman" w:eastAsia="Times New Roman" w:hAnsi="Times New Roman" w:cs="Times New Roman"/>
              </w:rPr>
            </w:pPr>
            <w:r w:rsidRPr="00B5478F">
              <w:rPr>
                <w:rFonts w:ascii="Times New Roman"/>
              </w:rPr>
              <w:t xml:space="preserve">9.   </w:t>
            </w:r>
            <w:r w:rsidRPr="00B5478F">
              <w:rPr>
                <w:rFonts w:ascii="Times New Roman"/>
                <w:spacing w:val="-1"/>
              </w:rPr>
              <w:t>Professional</w:t>
            </w:r>
            <w:r w:rsidRPr="00B5478F">
              <w:rPr>
                <w:rFonts w:ascii="Times New Roman"/>
              </w:rPr>
              <w:t xml:space="preserve"> </w:t>
            </w:r>
            <w:r w:rsidRPr="00B5478F">
              <w:rPr>
                <w:rFonts w:ascii="Times New Roman"/>
                <w:spacing w:val="-1"/>
              </w:rPr>
              <w:t>development</w:t>
            </w:r>
            <w:r w:rsidRPr="00B5478F">
              <w:rPr>
                <w:rFonts w:ascii="Times New Roman"/>
              </w:rPr>
              <w:t xml:space="preserve"> </w:t>
            </w:r>
            <w:r w:rsidRPr="00B5478F">
              <w:rPr>
                <w:rFonts w:ascii="Times New Roman"/>
                <w:spacing w:val="-1"/>
              </w:rPr>
              <w:t>plans,</w:t>
            </w:r>
            <w:r w:rsidRPr="00B5478F">
              <w:rPr>
                <w:rFonts w:ascii="Times New Roman"/>
              </w:rPr>
              <w:t xml:space="preserve"> </w:t>
            </w:r>
            <w:r w:rsidRPr="00B5478F">
              <w:rPr>
                <w:rFonts w:ascii="Times New Roman"/>
                <w:spacing w:val="-1"/>
              </w:rPr>
              <w:t>calendars,</w:t>
            </w:r>
            <w:r w:rsidRPr="00B5478F">
              <w:rPr>
                <w:rFonts w:ascii="Times New Roman"/>
              </w:rPr>
              <w:t xml:space="preserve"> </w:t>
            </w:r>
            <w:r w:rsidRPr="00B5478F">
              <w:rPr>
                <w:rFonts w:ascii="Times New Roman"/>
                <w:spacing w:val="-1"/>
              </w:rPr>
              <w:t>and</w:t>
            </w:r>
            <w:r w:rsidRPr="00B5478F">
              <w:rPr>
                <w:rFonts w:ascii="Times New Roman"/>
              </w:rPr>
              <w:t xml:space="preserve"> </w:t>
            </w:r>
            <w:r w:rsidRPr="00B5478F">
              <w:rPr>
                <w:rFonts w:ascii="Times New Roman"/>
                <w:spacing w:val="-1"/>
              </w:rPr>
              <w:t>agendas.</w:t>
            </w:r>
          </w:p>
        </w:tc>
      </w:tr>
      <w:tr w:rsidR="00C03F11" w:rsidRPr="00B5478F" w:rsidTr="00234BE7">
        <w:trPr>
          <w:trHeight w:hRule="exact" w:val="329"/>
        </w:trPr>
        <w:tc>
          <w:tcPr>
            <w:tcW w:w="9360" w:type="dxa"/>
            <w:tcBorders>
              <w:top w:val="single" w:sz="5" w:space="0" w:color="000000"/>
              <w:left w:val="single" w:sz="5" w:space="0" w:color="000000"/>
              <w:bottom w:val="single" w:sz="5" w:space="0" w:color="000000"/>
              <w:right w:val="single" w:sz="5" w:space="0" w:color="000000"/>
            </w:tcBorders>
          </w:tcPr>
          <w:p w:rsidR="00C03F11" w:rsidRPr="00B5478F" w:rsidRDefault="00F33F6C" w:rsidP="00281C0E">
            <w:pPr>
              <w:pStyle w:val="TableParagraph"/>
              <w:spacing w:line="272" w:lineRule="exact"/>
              <w:rPr>
                <w:rFonts w:ascii="Times New Roman" w:eastAsia="Times New Roman" w:hAnsi="Times New Roman" w:cs="Times New Roman"/>
              </w:rPr>
            </w:pPr>
            <w:r w:rsidRPr="00B5478F">
              <w:rPr>
                <w:rFonts w:ascii="Times New Roman"/>
              </w:rPr>
              <w:t xml:space="preserve"> </w:t>
            </w:r>
            <w:r w:rsidR="00C03F11" w:rsidRPr="00B5478F">
              <w:rPr>
                <w:rFonts w:ascii="Times New Roman"/>
              </w:rPr>
              <w:t xml:space="preserve">10. </w:t>
            </w:r>
            <w:r w:rsidR="00C03F11" w:rsidRPr="00B5478F">
              <w:rPr>
                <w:rFonts w:ascii="Times New Roman"/>
                <w:spacing w:val="-1"/>
              </w:rPr>
              <w:t>Student</w:t>
            </w:r>
            <w:r w:rsidR="00C03F11" w:rsidRPr="00B5478F">
              <w:rPr>
                <w:rFonts w:ascii="Times New Roman"/>
              </w:rPr>
              <w:t xml:space="preserve"> </w:t>
            </w:r>
            <w:r w:rsidR="00C03F11" w:rsidRPr="00B5478F">
              <w:rPr>
                <w:rFonts w:ascii="Times New Roman"/>
                <w:spacing w:val="-1"/>
              </w:rPr>
              <w:t>handbook.</w:t>
            </w:r>
          </w:p>
        </w:tc>
      </w:tr>
      <w:tr w:rsidR="00C03F11" w:rsidRPr="00B5478F" w:rsidTr="00234BE7">
        <w:trPr>
          <w:trHeight w:hRule="exact" w:val="1279"/>
        </w:trPr>
        <w:tc>
          <w:tcPr>
            <w:tcW w:w="9360" w:type="dxa"/>
            <w:tcBorders>
              <w:top w:val="single" w:sz="5" w:space="0" w:color="000000"/>
              <w:left w:val="single" w:sz="5" w:space="0" w:color="000000"/>
              <w:bottom w:val="single" w:sz="5" w:space="0" w:color="000000"/>
              <w:right w:val="single" w:sz="5" w:space="0" w:color="000000"/>
            </w:tcBorders>
          </w:tcPr>
          <w:p w:rsidR="00C03F11" w:rsidRPr="00B5478F" w:rsidRDefault="00C03F11" w:rsidP="00281C0E">
            <w:pPr>
              <w:pStyle w:val="TableParagraph"/>
              <w:spacing w:line="276" w:lineRule="auto"/>
              <w:ind w:left="445" w:right="97" w:hanging="360"/>
              <w:rPr>
                <w:rFonts w:ascii="Times New Roman" w:eastAsia="Times New Roman" w:hAnsi="Times New Roman" w:cs="Times New Roman"/>
              </w:rPr>
            </w:pPr>
            <w:r w:rsidRPr="00B5478F">
              <w:rPr>
                <w:rFonts w:ascii="Times New Roman"/>
              </w:rPr>
              <w:t>11.</w:t>
            </w:r>
            <w:r w:rsidRPr="00B5478F">
              <w:rPr>
                <w:rFonts w:ascii="Times New Roman" w:hAnsi="Times New Roman" w:cs="Times New Roman"/>
              </w:rPr>
              <w:t xml:space="preserve"> Any other documentation that helps to convey an accurate representation of the school to the site visit team. For example, the school could provide summaries and analyses of non-MCAS external or internal assessment data or any information the school has aggregated that provides a picture of student achievement.</w:t>
            </w:r>
          </w:p>
        </w:tc>
      </w:tr>
    </w:tbl>
    <w:p w:rsidR="00F33F6C" w:rsidRPr="00B5478F" w:rsidRDefault="00F33F6C" w:rsidP="00F33F6C">
      <w:pPr>
        <w:pStyle w:val="BodyText"/>
        <w:ind w:left="101" w:right="115"/>
        <w:jc w:val="both"/>
        <w:rPr>
          <w:spacing w:val="-1"/>
        </w:rPr>
      </w:pPr>
    </w:p>
    <w:p w:rsidR="00C03F11" w:rsidRPr="00B5478F" w:rsidRDefault="00624E1D" w:rsidP="00F33F6C">
      <w:pPr>
        <w:pStyle w:val="BodyText"/>
        <w:ind w:left="101" w:right="115"/>
      </w:pPr>
      <w:r w:rsidRPr="00B5478F">
        <w:rPr>
          <w:spacing w:val="-1"/>
        </w:rPr>
        <w:t>The</w:t>
      </w:r>
      <w:r w:rsidRPr="00B5478F">
        <w:rPr>
          <w:spacing w:val="11"/>
        </w:rPr>
        <w:t xml:space="preserve"> </w:t>
      </w:r>
      <w:r w:rsidRPr="00B5478F">
        <w:rPr>
          <w:spacing w:val="-1"/>
        </w:rPr>
        <w:t>school</w:t>
      </w:r>
      <w:r w:rsidRPr="00B5478F">
        <w:rPr>
          <w:spacing w:val="12"/>
        </w:rPr>
        <w:t xml:space="preserve"> </w:t>
      </w:r>
      <w:r w:rsidRPr="00B5478F">
        <w:t>is</w:t>
      </w:r>
      <w:r w:rsidRPr="00B5478F">
        <w:rPr>
          <w:spacing w:val="12"/>
        </w:rPr>
        <w:t xml:space="preserve"> </w:t>
      </w:r>
      <w:r w:rsidRPr="00B5478F">
        <w:rPr>
          <w:spacing w:val="-1"/>
        </w:rPr>
        <w:t>required</w:t>
      </w:r>
      <w:r w:rsidRPr="00B5478F">
        <w:rPr>
          <w:spacing w:val="12"/>
        </w:rPr>
        <w:t xml:space="preserve"> </w:t>
      </w:r>
      <w:r w:rsidRPr="00B5478F">
        <w:t>to</w:t>
      </w:r>
      <w:r w:rsidRPr="00B5478F">
        <w:rPr>
          <w:spacing w:val="12"/>
        </w:rPr>
        <w:t xml:space="preserve"> </w:t>
      </w:r>
      <w:r w:rsidRPr="00B5478F">
        <w:rPr>
          <w:spacing w:val="-1"/>
        </w:rPr>
        <w:t>make</w:t>
      </w:r>
      <w:r w:rsidRPr="00B5478F">
        <w:rPr>
          <w:spacing w:val="11"/>
        </w:rPr>
        <w:t xml:space="preserve"> </w:t>
      </w:r>
      <w:r w:rsidRPr="00B5478F">
        <w:t>the</w:t>
      </w:r>
      <w:r w:rsidRPr="00B5478F">
        <w:rPr>
          <w:spacing w:val="11"/>
        </w:rPr>
        <w:t xml:space="preserve"> </w:t>
      </w:r>
      <w:r w:rsidRPr="00B5478F">
        <w:rPr>
          <w:spacing w:val="-1"/>
        </w:rPr>
        <w:t>following</w:t>
      </w:r>
      <w:r w:rsidRPr="00B5478F">
        <w:rPr>
          <w:spacing w:val="9"/>
        </w:rPr>
        <w:t xml:space="preserve"> </w:t>
      </w:r>
      <w:r w:rsidRPr="00B5478F">
        <w:rPr>
          <w:spacing w:val="-1"/>
        </w:rPr>
        <w:t>documents</w:t>
      </w:r>
      <w:r w:rsidRPr="00B5478F">
        <w:rPr>
          <w:spacing w:val="12"/>
        </w:rPr>
        <w:t xml:space="preserve"> </w:t>
      </w:r>
      <w:r w:rsidRPr="00B5478F">
        <w:rPr>
          <w:spacing w:val="-1"/>
        </w:rPr>
        <w:t>available</w:t>
      </w:r>
      <w:r w:rsidRPr="00B5478F">
        <w:rPr>
          <w:spacing w:val="11"/>
        </w:rPr>
        <w:t xml:space="preserve"> </w:t>
      </w:r>
      <w:r w:rsidRPr="00B5478F">
        <w:t>to</w:t>
      </w:r>
      <w:r w:rsidRPr="00B5478F">
        <w:rPr>
          <w:spacing w:val="12"/>
        </w:rPr>
        <w:t xml:space="preserve"> </w:t>
      </w:r>
      <w:r w:rsidRPr="00B5478F">
        <w:t>the</w:t>
      </w:r>
      <w:r w:rsidRPr="00B5478F">
        <w:rPr>
          <w:spacing w:val="11"/>
        </w:rPr>
        <w:t xml:space="preserve"> </w:t>
      </w:r>
      <w:r w:rsidRPr="00B5478F">
        <w:rPr>
          <w:spacing w:val="-1"/>
        </w:rPr>
        <w:t>site</w:t>
      </w:r>
      <w:r w:rsidRPr="00B5478F">
        <w:rPr>
          <w:spacing w:val="11"/>
        </w:rPr>
        <w:t xml:space="preserve"> </w:t>
      </w:r>
      <w:r w:rsidRPr="00B5478F">
        <w:t>visit</w:t>
      </w:r>
      <w:r w:rsidRPr="00B5478F">
        <w:rPr>
          <w:spacing w:val="10"/>
        </w:rPr>
        <w:t xml:space="preserve"> </w:t>
      </w:r>
      <w:r w:rsidRPr="00B5478F">
        <w:rPr>
          <w:spacing w:val="-1"/>
        </w:rPr>
        <w:t>team</w:t>
      </w:r>
      <w:r w:rsidRPr="00B5478F">
        <w:rPr>
          <w:spacing w:val="12"/>
        </w:rPr>
        <w:t xml:space="preserve"> </w:t>
      </w:r>
      <w:r w:rsidRPr="00B5478F">
        <w:rPr>
          <w:spacing w:val="-1"/>
        </w:rPr>
        <w:t>either</w:t>
      </w:r>
      <w:r w:rsidRPr="00B5478F">
        <w:rPr>
          <w:spacing w:val="11"/>
        </w:rPr>
        <w:t xml:space="preserve"> </w:t>
      </w:r>
      <w:r w:rsidRPr="00B5478F">
        <w:t>in</w:t>
      </w:r>
      <w:r w:rsidRPr="00B5478F">
        <w:rPr>
          <w:spacing w:val="83"/>
        </w:rPr>
        <w:t xml:space="preserve"> </w:t>
      </w:r>
      <w:r w:rsidRPr="00B5478F">
        <w:t>the</w:t>
      </w:r>
      <w:r w:rsidRPr="00B5478F">
        <w:rPr>
          <w:spacing w:val="18"/>
        </w:rPr>
        <w:t xml:space="preserve"> </w:t>
      </w:r>
      <w:r w:rsidRPr="00B5478F">
        <w:rPr>
          <w:spacing w:val="-1"/>
        </w:rPr>
        <w:t>team’s</w:t>
      </w:r>
      <w:r w:rsidRPr="00B5478F">
        <w:rPr>
          <w:spacing w:val="19"/>
        </w:rPr>
        <w:t xml:space="preserve"> </w:t>
      </w:r>
      <w:r w:rsidRPr="00B5478F">
        <w:t>meeting</w:t>
      </w:r>
      <w:r w:rsidRPr="00B5478F">
        <w:rPr>
          <w:spacing w:val="19"/>
        </w:rPr>
        <w:t xml:space="preserve"> </w:t>
      </w:r>
      <w:r w:rsidRPr="00B5478F">
        <w:rPr>
          <w:spacing w:val="-1"/>
        </w:rPr>
        <w:t>space</w:t>
      </w:r>
      <w:r w:rsidRPr="00B5478F">
        <w:rPr>
          <w:spacing w:val="18"/>
        </w:rPr>
        <w:t xml:space="preserve"> </w:t>
      </w:r>
      <w:r w:rsidRPr="00B5478F">
        <w:rPr>
          <w:spacing w:val="-1"/>
        </w:rPr>
        <w:t>or</w:t>
      </w:r>
      <w:r w:rsidRPr="00B5478F">
        <w:rPr>
          <w:spacing w:val="18"/>
        </w:rPr>
        <w:t xml:space="preserve"> </w:t>
      </w:r>
      <w:r w:rsidRPr="00B5478F">
        <w:t>in</w:t>
      </w:r>
      <w:r w:rsidRPr="00B5478F">
        <w:rPr>
          <w:spacing w:val="21"/>
        </w:rPr>
        <w:t xml:space="preserve"> </w:t>
      </w:r>
      <w:r w:rsidRPr="00B5478F">
        <w:t>a</w:t>
      </w:r>
      <w:r w:rsidRPr="00B5478F">
        <w:rPr>
          <w:spacing w:val="18"/>
        </w:rPr>
        <w:t xml:space="preserve"> </w:t>
      </w:r>
      <w:r w:rsidRPr="00B5478F">
        <w:t>readily</w:t>
      </w:r>
      <w:r w:rsidRPr="00B5478F">
        <w:rPr>
          <w:spacing w:val="14"/>
        </w:rPr>
        <w:t xml:space="preserve"> </w:t>
      </w:r>
      <w:r w:rsidRPr="00B5478F">
        <w:t>accessible</w:t>
      </w:r>
      <w:r w:rsidRPr="00B5478F">
        <w:rPr>
          <w:spacing w:val="18"/>
        </w:rPr>
        <w:t xml:space="preserve"> </w:t>
      </w:r>
      <w:r w:rsidRPr="00B5478F">
        <w:rPr>
          <w:spacing w:val="-1"/>
        </w:rPr>
        <w:t>form.</w:t>
      </w:r>
      <w:r w:rsidRPr="00B5478F">
        <w:rPr>
          <w:spacing w:val="38"/>
        </w:rPr>
        <w:t xml:space="preserve"> </w:t>
      </w:r>
      <w:r w:rsidRPr="00B5478F">
        <w:t>There</w:t>
      </w:r>
      <w:r w:rsidRPr="00B5478F">
        <w:rPr>
          <w:spacing w:val="18"/>
        </w:rPr>
        <w:t xml:space="preserve"> </w:t>
      </w:r>
      <w:r w:rsidRPr="00B5478F">
        <w:t>is</w:t>
      </w:r>
      <w:r w:rsidRPr="00B5478F">
        <w:rPr>
          <w:spacing w:val="19"/>
        </w:rPr>
        <w:t xml:space="preserve"> </w:t>
      </w:r>
      <w:r w:rsidRPr="00B5478F">
        <w:rPr>
          <w:spacing w:val="-1"/>
        </w:rPr>
        <w:t>no</w:t>
      </w:r>
      <w:r w:rsidRPr="00B5478F">
        <w:rPr>
          <w:spacing w:val="19"/>
        </w:rPr>
        <w:t xml:space="preserve"> </w:t>
      </w:r>
      <w:r w:rsidRPr="00B5478F">
        <w:t>need</w:t>
      </w:r>
      <w:r w:rsidRPr="00B5478F">
        <w:rPr>
          <w:spacing w:val="19"/>
        </w:rPr>
        <w:t xml:space="preserve"> </w:t>
      </w:r>
      <w:r w:rsidRPr="00B5478F">
        <w:t>to</w:t>
      </w:r>
      <w:r w:rsidRPr="00B5478F">
        <w:rPr>
          <w:spacing w:val="19"/>
        </w:rPr>
        <w:t xml:space="preserve"> </w:t>
      </w:r>
      <w:r w:rsidRPr="00B5478F">
        <w:t>make</w:t>
      </w:r>
      <w:r w:rsidRPr="00B5478F">
        <w:rPr>
          <w:spacing w:val="18"/>
        </w:rPr>
        <w:t xml:space="preserve"> </w:t>
      </w:r>
      <w:r w:rsidRPr="00B5478F">
        <w:rPr>
          <w:spacing w:val="-1"/>
        </w:rPr>
        <w:t>more</w:t>
      </w:r>
      <w:r w:rsidRPr="00B5478F">
        <w:rPr>
          <w:spacing w:val="20"/>
        </w:rPr>
        <w:t xml:space="preserve"> </w:t>
      </w:r>
      <w:r w:rsidRPr="00B5478F">
        <w:rPr>
          <w:spacing w:val="-1"/>
        </w:rPr>
        <w:t>than</w:t>
      </w:r>
      <w:r w:rsidRPr="00B5478F">
        <w:rPr>
          <w:spacing w:val="46"/>
        </w:rPr>
        <w:t xml:space="preserve"> </w:t>
      </w:r>
      <w:r w:rsidRPr="00B5478F">
        <w:t>one</w:t>
      </w:r>
      <w:r w:rsidRPr="00B5478F">
        <w:rPr>
          <w:spacing w:val="30"/>
        </w:rPr>
        <w:t xml:space="preserve"> </w:t>
      </w:r>
      <w:r w:rsidRPr="00B5478F">
        <w:t>copy</w:t>
      </w:r>
      <w:r w:rsidRPr="00B5478F">
        <w:rPr>
          <w:spacing w:val="26"/>
        </w:rPr>
        <w:t xml:space="preserve"> </w:t>
      </w:r>
      <w:r w:rsidRPr="00B5478F">
        <w:t>of</w:t>
      </w:r>
      <w:r w:rsidRPr="00B5478F">
        <w:rPr>
          <w:spacing w:val="30"/>
        </w:rPr>
        <w:t xml:space="preserve"> </w:t>
      </w:r>
      <w:r w:rsidRPr="00B5478F">
        <w:rPr>
          <w:spacing w:val="-1"/>
        </w:rPr>
        <w:t>each</w:t>
      </w:r>
      <w:r w:rsidRPr="00B5478F">
        <w:rPr>
          <w:spacing w:val="31"/>
        </w:rPr>
        <w:t xml:space="preserve"> </w:t>
      </w:r>
      <w:r w:rsidRPr="00B5478F">
        <w:t>document</w:t>
      </w:r>
      <w:r w:rsidRPr="00B5478F">
        <w:rPr>
          <w:spacing w:val="31"/>
        </w:rPr>
        <w:t xml:space="preserve"> </w:t>
      </w:r>
      <w:r w:rsidRPr="00B5478F">
        <w:rPr>
          <w:spacing w:val="-1"/>
        </w:rPr>
        <w:t>available</w:t>
      </w:r>
      <w:r w:rsidRPr="00B5478F">
        <w:rPr>
          <w:spacing w:val="30"/>
        </w:rPr>
        <w:t xml:space="preserve"> </w:t>
      </w:r>
      <w:r w:rsidRPr="00B5478F">
        <w:rPr>
          <w:spacing w:val="-1"/>
        </w:rPr>
        <w:t>with</w:t>
      </w:r>
      <w:r w:rsidRPr="00B5478F">
        <w:rPr>
          <w:spacing w:val="31"/>
        </w:rPr>
        <w:t xml:space="preserve"> </w:t>
      </w:r>
      <w:r w:rsidRPr="00B5478F">
        <w:t>the</w:t>
      </w:r>
      <w:r w:rsidRPr="00B5478F">
        <w:rPr>
          <w:spacing w:val="30"/>
        </w:rPr>
        <w:t xml:space="preserve"> </w:t>
      </w:r>
      <w:r w:rsidRPr="00B5478F">
        <w:rPr>
          <w:spacing w:val="-1"/>
        </w:rPr>
        <w:t>exception</w:t>
      </w:r>
      <w:r w:rsidRPr="00B5478F">
        <w:rPr>
          <w:spacing w:val="31"/>
        </w:rPr>
        <w:t xml:space="preserve"> </w:t>
      </w:r>
      <w:r w:rsidRPr="00B5478F">
        <w:t>of</w:t>
      </w:r>
      <w:r w:rsidRPr="00B5478F">
        <w:rPr>
          <w:spacing w:val="30"/>
        </w:rPr>
        <w:t xml:space="preserve"> </w:t>
      </w:r>
      <w:r w:rsidRPr="00B5478F">
        <w:t>the</w:t>
      </w:r>
      <w:r w:rsidRPr="00B5478F">
        <w:rPr>
          <w:spacing w:val="30"/>
        </w:rPr>
        <w:t xml:space="preserve"> </w:t>
      </w:r>
      <w:r w:rsidRPr="00B5478F">
        <w:rPr>
          <w:spacing w:val="-1"/>
        </w:rPr>
        <w:t>school</w:t>
      </w:r>
      <w:r w:rsidRPr="00B5478F">
        <w:rPr>
          <w:spacing w:val="31"/>
        </w:rPr>
        <w:t xml:space="preserve"> </w:t>
      </w:r>
      <w:r w:rsidRPr="00B5478F">
        <w:rPr>
          <w:spacing w:val="-1"/>
        </w:rPr>
        <w:t>map</w:t>
      </w:r>
      <w:r w:rsidRPr="00B5478F">
        <w:rPr>
          <w:spacing w:val="31"/>
        </w:rPr>
        <w:t xml:space="preserve"> </w:t>
      </w:r>
      <w:r w:rsidRPr="00B5478F">
        <w:rPr>
          <w:spacing w:val="-1"/>
        </w:rPr>
        <w:t>and</w:t>
      </w:r>
      <w:r w:rsidRPr="00B5478F">
        <w:rPr>
          <w:spacing w:val="31"/>
        </w:rPr>
        <w:t xml:space="preserve"> </w:t>
      </w:r>
      <w:r w:rsidRPr="00B5478F">
        <w:t>the</w:t>
      </w:r>
      <w:r w:rsidRPr="00B5478F">
        <w:rPr>
          <w:spacing w:val="30"/>
        </w:rPr>
        <w:t xml:space="preserve"> </w:t>
      </w:r>
      <w:r w:rsidRPr="00B5478F">
        <w:rPr>
          <w:spacing w:val="-1"/>
        </w:rPr>
        <w:t>interview</w:t>
      </w:r>
      <w:r w:rsidR="00FD66EA" w:rsidRPr="00B5478F">
        <w:rPr>
          <w:spacing w:val="77"/>
        </w:rPr>
        <w:t xml:space="preserve"> </w:t>
      </w:r>
      <w:r w:rsidRPr="00B5478F">
        <w:t>lists.</w:t>
      </w:r>
    </w:p>
    <w:p w:rsidR="00FE02AF" w:rsidRPr="00B5478F" w:rsidRDefault="00FE02AF" w:rsidP="00F33F6C">
      <w:pPr>
        <w:pStyle w:val="BodyText"/>
        <w:ind w:left="100" w:right="115"/>
      </w:pPr>
    </w:p>
    <w:p w:rsidR="00F33F6C" w:rsidRDefault="00F33F6C" w:rsidP="00F33F6C">
      <w:pPr>
        <w:pStyle w:val="BodyText"/>
        <w:ind w:left="100" w:right="115"/>
      </w:pPr>
    </w:p>
    <w:p w:rsidR="00F33F6C" w:rsidRDefault="00F33F6C" w:rsidP="00F33F6C">
      <w:pPr>
        <w:pStyle w:val="BodyText"/>
        <w:ind w:left="100" w:right="115"/>
        <w:jc w:val="both"/>
      </w:pPr>
    </w:p>
    <w:p w:rsidR="00F33F6C" w:rsidRDefault="00F33F6C" w:rsidP="00F33F6C">
      <w:pPr>
        <w:pStyle w:val="BodyText"/>
        <w:ind w:left="100" w:right="115"/>
        <w:jc w:val="both"/>
      </w:pPr>
    </w:p>
    <w:p w:rsidR="00B5478F" w:rsidRDefault="00B5478F">
      <w:pPr>
        <w:rPr>
          <w:rFonts w:cstheme="minorBidi"/>
          <w:sz w:val="22"/>
          <w:szCs w:val="22"/>
        </w:rPr>
      </w:pPr>
      <w:r>
        <w:br w:type="page"/>
      </w:r>
    </w:p>
    <w:p w:rsidR="00F33F6C" w:rsidRDefault="00F33F6C" w:rsidP="00F33F6C">
      <w:pPr>
        <w:pStyle w:val="BodyText"/>
        <w:ind w:left="100" w:right="115"/>
        <w:jc w:val="both"/>
      </w:pPr>
    </w:p>
    <w:p w:rsidR="00C03F11" w:rsidRDefault="00C03F11" w:rsidP="00C03F11">
      <w:pPr>
        <w:rPr>
          <w:sz w:val="6"/>
          <w:szCs w:val="6"/>
        </w:rPr>
      </w:pPr>
    </w:p>
    <w:tbl>
      <w:tblPr>
        <w:tblW w:w="0" w:type="auto"/>
        <w:tblInd w:w="94" w:type="dxa"/>
        <w:tblLayout w:type="fixed"/>
        <w:tblCellMar>
          <w:left w:w="0" w:type="dxa"/>
          <w:right w:w="0" w:type="dxa"/>
        </w:tblCellMar>
        <w:tblLook w:val="01E0"/>
      </w:tblPr>
      <w:tblGrid>
        <w:gridCol w:w="9360"/>
      </w:tblGrid>
      <w:tr w:rsidR="00C03F11" w:rsidRPr="00503AA1" w:rsidTr="00234BE7">
        <w:trPr>
          <w:trHeight w:hRule="exact" w:val="326"/>
        </w:trPr>
        <w:tc>
          <w:tcPr>
            <w:tcW w:w="9360" w:type="dxa"/>
            <w:tcBorders>
              <w:top w:val="single" w:sz="5" w:space="0" w:color="000000"/>
              <w:left w:val="single" w:sz="5" w:space="0" w:color="000000"/>
              <w:bottom w:val="single" w:sz="5" w:space="0" w:color="000000"/>
              <w:right w:val="single" w:sz="5" w:space="0" w:color="000000"/>
            </w:tcBorders>
            <w:shd w:val="clear" w:color="auto" w:fill="DADADA"/>
          </w:tcPr>
          <w:p w:rsidR="00C03F11" w:rsidRPr="00503AA1" w:rsidRDefault="00C03F11" w:rsidP="00234BE7">
            <w:pPr>
              <w:pStyle w:val="TableParagraph"/>
              <w:spacing w:line="274" w:lineRule="exact"/>
              <w:ind w:left="102"/>
              <w:rPr>
                <w:rFonts w:ascii="Times New Roman" w:eastAsia="Times New Roman" w:hAnsi="Times New Roman" w:cs="Times New Roman"/>
              </w:rPr>
            </w:pPr>
            <w:r w:rsidRPr="00503AA1">
              <w:rPr>
                <w:rFonts w:ascii="Times New Roman"/>
                <w:b/>
                <w:spacing w:val="-1"/>
              </w:rPr>
              <w:t>Documents</w:t>
            </w:r>
            <w:r w:rsidRPr="00503AA1">
              <w:rPr>
                <w:rFonts w:ascii="Times New Roman"/>
                <w:b/>
                <w:spacing w:val="2"/>
              </w:rPr>
              <w:t xml:space="preserve"> </w:t>
            </w:r>
            <w:r w:rsidRPr="00503AA1">
              <w:rPr>
                <w:rFonts w:ascii="Times New Roman"/>
                <w:b/>
                <w:spacing w:val="-1"/>
              </w:rPr>
              <w:t>Provided</w:t>
            </w:r>
            <w:r w:rsidRPr="00503AA1">
              <w:rPr>
                <w:rFonts w:ascii="Times New Roman"/>
                <w:b/>
              </w:rPr>
              <w:t xml:space="preserve"> On </w:t>
            </w:r>
            <w:r w:rsidRPr="00503AA1">
              <w:rPr>
                <w:rFonts w:ascii="Times New Roman"/>
                <w:b/>
                <w:spacing w:val="-1"/>
              </w:rPr>
              <w:t>Site</w:t>
            </w:r>
          </w:p>
        </w:tc>
      </w:tr>
      <w:tr w:rsidR="00C03F11" w:rsidRPr="00503AA1" w:rsidTr="00234BE7">
        <w:trPr>
          <w:trHeight w:hRule="exact" w:val="646"/>
        </w:trPr>
        <w:tc>
          <w:tcPr>
            <w:tcW w:w="9360" w:type="dxa"/>
            <w:tcBorders>
              <w:top w:val="single" w:sz="5" w:space="0" w:color="000000"/>
              <w:left w:val="single" w:sz="5" w:space="0" w:color="000000"/>
              <w:bottom w:val="single" w:sz="5" w:space="0" w:color="000000"/>
              <w:right w:val="single" w:sz="5" w:space="0" w:color="000000"/>
            </w:tcBorders>
          </w:tcPr>
          <w:p w:rsidR="00C03F11" w:rsidRPr="00503AA1" w:rsidRDefault="00C03F11" w:rsidP="00234BE7">
            <w:pPr>
              <w:pStyle w:val="TableParagraph"/>
              <w:spacing w:line="275" w:lineRule="auto"/>
              <w:ind w:left="445" w:right="99" w:hanging="360"/>
              <w:rPr>
                <w:rFonts w:ascii="Times New Roman" w:eastAsia="Times New Roman" w:hAnsi="Times New Roman" w:cs="Times New Roman"/>
              </w:rPr>
            </w:pPr>
            <w:r w:rsidRPr="00503AA1">
              <w:rPr>
                <w:rFonts w:ascii="Times New Roman"/>
              </w:rPr>
              <w:t>1.   A</w:t>
            </w:r>
            <w:r w:rsidRPr="00503AA1">
              <w:rPr>
                <w:rFonts w:ascii="Times New Roman"/>
                <w:spacing w:val="59"/>
              </w:rPr>
              <w:t xml:space="preserve"> </w:t>
            </w:r>
            <w:r w:rsidRPr="00503AA1">
              <w:rPr>
                <w:rFonts w:ascii="Times New Roman"/>
                <w:spacing w:val="-1"/>
              </w:rPr>
              <w:t>school</w:t>
            </w:r>
            <w:r w:rsidRPr="00503AA1">
              <w:rPr>
                <w:rFonts w:ascii="Times New Roman"/>
              </w:rPr>
              <w:t xml:space="preserve"> </w:t>
            </w:r>
            <w:r w:rsidRPr="00503AA1">
              <w:rPr>
                <w:rFonts w:ascii="Times New Roman"/>
                <w:spacing w:val="-1"/>
              </w:rPr>
              <w:t>map,</w:t>
            </w:r>
            <w:r w:rsidRPr="00503AA1">
              <w:rPr>
                <w:rFonts w:ascii="Times New Roman"/>
              </w:rPr>
              <w:t xml:space="preserve"> </w:t>
            </w:r>
            <w:r w:rsidRPr="00503AA1">
              <w:rPr>
                <w:rFonts w:ascii="Times New Roman"/>
                <w:spacing w:val="-1"/>
              </w:rPr>
              <w:t>with</w:t>
            </w:r>
            <w:r w:rsidRPr="00503AA1">
              <w:rPr>
                <w:rFonts w:ascii="Times New Roman"/>
              </w:rPr>
              <w:t xml:space="preserve"> </w:t>
            </w:r>
            <w:r w:rsidRPr="00503AA1">
              <w:rPr>
                <w:rFonts w:ascii="Times New Roman"/>
                <w:spacing w:val="-1"/>
              </w:rPr>
              <w:t>corresponding</w:t>
            </w:r>
            <w:r w:rsidRPr="00503AA1">
              <w:rPr>
                <w:rFonts w:ascii="Times New Roman"/>
                <w:spacing w:val="57"/>
              </w:rPr>
              <w:t xml:space="preserve"> </w:t>
            </w:r>
            <w:r w:rsidRPr="00503AA1">
              <w:rPr>
                <w:rFonts w:ascii="Times New Roman"/>
                <w:spacing w:val="-1"/>
              </w:rPr>
              <w:t>teacher</w:t>
            </w:r>
            <w:r w:rsidRPr="00503AA1">
              <w:rPr>
                <w:rFonts w:ascii="Times New Roman"/>
              </w:rPr>
              <w:t xml:space="preserve"> room </w:t>
            </w:r>
            <w:r w:rsidRPr="00503AA1">
              <w:rPr>
                <w:rFonts w:ascii="Times New Roman"/>
                <w:spacing w:val="-1"/>
              </w:rPr>
              <w:t>assignments</w:t>
            </w:r>
            <w:r w:rsidRPr="00503AA1">
              <w:rPr>
                <w:rFonts w:ascii="Times New Roman"/>
              </w:rPr>
              <w:t xml:space="preserve"> or</w:t>
            </w:r>
            <w:r w:rsidRPr="00503AA1">
              <w:rPr>
                <w:rFonts w:ascii="Times New Roman"/>
                <w:spacing w:val="59"/>
              </w:rPr>
              <w:t xml:space="preserve"> </w:t>
            </w:r>
            <w:r w:rsidRPr="00503AA1">
              <w:rPr>
                <w:rFonts w:ascii="Times New Roman"/>
                <w:spacing w:val="-1"/>
              </w:rPr>
              <w:t>marked</w:t>
            </w:r>
            <w:r w:rsidRPr="00503AA1">
              <w:rPr>
                <w:rFonts w:ascii="Times New Roman"/>
                <w:spacing w:val="60"/>
              </w:rPr>
              <w:t xml:space="preserve"> </w:t>
            </w:r>
            <w:r w:rsidRPr="00503AA1">
              <w:rPr>
                <w:rFonts w:ascii="Times New Roman"/>
                <w:spacing w:val="-1"/>
              </w:rPr>
              <w:t>with</w:t>
            </w:r>
            <w:r w:rsidRPr="00503AA1">
              <w:rPr>
                <w:rFonts w:ascii="Times New Roman"/>
                <w:spacing w:val="60"/>
              </w:rPr>
              <w:t xml:space="preserve"> </w:t>
            </w:r>
            <w:r w:rsidRPr="00503AA1">
              <w:rPr>
                <w:rFonts w:ascii="Times New Roman"/>
                <w:spacing w:val="-1"/>
              </w:rPr>
              <w:t>teacher</w:t>
            </w:r>
            <w:r w:rsidRPr="00503AA1">
              <w:rPr>
                <w:rFonts w:ascii="Times New Roman"/>
                <w:spacing w:val="95"/>
              </w:rPr>
              <w:t xml:space="preserve"> </w:t>
            </w:r>
            <w:r w:rsidRPr="00503AA1">
              <w:rPr>
                <w:rFonts w:ascii="Times New Roman"/>
                <w:spacing w:val="-1"/>
              </w:rPr>
              <w:t>names</w:t>
            </w:r>
            <w:r w:rsidRPr="00503AA1">
              <w:rPr>
                <w:rFonts w:ascii="Times New Roman"/>
              </w:rPr>
              <w:t xml:space="preserve"> </w:t>
            </w:r>
            <w:r w:rsidRPr="00503AA1">
              <w:rPr>
                <w:rFonts w:ascii="Times New Roman"/>
                <w:spacing w:val="-1"/>
              </w:rPr>
              <w:t>(one</w:t>
            </w:r>
            <w:r w:rsidRPr="00503AA1">
              <w:rPr>
                <w:rFonts w:ascii="Times New Roman"/>
                <w:spacing w:val="1"/>
              </w:rPr>
              <w:t xml:space="preserve"> </w:t>
            </w:r>
            <w:r w:rsidRPr="00503AA1">
              <w:rPr>
                <w:rFonts w:ascii="Times New Roman"/>
              </w:rPr>
              <w:t>copy</w:t>
            </w:r>
            <w:r w:rsidRPr="00503AA1">
              <w:rPr>
                <w:rFonts w:ascii="Times New Roman"/>
                <w:spacing w:val="-5"/>
              </w:rPr>
              <w:t xml:space="preserve"> </w:t>
            </w:r>
            <w:r w:rsidRPr="00503AA1">
              <w:rPr>
                <w:rFonts w:ascii="Times New Roman"/>
                <w:spacing w:val="-1"/>
              </w:rPr>
              <w:t>for</w:t>
            </w:r>
            <w:r w:rsidRPr="00503AA1">
              <w:rPr>
                <w:rFonts w:ascii="Times New Roman"/>
                <w:spacing w:val="1"/>
              </w:rPr>
              <w:t xml:space="preserve"> </w:t>
            </w:r>
            <w:r w:rsidRPr="00503AA1">
              <w:rPr>
                <w:rFonts w:ascii="Times New Roman"/>
                <w:spacing w:val="-1"/>
              </w:rPr>
              <w:t>each</w:t>
            </w:r>
            <w:r w:rsidRPr="00503AA1">
              <w:rPr>
                <w:rFonts w:ascii="Times New Roman"/>
              </w:rPr>
              <w:t xml:space="preserve"> </w:t>
            </w:r>
            <w:r w:rsidRPr="00503AA1">
              <w:rPr>
                <w:rFonts w:ascii="Times New Roman"/>
                <w:spacing w:val="-1"/>
              </w:rPr>
              <w:t>team</w:t>
            </w:r>
            <w:r w:rsidRPr="00503AA1">
              <w:rPr>
                <w:rFonts w:ascii="Times New Roman"/>
              </w:rPr>
              <w:t xml:space="preserve"> </w:t>
            </w:r>
            <w:r w:rsidRPr="00503AA1">
              <w:rPr>
                <w:rFonts w:ascii="Times New Roman"/>
                <w:spacing w:val="-1"/>
              </w:rPr>
              <w:t>member).</w:t>
            </w:r>
          </w:p>
        </w:tc>
      </w:tr>
      <w:tr w:rsidR="00C03F11" w:rsidRPr="00503AA1" w:rsidTr="00234BE7">
        <w:trPr>
          <w:trHeight w:hRule="exact" w:val="326"/>
        </w:trPr>
        <w:tc>
          <w:tcPr>
            <w:tcW w:w="9360" w:type="dxa"/>
            <w:tcBorders>
              <w:top w:val="single" w:sz="5" w:space="0" w:color="000000"/>
              <w:left w:val="single" w:sz="5" w:space="0" w:color="000000"/>
              <w:bottom w:val="single" w:sz="5" w:space="0" w:color="000000"/>
              <w:right w:val="single" w:sz="5" w:space="0" w:color="000000"/>
            </w:tcBorders>
          </w:tcPr>
          <w:p w:rsidR="00C03F11" w:rsidRPr="00503AA1" w:rsidRDefault="00C03F11" w:rsidP="00234BE7">
            <w:pPr>
              <w:pStyle w:val="TableParagraph"/>
              <w:spacing w:line="269" w:lineRule="exact"/>
              <w:ind w:left="85"/>
              <w:rPr>
                <w:rFonts w:ascii="Times New Roman" w:eastAsia="Times New Roman" w:hAnsi="Times New Roman" w:cs="Times New Roman"/>
              </w:rPr>
            </w:pPr>
            <w:r w:rsidRPr="00503AA1">
              <w:rPr>
                <w:rFonts w:ascii="Times New Roman"/>
              </w:rPr>
              <w:t xml:space="preserve">2.   </w:t>
            </w:r>
            <w:r w:rsidRPr="00503AA1">
              <w:rPr>
                <w:rFonts w:ascii="Times New Roman"/>
                <w:spacing w:val="-1"/>
              </w:rPr>
              <w:t xml:space="preserve">Interview </w:t>
            </w:r>
            <w:r w:rsidRPr="00503AA1">
              <w:rPr>
                <w:rFonts w:ascii="Times New Roman"/>
              </w:rPr>
              <w:t xml:space="preserve">lists </w:t>
            </w:r>
            <w:r w:rsidRPr="00503AA1">
              <w:rPr>
                <w:rFonts w:ascii="Times New Roman"/>
                <w:spacing w:val="-1"/>
              </w:rPr>
              <w:t>with</w:t>
            </w:r>
            <w:r w:rsidRPr="00503AA1">
              <w:rPr>
                <w:rFonts w:ascii="Times New Roman"/>
              </w:rPr>
              <w:t xml:space="preserve"> </w:t>
            </w:r>
            <w:r w:rsidRPr="00503AA1">
              <w:rPr>
                <w:rFonts w:ascii="Times New Roman"/>
                <w:spacing w:val="-1"/>
              </w:rPr>
              <w:t>participant</w:t>
            </w:r>
            <w:r w:rsidRPr="00503AA1">
              <w:rPr>
                <w:rFonts w:ascii="Times New Roman"/>
              </w:rPr>
              <w:t xml:space="preserve"> </w:t>
            </w:r>
            <w:r w:rsidRPr="00503AA1">
              <w:rPr>
                <w:rFonts w:ascii="Times New Roman"/>
                <w:spacing w:val="-1"/>
              </w:rPr>
              <w:t>names</w:t>
            </w:r>
            <w:r w:rsidRPr="00503AA1">
              <w:rPr>
                <w:rFonts w:ascii="Times New Roman"/>
              </w:rPr>
              <w:t xml:space="preserve"> </w:t>
            </w:r>
            <w:r w:rsidRPr="00503AA1">
              <w:rPr>
                <w:rFonts w:ascii="Times New Roman"/>
                <w:spacing w:val="-1"/>
              </w:rPr>
              <w:t>and</w:t>
            </w:r>
            <w:r w:rsidRPr="00503AA1">
              <w:rPr>
                <w:rFonts w:ascii="Times New Roman"/>
                <w:spacing w:val="2"/>
              </w:rPr>
              <w:t xml:space="preserve"> </w:t>
            </w:r>
            <w:r w:rsidRPr="00503AA1">
              <w:rPr>
                <w:rFonts w:ascii="Times New Roman"/>
                <w:spacing w:val="-1"/>
              </w:rPr>
              <w:t>roles,</w:t>
            </w:r>
            <w:r w:rsidRPr="00503AA1">
              <w:rPr>
                <w:rFonts w:ascii="Times New Roman"/>
              </w:rPr>
              <w:t xml:space="preserve"> if</w:t>
            </w:r>
            <w:r w:rsidRPr="00503AA1">
              <w:rPr>
                <w:rFonts w:ascii="Times New Roman"/>
                <w:spacing w:val="-1"/>
              </w:rPr>
              <w:t xml:space="preserve"> possible.</w:t>
            </w:r>
          </w:p>
        </w:tc>
      </w:tr>
      <w:tr w:rsidR="00C03F11" w:rsidRPr="00503AA1" w:rsidTr="00234BE7">
        <w:trPr>
          <w:trHeight w:hRule="exact" w:val="329"/>
        </w:trPr>
        <w:tc>
          <w:tcPr>
            <w:tcW w:w="9360" w:type="dxa"/>
            <w:tcBorders>
              <w:top w:val="single" w:sz="5" w:space="0" w:color="000000"/>
              <w:left w:val="single" w:sz="5" w:space="0" w:color="000000"/>
              <w:bottom w:val="single" w:sz="5" w:space="0" w:color="000000"/>
              <w:right w:val="single" w:sz="5" w:space="0" w:color="000000"/>
            </w:tcBorders>
          </w:tcPr>
          <w:p w:rsidR="00C03F11" w:rsidRPr="00503AA1" w:rsidRDefault="00C03F11" w:rsidP="00234BE7">
            <w:pPr>
              <w:pStyle w:val="TableParagraph"/>
              <w:spacing w:line="272" w:lineRule="exact"/>
              <w:ind w:left="85"/>
              <w:rPr>
                <w:rFonts w:ascii="Times New Roman" w:eastAsia="Times New Roman" w:hAnsi="Times New Roman" w:cs="Times New Roman"/>
              </w:rPr>
            </w:pPr>
            <w:r w:rsidRPr="00503AA1">
              <w:rPr>
                <w:rFonts w:ascii="Times New Roman"/>
              </w:rPr>
              <w:t xml:space="preserve">3.   </w:t>
            </w:r>
            <w:r w:rsidRPr="00503AA1">
              <w:rPr>
                <w:rFonts w:ascii="Times New Roman"/>
                <w:spacing w:val="-1"/>
              </w:rPr>
              <w:t>School</w:t>
            </w:r>
            <w:r w:rsidRPr="00503AA1">
              <w:rPr>
                <w:rFonts w:ascii="Times New Roman"/>
              </w:rPr>
              <w:t xml:space="preserve"> </w:t>
            </w:r>
            <w:r w:rsidRPr="00503AA1">
              <w:rPr>
                <w:rFonts w:ascii="Times New Roman"/>
                <w:spacing w:val="-1"/>
              </w:rPr>
              <w:t xml:space="preserve">curricular </w:t>
            </w:r>
            <w:r w:rsidRPr="00503AA1">
              <w:rPr>
                <w:rFonts w:ascii="Times New Roman"/>
              </w:rPr>
              <w:t>documents.</w:t>
            </w:r>
          </w:p>
        </w:tc>
      </w:tr>
      <w:tr w:rsidR="00C03F11" w:rsidRPr="00503AA1" w:rsidTr="00234BE7">
        <w:trPr>
          <w:trHeight w:hRule="exact" w:val="326"/>
        </w:trPr>
        <w:tc>
          <w:tcPr>
            <w:tcW w:w="9360" w:type="dxa"/>
            <w:tcBorders>
              <w:top w:val="single" w:sz="5" w:space="0" w:color="000000"/>
              <w:left w:val="single" w:sz="5" w:space="0" w:color="000000"/>
              <w:bottom w:val="single" w:sz="5" w:space="0" w:color="000000"/>
              <w:right w:val="single" w:sz="5" w:space="0" w:color="000000"/>
            </w:tcBorders>
          </w:tcPr>
          <w:p w:rsidR="00C03F11" w:rsidRPr="00503AA1" w:rsidRDefault="00C03F11" w:rsidP="00234BE7">
            <w:pPr>
              <w:pStyle w:val="TableParagraph"/>
              <w:spacing w:line="269" w:lineRule="exact"/>
              <w:ind w:left="85"/>
              <w:rPr>
                <w:rFonts w:ascii="Times New Roman"/>
              </w:rPr>
            </w:pPr>
            <w:r w:rsidRPr="00503AA1">
              <w:rPr>
                <w:rFonts w:ascii="Times New Roman"/>
              </w:rPr>
              <w:t xml:space="preserve">4. </w:t>
            </w:r>
            <w:r w:rsidRPr="00503AA1">
              <w:rPr>
                <w:rFonts w:ascii="Times New Roman"/>
                <w:spacing w:val="60"/>
              </w:rPr>
              <w:t xml:space="preserve"> </w:t>
            </w:r>
            <w:r w:rsidRPr="00503AA1">
              <w:rPr>
                <w:rFonts w:ascii="Times New Roman"/>
                <w:spacing w:val="-1"/>
              </w:rPr>
              <w:t>Enrichment</w:t>
            </w:r>
            <w:r w:rsidRPr="00503AA1">
              <w:rPr>
                <w:rFonts w:ascii="Times New Roman"/>
              </w:rPr>
              <w:t xml:space="preserve"> </w:t>
            </w:r>
            <w:r w:rsidRPr="00503AA1">
              <w:rPr>
                <w:rFonts w:ascii="Times New Roman"/>
                <w:spacing w:val="-1"/>
              </w:rPr>
              <w:t xml:space="preserve">curricular </w:t>
            </w:r>
            <w:r w:rsidRPr="00503AA1">
              <w:rPr>
                <w:rFonts w:ascii="Times New Roman"/>
              </w:rPr>
              <w:t xml:space="preserve">documents </w:t>
            </w:r>
            <w:r w:rsidRPr="00503AA1">
              <w:rPr>
                <w:rFonts w:ascii="Times New Roman"/>
                <w:spacing w:val="-1"/>
              </w:rPr>
              <w:t>and/or description</w:t>
            </w:r>
            <w:r w:rsidRPr="00503AA1">
              <w:rPr>
                <w:rFonts w:ascii="Times New Roman"/>
              </w:rPr>
              <w:t xml:space="preserve"> of</w:t>
            </w:r>
            <w:r w:rsidRPr="00503AA1">
              <w:rPr>
                <w:rFonts w:ascii="Times New Roman"/>
                <w:spacing w:val="-1"/>
              </w:rPr>
              <w:t xml:space="preserve"> enrichment</w:t>
            </w:r>
            <w:r w:rsidRPr="00503AA1">
              <w:rPr>
                <w:rFonts w:ascii="Times New Roman"/>
              </w:rPr>
              <w:t xml:space="preserve"> programs.</w:t>
            </w:r>
          </w:p>
          <w:p w:rsidR="00524D3E" w:rsidRPr="00503AA1" w:rsidRDefault="00524D3E" w:rsidP="00234BE7">
            <w:pPr>
              <w:pStyle w:val="TableParagraph"/>
              <w:spacing w:line="269" w:lineRule="exact"/>
              <w:ind w:left="85"/>
              <w:rPr>
                <w:rFonts w:ascii="Times New Roman" w:eastAsia="Times New Roman" w:hAnsi="Times New Roman" w:cs="Times New Roman"/>
              </w:rPr>
            </w:pPr>
          </w:p>
        </w:tc>
      </w:tr>
      <w:tr w:rsidR="00524D3E" w:rsidRPr="00503AA1" w:rsidTr="00524D3E">
        <w:trPr>
          <w:trHeight w:hRule="exact" w:val="650"/>
        </w:trPr>
        <w:tc>
          <w:tcPr>
            <w:tcW w:w="9360" w:type="dxa"/>
            <w:tcBorders>
              <w:top w:val="single" w:sz="5" w:space="0" w:color="000000"/>
              <w:left w:val="single" w:sz="5" w:space="0" w:color="000000"/>
              <w:bottom w:val="single" w:sz="5" w:space="0" w:color="000000"/>
              <w:right w:val="single" w:sz="5" w:space="0" w:color="000000"/>
            </w:tcBorders>
          </w:tcPr>
          <w:p w:rsidR="00624E1D" w:rsidRPr="00503AA1" w:rsidRDefault="00524D3E" w:rsidP="00624E1D">
            <w:pPr>
              <w:pStyle w:val="TableParagraph"/>
              <w:spacing w:line="269" w:lineRule="exact"/>
              <w:ind w:left="452" w:hanging="360"/>
              <w:rPr>
                <w:rFonts w:ascii="Times New Roman"/>
              </w:rPr>
            </w:pPr>
            <w:r w:rsidRPr="00503AA1">
              <w:rPr>
                <w:rFonts w:ascii="Times New Roman"/>
              </w:rPr>
              <w:t>5</w:t>
            </w:r>
            <w:r w:rsidR="00624E1D" w:rsidRPr="00503AA1">
              <w:rPr>
                <w:rFonts w:ascii="Times New Roman"/>
                <w:spacing w:val="-1"/>
              </w:rPr>
              <w:t>.   Description of professional development offerings, including those funded through the grant     and/or described in the reapplication</w:t>
            </w:r>
            <w:r w:rsidRPr="00503AA1">
              <w:rPr>
                <w:rFonts w:ascii="Times New Roman"/>
              </w:rPr>
              <w:t xml:space="preserve">. </w:t>
            </w:r>
          </w:p>
        </w:tc>
      </w:tr>
      <w:tr w:rsidR="00C03F11" w:rsidRPr="00503AA1" w:rsidTr="00234BE7">
        <w:trPr>
          <w:trHeight w:hRule="exact" w:val="329"/>
        </w:trPr>
        <w:tc>
          <w:tcPr>
            <w:tcW w:w="9360" w:type="dxa"/>
            <w:tcBorders>
              <w:top w:val="single" w:sz="5" w:space="0" w:color="000000"/>
              <w:left w:val="single" w:sz="5" w:space="0" w:color="000000"/>
              <w:bottom w:val="single" w:sz="5" w:space="0" w:color="000000"/>
              <w:right w:val="single" w:sz="5" w:space="0" w:color="000000"/>
            </w:tcBorders>
          </w:tcPr>
          <w:p w:rsidR="00C03F11" w:rsidRPr="00503AA1" w:rsidRDefault="00524D3E" w:rsidP="00234BE7">
            <w:pPr>
              <w:pStyle w:val="TableParagraph"/>
              <w:spacing w:line="269" w:lineRule="exact"/>
              <w:ind w:left="85"/>
              <w:rPr>
                <w:rFonts w:ascii="Times New Roman" w:eastAsia="Times New Roman" w:hAnsi="Times New Roman" w:cs="Times New Roman"/>
              </w:rPr>
            </w:pPr>
            <w:r w:rsidRPr="00503AA1">
              <w:rPr>
                <w:rFonts w:ascii="Times New Roman"/>
              </w:rPr>
              <w:t>6</w:t>
            </w:r>
            <w:r w:rsidR="00C03F11" w:rsidRPr="00503AA1">
              <w:rPr>
                <w:rFonts w:ascii="Times New Roman"/>
              </w:rPr>
              <w:t xml:space="preserve">.   </w:t>
            </w:r>
            <w:r w:rsidR="00C03F11" w:rsidRPr="00503AA1">
              <w:rPr>
                <w:rFonts w:ascii="Times New Roman"/>
                <w:spacing w:val="-1"/>
              </w:rPr>
              <w:t>Copies</w:t>
            </w:r>
            <w:r w:rsidR="00C03F11" w:rsidRPr="00503AA1">
              <w:rPr>
                <w:rFonts w:ascii="Times New Roman"/>
              </w:rPr>
              <w:t xml:space="preserve"> of</w:t>
            </w:r>
            <w:r w:rsidR="00C03F11" w:rsidRPr="00503AA1">
              <w:rPr>
                <w:rFonts w:ascii="Times New Roman"/>
                <w:spacing w:val="-1"/>
              </w:rPr>
              <w:t xml:space="preserve"> staff </w:t>
            </w:r>
            <w:r w:rsidR="00C03F11" w:rsidRPr="00503AA1">
              <w:rPr>
                <w:rFonts w:ascii="Times New Roman"/>
              </w:rPr>
              <w:t>meeting</w:t>
            </w:r>
            <w:r w:rsidR="00C03F11" w:rsidRPr="00503AA1">
              <w:rPr>
                <w:rFonts w:ascii="Times New Roman"/>
                <w:spacing w:val="-3"/>
              </w:rPr>
              <w:t xml:space="preserve"> </w:t>
            </w:r>
            <w:r w:rsidR="00C03F11" w:rsidRPr="00503AA1">
              <w:rPr>
                <w:rFonts w:ascii="Times New Roman"/>
              </w:rPr>
              <w:t xml:space="preserve">and </w:t>
            </w:r>
            <w:r w:rsidR="00C03F11" w:rsidRPr="00503AA1">
              <w:rPr>
                <w:rFonts w:ascii="Times New Roman"/>
                <w:spacing w:val="-1"/>
              </w:rPr>
              <w:t xml:space="preserve">collaborative </w:t>
            </w:r>
            <w:r w:rsidR="00C03F11" w:rsidRPr="00503AA1">
              <w:rPr>
                <w:rFonts w:ascii="Times New Roman"/>
              </w:rPr>
              <w:t>planning time</w:t>
            </w:r>
            <w:r w:rsidR="00C03F11" w:rsidRPr="00503AA1">
              <w:rPr>
                <w:rFonts w:ascii="Times New Roman"/>
                <w:spacing w:val="-1"/>
              </w:rPr>
              <w:t xml:space="preserve"> meeting</w:t>
            </w:r>
            <w:r w:rsidR="00C03F11" w:rsidRPr="00503AA1">
              <w:rPr>
                <w:rFonts w:ascii="Times New Roman"/>
                <w:spacing w:val="-3"/>
              </w:rPr>
              <w:t xml:space="preserve"> </w:t>
            </w:r>
            <w:r w:rsidR="00C03F11" w:rsidRPr="00503AA1">
              <w:rPr>
                <w:rFonts w:ascii="Times New Roman"/>
              </w:rPr>
              <w:t>agendas/minutes.</w:t>
            </w:r>
          </w:p>
        </w:tc>
      </w:tr>
      <w:tr w:rsidR="00C03F11" w:rsidRPr="00503AA1" w:rsidTr="00234BE7">
        <w:trPr>
          <w:trHeight w:hRule="exact" w:val="962"/>
        </w:trPr>
        <w:tc>
          <w:tcPr>
            <w:tcW w:w="9360" w:type="dxa"/>
            <w:tcBorders>
              <w:top w:val="single" w:sz="5" w:space="0" w:color="000000"/>
              <w:left w:val="single" w:sz="5" w:space="0" w:color="000000"/>
              <w:bottom w:val="single" w:sz="5" w:space="0" w:color="000000"/>
              <w:right w:val="single" w:sz="5" w:space="0" w:color="000000"/>
            </w:tcBorders>
          </w:tcPr>
          <w:p w:rsidR="00C03F11" w:rsidRPr="00503AA1" w:rsidRDefault="00524D3E" w:rsidP="002251F9">
            <w:pPr>
              <w:pStyle w:val="TableParagraph"/>
              <w:spacing w:line="275" w:lineRule="auto"/>
              <w:ind w:left="452" w:right="98" w:hanging="367"/>
              <w:jc w:val="both"/>
              <w:rPr>
                <w:rFonts w:ascii="Times New Roman" w:eastAsia="Times New Roman" w:hAnsi="Times New Roman" w:cs="Times New Roman"/>
              </w:rPr>
            </w:pPr>
            <w:r w:rsidRPr="00503AA1">
              <w:rPr>
                <w:rFonts w:ascii="Times New Roman"/>
              </w:rPr>
              <w:t>7</w:t>
            </w:r>
            <w:r w:rsidR="00C03F11" w:rsidRPr="00503AA1">
              <w:rPr>
                <w:rFonts w:ascii="Times New Roman"/>
              </w:rPr>
              <w:t xml:space="preserve">. </w:t>
            </w:r>
            <w:r w:rsidR="002251F9" w:rsidRPr="00503AA1">
              <w:rPr>
                <w:rFonts w:ascii="Times New Roman"/>
              </w:rPr>
              <w:t xml:space="preserve">  </w:t>
            </w:r>
            <w:r w:rsidR="00C03F11" w:rsidRPr="00503AA1">
              <w:rPr>
                <w:rFonts w:ascii="Times New Roman"/>
                <w:spacing w:val="-1"/>
              </w:rPr>
              <w:t>Teachers should have available copies of handouts and lesson plans to distribute to site visit team members who observe their classrooms, but they should not create any materials</w:t>
            </w:r>
            <w:r w:rsidR="00624E1D" w:rsidRPr="00503AA1">
              <w:rPr>
                <w:rFonts w:ascii="Times New Roman"/>
                <w:spacing w:val="-1"/>
              </w:rPr>
              <w:t xml:space="preserve"> solely</w:t>
            </w:r>
            <w:r w:rsidR="00C03F11" w:rsidRPr="00503AA1">
              <w:rPr>
                <w:rFonts w:ascii="Times New Roman"/>
                <w:spacing w:val="-5"/>
              </w:rPr>
              <w:t xml:space="preserve"> </w:t>
            </w:r>
            <w:r w:rsidR="00C03F11" w:rsidRPr="00503AA1">
              <w:rPr>
                <w:rFonts w:ascii="Times New Roman"/>
                <w:spacing w:val="-1"/>
              </w:rPr>
              <w:t>for</w:t>
            </w:r>
            <w:r w:rsidR="00C03F11" w:rsidRPr="00503AA1">
              <w:rPr>
                <w:rFonts w:ascii="Times New Roman"/>
                <w:spacing w:val="1"/>
              </w:rPr>
              <w:t xml:space="preserve"> </w:t>
            </w:r>
            <w:r w:rsidR="00C03F11" w:rsidRPr="00503AA1">
              <w:rPr>
                <w:rFonts w:ascii="Times New Roman"/>
              </w:rPr>
              <w:t xml:space="preserve">this </w:t>
            </w:r>
            <w:r w:rsidR="00C03F11" w:rsidRPr="00503AA1">
              <w:rPr>
                <w:rFonts w:ascii="Times New Roman"/>
                <w:spacing w:val="-1"/>
              </w:rPr>
              <w:t>purpose.</w:t>
            </w:r>
          </w:p>
        </w:tc>
      </w:tr>
      <w:tr w:rsidR="00C03F11" w:rsidRPr="00503AA1" w:rsidTr="00234BE7">
        <w:trPr>
          <w:trHeight w:hRule="exact" w:val="326"/>
        </w:trPr>
        <w:tc>
          <w:tcPr>
            <w:tcW w:w="9360" w:type="dxa"/>
            <w:tcBorders>
              <w:top w:val="single" w:sz="5" w:space="0" w:color="000000"/>
              <w:left w:val="single" w:sz="5" w:space="0" w:color="000000"/>
              <w:bottom w:val="single" w:sz="5" w:space="0" w:color="000000"/>
              <w:right w:val="single" w:sz="5" w:space="0" w:color="000000"/>
            </w:tcBorders>
          </w:tcPr>
          <w:p w:rsidR="00C03F11" w:rsidRPr="00503AA1" w:rsidRDefault="00524D3E" w:rsidP="00234BE7">
            <w:pPr>
              <w:pStyle w:val="TableParagraph"/>
              <w:spacing w:line="269" w:lineRule="exact"/>
              <w:ind w:left="85"/>
              <w:rPr>
                <w:rFonts w:ascii="Times New Roman" w:eastAsia="Times New Roman" w:hAnsi="Times New Roman" w:cs="Times New Roman"/>
              </w:rPr>
            </w:pPr>
            <w:r w:rsidRPr="00503AA1">
              <w:rPr>
                <w:rFonts w:ascii="Times New Roman"/>
              </w:rPr>
              <w:t>8</w:t>
            </w:r>
            <w:r w:rsidR="00C03F11" w:rsidRPr="00503AA1">
              <w:rPr>
                <w:rFonts w:ascii="Times New Roman"/>
              </w:rPr>
              <w:t xml:space="preserve">. </w:t>
            </w:r>
            <w:r w:rsidR="00C03F11" w:rsidRPr="00503AA1">
              <w:rPr>
                <w:rFonts w:ascii="Times New Roman"/>
                <w:spacing w:val="60"/>
              </w:rPr>
              <w:t xml:space="preserve"> </w:t>
            </w:r>
            <w:r w:rsidR="00C03F11" w:rsidRPr="00503AA1">
              <w:rPr>
                <w:rFonts w:ascii="Times New Roman"/>
              </w:rPr>
              <w:t>Any</w:t>
            </w:r>
            <w:r w:rsidR="00C03F11" w:rsidRPr="00503AA1">
              <w:rPr>
                <w:rFonts w:ascii="Times New Roman"/>
                <w:spacing w:val="-5"/>
              </w:rPr>
              <w:t xml:space="preserve"> </w:t>
            </w:r>
            <w:r w:rsidR="00C03F11" w:rsidRPr="00503AA1">
              <w:rPr>
                <w:rFonts w:ascii="Times New Roman"/>
              </w:rPr>
              <w:t>other</w:t>
            </w:r>
            <w:r w:rsidR="00C03F11" w:rsidRPr="00503AA1">
              <w:rPr>
                <w:rFonts w:ascii="Times New Roman"/>
                <w:spacing w:val="-1"/>
              </w:rPr>
              <w:t xml:space="preserve"> documents</w:t>
            </w:r>
            <w:r w:rsidR="00C03F11" w:rsidRPr="00503AA1">
              <w:rPr>
                <w:rFonts w:ascii="Times New Roman"/>
              </w:rPr>
              <w:t xml:space="preserve"> that the</w:t>
            </w:r>
            <w:r w:rsidR="00C03F11" w:rsidRPr="00503AA1">
              <w:rPr>
                <w:rFonts w:ascii="Times New Roman"/>
                <w:spacing w:val="-1"/>
              </w:rPr>
              <w:t xml:space="preserve"> school</w:t>
            </w:r>
            <w:r w:rsidR="00C03F11" w:rsidRPr="00503AA1">
              <w:rPr>
                <w:rFonts w:ascii="Times New Roman"/>
              </w:rPr>
              <w:t xml:space="preserve"> </w:t>
            </w:r>
            <w:r w:rsidR="00C03F11" w:rsidRPr="00503AA1">
              <w:rPr>
                <w:rFonts w:ascii="Times New Roman"/>
                <w:spacing w:val="-1"/>
              </w:rPr>
              <w:t>would</w:t>
            </w:r>
            <w:r w:rsidR="00C03F11" w:rsidRPr="00503AA1">
              <w:rPr>
                <w:rFonts w:ascii="Times New Roman"/>
              </w:rPr>
              <w:t xml:space="preserve"> like</w:t>
            </w:r>
            <w:r w:rsidR="00C03F11" w:rsidRPr="00503AA1">
              <w:rPr>
                <w:rFonts w:ascii="Times New Roman"/>
                <w:spacing w:val="-1"/>
              </w:rPr>
              <w:t xml:space="preserve"> </w:t>
            </w:r>
            <w:r w:rsidR="00C03F11" w:rsidRPr="00503AA1">
              <w:rPr>
                <w:rFonts w:ascii="Times New Roman"/>
              </w:rPr>
              <w:t xml:space="preserve">to </w:t>
            </w:r>
            <w:r w:rsidR="00C03F11" w:rsidRPr="00503AA1">
              <w:rPr>
                <w:rFonts w:ascii="Times New Roman"/>
                <w:spacing w:val="-1"/>
              </w:rPr>
              <w:t xml:space="preserve">make available </w:t>
            </w:r>
            <w:r w:rsidR="00C03F11" w:rsidRPr="00503AA1">
              <w:rPr>
                <w:rFonts w:ascii="Times New Roman"/>
              </w:rPr>
              <w:t>to the</w:t>
            </w:r>
            <w:r w:rsidR="00C03F11" w:rsidRPr="00503AA1">
              <w:rPr>
                <w:rFonts w:ascii="Times New Roman"/>
                <w:spacing w:val="-1"/>
              </w:rPr>
              <w:t xml:space="preserve"> </w:t>
            </w:r>
            <w:r w:rsidR="00C03F11" w:rsidRPr="00503AA1">
              <w:rPr>
                <w:rFonts w:ascii="Times New Roman"/>
              </w:rPr>
              <w:t>team.</w:t>
            </w:r>
          </w:p>
        </w:tc>
      </w:tr>
    </w:tbl>
    <w:p w:rsidR="00C03F11" w:rsidRDefault="00C03F11" w:rsidP="00C03F11">
      <w:pPr>
        <w:spacing w:line="269" w:lineRule="exact"/>
        <w:sectPr w:rsidR="00C03F11">
          <w:pgSz w:w="12240" w:h="15840"/>
          <w:pgMar w:top="1360" w:right="1320" w:bottom="1480" w:left="1340" w:header="0" w:footer="1299" w:gutter="0"/>
          <w:cols w:space="720"/>
        </w:sectPr>
      </w:pPr>
    </w:p>
    <w:tbl>
      <w:tblPr>
        <w:tblStyle w:val="TableGrid"/>
        <w:tblW w:w="0" w:type="auto"/>
        <w:tblLook w:val="04A0"/>
      </w:tblPr>
      <w:tblGrid>
        <w:gridCol w:w="10152"/>
      </w:tblGrid>
      <w:tr w:rsidR="00695305" w:rsidTr="00695305">
        <w:trPr>
          <w:trHeight w:val="800"/>
        </w:trPr>
        <w:tc>
          <w:tcPr>
            <w:tcW w:w="10152" w:type="dxa"/>
            <w:shd w:val="clear" w:color="auto" w:fill="000000" w:themeFill="text1"/>
            <w:vAlign w:val="center"/>
          </w:tcPr>
          <w:p w:rsidR="00695305" w:rsidRPr="00377276" w:rsidRDefault="00695305" w:rsidP="00B5478F">
            <w:pPr>
              <w:pStyle w:val="Heading1"/>
              <w:jc w:val="center"/>
              <w:rPr>
                <w:sz w:val="32"/>
              </w:rPr>
            </w:pPr>
            <w:bookmarkStart w:id="39" w:name="_Appendix_B_Charter"/>
            <w:bookmarkStart w:id="40" w:name="_Toc430943008"/>
            <w:bookmarkEnd w:id="39"/>
            <w:r w:rsidRPr="001B604F">
              <w:rPr>
                <w:sz w:val="32"/>
              </w:rPr>
              <w:lastRenderedPageBreak/>
              <w:t>Appendix B</w:t>
            </w:r>
            <w:r w:rsidR="00377276">
              <w:rPr>
                <w:sz w:val="32"/>
              </w:rPr>
              <w:br/>
            </w:r>
            <w:r w:rsidR="00BE0FA0">
              <w:t>Focus Group Descriptions</w:t>
            </w:r>
            <w:bookmarkEnd w:id="40"/>
          </w:p>
        </w:tc>
      </w:tr>
    </w:tbl>
    <w:p w:rsidR="00695305" w:rsidRDefault="00695305" w:rsidP="00695305">
      <w:pPr>
        <w:rPr>
          <w:sz w:val="20"/>
        </w:rPr>
      </w:pPr>
    </w:p>
    <w:p w:rsidR="00695305" w:rsidRDefault="00BE0FA0" w:rsidP="00F33F6C">
      <w:pPr>
        <w:rPr>
          <w:spacing w:val="-1"/>
          <w:sz w:val="22"/>
          <w:szCs w:val="22"/>
        </w:rPr>
      </w:pPr>
      <w:r w:rsidRPr="00BE0FA0">
        <w:rPr>
          <w:sz w:val="22"/>
          <w:szCs w:val="22"/>
        </w:rPr>
        <w:t>A</w:t>
      </w:r>
      <w:r w:rsidRPr="00BE0FA0">
        <w:rPr>
          <w:spacing w:val="35"/>
          <w:sz w:val="22"/>
          <w:szCs w:val="22"/>
        </w:rPr>
        <w:t xml:space="preserve"> </w:t>
      </w:r>
      <w:r w:rsidRPr="00BE0FA0">
        <w:rPr>
          <w:spacing w:val="-1"/>
          <w:sz w:val="22"/>
          <w:szCs w:val="22"/>
        </w:rPr>
        <w:t>number</w:t>
      </w:r>
      <w:r w:rsidRPr="00BE0FA0">
        <w:rPr>
          <w:spacing w:val="35"/>
          <w:sz w:val="22"/>
          <w:szCs w:val="22"/>
        </w:rPr>
        <w:t xml:space="preserve"> </w:t>
      </w:r>
      <w:r w:rsidRPr="00BE0FA0">
        <w:rPr>
          <w:sz w:val="22"/>
          <w:szCs w:val="22"/>
        </w:rPr>
        <w:t>of</w:t>
      </w:r>
      <w:r w:rsidRPr="00BE0FA0">
        <w:rPr>
          <w:spacing w:val="35"/>
          <w:sz w:val="22"/>
          <w:szCs w:val="22"/>
        </w:rPr>
        <w:t xml:space="preserve"> </w:t>
      </w:r>
      <w:r w:rsidRPr="00BE0FA0">
        <w:rPr>
          <w:spacing w:val="-1"/>
          <w:sz w:val="22"/>
          <w:szCs w:val="22"/>
        </w:rPr>
        <w:t>focus</w:t>
      </w:r>
      <w:r w:rsidRPr="00BE0FA0">
        <w:rPr>
          <w:spacing w:val="36"/>
          <w:sz w:val="22"/>
          <w:szCs w:val="22"/>
        </w:rPr>
        <w:t xml:space="preserve"> </w:t>
      </w:r>
      <w:r w:rsidRPr="00BE0FA0">
        <w:rPr>
          <w:sz w:val="22"/>
          <w:szCs w:val="22"/>
        </w:rPr>
        <w:t>groups</w:t>
      </w:r>
      <w:r w:rsidRPr="00BE0FA0">
        <w:rPr>
          <w:spacing w:val="36"/>
          <w:sz w:val="22"/>
          <w:szCs w:val="22"/>
        </w:rPr>
        <w:t xml:space="preserve"> </w:t>
      </w:r>
      <w:r w:rsidRPr="00BE0FA0">
        <w:rPr>
          <w:sz w:val="22"/>
          <w:szCs w:val="22"/>
        </w:rPr>
        <w:t>must</w:t>
      </w:r>
      <w:r w:rsidRPr="00BE0FA0">
        <w:rPr>
          <w:spacing w:val="36"/>
          <w:sz w:val="22"/>
          <w:szCs w:val="22"/>
        </w:rPr>
        <w:t xml:space="preserve"> </w:t>
      </w:r>
      <w:r w:rsidRPr="00BE0FA0">
        <w:rPr>
          <w:sz w:val="22"/>
          <w:szCs w:val="22"/>
        </w:rPr>
        <w:t>be</w:t>
      </w:r>
      <w:r w:rsidRPr="00BE0FA0">
        <w:rPr>
          <w:spacing w:val="35"/>
          <w:sz w:val="22"/>
          <w:szCs w:val="22"/>
        </w:rPr>
        <w:t xml:space="preserve"> </w:t>
      </w:r>
      <w:r w:rsidRPr="00BE0FA0">
        <w:rPr>
          <w:spacing w:val="-1"/>
          <w:sz w:val="22"/>
          <w:szCs w:val="22"/>
        </w:rPr>
        <w:t>scheduled</w:t>
      </w:r>
      <w:r w:rsidRPr="00BE0FA0">
        <w:rPr>
          <w:spacing w:val="36"/>
          <w:sz w:val="22"/>
          <w:szCs w:val="22"/>
        </w:rPr>
        <w:t xml:space="preserve"> </w:t>
      </w:r>
      <w:r w:rsidRPr="00BE0FA0">
        <w:rPr>
          <w:spacing w:val="-1"/>
          <w:sz w:val="22"/>
          <w:szCs w:val="22"/>
        </w:rPr>
        <w:t>for</w:t>
      </w:r>
      <w:r w:rsidRPr="00BE0FA0">
        <w:rPr>
          <w:spacing w:val="35"/>
          <w:sz w:val="22"/>
          <w:szCs w:val="22"/>
        </w:rPr>
        <w:t xml:space="preserve"> </w:t>
      </w:r>
      <w:r w:rsidRPr="00BE0FA0">
        <w:rPr>
          <w:sz w:val="22"/>
          <w:szCs w:val="22"/>
        </w:rPr>
        <w:t>the</w:t>
      </w:r>
      <w:r w:rsidRPr="00BE0FA0">
        <w:rPr>
          <w:spacing w:val="35"/>
          <w:sz w:val="22"/>
          <w:szCs w:val="22"/>
        </w:rPr>
        <w:t xml:space="preserve"> </w:t>
      </w:r>
      <w:r w:rsidRPr="00BE0FA0">
        <w:rPr>
          <w:spacing w:val="-1"/>
          <w:sz w:val="22"/>
          <w:szCs w:val="22"/>
        </w:rPr>
        <w:t>days</w:t>
      </w:r>
      <w:r w:rsidRPr="00BE0FA0">
        <w:rPr>
          <w:spacing w:val="36"/>
          <w:sz w:val="22"/>
          <w:szCs w:val="22"/>
        </w:rPr>
        <w:t xml:space="preserve"> </w:t>
      </w:r>
      <w:r w:rsidRPr="00BE0FA0">
        <w:rPr>
          <w:sz w:val="22"/>
          <w:szCs w:val="22"/>
        </w:rPr>
        <w:t>of</w:t>
      </w:r>
      <w:r w:rsidRPr="00BE0FA0">
        <w:rPr>
          <w:spacing w:val="35"/>
          <w:sz w:val="22"/>
          <w:szCs w:val="22"/>
        </w:rPr>
        <w:t xml:space="preserve"> </w:t>
      </w:r>
      <w:r w:rsidRPr="00BE0FA0">
        <w:rPr>
          <w:sz w:val="22"/>
          <w:szCs w:val="22"/>
        </w:rPr>
        <w:t>the</w:t>
      </w:r>
      <w:r w:rsidRPr="00BE0FA0">
        <w:rPr>
          <w:spacing w:val="35"/>
          <w:sz w:val="22"/>
          <w:szCs w:val="22"/>
        </w:rPr>
        <w:t xml:space="preserve"> </w:t>
      </w:r>
      <w:r w:rsidRPr="00BE0FA0">
        <w:rPr>
          <w:sz w:val="22"/>
          <w:szCs w:val="22"/>
        </w:rPr>
        <w:t>site</w:t>
      </w:r>
      <w:r w:rsidRPr="00BE0FA0">
        <w:rPr>
          <w:spacing w:val="35"/>
          <w:sz w:val="22"/>
          <w:szCs w:val="22"/>
        </w:rPr>
        <w:t xml:space="preserve"> </w:t>
      </w:r>
      <w:r w:rsidRPr="00BE0FA0">
        <w:rPr>
          <w:sz w:val="22"/>
          <w:szCs w:val="22"/>
        </w:rPr>
        <w:t>visit</w:t>
      </w:r>
      <w:r w:rsidR="00503AA1">
        <w:rPr>
          <w:sz w:val="22"/>
          <w:szCs w:val="22"/>
        </w:rPr>
        <w:t xml:space="preserve">. </w:t>
      </w:r>
      <w:r w:rsidRPr="00BE0FA0">
        <w:rPr>
          <w:spacing w:val="-3"/>
          <w:sz w:val="22"/>
          <w:szCs w:val="22"/>
        </w:rPr>
        <w:t>It</w:t>
      </w:r>
      <w:r w:rsidRPr="00BE0FA0">
        <w:rPr>
          <w:spacing w:val="36"/>
          <w:sz w:val="22"/>
          <w:szCs w:val="22"/>
        </w:rPr>
        <w:t xml:space="preserve"> </w:t>
      </w:r>
      <w:r w:rsidRPr="00BE0FA0">
        <w:rPr>
          <w:sz w:val="22"/>
          <w:szCs w:val="22"/>
        </w:rPr>
        <w:t>is</w:t>
      </w:r>
      <w:r w:rsidRPr="00BE0FA0">
        <w:rPr>
          <w:spacing w:val="36"/>
          <w:sz w:val="22"/>
          <w:szCs w:val="22"/>
        </w:rPr>
        <w:t xml:space="preserve"> </w:t>
      </w:r>
      <w:r w:rsidRPr="00BE0FA0">
        <w:rPr>
          <w:sz w:val="22"/>
          <w:szCs w:val="22"/>
        </w:rPr>
        <w:t>the</w:t>
      </w:r>
      <w:r w:rsidRPr="00BE0FA0">
        <w:rPr>
          <w:spacing w:val="35"/>
          <w:sz w:val="22"/>
          <w:szCs w:val="22"/>
        </w:rPr>
        <w:t xml:space="preserve"> </w:t>
      </w:r>
      <w:r w:rsidRPr="00BE0FA0">
        <w:rPr>
          <w:spacing w:val="-1"/>
          <w:sz w:val="22"/>
          <w:szCs w:val="22"/>
        </w:rPr>
        <w:t>school’s</w:t>
      </w:r>
      <w:r w:rsidRPr="00BE0FA0">
        <w:rPr>
          <w:spacing w:val="47"/>
          <w:sz w:val="22"/>
          <w:szCs w:val="22"/>
        </w:rPr>
        <w:t xml:space="preserve"> </w:t>
      </w:r>
      <w:r w:rsidRPr="00BE0FA0">
        <w:rPr>
          <w:sz w:val="22"/>
          <w:szCs w:val="22"/>
        </w:rPr>
        <w:t>responsibility</w:t>
      </w:r>
      <w:r w:rsidRPr="00BE0FA0">
        <w:rPr>
          <w:spacing w:val="-3"/>
          <w:sz w:val="22"/>
          <w:szCs w:val="22"/>
        </w:rPr>
        <w:t xml:space="preserve"> </w:t>
      </w:r>
      <w:r w:rsidRPr="00BE0FA0">
        <w:rPr>
          <w:sz w:val="22"/>
          <w:szCs w:val="22"/>
        </w:rPr>
        <w:t>to</w:t>
      </w:r>
      <w:r w:rsidRPr="00BE0FA0">
        <w:rPr>
          <w:spacing w:val="4"/>
          <w:sz w:val="22"/>
          <w:szCs w:val="22"/>
        </w:rPr>
        <w:t xml:space="preserve"> </w:t>
      </w:r>
      <w:r w:rsidRPr="00BE0FA0">
        <w:rPr>
          <w:spacing w:val="-1"/>
          <w:sz w:val="22"/>
          <w:szCs w:val="22"/>
        </w:rPr>
        <w:t>gather</w:t>
      </w:r>
      <w:r w:rsidRPr="00BE0FA0">
        <w:rPr>
          <w:spacing w:val="4"/>
          <w:sz w:val="22"/>
          <w:szCs w:val="22"/>
        </w:rPr>
        <w:t xml:space="preserve"> </w:t>
      </w:r>
      <w:r w:rsidRPr="00BE0FA0">
        <w:rPr>
          <w:sz w:val="22"/>
          <w:szCs w:val="22"/>
        </w:rPr>
        <w:t>a</w:t>
      </w:r>
      <w:r w:rsidRPr="00BE0FA0">
        <w:rPr>
          <w:spacing w:val="3"/>
          <w:sz w:val="22"/>
          <w:szCs w:val="22"/>
        </w:rPr>
        <w:t xml:space="preserve"> </w:t>
      </w:r>
      <w:r w:rsidRPr="00BE0FA0">
        <w:rPr>
          <w:spacing w:val="-1"/>
          <w:sz w:val="22"/>
          <w:szCs w:val="22"/>
        </w:rPr>
        <w:t>representative</w:t>
      </w:r>
      <w:r w:rsidRPr="00BE0FA0">
        <w:rPr>
          <w:spacing w:val="3"/>
          <w:sz w:val="22"/>
          <w:szCs w:val="22"/>
        </w:rPr>
        <w:t xml:space="preserve"> </w:t>
      </w:r>
      <w:r w:rsidRPr="00BE0FA0">
        <w:rPr>
          <w:spacing w:val="-1"/>
          <w:sz w:val="22"/>
          <w:szCs w:val="22"/>
        </w:rPr>
        <w:t>group</w:t>
      </w:r>
      <w:r w:rsidRPr="00BE0FA0">
        <w:rPr>
          <w:spacing w:val="4"/>
          <w:sz w:val="22"/>
          <w:szCs w:val="22"/>
        </w:rPr>
        <w:t xml:space="preserve"> </w:t>
      </w:r>
      <w:r w:rsidRPr="00BE0FA0">
        <w:rPr>
          <w:sz w:val="22"/>
          <w:szCs w:val="22"/>
        </w:rPr>
        <w:t>from</w:t>
      </w:r>
      <w:r w:rsidRPr="00BE0FA0">
        <w:rPr>
          <w:spacing w:val="2"/>
          <w:sz w:val="22"/>
          <w:szCs w:val="22"/>
        </w:rPr>
        <w:t xml:space="preserve"> </w:t>
      </w:r>
      <w:r w:rsidRPr="00BE0FA0">
        <w:rPr>
          <w:spacing w:val="-1"/>
          <w:sz w:val="22"/>
          <w:szCs w:val="22"/>
        </w:rPr>
        <w:t>each</w:t>
      </w:r>
      <w:r w:rsidRPr="00BE0FA0">
        <w:rPr>
          <w:spacing w:val="4"/>
          <w:sz w:val="22"/>
          <w:szCs w:val="22"/>
        </w:rPr>
        <w:t xml:space="preserve"> </w:t>
      </w:r>
      <w:r w:rsidRPr="00BE0FA0">
        <w:rPr>
          <w:sz w:val="22"/>
          <w:szCs w:val="22"/>
        </w:rPr>
        <w:t>category</w:t>
      </w:r>
      <w:r w:rsidRPr="00BE0FA0">
        <w:rPr>
          <w:spacing w:val="-3"/>
          <w:sz w:val="22"/>
          <w:szCs w:val="22"/>
        </w:rPr>
        <w:t xml:space="preserve"> </w:t>
      </w:r>
      <w:r w:rsidRPr="00BE0FA0">
        <w:rPr>
          <w:spacing w:val="-1"/>
          <w:sz w:val="22"/>
          <w:szCs w:val="22"/>
        </w:rPr>
        <w:t>through</w:t>
      </w:r>
      <w:r w:rsidRPr="00BE0FA0">
        <w:rPr>
          <w:spacing w:val="4"/>
          <w:sz w:val="22"/>
          <w:szCs w:val="22"/>
        </w:rPr>
        <w:t xml:space="preserve"> </w:t>
      </w:r>
      <w:r w:rsidRPr="00BE0FA0">
        <w:rPr>
          <w:spacing w:val="-1"/>
          <w:sz w:val="22"/>
          <w:szCs w:val="22"/>
        </w:rPr>
        <w:t>an</w:t>
      </w:r>
      <w:r w:rsidRPr="00BE0FA0">
        <w:rPr>
          <w:spacing w:val="2"/>
          <w:sz w:val="22"/>
          <w:szCs w:val="22"/>
        </w:rPr>
        <w:t xml:space="preserve"> </w:t>
      </w:r>
      <w:r w:rsidRPr="00BE0FA0">
        <w:rPr>
          <w:spacing w:val="-1"/>
          <w:sz w:val="22"/>
          <w:szCs w:val="22"/>
        </w:rPr>
        <w:t>open</w:t>
      </w:r>
      <w:r w:rsidRPr="00BE0FA0">
        <w:rPr>
          <w:spacing w:val="2"/>
          <w:sz w:val="22"/>
          <w:szCs w:val="22"/>
        </w:rPr>
        <w:t xml:space="preserve"> </w:t>
      </w:r>
      <w:r w:rsidRPr="00BE0FA0">
        <w:rPr>
          <w:spacing w:val="-1"/>
          <w:sz w:val="22"/>
          <w:szCs w:val="22"/>
        </w:rPr>
        <w:t>invitation</w:t>
      </w:r>
      <w:r w:rsidRPr="00BE0FA0">
        <w:rPr>
          <w:spacing w:val="2"/>
          <w:sz w:val="22"/>
          <w:szCs w:val="22"/>
        </w:rPr>
        <w:t xml:space="preserve"> </w:t>
      </w:r>
      <w:r w:rsidRPr="00BE0FA0">
        <w:rPr>
          <w:spacing w:val="-1"/>
          <w:sz w:val="22"/>
          <w:szCs w:val="22"/>
        </w:rPr>
        <w:t>and</w:t>
      </w:r>
      <w:r w:rsidRPr="00BE0FA0">
        <w:rPr>
          <w:spacing w:val="71"/>
          <w:sz w:val="22"/>
          <w:szCs w:val="22"/>
        </w:rPr>
        <w:t xml:space="preserve"> </w:t>
      </w:r>
      <w:r w:rsidRPr="00BE0FA0">
        <w:rPr>
          <w:sz w:val="22"/>
          <w:szCs w:val="22"/>
        </w:rPr>
        <w:t>to</w:t>
      </w:r>
      <w:r w:rsidRPr="00BE0FA0">
        <w:rPr>
          <w:spacing w:val="2"/>
          <w:sz w:val="22"/>
          <w:szCs w:val="22"/>
        </w:rPr>
        <w:t xml:space="preserve"> </w:t>
      </w:r>
      <w:r w:rsidRPr="00BE0FA0">
        <w:rPr>
          <w:spacing w:val="-1"/>
          <w:sz w:val="22"/>
          <w:szCs w:val="22"/>
        </w:rPr>
        <w:t>inform</w:t>
      </w:r>
      <w:r w:rsidRPr="00BE0FA0">
        <w:rPr>
          <w:spacing w:val="2"/>
          <w:sz w:val="22"/>
          <w:szCs w:val="22"/>
        </w:rPr>
        <w:t xml:space="preserve"> </w:t>
      </w:r>
      <w:r w:rsidRPr="00BE0FA0">
        <w:rPr>
          <w:spacing w:val="-1"/>
          <w:sz w:val="22"/>
          <w:szCs w:val="22"/>
        </w:rPr>
        <w:t>each</w:t>
      </w:r>
      <w:r w:rsidRPr="00BE0FA0">
        <w:rPr>
          <w:spacing w:val="2"/>
          <w:sz w:val="22"/>
          <w:szCs w:val="22"/>
        </w:rPr>
        <w:t xml:space="preserve"> </w:t>
      </w:r>
      <w:r w:rsidRPr="00BE0FA0">
        <w:rPr>
          <w:spacing w:val="-1"/>
          <w:sz w:val="22"/>
          <w:szCs w:val="22"/>
        </w:rPr>
        <w:t>participant</w:t>
      </w:r>
      <w:r w:rsidRPr="00BE0FA0">
        <w:rPr>
          <w:spacing w:val="2"/>
          <w:sz w:val="22"/>
          <w:szCs w:val="22"/>
        </w:rPr>
        <w:t xml:space="preserve"> </w:t>
      </w:r>
      <w:r w:rsidRPr="00BE0FA0">
        <w:rPr>
          <w:sz w:val="22"/>
          <w:szCs w:val="22"/>
        </w:rPr>
        <w:t>of</w:t>
      </w:r>
      <w:r w:rsidRPr="00BE0FA0">
        <w:rPr>
          <w:spacing w:val="1"/>
          <w:sz w:val="22"/>
          <w:szCs w:val="22"/>
        </w:rPr>
        <w:t xml:space="preserve"> </w:t>
      </w:r>
      <w:r w:rsidRPr="00BE0FA0">
        <w:rPr>
          <w:sz w:val="22"/>
          <w:szCs w:val="22"/>
        </w:rPr>
        <w:t>the</w:t>
      </w:r>
      <w:r w:rsidRPr="00BE0FA0">
        <w:rPr>
          <w:spacing w:val="1"/>
          <w:sz w:val="22"/>
          <w:szCs w:val="22"/>
        </w:rPr>
        <w:t xml:space="preserve"> </w:t>
      </w:r>
      <w:r w:rsidRPr="00BE0FA0">
        <w:rPr>
          <w:spacing w:val="-1"/>
          <w:sz w:val="22"/>
          <w:szCs w:val="22"/>
        </w:rPr>
        <w:t>time</w:t>
      </w:r>
      <w:r w:rsidRPr="00BE0FA0">
        <w:rPr>
          <w:spacing w:val="1"/>
          <w:sz w:val="22"/>
          <w:szCs w:val="22"/>
        </w:rPr>
        <w:t xml:space="preserve"> </w:t>
      </w:r>
      <w:r w:rsidRPr="00BE0FA0">
        <w:rPr>
          <w:spacing w:val="-1"/>
          <w:sz w:val="22"/>
          <w:szCs w:val="22"/>
        </w:rPr>
        <w:t>and</w:t>
      </w:r>
      <w:r w:rsidRPr="00BE0FA0">
        <w:rPr>
          <w:spacing w:val="2"/>
          <w:sz w:val="22"/>
          <w:szCs w:val="22"/>
        </w:rPr>
        <w:t xml:space="preserve"> </w:t>
      </w:r>
      <w:r w:rsidRPr="00BE0FA0">
        <w:rPr>
          <w:spacing w:val="-1"/>
          <w:sz w:val="22"/>
          <w:szCs w:val="22"/>
        </w:rPr>
        <w:t>place</w:t>
      </w:r>
      <w:r w:rsidRPr="00BE0FA0">
        <w:rPr>
          <w:spacing w:val="1"/>
          <w:sz w:val="22"/>
          <w:szCs w:val="22"/>
        </w:rPr>
        <w:t xml:space="preserve"> </w:t>
      </w:r>
      <w:r w:rsidRPr="00BE0FA0">
        <w:rPr>
          <w:sz w:val="22"/>
          <w:szCs w:val="22"/>
        </w:rPr>
        <w:t>of</w:t>
      </w:r>
      <w:r w:rsidRPr="00BE0FA0">
        <w:rPr>
          <w:spacing w:val="1"/>
          <w:sz w:val="22"/>
          <w:szCs w:val="22"/>
        </w:rPr>
        <w:t xml:space="preserve"> </w:t>
      </w:r>
      <w:r w:rsidRPr="00BE0FA0">
        <w:rPr>
          <w:sz w:val="22"/>
          <w:szCs w:val="22"/>
        </w:rPr>
        <w:t>the</w:t>
      </w:r>
      <w:r w:rsidRPr="00BE0FA0">
        <w:rPr>
          <w:spacing w:val="1"/>
          <w:sz w:val="22"/>
          <w:szCs w:val="22"/>
        </w:rPr>
        <w:t xml:space="preserve"> </w:t>
      </w:r>
      <w:r w:rsidRPr="00BE0FA0">
        <w:rPr>
          <w:spacing w:val="-1"/>
          <w:sz w:val="22"/>
          <w:szCs w:val="22"/>
        </w:rPr>
        <w:t>meeting.</w:t>
      </w:r>
      <w:r w:rsidRPr="00BE0FA0">
        <w:rPr>
          <w:spacing w:val="2"/>
          <w:sz w:val="22"/>
          <w:szCs w:val="22"/>
        </w:rPr>
        <w:t xml:space="preserve"> </w:t>
      </w:r>
      <w:r w:rsidRPr="00BE0FA0">
        <w:rPr>
          <w:spacing w:val="-1"/>
          <w:sz w:val="22"/>
          <w:szCs w:val="22"/>
        </w:rPr>
        <w:t>ESE</w:t>
      </w:r>
      <w:r w:rsidRPr="00BE0FA0">
        <w:rPr>
          <w:spacing w:val="2"/>
          <w:sz w:val="22"/>
          <w:szCs w:val="22"/>
        </w:rPr>
        <w:t xml:space="preserve"> </w:t>
      </w:r>
      <w:r w:rsidRPr="00BE0FA0">
        <w:rPr>
          <w:spacing w:val="-1"/>
          <w:sz w:val="22"/>
          <w:szCs w:val="22"/>
        </w:rPr>
        <w:t>expects</w:t>
      </w:r>
      <w:r w:rsidRPr="00BE0FA0">
        <w:rPr>
          <w:spacing w:val="2"/>
          <w:sz w:val="22"/>
          <w:szCs w:val="22"/>
        </w:rPr>
        <w:t xml:space="preserve"> </w:t>
      </w:r>
      <w:r w:rsidRPr="00BE0FA0">
        <w:rPr>
          <w:spacing w:val="-1"/>
          <w:sz w:val="22"/>
          <w:szCs w:val="22"/>
        </w:rPr>
        <w:t>that</w:t>
      </w:r>
      <w:r w:rsidRPr="00BE0FA0">
        <w:rPr>
          <w:spacing w:val="2"/>
          <w:sz w:val="22"/>
          <w:szCs w:val="22"/>
        </w:rPr>
        <w:t xml:space="preserve"> </w:t>
      </w:r>
      <w:r w:rsidRPr="00BE0FA0">
        <w:rPr>
          <w:spacing w:val="-1"/>
          <w:sz w:val="22"/>
          <w:szCs w:val="22"/>
        </w:rPr>
        <w:t>each</w:t>
      </w:r>
      <w:r w:rsidRPr="00BE0FA0">
        <w:rPr>
          <w:spacing w:val="2"/>
          <w:sz w:val="22"/>
          <w:szCs w:val="22"/>
        </w:rPr>
        <w:t xml:space="preserve"> </w:t>
      </w:r>
      <w:r w:rsidRPr="00BE0FA0">
        <w:rPr>
          <w:spacing w:val="-1"/>
          <w:sz w:val="22"/>
          <w:szCs w:val="22"/>
        </w:rPr>
        <w:t>participant</w:t>
      </w:r>
      <w:r w:rsidRPr="00BE0FA0">
        <w:rPr>
          <w:spacing w:val="87"/>
          <w:sz w:val="22"/>
          <w:szCs w:val="22"/>
        </w:rPr>
        <w:t xml:space="preserve"> </w:t>
      </w:r>
      <w:r w:rsidRPr="00BE0FA0">
        <w:rPr>
          <w:spacing w:val="-1"/>
          <w:sz w:val="22"/>
          <w:szCs w:val="22"/>
        </w:rPr>
        <w:t>will</w:t>
      </w:r>
      <w:r w:rsidRPr="00BE0FA0">
        <w:rPr>
          <w:spacing w:val="22"/>
          <w:sz w:val="22"/>
          <w:szCs w:val="22"/>
        </w:rPr>
        <w:t xml:space="preserve"> </w:t>
      </w:r>
      <w:r w:rsidRPr="00BE0FA0">
        <w:rPr>
          <w:sz w:val="22"/>
          <w:szCs w:val="22"/>
        </w:rPr>
        <w:t>be</w:t>
      </w:r>
      <w:r w:rsidRPr="00BE0FA0">
        <w:rPr>
          <w:spacing w:val="20"/>
          <w:sz w:val="22"/>
          <w:szCs w:val="22"/>
        </w:rPr>
        <w:t xml:space="preserve"> </w:t>
      </w:r>
      <w:r w:rsidRPr="00BE0FA0">
        <w:rPr>
          <w:spacing w:val="-1"/>
          <w:sz w:val="22"/>
          <w:szCs w:val="22"/>
        </w:rPr>
        <w:t>give</w:t>
      </w:r>
      <w:r w:rsidR="00503AA1">
        <w:rPr>
          <w:spacing w:val="-1"/>
          <w:sz w:val="22"/>
          <w:szCs w:val="22"/>
        </w:rPr>
        <w:t xml:space="preserve">n </w:t>
      </w:r>
      <w:r w:rsidRPr="00BE0FA0">
        <w:rPr>
          <w:spacing w:val="-1"/>
          <w:sz w:val="22"/>
          <w:szCs w:val="22"/>
        </w:rPr>
        <w:t>complete</w:t>
      </w:r>
      <w:r w:rsidRPr="00BE0FA0">
        <w:rPr>
          <w:spacing w:val="20"/>
          <w:sz w:val="22"/>
          <w:szCs w:val="22"/>
        </w:rPr>
        <w:t xml:space="preserve"> </w:t>
      </w:r>
      <w:r w:rsidRPr="00BE0FA0">
        <w:rPr>
          <w:spacing w:val="-1"/>
          <w:sz w:val="22"/>
          <w:szCs w:val="22"/>
        </w:rPr>
        <w:t>freedom</w:t>
      </w:r>
      <w:r w:rsidRPr="00BE0FA0">
        <w:rPr>
          <w:spacing w:val="22"/>
          <w:sz w:val="22"/>
          <w:szCs w:val="22"/>
        </w:rPr>
        <w:t xml:space="preserve"> </w:t>
      </w:r>
      <w:r w:rsidRPr="00BE0FA0">
        <w:rPr>
          <w:sz w:val="22"/>
          <w:szCs w:val="22"/>
        </w:rPr>
        <w:t>to</w:t>
      </w:r>
      <w:r w:rsidRPr="00BE0FA0">
        <w:rPr>
          <w:spacing w:val="21"/>
          <w:sz w:val="22"/>
          <w:szCs w:val="22"/>
        </w:rPr>
        <w:t xml:space="preserve"> </w:t>
      </w:r>
      <w:r w:rsidRPr="00BE0FA0">
        <w:rPr>
          <w:spacing w:val="-1"/>
          <w:sz w:val="22"/>
          <w:szCs w:val="22"/>
        </w:rPr>
        <w:t>speak</w:t>
      </w:r>
      <w:r w:rsidRPr="00BE0FA0">
        <w:rPr>
          <w:spacing w:val="21"/>
          <w:sz w:val="22"/>
          <w:szCs w:val="22"/>
        </w:rPr>
        <w:t xml:space="preserve"> </w:t>
      </w:r>
      <w:r w:rsidRPr="00BE0FA0">
        <w:rPr>
          <w:spacing w:val="-1"/>
          <w:sz w:val="22"/>
          <w:szCs w:val="22"/>
        </w:rPr>
        <w:t>regarding</w:t>
      </w:r>
      <w:r w:rsidRPr="00BE0FA0">
        <w:rPr>
          <w:spacing w:val="19"/>
          <w:sz w:val="22"/>
          <w:szCs w:val="22"/>
        </w:rPr>
        <w:t xml:space="preserve"> </w:t>
      </w:r>
      <w:r w:rsidRPr="00BE0FA0">
        <w:rPr>
          <w:spacing w:val="-1"/>
          <w:sz w:val="22"/>
          <w:szCs w:val="22"/>
        </w:rPr>
        <w:t>his/her</w:t>
      </w:r>
      <w:r w:rsidRPr="00BE0FA0">
        <w:rPr>
          <w:spacing w:val="20"/>
          <w:sz w:val="22"/>
          <w:szCs w:val="22"/>
        </w:rPr>
        <w:t xml:space="preserve"> </w:t>
      </w:r>
      <w:r w:rsidRPr="00BE0FA0">
        <w:rPr>
          <w:sz w:val="22"/>
          <w:szCs w:val="22"/>
        </w:rPr>
        <w:t>knowledge</w:t>
      </w:r>
      <w:r w:rsidRPr="00BE0FA0">
        <w:rPr>
          <w:spacing w:val="20"/>
          <w:sz w:val="22"/>
          <w:szCs w:val="22"/>
        </w:rPr>
        <w:t xml:space="preserve"> </w:t>
      </w:r>
      <w:r w:rsidRPr="00BE0FA0">
        <w:rPr>
          <w:sz w:val="22"/>
          <w:szCs w:val="22"/>
        </w:rPr>
        <w:t>of</w:t>
      </w:r>
      <w:r w:rsidRPr="00BE0FA0">
        <w:rPr>
          <w:spacing w:val="23"/>
          <w:sz w:val="22"/>
          <w:szCs w:val="22"/>
        </w:rPr>
        <w:t xml:space="preserve"> </w:t>
      </w:r>
      <w:r w:rsidRPr="00BE0FA0">
        <w:rPr>
          <w:spacing w:val="-1"/>
          <w:sz w:val="22"/>
          <w:szCs w:val="22"/>
        </w:rPr>
        <w:t>and</w:t>
      </w:r>
      <w:r w:rsidRPr="00BE0FA0">
        <w:rPr>
          <w:spacing w:val="21"/>
          <w:sz w:val="22"/>
          <w:szCs w:val="22"/>
        </w:rPr>
        <w:t xml:space="preserve"> </w:t>
      </w:r>
      <w:r w:rsidRPr="00BE0FA0">
        <w:rPr>
          <w:spacing w:val="-1"/>
          <w:sz w:val="22"/>
          <w:szCs w:val="22"/>
        </w:rPr>
        <w:t>experience</w:t>
      </w:r>
      <w:r w:rsidRPr="00BE0FA0">
        <w:rPr>
          <w:spacing w:val="20"/>
          <w:sz w:val="22"/>
          <w:szCs w:val="22"/>
        </w:rPr>
        <w:t xml:space="preserve"> </w:t>
      </w:r>
      <w:r w:rsidRPr="00BE0FA0">
        <w:rPr>
          <w:spacing w:val="-1"/>
          <w:sz w:val="22"/>
          <w:szCs w:val="22"/>
        </w:rPr>
        <w:t>at</w:t>
      </w:r>
      <w:r w:rsidRPr="00BE0FA0">
        <w:rPr>
          <w:spacing w:val="22"/>
          <w:sz w:val="22"/>
          <w:szCs w:val="22"/>
        </w:rPr>
        <w:t xml:space="preserve"> </w:t>
      </w:r>
      <w:r w:rsidRPr="00BE0FA0">
        <w:rPr>
          <w:sz w:val="22"/>
          <w:szCs w:val="22"/>
        </w:rPr>
        <w:t>the</w:t>
      </w:r>
      <w:r w:rsidRPr="00BE0FA0">
        <w:rPr>
          <w:spacing w:val="85"/>
          <w:sz w:val="22"/>
          <w:szCs w:val="22"/>
        </w:rPr>
        <w:t xml:space="preserve"> </w:t>
      </w:r>
      <w:r w:rsidRPr="00BE0FA0">
        <w:rPr>
          <w:spacing w:val="-1"/>
          <w:sz w:val="22"/>
          <w:szCs w:val="22"/>
        </w:rPr>
        <w:t>school,</w:t>
      </w:r>
      <w:r w:rsidRPr="00BE0FA0">
        <w:rPr>
          <w:sz w:val="22"/>
          <w:szCs w:val="22"/>
        </w:rPr>
        <w:t xml:space="preserve"> </w:t>
      </w:r>
      <w:r w:rsidRPr="00BE0FA0">
        <w:rPr>
          <w:spacing w:val="-1"/>
          <w:sz w:val="22"/>
          <w:szCs w:val="22"/>
        </w:rPr>
        <w:t>with</w:t>
      </w:r>
      <w:r w:rsidRPr="00BE0FA0">
        <w:rPr>
          <w:sz w:val="22"/>
          <w:szCs w:val="22"/>
        </w:rPr>
        <w:t xml:space="preserve"> no limits or</w:t>
      </w:r>
      <w:r w:rsidRPr="00BE0FA0">
        <w:rPr>
          <w:spacing w:val="-4"/>
          <w:sz w:val="22"/>
          <w:szCs w:val="22"/>
        </w:rPr>
        <w:t xml:space="preserve"> </w:t>
      </w:r>
      <w:r w:rsidRPr="00BE0FA0">
        <w:rPr>
          <w:spacing w:val="-1"/>
          <w:sz w:val="22"/>
          <w:szCs w:val="22"/>
        </w:rPr>
        <w:t>repercussions.</w:t>
      </w:r>
    </w:p>
    <w:p w:rsidR="00F33F6C" w:rsidRPr="00BE0FA0" w:rsidRDefault="00F33F6C" w:rsidP="00F33F6C">
      <w:pPr>
        <w:rPr>
          <w:sz w:val="22"/>
          <w:szCs w:val="22"/>
        </w:rPr>
      </w:pPr>
    </w:p>
    <w:tbl>
      <w:tblPr>
        <w:tblW w:w="0" w:type="auto"/>
        <w:tblInd w:w="103" w:type="dxa"/>
        <w:tblLayout w:type="fixed"/>
        <w:tblCellMar>
          <w:left w:w="0" w:type="dxa"/>
          <w:right w:w="0" w:type="dxa"/>
        </w:tblCellMar>
        <w:tblLook w:val="01E0"/>
      </w:tblPr>
      <w:tblGrid>
        <w:gridCol w:w="1711"/>
        <w:gridCol w:w="6840"/>
        <w:gridCol w:w="991"/>
      </w:tblGrid>
      <w:tr w:rsidR="00ED100E" w:rsidRPr="00B5478F" w:rsidTr="00E559D1">
        <w:trPr>
          <w:trHeight w:hRule="exact" w:val="563"/>
        </w:trPr>
        <w:tc>
          <w:tcPr>
            <w:tcW w:w="1711" w:type="dxa"/>
            <w:tcBorders>
              <w:top w:val="single" w:sz="5" w:space="0" w:color="000000"/>
              <w:left w:val="single" w:sz="5" w:space="0" w:color="000000"/>
              <w:bottom w:val="single" w:sz="5" w:space="0" w:color="000000"/>
              <w:right w:val="single" w:sz="5" w:space="0" w:color="000000"/>
            </w:tcBorders>
            <w:shd w:val="clear" w:color="auto" w:fill="DADADA"/>
          </w:tcPr>
          <w:p w:rsidR="00ED100E" w:rsidRPr="00B5478F" w:rsidRDefault="00ED100E" w:rsidP="00E559D1">
            <w:pPr>
              <w:pStyle w:val="TableParagraph"/>
              <w:spacing w:before="134"/>
              <w:ind w:left="102"/>
              <w:rPr>
                <w:rFonts w:ascii="Times New Roman" w:eastAsia="Times New Roman" w:hAnsi="Times New Roman" w:cs="Times New Roman"/>
              </w:rPr>
            </w:pPr>
            <w:r w:rsidRPr="00B5478F">
              <w:rPr>
                <w:rFonts w:ascii="Times New Roman"/>
                <w:b/>
                <w:spacing w:val="-1"/>
              </w:rPr>
              <w:t>Focus</w:t>
            </w:r>
            <w:r w:rsidRPr="00B5478F">
              <w:rPr>
                <w:rFonts w:ascii="Times New Roman"/>
                <w:b/>
                <w:spacing w:val="2"/>
              </w:rPr>
              <w:t xml:space="preserve"> </w:t>
            </w:r>
            <w:r w:rsidRPr="00B5478F">
              <w:rPr>
                <w:rFonts w:ascii="Times New Roman"/>
                <w:b/>
                <w:spacing w:val="-1"/>
              </w:rPr>
              <w:t>Groups</w:t>
            </w:r>
          </w:p>
        </w:tc>
        <w:tc>
          <w:tcPr>
            <w:tcW w:w="6840" w:type="dxa"/>
            <w:tcBorders>
              <w:top w:val="single" w:sz="5" w:space="0" w:color="000000"/>
              <w:left w:val="single" w:sz="5" w:space="0" w:color="000000"/>
              <w:bottom w:val="single" w:sz="5" w:space="0" w:color="000000"/>
              <w:right w:val="single" w:sz="5" w:space="0" w:color="000000"/>
            </w:tcBorders>
            <w:shd w:val="clear" w:color="auto" w:fill="DADADA"/>
          </w:tcPr>
          <w:p w:rsidR="00ED100E" w:rsidRPr="00B5478F" w:rsidRDefault="00ED100E" w:rsidP="00E559D1">
            <w:pPr>
              <w:pStyle w:val="TableParagraph"/>
              <w:spacing w:before="134"/>
              <w:ind w:left="102"/>
              <w:rPr>
                <w:rFonts w:ascii="Times New Roman" w:eastAsia="Times New Roman" w:hAnsi="Times New Roman" w:cs="Times New Roman"/>
              </w:rPr>
            </w:pPr>
            <w:r w:rsidRPr="00B5478F">
              <w:rPr>
                <w:rFonts w:ascii="Times New Roman"/>
                <w:b/>
                <w:spacing w:val="-1"/>
              </w:rPr>
              <w:t>Description</w:t>
            </w:r>
          </w:p>
        </w:tc>
        <w:tc>
          <w:tcPr>
            <w:tcW w:w="991" w:type="dxa"/>
            <w:tcBorders>
              <w:top w:val="single" w:sz="5" w:space="0" w:color="000000"/>
              <w:left w:val="single" w:sz="5" w:space="0" w:color="000000"/>
              <w:bottom w:val="single" w:sz="5" w:space="0" w:color="000000"/>
              <w:right w:val="single" w:sz="5" w:space="0" w:color="000000"/>
            </w:tcBorders>
            <w:shd w:val="clear" w:color="auto" w:fill="DADADA"/>
          </w:tcPr>
          <w:p w:rsidR="00ED100E" w:rsidRPr="00B5478F" w:rsidRDefault="00ED100E" w:rsidP="00E559D1">
            <w:pPr>
              <w:pStyle w:val="TableParagraph"/>
              <w:ind w:left="102" w:right="118"/>
              <w:rPr>
                <w:rFonts w:ascii="Times New Roman" w:eastAsia="Times New Roman" w:hAnsi="Times New Roman" w:cs="Times New Roman"/>
              </w:rPr>
            </w:pPr>
            <w:r w:rsidRPr="00B5478F">
              <w:rPr>
                <w:rFonts w:ascii="Times New Roman"/>
                <w:b/>
                <w:spacing w:val="-2"/>
              </w:rPr>
              <w:t>Time</w:t>
            </w:r>
            <w:r w:rsidRPr="00B5478F">
              <w:rPr>
                <w:rFonts w:ascii="Times New Roman"/>
                <w:b/>
                <w:spacing w:val="17"/>
              </w:rPr>
              <w:t xml:space="preserve"> </w:t>
            </w:r>
            <w:r w:rsidRPr="00B5478F">
              <w:rPr>
                <w:rFonts w:ascii="Times New Roman"/>
                <w:b/>
                <w:spacing w:val="-1"/>
              </w:rPr>
              <w:t>Needed</w:t>
            </w:r>
          </w:p>
        </w:tc>
      </w:tr>
      <w:tr w:rsidR="00ED100E" w:rsidRPr="00B5478F" w:rsidTr="00E559D1">
        <w:trPr>
          <w:trHeight w:hRule="exact" w:val="838"/>
        </w:trPr>
        <w:tc>
          <w:tcPr>
            <w:tcW w:w="171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spacing w:before="127"/>
              <w:ind w:left="102" w:right="142"/>
              <w:rPr>
                <w:rFonts w:ascii="Times New Roman" w:eastAsia="Times New Roman" w:hAnsi="Times New Roman" w:cs="Times New Roman"/>
              </w:rPr>
            </w:pPr>
            <w:r w:rsidRPr="00B5478F">
              <w:rPr>
                <w:rFonts w:ascii="Times New Roman"/>
                <w:spacing w:val="-1"/>
              </w:rPr>
              <w:t>School</w:t>
            </w:r>
            <w:r w:rsidRPr="00B5478F">
              <w:rPr>
                <w:rFonts w:ascii="Times New Roman"/>
                <w:spacing w:val="25"/>
              </w:rPr>
              <w:t xml:space="preserve"> </w:t>
            </w:r>
            <w:r w:rsidRPr="00B5478F">
              <w:rPr>
                <w:rFonts w:ascii="Times New Roman"/>
                <w:spacing w:val="-1"/>
              </w:rPr>
              <w:t>Administration</w:t>
            </w:r>
          </w:p>
        </w:tc>
        <w:tc>
          <w:tcPr>
            <w:tcW w:w="6840" w:type="dxa"/>
            <w:tcBorders>
              <w:top w:val="single" w:sz="5" w:space="0" w:color="000000"/>
              <w:left w:val="single" w:sz="5" w:space="0" w:color="000000"/>
              <w:bottom w:val="single" w:sz="5" w:space="0" w:color="000000"/>
              <w:right w:val="single" w:sz="5" w:space="0" w:color="000000"/>
            </w:tcBorders>
          </w:tcPr>
          <w:p w:rsidR="00ED100E" w:rsidRPr="00B5478F" w:rsidRDefault="00ED100E" w:rsidP="00503AA1">
            <w:pPr>
              <w:pStyle w:val="TableParagraph"/>
              <w:ind w:left="102" w:right="101"/>
              <w:rPr>
                <w:rFonts w:ascii="Times New Roman" w:eastAsia="Times New Roman" w:hAnsi="Times New Roman" w:cs="Times New Roman"/>
              </w:rPr>
            </w:pPr>
            <w:r w:rsidRPr="00B5478F">
              <w:rPr>
                <w:rFonts w:ascii="Times New Roman"/>
                <w:spacing w:val="-1"/>
              </w:rPr>
              <w:t>Administrator</w:t>
            </w:r>
            <w:r w:rsidR="00503AA1">
              <w:rPr>
                <w:rFonts w:ascii="Times New Roman"/>
                <w:spacing w:val="-1"/>
              </w:rPr>
              <w:t xml:space="preserve">s </w:t>
            </w:r>
            <w:r w:rsidRPr="00B5478F">
              <w:rPr>
                <w:rFonts w:ascii="Times New Roman"/>
                <w:spacing w:val="-1"/>
              </w:rPr>
              <w:t>wh</w:t>
            </w:r>
            <w:r w:rsidR="00503AA1">
              <w:rPr>
                <w:rFonts w:ascii="Times New Roman"/>
                <w:spacing w:val="-1"/>
              </w:rPr>
              <w:t xml:space="preserve">o </w:t>
            </w:r>
            <w:r w:rsidRPr="00B5478F">
              <w:rPr>
                <w:rFonts w:ascii="Times New Roman"/>
                <w:spacing w:val="-1"/>
              </w:rPr>
              <w:t>ar</w:t>
            </w:r>
            <w:r w:rsidR="00503AA1">
              <w:rPr>
                <w:rFonts w:ascii="Times New Roman"/>
                <w:spacing w:val="-1"/>
              </w:rPr>
              <w:t xml:space="preserve">e </w:t>
            </w:r>
            <w:r w:rsidRPr="00B5478F">
              <w:rPr>
                <w:rFonts w:ascii="Times New Roman"/>
                <w:spacing w:val="-1"/>
              </w:rPr>
              <w:t>directl</w:t>
            </w:r>
            <w:r w:rsidR="00503AA1">
              <w:rPr>
                <w:rFonts w:ascii="Times New Roman"/>
                <w:spacing w:val="-1"/>
              </w:rPr>
              <w:t xml:space="preserve">y </w:t>
            </w:r>
            <w:r w:rsidRPr="00B5478F">
              <w:rPr>
                <w:rFonts w:ascii="Times New Roman"/>
                <w:spacing w:val="-1"/>
              </w:rPr>
              <w:t>and</w:t>
            </w:r>
            <w:r w:rsidRPr="00B5478F">
              <w:rPr>
                <w:rFonts w:ascii="Times New Roman"/>
                <w:spacing w:val="57"/>
              </w:rPr>
              <w:t xml:space="preserve"> </w:t>
            </w:r>
            <w:r w:rsidRPr="00B5478F">
              <w:rPr>
                <w:rFonts w:ascii="Times New Roman"/>
              </w:rPr>
              <w:t>primarily</w:t>
            </w:r>
            <w:r w:rsidRPr="00B5478F">
              <w:rPr>
                <w:rFonts w:ascii="Times New Roman"/>
                <w:spacing w:val="52"/>
              </w:rPr>
              <w:t xml:space="preserve"> </w:t>
            </w:r>
            <w:r w:rsidRPr="00B5478F">
              <w:rPr>
                <w:rFonts w:ascii="Times New Roman"/>
                <w:spacing w:val="-1"/>
              </w:rPr>
              <w:t>responsible</w:t>
            </w:r>
            <w:r w:rsidRPr="00B5478F">
              <w:rPr>
                <w:rFonts w:ascii="Times New Roman"/>
                <w:spacing w:val="56"/>
              </w:rPr>
              <w:t xml:space="preserve"> </w:t>
            </w:r>
            <w:r w:rsidRPr="00B5478F">
              <w:rPr>
                <w:rFonts w:ascii="Times New Roman"/>
                <w:spacing w:val="-1"/>
              </w:rPr>
              <w:t>for</w:t>
            </w:r>
            <w:r w:rsidRPr="00B5478F">
              <w:rPr>
                <w:rFonts w:ascii="Times New Roman"/>
                <w:spacing w:val="56"/>
              </w:rPr>
              <w:t xml:space="preserve"> </w:t>
            </w:r>
            <w:r w:rsidRPr="00B5478F">
              <w:rPr>
                <w:rFonts w:ascii="Times New Roman"/>
              </w:rPr>
              <w:t>the</w:t>
            </w:r>
            <w:r w:rsidRPr="00B5478F">
              <w:rPr>
                <w:rFonts w:ascii="Times New Roman"/>
                <w:spacing w:val="69"/>
              </w:rPr>
              <w:t xml:space="preserve"> </w:t>
            </w:r>
            <w:r w:rsidRPr="00B5478F">
              <w:rPr>
                <w:rFonts w:ascii="Times New Roman"/>
                <w:spacing w:val="-1"/>
              </w:rPr>
              <w:t>academic</w:t>
            </w:r>
            <w:r w:rsidRPr="00B5478F">
              <w:rPr>
                <w:rFonts w:ascii="Times New Roman"/>
                <w:spacing w:val="42"/>
              </w:rPr>
              <w:t xml:space="preserve"> </w:t>
            </w:r>
            <w:r w:rsidRPr="00B5478F">
              <w:rPr>
                <w:rFonts w:ascii="Times New Roman"/>
                <w:spacing w:val="-1"/>
              </w:rPr>
              <w:t>programming,</w:t>
            </w:r>
            <w:r w:rsidRPr="00B5478F">
              <w:rPr>
                <w:rFonts w:ascii="Times New Roman"/>
                <w:spacing w:val="45"/>
              </w:rPr>
              <w:t xml:space="preserve"> </w:t>
            </w:r>
            <w:r w:rsidRPr="00B5478F">
              <w:rPr>
                <w:rFonts w:ascii="Times New Roman"/>
                <w:spacing w:val="-1"/>
              </w:rPr>
              <w:t>operation</w:t>
            </w:r>
            <w:r w:rsidRPr="00B5478F">
              <w:rPr>
                <w:rFonts w:ascii="Times New Roman"/>
                <w:spacing w:val="43"/>
              </w:rPr>
              <w:t xml:space="preserve"> </w:t>
            </w:r>
            <w:r w:rsidRPr="00B5478F">
              <w:rPr>
                <w:rFonts w:ascii="Times New Roman"/>
              </w:rPr>
              <w:t>of</w:t>
            </w:r>
            <w:r w:rsidRPr="00B5478F">
              <w:rPr>
                <w:rFonts w:ascii="Times New Roman"/>
                <w:spacing w:val="42"/>
              </w:rPr>
              <w:t xml:space="preserve"> </w:t>
            </w:r>
            <w:r w:rsidRPr="00B5478F">
              <w:rPr>
                <w:rFonts w:ascii="Times New Roman"/>
              </w:rPr>
              <w:t>the</w:t>
            </w:r>
            <w:r w:rsidRPr="00B5478F">
              <w:rPr>
                <w:rFonts w:ascii="Times New Roman"/>
                <w:spacing w:val="42"/>
              </w:rPr>
              <w:t xml:space="preserve"> </w:t>
            </w:r>
            <w:r w:rsidRPr="00B5478F">
              <w:rPr>
                <w:rFonts w:ascii="Times New Roman"/>
              </w:rPr>
              <w:t>school,</w:t>
            </w:r>
            <w:r w:rsidRPr="00B5478F">
              <w:rPr>
                <w:rFonts w:ascii="Times New Roman"/>
                <w:spacing w:val="43"/>
              </w:rPr>
              <w:t xml:space="preserve"> </w:t>
            </w:r>
            <w:r w:rsidRPr="00B5478F">
              <w:rPr>
                <w:rFonts w:ascii="Times New Roman"/>
                <w:spacing w:val="-1"/>
              </w:rPr>
              <w:t>and</w:t>
            </w:r>
            <w:r w:rsidRPr="00B5478F">
              <w:rPr>
                <w:rFonts w:ascii="Times New Roman"/>
                <w:spacing w:val="43"/>
              </w:rPr>
              <w:t xml:space="preserve"> </w:t>
            </w:r>
            <w:r w:rsidRPr="00B5478F">
              <w:rPr>
                <w:rFonts w:ascii="Times New Roman"/>
                <w:spacing w:val="-1"/>
              </w:rPr>
              <w:t>oversight</w:t>
            </w:r>
            <w:r w:rsidRPr="00B5478F">
              <w:rPr>
                <w:rFonts w:ascii="Times New Roman"/>
                <w:spacing w:val="43"/>
              </w:rPr>
              <w:t xml:space="preserve"> </w:t>
            </w:r>
            <w:r w:rsidRPr="00B5478F">
              <w:rPr>
                <w:rFonts w:ascii="Times New Roman"/>
              </w:rPr>
              <w:t>of</w:t>
            </w:r>
            <w:r w:rsidRPr="00B5478F">
              <w:rPr>
                <w:rFonts w:ascii="Times New Roman"/>
                <w:spacing w:val="57"/>
              </w:rPr>
              <w:t xml:space="preserve"> </w:t>
            </w:r>
            <w:r w:rsidRPr="00B5478F">
              <w:rPr>
                <w:rFonts w:ascii="Times New Roman"/>
                <w:spacing w:val="-2"/>
              </w:rPr>
              <w:t>ELT</w:t>
            </w:r>
            <w:r w:rsidRPr="00B5478F">
              <w:rPr>
                <w:rFonts w:ascii="Times New Roman"/>
                <w:spacing w:val="2"/>
              </w:rPr>
              <w:t xml:space="preserve"> </w:t>
            </w:r>
            <w:r w:rsidRPr="00B5478F">
              <w:rPr>
                <w:rFonts w:ascii="Times New Roman"/>
                <w:spacing w:val="-1"/>
              </w:rPr>
              <w:t>redesign</w:t>
            </w:r>
            <w:r w:rsidRPr="00B5478F">
              <w:rPr>
                <w:rFonts w:ascii="Times New Roman"/>
              </w:rPr>
              <w:t xml:space="preserve"> should attend this </w:t>
            </w:r>
            <w:r w:rsidRPr="00B5478F">
              <w:rPr>
                <w:rFonts w:ascii="Times New Roman"/>
                <w:spacing w:val="-1"/>
              </w:rPr>
              <w:t>meeting.</w:t>
            </w:r>
          </w:p>
        </w:tc>
        <w:tc>
          <w:tcPr>
            <w:tcW w:w="99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spacing w:before="2"/>
              <w:rPr>
                <w:rFonts w:ascii="Times New Roman" w:eastAsia="Times New Roman" w:hAnsi="Times New Roman" w:cs="Times New Roman"/>
              </w:rPr>
            </w:pPr>
          </w:p>
          <w:p w:rsidR="00ED100E" w:rsidRPr="00B5478F" w:rsidRDefault="00ED100E" w:rsidP="00E559D1">
            <w:pPr>
              <w:pStyle w:val="TableParagraph"/>
              <w:ind w:left="102"/>
              <w:rPr>
                <w:rFonts w:ascii="Times New Roman" w:eastAsia="Times New Roman" w:hAnsi="Times New Roman" w:cs="Times New Roman"/>
              </w:rPr>
            </w:pPr>
            <w:r w:rsidRPr="00B5478F">
              <w:rPr>
                <w:rFonts w:ascii="Times New Roman"/>
              </w:rPr>
              <w:t>1 hour</w:t>
            </w:r>
          </w:p>
        </w:tc>
      </w:tr>
      <w:tr w:rsidR="00ED100E" w:rsidRPr="00B5478F" w:rsidTr="00503AA1">
        <w:trPr>
          <w:trHeight w:hRule="exact" w:val="1155"/>
        </w:trPr>
        <w:tc>
          <w:tcPr>
            <w:tcW w:w="171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spacing w:before="2"/>
              <w:rPr>
                <w:rFonts w:ascii="Times New Roman" w:eastAsia="Times New Roman" w:hAnsi="Times New Roman" w:cs="Times New Roman"/>
              </w:rPr>
            </w:pPr>
          </w:p>
          <w:p w:rsidR="00ED100E" w:rsidRPr="00B5478F" w:rsidRDefault="00ED100E" w:rsidP="00BB503D">
            <w:pPr>
              <w:pStyle w:val="TableParagraph"/>
              <w:ind w:left="102" w:right="114"/>
              <w:rPr>
                <w:rFonts w:ascii="Times New Roman" w:eastAsia="Times New Roman" w:hAnsi="Times New Roman" w:cs="Times New Roman"/>
              </w:rPr>
            </w:pPr>
            <w:r w:rsidRPr="00B5478F">
              <w:rPr>
                <w:rFonts w:ascii="Times New Roman"/>
                <w:spacing w:val="-1"/>
              </w:rPr>
              <w:t>Special</w:t>
            </w:r>
            <w:r w:rsidRPr="00B5478F">
              <w:rPr>
                <w:rFonts w:ascii="Times New Roman"/>
                <w:spacing w:val="22"/>
              </w:rPr>
              <w:t xml:space="preserve"> </w:t>
            </w:r>
            <w:r w:rsidRPr="00B5478F">
              <w:rPr>
                <w:rFonts w:ascii="Times New Roman"/>
                <w:spacing w:val="-1"/>
              </w:rPr>
              <w:t>Education/ELL</w:t>
            </w:r>
            <w:r w:rsidRPr="00B5478F">
              <w:rPr>
                <w:rFonts w:ascii="Times New Roman"/>
                <w:spacing w:val="22"/>
              </w:rPr>
              <w:t xml:space="preserve"> </w:t>
            </w:r>
            <w:r w:rsidR="00A15ACE" w:rsidRPr="00B5478F">
              <w:rPr>
                <w:rFonts w:ascii="Times New Roman"/>
                <w:spacing w:val="-1"/>
              </w:rPr>
              <w:t>Staff/Admin</w:t>
            </w:r>
            <w:r w:rsidR="00503AA1">
              <w:rPr>
                <w:rFonts w:ascii="Times New Roman"/>
                <w:spacing w:val="-1"/>
              </w:rPr>
              <w:t>.</w:t>
            </w:r>
          </w:p>
        </w:tc>
        <w:tc>
          <w:tcPr>
            <w:tcW w:w="6840" w:type="dxa"/>
            <w:tcBorders>
              <w:top w:val="single" w:sz="5" w:space="0" w:color="000000"/>
              <w:left w:val="single" w:sz="5" w:space="0" w:color="000000"/>
              <w:bottom w:val="single" w:sz="5" w:space="0" w:color="000000"/>
              <w:right w:val="single" w:sz="5" w:space="0" w:color="000000"/>
            </w:tcBorders>
          </w:tcPr>
          <w:p w:rsidR="00ED100E" w:rsidRPr="00B5478F" w:rsidRDefault="00ED100E" w:rsidP="00503AA1">
            <w:pPr>
              <w:pStyle w:val="TableParagraph"/>
              <w:ind w:left="102" w:right="100"/>
              <w:rPr>
                <w:rFonts w:ascii="Times New Roman" w:eastAsia="Times New Roman" w:hAnsi="Times New Roman" w:cs="Times New Roman"/>
              </w:rPr>
            </w:pPr>
            <w:r w:rsidRPr="00B5478F">
              <w:rPr>
                <w:rFonts w:ascii="Times New Roman"/>
                <w:spacing w:val="-1"/>
              </w:rPr>
              <w:t>Personnel</w:t>
            </w:r>
            <w:r w:rsidRPr="00B5478F">
              <w:rPr>
                <w:rFonts w:ascii="Times New Roman"/>
                <w:spacing w:val="58"/>
              </w:rPr>
              <w:t xml:space="preserve"> </w:t>
            </w:r>
            <w:r w:rsidRPr="00B5478F">
              <w:rPr>
                <w:rFonts w:ascii="Times New Roman"/>
                <w:spacing w:val="-1"/>
              </w:rPr>
              <w:t>responsible</w:t>
            </w:r>
            <w:r w:rsidRPr="00B5478F">
              <w:rPr>
                <w:rFonts w:ascii="Times New Roman"/>
                <w:spacing w:val="59"/>
              </w:rPr>
              <w:t xml:space="preserve"> </w:t>
            </w:r>
            <w:r w:rsidRPr="00B5478F">
              <w:rPr>
                <w:rFonts w:ascii="Times New Roman"/>
              </w:rPr>
              <w:t>for</w:t>
            </w:r>
            <w:r w:rsidRPr="00B5478F">
              <w:rPr>
                <w:rFonts w:ascii="Times New Roman"/>
                <w:spacing w:val="56"/>
              </w:rPr>
              <w:t xml:space="preserve"> </w:t>
            </w:r>
            <w:r w:rsidRPr="00B5478F">
              <w:rPr>
                <w:rFonts w:ascii="Times New Roman"/>
              </w:rPr>
              <w:t>the</w:t>
            </w:r>
            <w:r w:rsidRPr="00B5478F">
              <w:rPr>
                <w:rFonts w:ascii="Times New Roman"/>
                <w:spacing w:val="56"/>
              </w:rPr>
              <w:t xml:space="preserve"> </w:t>
            </w:r>
            <w:r w:rsidRPr="00B5478F">
              <w:rPr>
                <w:rFonts w:ascii="Times New Roman"/>
                <w:spacing w:val="-1"/>
              </w:rPr>
              <w:t>administration</w:t>
            </w:r>
            <w:r w:rsidRPr="00B5478F">
              <w:rPr>
                <w:rFonts w:ascii="Times New Roman"/>
                <w:spacing w:val="57"/>
              </w:rPr>
              <w:t xml:space="preserve"> </w:t>
            </w:r>
            <w:r w:rsidRPr="00B5478F">
              <w:rPr>
                <w:rFonts w:ascii="Times New Roman"/>
              </w:rPr>
              <w:t>of</w:t>
            </w:r>
            <w:r w:rsidRPr="00B5478F">
              <w:rPr>
                <w:rFonts w:ascii="Times New Roman"/>
                <w:spacing w:val="59"/>
              </w:rPr>
              <w:t xml:space="preserve"> </w:t>
            </w:r>
            <w:r w:rsidRPr="00B5478F">
              <w:rPr>
                <w:rFonts w:ascii="Times New Roman"/>
                <w:spacing w:val="-1"/>
              </w:rPr>
              <w:t>special</w:t>
            </w:r>
            <w:r w:rsidRPr="00B5478F">
              <w:rPr>
                <w:rFonts w:ascii="Times New Roman"/>
                <w:spacing w:val="58"/>
              </w:rPr>
              <w:t xml:space="preserve"> </w:t>
            </w:r>
            <w:r w:rsidRPr="00B5478F">
              <w:rPr>
                <w:rFonts w:ascii="Times New Roman"/>
                <w:spacing w:val="-1"/>
              </w:rPr>
              <w:t>education</w:t>
            </w:r>
            <w:r w:rsidRPr="00B5478F">
              <w:rPr>
                <w:rFonts w:ascii="Times New Roman"/>
                <w:spacing w:val="79"/>
              </w:rPr>
              <w:t xml:space="preserve"> </w:t>
            </w:r>
            <w:r w:rsidRPr="00B5478F">
              <w:rPr>
                <w:rFonts w:ascii="Times New Roman"/>
                <w:spacing w:val="-1"/>
              </w:rPr>
              <w:t>and</w:t>
            </w:r>
            <w:r w:rsidRPr="00B5478F">
              <w:rPr>
                <w:rFonts w:ascii="Times New Roman"/>
                <w:spacing w:val="2"/>
              </w:rPr>
              <w:t xml:space="preserve"> </w:t>
            </w:r>
            <w:r w:rsidRPr="00B5478F">
              <w:rPr>
                <w:rFonts w:ascii="Times New Roman"/>
              </w:rPr>
              <w:t>ELL</w:t>
            </w:r>
            <w:r w:rsidRPr="00B5478F">
              <w:rPr>
                <w:rFonts w:ascii="Times New Roman"/>
                <w:spacing w:val="-1"/>
              </w:rPr>
              <w:t xml:space="preserve"> programs</w:t>
            </w:r>
            <w:r w:rsidRPr="00B5478F">
              <w:rPr>
                <w:rFonts w:ascii="Times New Roman"/>
                <w:spacing w:val="2"/>
              </w:rPr>
              <w:t xml:space="preserve"> </w:t>
            </w:r>
            <w:r w:rsidRPr="00B5478F">
              <w:rPr>
                <w:rFonts w:ascii="Times New Roman"/>
              </w:rPr>
              <w:t>in</w:t>
            </w:r>
            <w:r w:rsidRPr="00B5478F">
              <w:rPr>
                <w:rFonts w:ascii="Times New Roman"/>
                <w:spacing w:val="2"/>
              </w:rPr>
              <w:t xml:space="preserve"> </w:t>
            </w:r>
            <w:r w:rsidRPr="00B5478F">
              <w:rPr>
                <w:rFonts w:ascii="Times New Roman"/>
              </w:rPr>
              <w:t>the</w:t>
            </w:r>
            <w:r w:rsidRPr="00B5478F">
              <w:rPr>
                <w:rFonts w:ascii="Times New Roman"/>
                <w:spacing w:val="1"/>
              </w:rPr>
              <w:t xml:space="preserve"> </w:t>
            </w:r>
            <w:r w:rsidRPr="00B5478F">
              <w:rPr>
                <w:rFonts w:ascii="Times New Roman"/>
                <w:spacing w:val="-1"/>
              </w:rPr>
              <w:t>school</w:t>
            </w:r>
            <w:r w:rsidRPr="00B5478F">
              <w:rPr>
                <w:rFonts w:ascii="Times New Roman"/>
                <w:spacing w:val="2"/>
              </w:rPr>
              <w:t xml:space="preserve"> </w:t>
            </w:r>
            <w:r w:rsidRPr="00B5478F">
              <w:rPr>
                <w:rFonts w:ascii="Times New Roman"/>
              </w:rPr>
              <w:t>may</w:t>
            </w:r>
            <w:r w:rsidRPr="00B5478F">
              <w:rPr>
                <w:rFonts w:ascii="Times New Roman"/>
                <w:spacing w:val="-3"/>
              </w:rPr>
              <w:t xml:space="preserve"> </w:t>
            </w:r>
            <w:r w:rsidRPr="00B5478F">
              <w:rPr>
                <w:rFonts w:ascii="Times New Roman"/>
                <w:spacing w:val="1"/>
              </w:rPr>
              <w:t xml:space="preserve">be </w:t>
            </w:r>
            <w:r w:rsidRPr="00B5478F">
              <w:rPr>
                <w:rFonts w:ascii="Times New Roman"/>
              </w:rPr>
              <w:t>asked</w:t>
            </w:r>
            <w:r w:rsidRPr="00B5478F">
              <w:rPr>
                <w:rFonts w:ascii="Times New Roman"/>
                <w:spacing w:val="2"/>
              </w:rPr>
              <w:t xml:space="preserve"> </w:t>
            </w:r>
            <w:r w:rsidRPr="00B5478F">
              <w:rPr>
                <w:rFonts w:ascii="Times New Roman"/>
              </w:rPr>
              <w:t>to</w:t>
            </w:r>
            <w:r w:rsidRPr="00B5478F">
              <w:rPr>
                <w:rFonts w:ascii="Times New Roman"/>
                <w:spacing w:val="2"/>
              </w:rPr>
              <w:t xml:space="preserve"> </w:t>
            </w:r>
            <w:r w:rsidRPr="00B5478F">
              <w:rPr>
                <w:rFonts w:ascii="Times New Roman"/>
                <w:spacing w:val="-1"/>
              </w:rPr>
              <w:t>meet</w:t>
            </w:r>
            <w:r w:rsidRPr="00B5478F">
              <w:rPr>
                <w:rFonts w:ascii="Times New Roman"/>
                <w:spacing w:val="2"/>
              </w:rPr>
              <w:t xml:space="preserve"> </w:t>
            </w:r>
            <w:r w:rsidRPr="00B5478F">
              <w:rPr>
                <w:rFonts w:ascii="Times New Roman"/>
                <w:spacing w:val="-1"/>
              </w:rPr>
              <w:t>with</w:t>
            </w:r>
            <w:r w:rsidRPr="00B5478F">
              <w:rPr>
                <w:rFonts w:ascii="Times New Roman"/>
                <w:spacing w:val="2"/>
              </w:rPr>
              <w:t xml:space="preserve"> </w:t>
            </w:r>
            <w:r w:rsidRPr="00B5478F">
              <w:rPr>
                <w:rFonts w:ascii="Times New Roman"/>
              </w:rPr>
              <w:t>site</w:t>
            </w:r>
            <w:r w:rsidRPr="00B5478F">
              <w:rPr>
                <w:rFonts w:ascii="Times New Roman"/>
                <w:spacing w:val="1"/>
              </w:rPr>
              <w:t xml:space="preserve"> </w:t>
            </w:r>
            <w:r w:rsidRPr="00B5478F">
              <w:rPr>
                <w:rFonts w:ascii="Times New Roman"/>
              </w:rPr>
              <w:t>visit</w:t>
            </w:r>
            <w:r w:rsidRPr="00B5478F">
              <w:rPr>
                <w:rFonts w:ascii="Times New Roman"/>
                <w:spacing w:val="41"/>
              </w:rPr>
              <w:t xml:space="preserve"> </w:t>
            </w:r>
            <w:r w:rsidRPr="00B5478F">
              <w:rPr>
                <w:rFonts w:ascii="Times New Roman"/>
                <w:spacing w:val="-1"/>
              </w:rPr>
              <w:t>team,</w:t>
            </w:r>
            <w:r w:rsidRPr="00B5478F">
              <w:rPr>
                <w:rFonts w:ascii="Times New Roman"/>
              </w:rPr>
              <w:t xml:space="preserve"> </w:t>
            </w:r>
            <w:r w:rsidRPr="00B5478F">
              <w:rPr>
                <w:rFonts w:ascii="Times New Roman"/>
                <w:spacing w:val="-1"/>
              </w:rPr>
              <w:t>separate</w:t>
            </w:r>
            <w:r w:rsidRPr="00B5478F">
              <w:rPr>
                <w:rFonts w:ascii="Times New Roman"/>
                <w:spacing w:val="59"/>
              </w:rPr>
              <w:t xml:space="preserve"> </w:t>
            </w:r>
            <w:r w:rsidRPr="00B5478F">
              <w:rPr>
                <w:rFonts w:ascii="Times New Roman"/>
                <w:spacing w:val="-1"/>
              </w:rPr>
              <w:t>from</w:t>
            </w:r>
            <w:r w:rsidRPr="00B5478F">
              <w:rPr>
                <w:rFonts w:ascii="Times New Roman"/>
              </w:rPr>
              <w:t xml:space="preserve"> the</w:t>
            </w:r>
            <w:r w:rsidRPr="00B5478F">
              <w:rPr>
                <w:rFonts w:ascii="Times New Roman"/>
                <w:spacing w:val="1"/>
              </w:rPr>
              <w:t xml:space="preserve"> </w:t>
            </w:r>
            <w:r w:rsidRPr="00B5478F">
              <w:rPr>
                <w:rFonts w:ascii="Times New Roman"/>
                <w:spacing w:val="-1"/>
              </w:rPr>
              <w:t>school</w:t>
            </w:r>
            <w:r w:rsidRPr="00B5478F">
              <w:rPr>
                <w:rFonts w:ascii="Times New Roman"/>
              </w:rPr>
              <w:t xml:space="preserve"> </w:t>
            </w:r>
            <w:r w:rsidRPr="00B5478F">
              <w:rPr>
                <w:rFonts w:ascii="Times New Roman"/>
                <w:spacing w:val="-1"/>
              </w:rPr>
              <w:t>administration.</w:t>
            </w:r>
            <w:r w:rsidRPr="00B5478F">
              <w:rPr>
                <w:rFonts w:ascii="Times New Roman"/>
              </w:rPr>
              <w:t xml:space="preserve"> </w:t>
            </w:r>
            <w:r w:rsidRPr="00B5478F">
              <w:rPr>
                <w:rFonts w:ascii="Times New Roman"/>
                <w:spacing w:val="-1"/>
              </w:rPr>
              <w:t>Special</w:t>
            </w:r>
            <w:r w:rsidRPr="00B5478F">
              <w:rPr>
                <w:rFonts w:ascii="Times New Roman"/>
              </w:rPr>
              <w:t xml:space="preserve"> </w:t>
            </w:r>
            <w:r w:rsidRPr="00B5478F">
              <w:rPr>
                <w:rFonts w:ascii="Times New Roman"/>
                <w:spacing w:val="-1"/>
              </w:rPr>
              <w:t>education</w:t>
            </w:r>
            <w:r w:rsidRPr="00B5478F">
              <w:rPr>
                <w:rFonts w:ascii="Times New Roman"/>
                <w:spacing w:val="77"/>
              </w:rPr>
              <w:t xml:space="preserve"> </w:t>
            </w:r>
            <w:r w:rsidRPr="00B5478F">
              <w:rPr>
                <w:rFonts w:ascii="Times New Roman"/>
                <w:spacing w:val="-1"/>
              </w:rPr>
              <w:t>and/or</w:t>
            </w:r>
            <w:r w:rsidRPr="00B5478F">
              <w:rPr>
                <w:rFonts w:ascii="Times New Roman"/>
                <w:spacing w:val="6"/>
              </w:rPr>
              <w:t xml:space="preserve"> </w:t>
            </w:r>
            <w:r w:rsidRPr="00B5478F">
              <w:rPr>
                <w:rFonts w:ascii="Times New Roman"/>
              </w:rPr>
              <w:t>ELL</w:t>
            </w:r>
            <w:r w:rsidRPr="00B5478F">
              <w:rPr>
                <w:rFonts w:ascii="Times New Roman"/>
                <w:spacing w:val="4"/>
              </w:rPr>
              <w:t xml:space="preserve"> </w:t>
            </w:r>
            <w:r w:rsidRPr="00B5478F">
              <w:rPr>
                <w:rFonts w:ascii="Times New Roman"/>
              </w:rPr>
              <w:t>teaching</w:t>
            </w:r>
            <w:r w:rsidRPr="00B5478F">
              <w:rPr>
                <w:rFonts w:ascii="Times New Roman"/>
                <w:spacing w:val="4"/>
              </w:rPr>
              <w:t xml:space="preserve"> </w:t>
            </w:r>
            <w:r w:rsidRPr="00B5478F">
              <w:rPr>
                <w:rFonts w:ascii="Times New Roman"/>
              </w:rPr>
              <w:t>staff</w:t>
            </w:r>
            <w:r w:rsidRPr="00B5478F">
              <w:rPr>
                <w:rFonts w:ascii="Times New Roman"/>
                <w:spacing w:val="6"/>
              </w:rPr>
              <w:t xml:space="preserve"> </w:t>
            </w:r>
            <w:r w:rsidRPr="00B5478F">
              <w:rPr>
                <w:rFonts w:ascii="Times New Roman"/>
              </w:rPr>
              <w:t>should</w:t>
            </w:r>
            <w:r w:rsidRPr="00B5478F">
              <w:rPr>
                <w:rFonts w:ascii="Times New Roman"/>
                <w:spacing w:val="7"/>
              </w:rPr>
              <w:t xml:space="preserve"> </w:t>
            </w:r>
            <w:r w:rsidRPr="00B5478F">
              <w:rPr>
                <w:rFonts w:ascii="Times New Roman"/>
              </w:rPr>
              <w:t>be</w:t>
            </w:r>
            <w:r w:rsidRPr="00B5478F">
              <w:rPr>
                <w:rFonts w:ascii="Times New Roman"/>
                <w:spacing w:val="6"/>
              </w:rPr>
              <w:t xml:space="preserve"> </w:t>
            </w:r>
            <w:r w:rsidRPr="00B5478F">
              <w:rPr>
                <w:rFonts w:ascii="Times New Roman"/>
              </w:rPr>
              <w:t>included</w:t>
            </w:r>
            <w:r w:rsidRPr="00B5478F">
              <w:rPr>
                <w:rFonts w:ascii="Times New Roman"/>
                <w:spacing w:val="7"/>
              </w:rPr>
              <w:t xml:space="preserve"> </w:t>
            </w:r>
            <w:r w:rsidRPr="00B5478F">
              <w:rPr>
                <w:rFonts w:ascii="Times New Roman"/>
              </w:rPr>
              <w:t>in</w:t>
            </w:r>
            <w:r w:rsidRPr="00B5478F">
              <w:rPr>
                <w:rFonts w:ascii="Times New Roman"/>
                <w:spacing w:val="7"/>
              </w:rPr>
              <w:t xml:space="preserve"> </w:t>
            </w:r>
            <w:r w:rsidRPr="00B5478F">
              <w:rPr>
                <w:rFonts w:ascii="Times New Roman"/>
              </w:rPr>
              <w:t>teacher</w:t>
            </w:r>
            <w:r w:rsidRPr="00B5478F">
              <w:rPr>
                <w:rFonts w:ascii="Times New Roman"/>
                <w:spacing w:val="6"/>
              </w:rPr>
              <w:t xml:space="preserve"> </w:t>
            </w:r>
            <w:r w:rsidRPr="00B5478F">
              <w:rPr>
                <w:rFonts w:ascii="Times New Roman"/>
              </w:rPr>
              <w:t>focus</w:t>
            </w:r>
            <w:r w:rsidRPr="00B5478F">
              <w:rPr>
                <w:rFonts w:ascii="Times New Roman"/>
                <w:spacing w:val="9"/>
              </w:rPr>
              <w:t xml:space="preserve"> </w:t>
            </w:r>
            <w:r w:rsidRPr="00B5478F">
              <w:rPr>
                <w:rFonts w:ascii="Times New Roman"/>
                <w:spacing w:val="-1"/>
              </w:rPr>
              <w:t>group</w:t>
            </w:r>
            <w:r w:rsidRPr="00B5478F">
              <w:rPr>
                <w:rFonts w:ascii="Times New Roman"/>
                <w:spacing w:val="20"/>
              </w:rPr>
              <w:t xml:space="preserve"> </w:t>
            </w:r>
            <w:r w:rsidRPr="00B5478F">
              <w:rPr>
                <w:rFonts w:ascii="Times New Roman"/>
                <w:spacing w:val="-1"/>
              </w:rPr>
              <w:t>meetings.</w:t>
            </w:r>
          </w:p>
        </w:tc>
        <w:tc>
          <w:tcPr>
            <w:tcW w:w="99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spacing w:before="2"/>
              <w:rPr>
                <w:rFonts w:ascii="Times New Roman" w:eastAsia="Times New Roman" w:hAnsi="Times New Roman" w:cs="Times New Roman"/>
              </w:rPr>
            </w:pPr>
          </w:p>
          <w:p w:rsidR="00ED100E" w:rsidRPr="00B5478F" w:rsidRDefault="00ED100E" w:rsidP="00E559D1">
            <w:pPr>
              <w:pStyle w:val="TableParagraph"/>
              <w:ind w:left="102"/>
              <w:rPr>
                <w:rFonts w:ascii="Times New Roman" w:eastAsia="Times New Roman" w:hAnsi="Times New Roman" w:cs="Times New Roman"/>
              </w:rPr>
            </w:pPr>
            <w:r w:rsidRPr="00B5478F">
              <w:rPr>
                <w:rFonts w:ascii="Times New Roman"/>
              </w:rPr>
              <w:t>1 hour</w:t>
            </w:r>
          </w:p>
        </w:tc>
      </w:tr>
      <w:tr w:rsidR="00ED100E" w:rsidRPr="00B5478F" w:rsidTr="00503AA1">
        <w:trPr>
          <w:trHeight w:hRule="exact" w:val="1083"/>
        </w:trPr>
        <w:tc>
          <w:tcPr>
            <w:tcW w:w="171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spacing w:before="2"/>
              <w:rPr>
                <w:rFonts w:ascii="Times New Roman" w:eastAsia="Times New Roman" w:hAnsi="Times New Roman" w:cs="Times New Roman"/>
              </w:rPr>
            </w:pPr>
          </w:p>
          <w:p w:rsidR="00ED100E" w:rsidRPr="00B5478F" w:rsidRDefault="00ED100E" w:rsidP="00E559D1">
            <w:pPr>
              <w:pStyle w:val="TableParagraph"/>
              <w:ind w:left="102" w:right="383"/>
              <w:rPr>
                <w:rFonts w:ascii="Times New Roman" w:eastAsia="Times New Roman" w:hAnsi="Times New Roman" w:cs="Times New Roman"/>
              </w:rPr>
            </w:pPr>
            <w:r w:rsidRPr="00B5478F">
              <w:rPr>
                <w:rFonts w:ascii="Times New Roman"/>
                <w:spacing w:val="-1"/>
              </w:rPr>
              <w:t>Instructional</w:t>
            </w:r>
            <w:r w:rsidRPr="00B5478F">
              <w:rPr>
                <w:rFonts w:ascii="Times New Roman"/>
                <w:spacing w:val="28"/>
              </w:rPr>
              <w:t xml:space="preserve"> </w:t>
            </w:r>
            <w:r w:rsidRPr="00B5478F">
              <w:rPr>
                <w:rFonts w:ascii="Times New Roman"/>
                <w:spacing w:val="-1"/>
              </w:rPr>
              <w:t>Leadership</w:t>
            </w:r>
            <w:r w:rsidRPr="00B5478F">
              <w:rPr>
                <w:rFonts w:ascii="Times New Roman"/>
                <w:spacing w:val="27"/>
              </w:rPr>
              <w:t xml:space="preserve"> </w:t>
            </w:r>
            <w:r w:rsidRPr="00B5478F">
              <w:rPr>
                <w:rFonts w:ascii="Times New Roman"/>
                <w:spacing w:val="-1"/>
              </w:rPr>
              <w:t>Team</w:t>
            </w:r>
          </w:p>
        </w:tc>
        <w:tc>
          <w:tcPr>
            <w:tcW w:w="6840" w:type="dxa"/>
            <w:tcBorders>
              <w:top w:val="single" w:sz="5" w:space="0" w:color="000000"/>
              <w:left w:val="single" w:sz="5" w:space="0" w:color="000000"/>
              <w:bottom w:val="single" w:sz="5" w:space="0" w:color="000000"/>
              <w:right w:val="single" w:sz="5" w:space="0" w:color="000000"/>
            </w:tcBorders>
          </w:tcPr>
          <w:p w:rsidR="00ED100E" w:rsidRPr="00B5478F" w:rsidRDefault="00ED100E" w:rsidP="00503AA1">
            <w:pPr>
              <w:pStyle w:val="TableParagraph"/>
              <w:ind w:left="102" w:right="98"/>
              <w:rPr>
                <w:rFonts w:ascii="Times New Roman" w:eastAsia="Times New Roman" w:hAnsi="Times New Roman" w:cs="Times New Roman"/>
              </w:rPr>
            </w:pPr>
            <w:r w:rsidRPr="00B5478F">
              <w:rPr>
                <w:rFonts w:ascii="Times New Roman" w:eastAsia="Times New Roman" w:hAnsi="Times New Roman" w:cs="Times New Roman"/>
                <w:spacing w:val="-1"/>
              </w:rPr>
              <w:t>This</w:t>
            </w:r>
            <w:r w:rsidRPr="00B5478F">
              <w:rPr>
                <w:rFonts w:ascii="Times New Roman" w:eastAsia="Times New Roman" w:hAnsi="Times New Roman" w:cs="Times New Roman"/>
                <w:spacing w:val="5"/>
              </w:rPr>
              <w:t xml:space="preserve"> </w:t>
            </w:r>
            <w:r w:rsidRPr="00B5478F">
              <w:rPr>
                <w:rFonts w:ascii="Times New Roman" w:eastAsia="Times New Roman" w:hAnsi="Times New Roman" w:cs="Times New Roman"/>
                <w:spacing w:val="-1"/>
              </w:rPr>
              <w:t>group</w:t>
            </w:r>
            <w:r w:rsidRPr="00B5478F">
              <w:rPr>
                <w:rFonts w:ascii="Times New Roman" w:eastAsia="Times New Roman" w:hAnsi="Times New Roman" w:cs="Times New Roman"/>
                <w:spacing w:val="4"/>
              </w:rPr>
              <w:t xml:space="preserve"> </w:t>
            </w:r>
            <w:r w:rsidRPr="00B5478F">
              <w:rPr>
                <w:rFonts w:ascii="Times New Roman" w:eastAsia="Times New Roman" w:hAnsi="Times New Roman" w:cs="Times New Roman"/>
                <w:spacing w:val="-1"/>
              </w:rPr>
              <w:t>includes</w:t>
            </w:r>
            <w:r w:rsidRPr="00B5478F">
              <w:rPr>
                <w:rFonts w:ascii="Times New Roman" w:eastAsia="Times New Roman" w:hAnsi="Times New Roman" w:cs="Times New Roman"/>
                <w:spacing w:val="5"/>
              </w:rPr>
              <w:t xml:space="preserve"> </w:t>
            </w:r>
            <w:r w:rsidRPr="00B5478F">
              <w:rPr>
                <w:rFonts w:ascii="Times New Roman" w:eastAsia="Times New Roman" w:hAnsi="Times New Roman" w:cs="Times New Roman"/>
                <w:spacing w:val="-1"/>
              </w:rPr>
              <w:t>teachers,</w:t>
            </w:r>
            <w:r w:rsidRPr="00B5478F">
              <w:rPr>
                <w:rFonts w:ascii="Times New Roman" w:eastAsia="Times New Roman" w:hAnsi="Times New Roman" w:cs="Times New Roman"/>
                <w:spacing w:val="4"/>
              </w:rPr>
              <w:t xml:space="preserve"> </w:t>
            </w:r>
            <w:r w:rsidRPr="00B5478F">
              <w:rPr>
                <w:rFonts w:ascii="Times New Roman" w:eastAsia="Times New Roman" w:hAnsi="Times New Roman" w:cs="Times New Roman"/>
                <w:spacing w:val="-1"/>
              </w:rPr>
              <w:t>department</w:t>
            </w:r>
            <w:r w:rsidRPr="00B5478F">
              <w:rPr>
                <w:rFonts w:ascii="Times New Roman" w:eastAsia="Times New Roman" w:hAnsi="Times New Roman" w:cs="Times New Roman"/>
                <w:spacing w:val="5"/>
              </w:rPr>
              <w:t xml:space="preserve"> </w:t>
            </w:r>
            <w:r w:rsidRPr="00B5478F">
              <w:rPr>
                <w:rFonts w:ascii="Times New Roman" w:eastAsia="Times New Roman" w:hAnsi="Times New Roman" w:cs="Times New Roman"/>
              </w:rPr>
              <w:t>heads,</w:t>
            </w:r>
            <w:r w:rsidRPr="00B5478F">
              <w:rPr>
                <w:rFonts w:ascii="Times New Roman" w:eastAsia="Times New Roman" w:hAnsi="Times New Roman" w:cs="Times New Roman"/>
                <w:spacing w:val="4"/>
              </w:rPr>
              <w:t xml:space="preserve"> </w:t>
            </w:r>
            <w:r w:rsidRPr="00B5478F">
              <w:rPr>
                <w:rFonts w:ascii="Times New Roman" w:eastAsia="Times New Roman" w:hAnsi="Times New Roman" w:cs="Times New Roman"/>
                <w:spacing w:val="-1"/>
              </w:rPr>
              <w:t>instructiona</w:t>
            </w:r>
            <w:r w:rsidR="00503AA1">
              <w:rPr>
                <w:rFonts w:ascii="Times New Roman" w:eastAsia="Times New Roman" w:hAnsi="Times New Roman" w:cs="Times New Roman"/>
                <w:spacing w:val="-1"/>
              </w:rPr>
              <w:t xml:space="preserve">l </w:t>
            </w:r>
            <w:r w:rsidRPr="00B5478F">
              <w:rPr>
                <w:rFonts w:ascii="Times New Roman" w:eastAsia="Times New Roman" w:hAnsi="Times New Roman" w:cs="Times New Roman"/>
                <w:spacing w:val="-1"/>
              </w:rPr>
              <w:t>coaches,</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rPr>
              <w:t>or</w:t>
            </w:r>
            <w:r w:rsidRPr="00B5478F">
              <w:rPr>
                <w:rFonts w:ascii="Times New Roman" w:eastAsia="Times New Roman" w:hAnsi="Times New Roman" w:cs="Times New Roman"/>
                <w:spacing w:val="35"/>
              </w:rPr>
              <w:t xml:space="preserve"> </w:t>
            </w:r>
            <w:r w:rsidRPr="00B5478F">
              <w:rPr>
                <w:rFonts w:ascii="Times New Roman" w:eastAsia="Times New Roman" w:hAnsi="Times New Roman" w:cs="Times New Roman"/>
                <w:spacing w:val="-1"/>
              </w:rPr>
              <w:t>otherwis</w:t>
            </w:r>
            <w:r w:rsidR="00503AA1">
              <w:rPr>
                <w:rFonts w:ascii="Times New Roman" w:eastAsia="Times New Roman" w:hAnsi="Times New Roman" w:cs="Times New Roman"/>
                <w:spacing w:val="-1"/>
              </w:rPr>
              <w:t xml:space="preserve">e </w:t>
            </w:r>
            <w:r w:rsidRPr="00B5478F">
              <w:rPr>
                <w:rFonts w:ascii="Times New Roman" w:eastAsia="Times New Roman" w:hAnsi="Times New Roman" w:cs="Times New Roman"/>
                <w:spacing w:val="-1"/>
              </w:rPr>
              <w:t>hav</w:t>
            </w:r>
            <w:r w:rsidR="00503AA1">
              <w:rPr>
                <w:rFonts w:ascii="Times New Roman" w:eastAsia="Times New Roman" w:hAnsi="Times New Roman" w:cs="Times New Roman"/>
                <w:spacing w:val="-1"/>
              </w:rPr>
              <w:t xml:space="preserve">e </w:t>
            </w:r>
            <w:r w:rsidRPr="00B5478F">
              <w:rPr>
                <w:rFonts w:ascii="Times New Roman" w:eastAsia="Times New Roman" w:hAnsi="Times New Roman" w:cs="Times New Roman"/>
                <w:spacing w:val="-1"/>
              </w:rPr>
              <w:t>significant</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rPr>
              <w:t>input</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rPr>
              <w:t>int</w:t>
            </w:r>
            <w:r w:rsidR="00503AA1">
              <w:rPr>
                <w:rFonts w:ascii="Times New Roman" w:eastAsia="Times New Roman" w:hAnsi="Times New Roman" w:cs="Times New Roman"/>
              </w:rPr>
              <w:t xml:space="preserve">o </w:t>
            </w:r>
            <w:r w:rsidRPr="00B5478F">
              <w:rPr>
                <w:rFonts w:ascii="Times New Roman" w:eastAsia="Times New Roman" w:hAnsi="Times New Roman" w:cs="Times New Roman"/>
              </w:rPr>
              <w:t>th</w:t>
            </w:r>
            <w:r w:rsidR="00503AA1">
              <w:rPr>
                <w:rFonts w:ascii="Times New Roman" w:eastAsia="Times New Roman" w:hAnsi="Times New Roman" w:cs="Times New Roman"/>
              </w:rPr>
              <w:t xml:space="preserve">e </w:t>
            </w:r>
            <w:r w:rsidRPr="00B5478F">
              <w:rPr>
                <w:rFonts w:ascii="Times New Roman" w:eastAsia="Times New Roman" w:hAnsi="Times New Roman" w:cs="Times New Roman"/>
                <w:spacing w:val="-1"/>
              </w:rPr>
              <w:t>school’</w:t>
            </w:r>
            <w:r w:rsidR="00503AA1">
              <w:rPr>
                <w:rFonts w:ascii="Times New Roman" w:eastAsia="Times New Roman" w:hAnsi="Times New Roman" w:cs="Times New Roman"/>
                <w:spacing w:val="-1"/>
              </w:rPr>
              <w:t xml:space="preserve">s </w:t>
            </w:r>
            <w:r w:rsidRPr="00B5478F">
              <w:rPr>
                <w:rFonts w:ascii="Times New Roman" w:eastAsia="Times New Roman" w:hAnsi="Times New Roman" w:cs="Times New Roman"/>
                <w:spacing w:val="-1"/>
              </w:rPr>
              <w:t>educational</w:t>
            </w:r>
            <w:r w:rsidRPr="00B5478F">
              <w:rPr>
                <w:rFonts w:ascii="Times New Roman" w:eastAsia="Times New Roman" w:hAnsi="Times New Roman" w:cs="Times New Roman"/>
                <w:spacing w:val="46"/>
              </w:rPr>
              <w:t xml:space="preserve"> </w:t>
            </w:r>
            <w:r w:rsidRPr="00B5478F">
              <w:rPr>
                <w:rFonts w:ascii="Times New Roman" w:eastAsia="Times New Roman" w:hAnsi="Times New Roman" w:cs="Times New Roman"/>
                <w:spacing w:val="-1"/>
              </w:rPr>
              <w:t>program</w:t>
            </w:r>
            <w:r w:rsidRPr="00B5478F">
              <w:rPr>
                <w:rFonts w:ascii="Times New Roman" w:eastAsia="Times New Roman" w:hAnsi="Times New Roman" w:cs="Times New Roman"/>
                <w:spacing w:val="48"/>
              </w:rPr>
              <w:t xml:space="preserve"> </w:t>
            </w:r>
            <w:r w:rsidRPr="00B5478F">
              <w:rPr>
                <w:rFonts w:ascii="Times New Roman" w:eastAsia="Times New Roman" w:hAnsi="Times New Roman" w:cs="Times New Roman"/>
              </w:rPr>
              <w:t>(such</w:t>
            </w:r>
            <w:r w:rsidRPr="00B5478F">
              <w:rPr>
                <w:rFonts w:ascii="Times New Roman" w:eastAsia="Times New Roman" w:hAnsi="Times New Roman" w:cs="Times New Roman"/>
                <w:spacing w:val="45"/>
              </w:rPr>
              <w:t xml:space="preserve"> </w:t>
            </w:r>
            <w:r w:rsidRPr="00B5478F">
              <w:rPr>
                <w:rFonts w:ascii="Times New Roman" w:eastAsia="Times New Roman" w:hAnsi="Times New Roman" w:cs="Times New Roman"/>
                <w:spacing w:val="-1"/>
              </w:rPr>
              <w:t>as</w:t>
            </w:r>
            <w:r w:rsidRPr="00B5478F">
              <w:rPr>
                <w:rFonts w:ascii="Times New Roman" w:eastAsia="Times New Roman" w:hAnsi="Times New Roman" w:cs="Times New Roman"/>
                <w:spacing w:val="48"/>
              </w:rPr>
              <w:t xml:space="preserve"> </w:t>
            </w:r>
            <w:r w:rsidRPr="00B5478F">
              <w:rPr>
                <w:rFonts w:ascii="Times New Roman" w:eastAsia="Times New Roman" w:hAnsi="Times New Roman" w:cs="Times New Roman"/>
                <w:spacing w:val="-1"/>
              </w:rPr>
              <w:t>curriculu</w:t>
            </w:r>
            <w:r w:rsidR="00503AA1">
              <w:rPr>
                <w:rFonts w:ascii="Times New Roman" w:eastAsia="Times New Roman" w:hAnsi="Times New Roman" w:cs="Times New Roman"/>
                <w:spacing w:val="-1"/>
              </w:rPr>
              <w:t xml:space="preserve">m </w:t>
            </w:r>
            <w:r w:rsidRPr="00B5478F">
              <w:rPr>
                <w:rFonts w:ascii="Times New Roman" w:eastAsia="Times New Roman" w:hAnsi="Times New Roman" w:cs="Times New Roman"/>
                <w:spacing w:val="-1"/>
              </w:rPr>
              <w:t>development)</w:t>
            </w:r>
            <w:r w:rsidRPr="00B5478F">
              <w:rPr>
                <w:rFonts w:ascii="Times New Roman" w:eastAsia="Times New Roman" w:hAnsi="Times New Roman" w:cs="Times New Roman"/>
                <w:spacing w:val="44"/>
              </w:rPr>
              <w:t xml:space="preserve"> </w:t>
            </w:r>
            <w:r w:rsidRPr="00B5478F">
              <w:rPr>
                <w:rFonts w:ascii="Times New Roman" w:eastAsia="Times New Roman" w:hAnsi="Times New Roman" w:cs="Times New Roman"/>
              </w:rPr>
              <w:t>should</w:t>
            </w:r>
            <w:r w:rsidRPr="00B5478F">
              <w:rPr>
                <w:rFonts w:ascii="Times New Roman" w:eastAsia="Times New Roman" w:hAnsi="Times New Roman" w:cs="Times New Roman"/>
                <w:spacing w:val="45"/>
              </w:rPr>
              <w:t xml:space="preserve"> </w:t>
            </w:r>
            <w:r w:rsidRPr="00B5478F">
              <w:rPr>
                <w:rFonts w:ascii="Times New Roman" w:eastAsia="Times New Roman" w:hAnsi="Times New Roman" w:cs="Times New Roman"/>
              </w:rPr>
              <w:t>b</w:t>
            </w:r>
            <w:r w:rsidR="00503AA1">
              <w:rPr>
                <w:rFonts w:ascii="Times New Roman" w:eastAsia="Times New Roman" w:hAnsi="Times New Roman" w:cs="Times New Roman"/>
              </w:rPr>
              <w:t xml:space="preserve">e </w:t>
            </w:r>
            <w:r w:rsidRPr="00B5478F">
              <w:rPr>
                <w:rFonts w:ascii="Times New Roman" w:eastAsia="Times New Roman" w:hAnsi="Times New Roman" w:cs="Times New Roman"/>
                <w:spacing w:val="-1"/>
              </w:rPr>
              <w:t>present</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spacing w:val="-1"/>
              </w:rPr>
              <w:t>at</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rPr>
              <w:t>this</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spacing w:val="-1"/>
              </w:rPr>
              <w:t>meeting.</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spacing w:val="-1"/>
              </w:rPr>
              <w:t>To</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spacing w:val="-1"/>
              </w:rPr>
              <w:t>avoid</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spacing w:val="-1"/>
              </w:rPr>
              <w:t>redundancy,</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30"/>
              </w:rPr>
              <w:t xml:space="preserve"> </w:t>
            </w:r>
            <w:r w:rsidRPr="00B5478F">
              <w:rPr>
                <w:rFonts w:ascii="Times New Roman" w:eastAsia="Times New Roman" w:hAnsi="Times New Roman" w:cs="Times New Roman"/>
                <w:spacing w:val="-1"/>
              </w:rPr>
              <w:t>principal</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rPr>
              <w:t>should</w:t>
            </w:r>
            <w:r w:rsidRPr="00B5478F">
              <w:rPr>
                <w:rFonts w:ascii="Times New Roman" w:eastAsia="Times New Roman" w:hAnsi="Times New Roman" w:cs="Times New Roman"/>
                <w:spacing w:val="51"/>
              </w:rPr>
              <w:t xml:space="preserve"> </w:t>
            </w:r>
            <w:r w:rsidRPr="00B5478F">
              <w:rPr>
                <w:rFonts w:ascii="Times New Roman" w:eastAsia="Times New Roman" w:hAnsi="Times New Roman" w:cs="Times New Roman"/>
              </w:rPr>
              <w:t xml:space="preserve">not </w:t>
            </w:r>
            <w:r w:rsidRPr="00B5478F">
              <w:rPr>
                <w:rFonts w:ascii="Times New Roman" w:eastAsia="Times New Roman" w:hAnsi="Times New Roman" w:cs="Times New Roman"/>
                <w:spacing w:val="-1"/>
              </w:rPr>
              <w:t>attend</w:t>
            </w:r>
            <w:r w:rsidRPr="00B5478F">
              <w:rPr>
                <w:rFonts w:ascii="Times New Roman" w:eastAsia="Times New Roman" w:hAnsi="Times New Roman" w:cs="Times New Roman"/>
              </w:rPr>
              <w:t xml:space="preserve"> this </w:t>
            </w:r>
            <w:r w:rsidRPr="00B5478F">
              <w:rPr>
                <w:rFonts w:ascii="Times New Roman" w:eastAsia="Times New Roman" w:hAnsi="Times New Roman" w:cs="Times New Roman"/>
                <w:spacing w:val="-1"/>
              </w:rPr>
              <w:t>meeting.</w:t>
            </w:r>
          </w:p>
        </w:tc>
        <w:tc>
          <w:tcPr>
            <w:tcW w:w="99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spacing w:before="2"/>
              <w:rPr>
                <w:rFonts w:ascii="Times New Roman" w:eastAsia="Times New Roman" w:hAnsi="Times New Roman" w:cs="Times New Roman"/>
              </w:rPr>
            </w:pPr>
          </w:p>
          <w:p w:rsidR="00ED100E" w:rsidRPr="00B5478F" w:rsidRDefault="00ED100E" w:rsidP="00E559D1">
            <w:pPr>
              <w:pStyle w:val="TableParagraph"/>
              <w:ind w:left="102"/>
              <w:rPr>
                <w:rFonts w:ascii="Times New Roman" w:eastAsia="Times New Roman" w:hAnsi="Times New Roman" w:cs="Times New Roman"/>
              </w:rPr>
            </w:pPr>
            <w:r w:rsidRPr="00B5478F">
              <w:rPr>
                <w:rFonts w:ascii="Times New Roman"/>
              </w:rPr>
              <w:t>1 hour</w:t>
            </w:r>
          </w:p>
        </w:tc>
      </w:tr>
      <w:tr w:rsidR="00ED100E" w:rsidRPr="00B5478F" w:rsidTr="00503AA1">
        <w:trPr>
          <w:trHeight w:hRule="exact" w:val="3000"/>
        </w:trPr>
        <w:tc>
          <w:tcPr>
            <w:tcW w:w="171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spacing w:before="4"/>
              <w:rPr>
                <w:rFonts w:ascii="Times New Roman" w:eastAsia="Times New Roman" w:hAnsi="Times New Roman" w:cs="Times New Roman"/>
              </w:rPr>
            </w:pPr>
          </w:p>
          <w:p w:rsidR="00ED100E" w:rsidRPr="00B5478F" w:rsidRDefault="00ED100E" w:rsidP="00E559D1">
            <w:pPr>
              <w:pStyle w:val="TableParagraph"/>
              <w:ind w:left="102" w:right="364"/>
              <w:rPr>
                <w:rFonts w:ascii="Times New Roman" w:eastAsia="Times New Roman" w:hAnsi="Times New Roman" w:cs="Times New Roman"/>
              </w:rPr>
            </w:pPr>
            <w:r w:rsidRPr="00B5478F">
              <w:rPr>
                <w:rFonts w:ascii="Times New Roman"/>
                <w:spacing w:val="-1"/>
              </w:rPr>
              <w:t>Teachers</w:t>
            </w:r>
            <w:r w:rsidRPr="00B5478F">
              <w:rPr>
                <w:rFonts w:ascii="Times New Roman"/>
              </w:rPr>
              <w:t xml:space="preserve"> not</w:t>
            </w:r>
            <w:r w:rsidRPr="00B5478F">
              <w:rPr>
                <w:rFonts w:ascii="Times New Roman"/>
                <w:spacing w:val="24"/>
              </w:rPr>
              <w:t xml:space="preserve"> </w:t>
            </w:r>
            <w:r w:rsidRPr="00B5478F">
              <w:rPr>
                <w:rFonts w:ascii="Times New Roman"/>
              </w:rPr>
              <w:t xml:space="preserve">on the </w:t>
            </w:r>
            <w:r w:rsidRPr="00B5478F">
              <w:rPr>
                <w:rFonts w:ascii="Times New Roman"/>
                <w:spacing w:val="-1"/>
              </w:rPr>
              <w:t>Instructional</w:t>
            </w:r>
            <w:r w:rsidRPr="00B5478F">
              <w:rPr>
                <w:rFonts w:ascii="Times New Roman"/>
                <w:spacing w:val="28"/>
              </w:rPr>
              <w:t xml:space="preserve"> </w:t>
            </w:r>
            <w:r w:rsidRPr="00B5478F">
              <w:rPr>
                <w:rFonts w:ascii="Times New Roman"/>
                <w:spacing w:val="-1"/>
              </w:rPr>
              <w:t>Leadership</w:t>
            </w:r>
            <w:r w:rsidRPr="00B5478F">
              <w:rPr>
                <w:rFonts w:ascii="Times New Roman"/>
                <w:spacing w:val="27"/>
              </w:rPr>
              <w:t xml:space="preserve"> </w:t>
            </w:r>
            <w:r w:rsidRPr="00B5478F">
              <w:rPr>
                <w:rFonts w:ascii="Times New Roman"/>
                <w:spacing w:val="-1"/>
              </w:rPr>
              <w:t>Team</w:t>
            </w:r>
          </w:p>
        </w:tc>
        <w:tc>
          <w:tcPr>
            <w:tcW w:w="6840" w:type="dxa"/>
            <w:tcBorders>
              <w:top w:val="single" w:sz="5" w:space="0" w:color="000000"/>
              <w:left w:val="single" w:sz="5" w:space="0" w:color="000000"/>
              <w:bottom w:val="single" w:sz="5" w:space="0" w:color="000000"/>
              <w:right w:val="single" w:sz="5" w:space="0" w:color="000000"/>
            </w:tcBorders>
          </w:tcPr>
          <w:p w:rsidR="00ED100E" w:rsidRPr="00B5478F" w:rsidRDefault="00ED100E" w:rsidP="00503AA1">
            <w:pPr>
              <w:pStyle w:val="TableParagraph"/>
              <w:ind w:left="102" w:right="98"/>
              <w:rPr>
                <w:rFonts w:ascii="Times New Roman" w:eastAsia="Times New Roman" w:hAnsi="Times New Roman" w:cs="Times New Roman"/>
              </w:rPr>
            </w:pPr>
            <w:r w:rsidRPr="00B5478F">
              <w:rPr>
                <w:rFonts w:ascii="Times New Roman" w:eastAsia="Times New Roman" w:hAnsi="Times New Roman" w:cs="Times New Roman"/>
                <w:spacing w:val="-1"/>
              </w:rPr>
              <w:t>Depending</w:t>
            </w:r>
            <w:r w:rsidRPr="00B5478F">
              <w:rPr>
                <w:rFonts w:ascii="Times New Roman" w:eastAsia="Times New Roman" w:hAnsi="Times New Roman" w:cs="Times New Roman"/>
                <w:spacing w:val="33"/>
              </w:rPr>
              <w:t xml:space="preserve"> </w:t>
            </w:r>
            <w:r w:rsidRPr="00B5478F">
              <w:rPr>
                <w:rFonts w:ascii="Times New Roman" w:eastAsia="Times New Roman" w:hAnsi="Times New Roman" w:cs="Times New Roman"/>
              </w:rPr>
              <w:t>on</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35"/>
              </w:rPr>
              <w:t xml:space="preserve"> </w:t>
            </w:r>
            <w:r w:rsidRPr="00B5478F">
              <w:rPr>
                <w:rFonts w:ascii="Times New Roman" w:eastAsia="Times New Roman" w:hAnsi="Times New Roman" w:cs="Times New Roman"/>
              </w:rPr>
              <w:t>size</w:t>
            </w:r>
            <w:r w:rsidRPr="00B5478F">
              <w:rPr>
                <w:rFonts w:ascii="Times New Roman" w:eastAsia="Times New Roman" w:hAnsi="Times New Roman" w:cs="Times New Roman"/>
                <w:spacing w:val="35"/>
              </w:rPr>
              <w:t xml:space="preserve"> </w:t>
            </w:r>
            <w:r w:rsidRPr="00B5478F">
              <w:rPr>
                <w:rFonts w:ascii="Times New Roman" w:eastAsia="Times New Roman" w:hAnsi="Times New Roman" w:cs="Times New Roman"/>
              </w:rPr>
              <w:t>of</w:t>
            </w:r>
            <w:r w:rsidRPr="00B5478F">
              <w:rPr>
                <w:rFonts w:ascii="Times New Roman" w:eastAsia="Times New Roman" w:hAnsi="Times New Roman" w:cs="Times New Roman"/>
                <w:spacing w:val="35"/>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35"/>
              </w:rPr>
              <w:t xml:space="preserve"> </w:t>
            </w:r>
            <w:r w:rsidRPr="00B5478F">
              <w:rPr>
                <w:rFonts w:ascii="Times New Roman" w:eastAsia="Times New Roman" w:hAnsi="Times New Roman" w:cs="Times New Roman"/>
                <w:spacing w:val="-1"/>
              </w:rPr>
              <w:t>school,</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35"/>
              </w:rPr>
              <w:t xml:space="preserve"> </w:t>
            </w:r>
            <w:r w:rsidRPr="00B5478F">
              <w:rPr>
                <w:rFonts w:ascii="Times New Roman" w:eastAsia="Times New Roman" w:hAnsi="Times New Roman" w:cs="Times New Roman"/>
              </w:rPr>
              <w:t>visit</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spacing w:val="-1"/>
              </w:rPr>
              <w:t>will</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spacing w:val="-1"/>
              </w:rPr>
              <w:t>include</w:t>
            </w:r>
            <w:r w:rsidRPr="00B5478F">
              <w:rPr>
                <w:rFonts w:ascii="Times New Roman" w:eastAsia="Times New Roman" w:hAnsi="Times New Roman" w:cs="Times New Roman"/>
                <w:spacing w:val="35"/>
              </w:rPr>
              <w:t xml:space="preserve"> </w:t>
            </w:r>
            <w:r w:rsidRPr="00B5478F">
              <w:rPr>
                <w:rFonts w:ascii="Times New Roman" w:eastAsia="Times New Roman" w:hAnsi="Times New Roman" w:cs="Times New Roman"/>
              </w:rPr>
              <w:t>one</w:t>
            </w:r>
            <w:r w:rsidRPr="00B5478F">
              <w:rPr>
                <w:rFonts w:ascii="Times New Roman" w:eastAsia="Times New Roman" w:hAnsi="Times New Roman" w:cs="Times New Roman"/>
                <w:spacing w:val="35"/>
              </w:rPr>
              <w:t xml:space="preserve"> </w:t>
            </w:r>
            <w:r w:rsidRPr="00B5478F">
              <w:rPr>
                <w:rFonts w:ascii="Times New Roman" w:eastAsia="Times New Roman" w:hAnsi="Times New Roman" w:cs="Times New Roman"/>
              </w:rPr>
              <w:t>or</w:t>
            </w:r>
            <w:r w:rsidRPr="00B5478F">
              <w:rPr>
                <w:rFonts w:ascii="Times New Roman" w:eastAsia="Times New Roman" w:hAnsi="Times New Roman" w:cs="Times New Roman"/>
                <w:spacing w:val="49"/>
              </w:rPr>
              <w:t xml:space="preserve"> </w:t>
            </w:r>
            <w:r w:rsidRPr="00B5478F">
              <w:rPr>
                <w:rFonts w:ascii="Times New Roman" w:eastAsia="Times New Roman" w:hAnsi="Times New Roman" w:cs="Times New Roman"/>
                <w:spacing w:val="-1"/>
              </w:rPr>
              <w:t>more</w:t>
            </w:r>
            <w:r w:rsidRPr="00B5478F">
              <w:rPr>
                <w:rFonts w:ascii="Times New Roman" w:eastAsia="Times New Roman" w:hAnsi="Times New Roman" w:cs="Times New Roman"/>
                <w:spacing w:val="18"/>
              </w:rPr>
              <w:t xml:space="preserve"> </w:t>
            </w:r>
            <w:r w:rsidRPr="00B5478F">
              <w:rPr>
                <w:rFonts w:ascii="Times New Roman" w:eastAsia="Times New Roman" w:hAnsi="Times New Roman" w:cs="Times New Roman"/>
                <w:spacing w:val="-1"/>
              </w:rPr>
              <w:t>teacher</w:t>
            </w:r>
            <w:r w:rsidRPr="00B5478F">
              <w:rPr>
                <w:rFonts w:ascii="Times New Roman" w:eastAsia="Times New Roman" w:hAnsi="Times New Roman" w:cs="Times New Roman"/>
                <w:spacing w:val="20"/>
              </w:rPr>
              <w:t xml:space="preserve"> </w:t>
            </w:r>
            <w:r w:rsidRPr="00B5478F">
              <w:rPr>
                <w:rFonts w:ascii="Times New Roman" w:eastAsia="Times New Roman" w:hAnsi="Times New Roman" w:cs="Times New Roman"/>
                <w:spacing w:val="-1"/>
              </w:rPr>
              <w:t>focus</w:t>
            </w:r>
            <w:r w:rsidRPr="00B5478F">
              <w:rPr>
                <w:rFonts w:ascii="Times New Roman" w:eastAsia="Times New Roman" w:hAnsi="Times New Roman" w:cs="Times New Roman"/>
                <w:spacing w:val="24"/>
              </w:rPr>
              <w:t xml:space="preserve"> </w:t>
            </w:r>
            <w:r w:rsidRPr="00B5478F">
              <w:rPr>
                <w:rFonts w:ascii="Times New Roman" w:eastAsia="Times New Roman" w:hAnsi="Times New Roman" w:cs="Times New Roman"/>
                <w:spacing w:val="-1"/>
              </w:rPr>
              <w:t>groups.</w:t>
            </w:r>
            <w:r w:rsidRPr="00B5478F">
              <w:rPr>
                <w:rFonts w:ascii="Times New Roman" w:eastAsia="Times New Roman" w:hAnsi="Times New Roman" w:cs="Times New Roman"/>
                <w:spacing w:val="19"/>
              </w:rPr>
              <w:t xml:space="preserve"> </w:t>
            </w:r>
            <w:r w:rsidRPr="00B5478F">
              <w:rPr>
                <w:rFonts w:ascii="Times New Roman" w:eastAsia="Times New Roman" w:hAnsi="Times New Roman" w:cs="Times New Roman"/>
                <w:spacing w:val="-1"/>
              </w:rPr>
              <w:t>All</w:t>
            </w:r>
            <w:r w:rsidRPr="00B5478F">
              <w:rPr>
                <w:rFonts w:ascii="Times New Roman" w:eastAsia="Times New Roman" w:hAnsi="Times New Roman" w:cs="Times New Roman"/>
                <w:spacing w:val="19"/>
              </w:rPr>
              <w:t xml:space="preserve"> </w:t>
            </w:r>
            <w:r w:rsidRPr="00B5478F">
              <w:rPr>
                <w:rFonts w:ascii="Times New Roman" w:eastAsia="Times New Roman" w:hAnsi="Times New Roman" w:cs="Times New Roman"/>
                <w:spacing w:val="-1"/>
              </w:rPr>
              <w:t>teachers</w:t>
            </w:r>
            <w:r w:rsidRPr="00B5478F">
              <w:rPr>
                <w:rFonts w:ascii="Times New Roman" w:eastAsia="Times New Roman" w:hAnsi="Times New Roman" w:cs="Times New Roman"/>
                <w:spacing w:val="19"/>
              </w:rPr>
              <w:t xml:space="preserve"> </w:t>
            </w:r>
            <w:r w:rsidRPr="00B5478F">
              <w:rPr>
                <w:rFonts w:ascii="Times New Roman" w:eastAsia="Times New Roman" w:hAnsi="Times New Roman" w:cs="Times New Roman"/>
              </w:rPr>
              <w:t>should</w:t>
            </w:r>
            <w:r w:rsidRPr="00B5478F">
              <w:rPr>
                <w:rFonts w:ascii="Times New Roman" w:eastAsia="Times New Roman" w:hAnsi="Times New Roman" w:cs="Times New Roman"/>
                <w:spacing w:val="19"/>
              </w:rPr>
              <w:t xml:space="preserve"> </w:t>
            </w:r>
            <w:r w:rsidRPr="00B5478F">
              <w:rPr>
                <w:rFonts w:ascii="Times New Roman" w:eastAsia="Times New Roman" w:hAnsi="Times New Roman" w:cs="Times New Roman"/>
              </w:rPr>
              <w:t>be</w:t>
            </w:r>
            <w:r w:rsidRPr="00B5478F">
              <w:rPr>
                <w:rFonts w:ascii="Times New Roman" w:eastAsia="Times New Roman" w:hAnsi="Times New Roman" w:cs="Times New Roman"/>
                <w:spacing w:val="18"/>
              </w:rPr>
              <w:t xml:space="preserve"> </w:t>
            </w:r>
            <w:r w:rsidRPr="00B5478F">
              <w:rPr>
                <w:rFonts w:ascii="Times New Roman" w:eastAsia="Times New Roman" w:hAnsi="Times New Roman" w:cs="Times New Roman"/>
                <w:spacing w:val="-1"/>
              </w:rPr>
              <w:t>offered</w:t>
            </w:r>
            <w:r w:rsidRPr="00B5478F">
              <w:rPr>
                <w:rFonts w:ascii="Times New Roman" w:eastAsia="Times New Roman" w:hAnsi="Times New Roman" w:cs="Times New Roman"/>
                <w:spacing w:val="19"/>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63"/>
              </w:rPr>
              <w:t xml:space="preserve"> </w:t>
            </w:r>
            <w:r w:rsidRPr="00B5478F">
              <w:rPr>
                <w:rFonts w:ascii="Times New Roman" w:eastAsia="Times New Roman" w:hAnsi="Times New Roman" w:cs="Times New Roman"/>
              </w:rPr>
              <w:t>opportunity</w:t>
            </w:r>
            <w:r w:rsidRPr="00B5478F">
              <w:rPr>
                <w:rFonts w:ascii="Times New Roman" w:eastAsia="Times New Roman" w:hAnsi="Times New Roman" w:cs="Times New Roman"/>
                <w:spacing w:val="28"/>
              </w:rPr>
              <w:t xml:space="preserve"> </w:t>
            </w:r>
            <w:r w:rsidRPr="00B5478F">
              <w:rPr>
                <w:rFonts w:ascii="Times New Roman" w:eastAsia="Times New Roman" w:hAnsi="Times New Roman" w:cs="Times New Roman"/>
              </w:rPr>
              <w:t>to</w:t>
            </w:r>
            <w:r w:rsidRPr="00B5478F">
              <w:rPr>
                <w:rFonts w:ascii="Times New Roman" w:eastAsia="Times New Roman" w:hAnsi="Times New Roman" w:cs="Times New Roman"/>
                <w:spacing w:val="33"/>
              </w:rPr>
              <w:t xml:space="preserve"> </w:t>
            </w:r>
            <w:r w:rsidRPr="00B5478F">
              <w:rPr>
                <w:rFonts w:ascii="Times New Roman" w:eastAsia="Times New Roman" w:hAnsi="Times New Roman" w:cs="Times New Roman"/>
                <w:spacing w:val="-1"/>
              </w:rPr>
              <w:t>participate.</w:t>
            </w:r>
            <w:r w:rsidRPr="00B5478F">
              <w:rPr>
                <w:rFonts w:ascii="Times New Roman" w:eastAsia="Times New Roman" w:hAnsi="Times New Roman" w:cs="Times New Roman"/>
                <w:spacing w:val="33"/>
              </w:rPr>
              <w:t xml:space="preserve"> </w:t>
            </w:r>
            <w:r w:rsidRPr="00B5478F">
              <w:rPr>
                <w:rFonts w:ascii="Times New Roman" w:eastAsia="Times New Roman" w:hAnsi="Times New Roman" w:cs="Times New Roman"/>
                <w:spacing w:val="-1"/>
              </w:rPr>
              <w:t>Each</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spacing w:val="-1"/>
              </w:rPr>
              <w:t>focus</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spacing w:val="-1"/>
              </w:rPr>
              <w:t>group</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rPr>
              <w:t>should</w:t>
            </w:r>
            <w:r w:rsidRPr="00B5478F">
              <w:rPr>
                <w:rFonts w:ascii="Times New Roman" w:eastAsia="Times New Roman" w:hAnsi="Times New Roman" w:cs="Times New Roman"/>
                <w:spacing w:val="33"/>
              </w:rPr>
              <w:t xml:space="preserve"> </w:t>
            </w:r>
            <w:r w:rsidRPr="00B5478F">
              <w:rPr>
                <w:rFonts w:ascii="Times New Roman" w:eastAsia="Times New Roman" w:hAnsi="Times New Roman" w:cs="Times New Roman"/>
                <w:spacing w:val="-1"/>
              </w:rPr>
              <w:t>contain</w:t>
            </w:r>
            <w:r w:rsidRPr="00B5478F">
              <w:rPr>
                <w:rFonts w:ascii="Times New Roman" w:eastAsia="Times New Roman" w:hAnsi="Times New Roman" w:cs="Times New Roman"/>
                <w:spacing w:val="33"/>
              </w:rPr>
              <w:t xml:space="preserve"> </w:t>
            </w:r>
            <w:r w:rsidRPr="00B5478F">
              <w:rPr>
                <w:rFonts w:ascii="Times New Roman" w:eastAsia="Times New Roman" w:hAnsi="Times New Roman" w:cs="Times New Roman"/>
              </w:rPr>
              <w:t>a</w:t>
            </w:r>
            <w:r w:rsidRPr="00B5478F">
              <w:rPr>
                <w:rFonts w:ascii="Times New Roman" w:eastAsia="Times New Roman" w:hAnsi="Times New Roman" w:cs="Times New Roman"/>
                <w:spacing w:val="51"/>
              </w:rPr>
              <w:t xml:space="preserve"> </w:t>
            </w:r>
            <w:r w:rsidRPr="00B5478F">
              <w:rPr>
                <w:rFonts w:ascii="Times New Roman" w:eastAsia="Times New Roman" w:hAnsi="Times New Roman" w:cs="Times New Roman"/>
                <w:spacing w:val="-1"/>
              </w:rPr>
              <w:t>representative</w:t>
            </w:r>
            <w:r w:rsidRPr="00B5478F">
              <w:rPr>
                <w:rFonts w:ascii="Times New Roman" w:eastAsia="Times New Roman" w:hAnsi="Times New Roman" w:cs="Times New Roman"/>
                <w:spacing w:val="11"/>
              </w:rPr>
              <w:t xml:space="preserve"> </w:t>
            </w:r>
            <w:r w:rsidRPr="00B5478F">
              <w:rPr>
                <w:rFonts w:ascii="Times New Roman" w:eastAsia="Times New Roman" w:hAnsi="Times New Roman" w:cs="Times New Roman"/>
                <w:spacing w:val="-1"/>
              </w:rPr>
              <w:t>sample</w:t>
            </w:r>
            <w:r w:rsidRPr="00B5478F">
              <w:rPr>
                <w:rFonts w:ascii="Times New Roman" w:eastAsia="Times New Roman" w:hAnsi="Times New Roman" w:cs="Times New Roman"/>
                <w:spacing w:val="11"/>
              </w:rPr>
              <w:t xml:space="preserve"> </w:t>
            </w:r>
            <w:r w:rsidRPr="00B5478F">
              <w:rPr>
                <w:rFonts w:ascii="Times New Roman" w:eastAsia="Times New Roman" w:hAnsi="Times New Roman" w:cs="Times New Roman"/>
                <w:spacing w:val="-1"/>
              </w:rPr>
              <w:t>of</w:t>
            </w:r>
            <w:r w:rsidRPr="00B5478F">
              <w:rPr>
                <w:rFonts w:ascii="Times New Roman" w:eastAsia="Times New Roman" w:hAnsi="Times New Roman" w:cs="Times New Roman"/>
                <w:spacing w:val="13"/>
              </w:rPr>
              <w:t xml:space="preserve"> </w:t>
            </w:r>
            <w:r w:rsidRPr="00B5478F">
              <w:rPr>
                <w:rFonts w:ascii="Times New Roman" w:eastAsia="Times New Roman" w:hAnsi="Times New Roman" w:cs="Times New Roman"/>
                <w:spacing w:val="-1"/>
              </w:rPr>
              <w:t>teachers</w:t>
            </w:r>
            <w:r w:rsidRPr="00B5478F">
              <w:rPr>
                <w:rFonts w:ascii="Times New Roman" w:eastAsia="Times New Roman" w:hAnsi="Times New Roman" w:cs="Times New Roman"/>
                <w:spacing w:val="12"/>
              </w:rPr>
              <w:t xml:space="preserve"> </w:t>
            </w:r>
            <w:r w:rsidRPr="00B5478F">
              <w:rPr>
                <w:rFonts w:ascii="Times New Roman" w:eastAsia="Times New Roman" w:hAnsi="Times New Roman" w:cs="Times New Roman"/>
              </w:rPr>
              <w:t>in</w:t>
            </w:r>
            <w:r w:rsidRPr="00B5478F">
              <w:rPr>
                <w:rFonts w:ascii="Times New Roman" w:eastAsia="Times New Roman" w:hAnsi="Times New Roman" w:cs="Times New Roman"/>
                <w:spacing w:val="12"/>
              </w:rPr>
              <w:t xml:space="preserve"> </w:t>
            </w:r>
            <w:r w:rsidRPr="00B5478F">
              <w:rPr>
                <w:rFonts w:ascii="Times New Roman" w:eastAsia="Times New Roman" w:hAnsi="Times New Roman" w:cs="Times New Roman"/>
                <w:spacing w:val="-1"/>
              </w:rPr>
              <w:t>terms</w:t>
            </w:r>
            <w:r w:rsidRPr="00B5478F">
              <w:rPr>
                <w:rFonts w:ascii="Times New Roman" w:eastAsia="Times New Roman" w:hAnsi="Times New Roman" w:cs="Times New Roman"/>
                <w:spacing w:val="12"/>
              </w:rPr>
              <w:t xml:space="preserve"> </w:t>
            </w:r>
            <w:r w:rsidRPr="00B5478F">
              <w:rPr>
                <w:rFonts w:ascii="Times New Roman" w:eastAsia="Times New Roman" w:hAnsi="Times New Roman" w:cs="Times New Roman"/>
              </w:rPr>
              <w:t>of</w:t>
            </w:r>
            <w:r w:rsidRPr="00B5478F">
              <w:rPr>
                <w:rFonts w:ascii="Times New Roman" w:eastAsia="Times New Roman" w:hAnsi="Times New Roman" w:cs="Times New Roman"/>
                <w:spacing w:val="11"/>
              </w:rPr>
              <w:t xml:space="preserve"> </w:t>
            </w:r>
            <w:r w:rsidRPr="00B5478F">
              <w:rPr>
                <w:rFonts w:ascii="Times New Roman" w:eastAsia="Times New Roman" w:hAnsi="Times New Roman" w:cs="Times New Roman"/>
                <w:spacing w:val="-1"/>
              </w:rPr>
              <w:t>their</w:t>
            </w:r>
            <w:r w:rsidRPr="00B5478F">
              <w:rPr>
                <w:rFonts w:ascii="Times New Roman" w:eastAsia="Times New Roman" w:hAnsi="Times New Roman" w:cs="Times New Roman"/>
                <w:spacing w:val="13"/>
              </w:rPr>
              <w:t xml:space="preserve"> </w:t>
            </w:r>
            <w:r w:rsidRPr="00B5478F">
              <w:rPr>
                <w:rFonts w:ascii="Times New Roman" w:eastAsia="Times New Roman" w:hAnsi="Times New Roman" w:cs="Times New Roman"/>
                <w:spacing w:val="-1"/>
              </w:rPr>
              <w:t>experience,</w:t>
            </w:r>
            <w:r w:rsidRPr="00B5478F">
              <w:rPr>
                <w:rFonts w:ascii="Times New Roman" w:eastAsia="Times New Roman" w:hAnsi="Times New Roman" w:cs="Times New Roman"/>
                <w:spacing w:val="16"/>
              </w:rPr>
              <w:t xml:space="preserve"> </w:t>
            </w:r>
            <w:r w:rsidRPr="00B5478F">
              <w:rPr>
                <w:rFonts w:ascii="Times New Roman" w:eastAsia="Times New Roman" w:hAnsi="Times New Roman" w:cs="Times New Roman"/>
                <w:spacing w:val="-2"/>
              </w:rPr>
              <w:t>years</w:t>
            </w:r>
            <w:r w:rsidRPr="00B5478F">
              <w:rPr>
                <w:rFonts w:ascii="Times New Roman" w:eastAsia="Times New Roman" w:hAnsi="Times New Roman" w:cs="Times New Roman"/>
                <w:spacing w:val="79"/>
              </w:rPr>
              <w:t xml:space="preserve"> </w:t>
            </w:r>
            <w:r w:rsidRPr="00B5478F">
              <w:rPr>
                <w:rFonts w:ascii="Times New Roman" w:eastAsia="Times New Roman" w:hAnsi="Times New Roman" w:cs="Times New Roman"/>
                <w:spacing w:val="-1"/>
              </w:rPr>
              <w:t>at</w:t>
            </w:r>
            <w:r w:rsidRPr="00B5478F">
              <w:rPr>
                <w:rFonts w:ascii="Times New Roman" w:eastAsia="Times New Roman" w:hAnsi="Times New Roman" w:cs="Times New Roman"/>
                <w:spacing w:val="5"/>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3"/>
              </w:rPr>
              <w:t xml:space="preserve"> </w:t>
            </w:r>
            <w:r w:rsidRPr="00B5478F">
              <w:rPr>
                <w:rFonts w:ascii="Times New Roman" w:eastAsia="Times New Roman" w:hAnsi="Times New Roman" w:cs="Times New Roman"/>
                <w:spacing w:val="-1"/>
              </w:rPr>
              <w:t>school,</w:t>
            </w:r>
            <w:r w:rsidRPr="00B5478F">
              <w:rPr>
                <w:rFonts w:ascii="Times New Roman" w:eastAsia="Times New Roman" w:hAnsi="Times New Roman" w:cs="Times New Roman"/>
                <w:spacing w:val="4"/>
              </w:rPr>
              <w:t xml:space="preserve"> </w:t>
            </w:r>
            <w:r w:rsidRPr="00B5478F">
              <w:rPr>
                <w:rFonts w:ascii="Times New Roman" w:eastAsia="Times New Roman" w:hAnsi="Times New Roman" w:cs="Times New Roman"/>
                <w:spacing w:val="-1"/>
              </w:rPr>
              <w:t>subject,</w:t>
            </w:r>
            <w:r w:rsidRPr="00B5478F">
              <w:rPr>
                <w:rFonts w:ascii="Times New Roman" w:eastAsia="Times New Roman" w:hAnsi="Times New Roman" w:cs="Times New Roman"/>
                <w:spacing w:val="2"/>
              </w:rPr>
              <w:t xml:space="preserve"> </w:t>
            </w:r>
            <w:r w:rsidRPr="00B5478F">
              <w:rPr>
                <w:rFonts w:ascii="Times New Roman" w:eastAsia="Times New Roman" w:hAnsi="Times New Roman" w:cs="Times New Roman"/>
                <w:spacing w:val="-1"/>
              </w:rPr>
              <w:t>and/or</w:t>
            </w:r>
            <w:r w:rsidRPr="00B5478F">
              <w:rPr>
                <w:rFonts w:ascii="Times New Roman" w:eastAsia="Times New Roman" w:hAnsi="Times New Roman" w:cs="Times New Roman"/>
                <w:spacing w:val="4"/>
              </w:rPr>
              <w:t xml:space="preserve"> </w:t>
            </w:r>
            <w:r w:rsidRPr="00B5478F">
              <w:rPr>
                <w:rFonts w:ascii="Times New Roman" w:eastAsia="Times New Roman" w:hAnsi="Times New Roman" w:cs="Times New Roman"/>
                <w:spacing w:val="-1"/>
              </w:rPr>
              <w:t>grade</w:t>
            </w:r>
            <w:r w:rsidRPr="00B5478F">
              <w:rPr>
                <w:rFonts w:ascii="Times New Roman" w:eastAsia="Times New Roman" w:hAnsi="Times New Roman" w:cs="Times New Roman"/>
                <w:spacing w:val="3"/>
              </w:rPr>
              <w:t xml:space="preserve"> </w:t>
            </w:r>
            <w:r w:rsidRPr="00B5478F">
              <w:rPr>
                <w:rFonts w:ascii="Times New Roman" w:eastAsia="Times New Roman" w:hAnsi="Times New Roman" w:cs="Times New Roman"/>
                <w:spacing w:val="-1"/>
              </w:rPr>
              <w:t>level.</w:t>
            </w:r>
            <w:r w:rsidRPr="00B5478F">
              <w:rPr>
                <w:rFonts w:ascii="Times New Roman" w:eastAsia="Times New Roman" w:hAnsi="Times New Roman" w:cs="Times New Roman"/>
                <w:spacing w:val="4"/>
              </w:rPr>
              <w:t xml:space="preserve"> </w:t>
            </w:r>
            <w:r w:rsidRPr="00B5478F">
              <w:rPr>
                <w:rFonts w:ascii="Times New Roman" w:eastAsia="Times New Roman" w:hAnsi="Times New Roman" w:cs="Times New Roman"/>
                <w:spacing w:val="-1"/>
              </w:rPr>
              <w:t>Teacher</w:t>
            </w:r>
            <w:r w:rsidRPr="00B5478F">
              <w:rPr>
                <w:rFonts w:ascii="Times New Roman" w:eastAsia="Times New Roman" w:hAnsi="Times New Roman" w:cs="Times New Roman"/>
                <w:spacing w:val="4"/>
              </w:rPr>
              <w:t xml:space="preserve"> </w:t>
            </w:r>
            <w:r w:rsidRPr="00B5478F">
              <w:rPr>
                <w:rFonts w:ascii="Times New Roman" w:eastAsia="Times New Roman" w:hAnsi="Times New Roman" w:cs="Times New Roman"/>
                <w:spacing w:val="-1"/>
              </w:rPr>
              <w:t>focus</w:t>
            </w:r>
            <w:r w:rsidRPr="00B5478F">
              <w:rPr>
                <w:rFonts w:ascii="Times New Roman" w:eastAsia="Times New Roman" w:hAnsi="Times New Roman" w:cs="Times New Roman"/>
                <w:spacing w:val="7"/>
              </w:rPr>
              <w:t xml:space="preserve"> </w:t>
            </w:r>
            <w:r w:rsidRPr="00B5478F">
              <w:rPr>
                <w:rFonts w:ascii="Times New Roman" w:eastAsia="Times New Roman" w:hAnsi="Times New Roman" w:cs="Times New Roman"/>
                <w:spacing w:val="-1"/>
              </w:rPr>
              <w:t>groups</w:t>
            </w:r>
            <w:r w:rsidRPr="00B5478F">
              <w:rPr>
                <w:rFonts w:ascii="Times New Roman" w:eastAsia="Times New Roman" w:hAnsi="Times New Roman" w:cs="Times New Roman"/>
                <w:spacing w:val="67"/>
              </w:rPr>
              <w:t xml:space="preserve"> </w:t>
            </w:r>
            <w:r w:rsidRPr="00B5478F">
              <w:rPr>
                <w:rFonts w:ascii="Times New Roman" w:eastAsia="Times New Roman" w:hAnsi="Times New Roman" w:cs="Times New Roman"/>
              </w:rPr>
              <w:t>should</w:t>
            </w:r>
            <w:r w:rsidRPr="00B5478F">
              <w:rPr>
                <w:rFonts w:ascii="Times New Roman" w:eastAsia="Times New Roman" w:hAnsi="Times New Roman" w:cs="Times New Roman"/>
                <w:spacing w:val="55"/>
              </w:rPr>
              <w:t xml:space="preserve"> </w:t>
            </w:r>
            <w:r w:rsidRPr="00B5478F">
              <w:rPr>
                <w:rFonts w:ascii="Times New Roman" w:eastAsia="Times New Roman" w:hAnsi="Times New Roman" w:cs="Times New Roman"/>
              </w:rPr>
              <w:t>not</w:t>
            </w:r>
            <w:r w:rsidRPr="00B5478F">
              <w:rPr>
                <w:rFonts w:ascii="Times New Roman" w:eastAsia="Times New Roman" w:hAnsi="Times New Roman" w:cs="Times New Roman"/>
                <w:spacing w:val="55"/>
              </w:rPr>
              <w:t xml:space="preserve"> </w:t>
            </w:r>
            <w:r w:rsidRPr="00B5478F">
              <w:rPr>
                <w:rFonts w:ascii="Times New Roman" w:eastAsia="Times New Roman" w:hAnsi="Times New Roman" w:cs="Times New Roman"/>
                <w:spacing w:val="-1"/>
              </w:rPr>
              <w:t>have</w:t>
            </w:r>
            <w:r w:rsidRPr="00B5478F">
              <w:rPr>
                <w:rFonts w:ascii="Times New Roman" w:eastAsia="Times New Roman" w:hAnsi="Times New Roman" w:cs="Times New Roman"/>
                <w:spacing w:val="54"/>
              </w:rPr>
              <w:t xml:space="preserve"> </w:t>
            </w:r>
            <w:r w:rsidRPr="00B5478F">
              <w:rPr>
                <w:rFonts w:ascii="Times New Roman" w:eastAsia="Times New Roman" w:hAnsi="Times New Roman" w:cs="Times New Roman"/>
                <w:spacing w:val="-1"/>
              </w:rPr>
              <w:t>more</w:t>
            </w:r>
            <w:r w:rsidRPr="00B5478F">
              <w:rPr>
                <w:rFonts w:ascii="Times New Roman" w:eastAsia="Times New Roman" w:hAnsi="Times New Roman" w:cs="Times New Roman"/>
                <w:spacing w:val="54"/>
              </w:rPr>
              <w:t xml:space="preserve"> </w:t>
            </w:r>
            <w:r w:rsidRPr="00B5478F">
              <w:rPr>
                <w:rFonts w:ascii="Times New Roman" w:eastAsia="Times New Roman" w:hAnsi="Times New Roman" w:cs="Times New Roman"/>
              </w:rPr>
              <w:t>than</w:t>
            </w:r>
            <w:r w:rsidRPr="00B5478F">
              <w:rPr>
                <w:rFonts w:ascii="Times New Roman" w:eastAsia="Times New Roman" w:hAnsi="Times New Roman" w:cs="Times New Roman"/>
                <w:spacing w:val="55"/>
              </w:rPr>
              <w:t xml:space="preserve"> </w:t>
            </w:r>
            <w:r w:rsidRPr="00B5478F">
              <w:rPr>
                <w:rFonts w:ascii="Times New Roman" w:eastAsia="Times New Roman" w:hAnsi="Times New Roman" w:cs="Times New Roman"/>
                <w:spacing w:val="-1"/>
              </w:rPr>
              <w:t>ten</w:t>
            </w:r>
            <w:r w:rsidRPr="00B5478F">
              <w:rPr>
                <w:rFonts w:ascii="Times New Roman" w:eastAsia="Times New Roman" w:hAnsi="Times New Roman" w:cs="Times New Roman"/>
                <w:spacing w:val="55"/>
              </w:rPr>
              <w:t xml:space="preserve"> </w:t>
            </w:r>
            <w:r w:rsidRPr="00B5478F">
              <w:rPr>
                <w:rFonts w:ascii="Times New Roman" w:eastAsia="Times New Roman" w:hAnsi="Times New Roman" w:cs="Times New Roman"/>
                <w:spacing w:val="-1"/>
              </w:rPr>
              <w:t>participants.</w:t>
            </w:r>
            <w:r w:rsidRPr="00B5478F">
              <w:rPr>
                <w:rFonts w:ascii="Times New Roman" w:eastAsia="Times New Roman" w:hAnsi="Times New Roman" w:cs="Times New Roman"/>
                <w:spacing w:val="55"/>
              </w:rPr>
              <w:t xml:space="preserve"> </w:t>
            </w:r>
            <w:r w:rsidRPr="00B5478F">
              <w:rPr>
                <w:rFonts w:ascii="Times New Roman" w:eastAsia="Times New Roman" w:hAnsi="Times New Roman" w:cs="Times New Roman"/>
              </w:rPr>
              <w:t>Those</w:t>
            </w:r>
            <w:r w:rsidRPr="00B5478F">
              <w:rPr>
                <w:rFonts w:ascii="Times New Roman" w:eastAsia="Times New Roman" w:hAnsi="Times New Roman" w:cs="Times New Roman"/>
                <w:spacing w:val="54"/>
              </w:rPr>
              <w:t xml:space="preserve"> </w:t>
            </w:r>
            <w:r w:rsidRPr="00B5478F">
              <w:rPr>
                <w:rFonts w:ascii="Times New Roman" w:eastAsia="Times New Roman" w:hAnsi="Times New Roman" w:cs="Times New Roman"/>
                <w:spacing w:val="-1"/>
              </w:rPr>
              <w:t>who</w:t>
            </w:r>
            <w:r w:rsidRPr="00B5478F">
              <w:rPr>
                <w:rFonts w:ascii="Times New Roman" w:eastAsia="Times New Roman" w:hAnsi="Times New Roman" w:cs="Times New Roman"/>
                <w:spacing w:val="55"/>
              </w:rPr>
              <w:t xml:space="preserve"> </w:t>
            </w:r>
            <w:r w:rsidRPr="00B5478F">
              <w:rPr>
                <w:rFonts w:ascii="Times New Roman" w:eastAsia="Times New Roman" w:hAnsi="Times New Roman" w:cs="Times New Roman"/>
              </w:rPr>
              <w:t>are</w:t>
            </w:r>
            <w:r w:rsidRPr="00B5478F">
              <w:rPr>
                <w:rFonts w:ascii="Times New Roman" w:eastAsia="Times New Roman" w:hAnsi="Times New Roman" w:cs="Times New Roman"/>
                <w:spacing w:val="54"/>
              </w:rPr>
              <w:t xml:space="preserve"> </w:t>
            </w:r>
            <w:r w:rsidRPr="00B5478F">
              <w:rPr>
                <w:rFonts w:ascii="Times New Roman" w:eastAsia="Times New Roman" w:hAnsi="Times New Roman" w:cs="Times New Roman"/>
                <w:spacing w:val="-1"/>
              </w:rPr>
              <w:t>lead</w:t>
            </w:r>
            <w:r w:rsidRPr="00B5478F">
              <w:rPr>
                <w:rFonts w:ascii="Times New Roman" w:eastAsia="Times New Roman" w:hAnsi="Times New Roman" w:cs="Times New Roman"/>
                <w:spacing w:val="44"/>
              </w:rPr>
              <w:t xml:space="preserve"> </w:t>
            </w:r>
            <w:r w:rsidRPr="00B5478F">
              <w:rPr>
                <w:rFonts w:ascii="Times New Roman" w:eastAsia="Times New Roman" w:hAnsi="Times New Roman" w:cs="Times New Roman"/>
                <w:spacing w:val="-1"/>
              </w:rPr>
              <w:t>teachers</w:t>
            </w:r>
            <w:r w:rsidRPr="00B5478F">
              <w:rPr>
                <w:rFonts w:ascii="Times New Roman" w:eastAsia="Times New Roman" w:hAnsi="Times New Roman" w:cs="Times New Roman"/>
                <w:spacing w:val="2"/>
              </w:rPr>
              <w:t xml:space="preserve"> </w:t>
            </w:r>
            <w:r w:rsidRPr="00B5478F">
              <w:rPr>
                <w:rFonts w:ascii="Times New Roman" w:eastAsia="Times New Roman" w:hAnsi="Times New Roman" w:cs="Times New Roman"/>
              </w:rPr>
              <w:t>or</w:t>
            </w:r>
            <w:r w:rsidRPr="00B5478F">
              <w:rPr>
                <w:rFonts w:ascii="Times New Roman" w:eastAsia="Times New Roman" w:hAnsi="Times New Roman" w:cs="Times New Roman"/>
                <w:spacing w:val="4"/>
              </w:rPr>
              <w:t xml:space="preserve"> </w:t>
            </w:r>
            <w:r w:rsidRPr="00B5478F">
              <w:rPr>
                <w:rFonts w:ascii="Times New Roman" w:eastAsia="Times New Roman" w:hAnsi="Times New Roman" w:cs="Times New Roman"/>
                <w:spacing w:val="-1"/>
              </w:rPr>
              <w:t>otherwise</w:t>
            </w:r>
            <w:r w:rsidRPr="00B5478F">
              <w:rPr>
                <w:rFonts w:ascii="Times New Roman" w:eastAsia="Times New Roman" w:hAnsi="Times New Roman" w:cs="Times New Roman"/>
                <w:spacing w:val="3"/>
              </w:rPr>
              <w:t xml:space="preserve"> </w:t>
            </w:r>
            <w:r w:rsidRPr="00B5478F">
              <w:rPr>
                <w:rFonts w:ascii="Times New Roman" w:eastAsia="Times New Roman" w:hAnsi="Times New Roman" w:cs="Times New Roman"/>
                <w:spacing w:val="-1"/>
              </w:rPr>
              <w:t>have</w:t>
            </w:r>
            <w:r w:rsidRPr="00B5478F">
              <w:rPr>
                <w:rFonts w:ascii="Times New Roman" w:eastAsia="Times New Roman" w:hAnsi="Times New Roman" w:cs="Times New Roman"/>
                <w:spacing w:val="1"/>
              </w:rPr>
              <w:t xml:space="preserve"> </w:t>
            </w:r>
            <w:r w:rsidRPr="00B5478F">
              <w:rPr>
                <w:rFonts w:ascii="Times New Roman" w:eastAsia="Times New Roman" w:hAnsi="Times New Roman" w:cs="Times New Roman"/>
                <w:spacing w:val="-1"/>
              </w:rPr>
              <w:t>significant</w:t>
            </w:r>
            <w:r w:rsidRPr="00B5478F">
              <w:rPr>
                <w:rFonts w:ascii="Times New Roman" w:eastAsia="Times New Roman" w:hAnsi="Times New Roman" w:cs="Times New Roman"/>
                <w:spacing w:val="2"/>
              </w:rPr>
              <w:t xml:space="preserve"> </w:t>
            </w:r>
            <w:r w:rsidRPr="00B5478F">
              <w:rPr>
                <w:rFonts w:ascii="Times New Roman" w:eastAsia="Times New Roman" w:hAnsi="Times New Roman" w:cs="Times New Roman"/>
              </w:rPr>
              <w:t>input</w:t>
            </w:r>
            <w:r w:rsidRPr="00B5478F">
              <w:rPr>
                <w:rFonts w:ascii="Times New Roman" w:eastAsia="Times New Roman" w:hAnsi="Times New Roman" w:cs="Times New Roman"/>
                <w:spacing w:val="2"/>
              </w:rPr>
              <w:t xml:space="preserve"> </w:t>
            </w:r>
            <w:r w:rsidRPr="00B5478F">
              <w:rPr>
                <w:rFonts w:ascii="Times New Roman" w:eastAsia="Times New Roman" w:hAnsi="Times New Roman" w:cs="Times New Roman"/>
              </w:rPr>
              <w:t>in</w:t>
            </w:r>
            <w:r w:rsidRPr="00B5478F">
              <w:rPr>
                <w:rFonts w:ascii="Times New Roman" w:eastAsia="Times New Roman" w:hAnsi="Times New Roman" w:cs="Times New Roman"/>
                <w:spacing w:val="2"/>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1"/>
              </w:rPr>
              <w:t xml:space="preserve"> </w:t>
            </w:r>
            <w:r w:rsidRPr="00B5478F">
              <w:rPr>
                <w:rFonts w:ascii="Times New Roman" w:eastAsia="Times New Roman" w:hAnsi="Times New Roman" w:cs="Times New Roman"/>
                <w:spacing w:val="-1"/>
              </w:rPr>
              <w:t>school’s</w:t>
            </w:r>
            <w:r w:rsidRPr="00B5478F">
              <w:rPr>
                <w:rFonts w:ascii="Times New Roman" w:eastAsia="Times New Roman" w:hAnsi="Times New Roman" w:cs="Times New Roman"/>
                <w:spacing w:val="63"/>
              </w:rPr>
              <w:t xml:space="preserve"> </w:t>
            </w:r>
            <w:r w:rsidRPr="00B5478F">
              <w:rPr>
                <w:rFonts w:ascii="Times New Roman" w:eastAsia="Times New Roman" w:hAnsi="Times New Roman" w:cs="Times New Roman"/>
                <w:spacing w:val="-1"/>
              </w:rPr>
              <w:t>educational</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spacing w:val="-1"/>
              </w:rPr>
              <w:t>program</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spacing w:val="-1"/>
              </w:rPr>
              <w:t>(such</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spacing w:val="-1"/>
              </w:rPr>
              <w:t>as</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spacing w:val="-1"/>
              </w:rPr>
              <w:t>curriculum</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spacing w:val="-1"/>
              </w:rPr>
              <w:t>development)</w:t>
            </w:r>
            <w:r w:rsidRPr="00B5478F">
              <w:rPr>
                <w:rFonts w:ascii="Times New Roman" w:eastAsia="Times New Roman" w:hAnsi="Times New Roman" w:cs="Times New Roman"/>
                <w:spacing w:val="35"/>
              </w:rPr>
              <w:t xml:space="preserve"> </w:t>
            </w:r>
            <w:r w:rsidRPr="00B5478F">
              <w:rPr>
                <w:rFonts w:ascii="Times New Roman" w:eastAsia="Times New Roman" w:hAnsi="Times New Roman" w:cs="Times New Roman"/>
              </w:rPr>
              <w:t>should</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rPr>
              <w:t>not</w:t>
            </w:r>
            <w:r w:rsidRPr="00B5478F">
              <w:rPr>
                <w:rFonts w:ascii="Times New Roman" w:eastAsia="Times New Roman" w:hAnsi="Times New Roman" w:cs="Times New Roman"/>
                <w:spacing w:val="67"/>
              </w:rPr>
              <w:t xml:space="preserve"> </w:t>
            </w:r>
            <w:r w:rsidRPr="00B5478F">
              <w:rPr>
                <w:rFonts w:ascii="Times New Roman" w:eastAsia="Times New Roman" w:hAnsi="Times New Roman" w:cs="Times New Roman"/>
              </w:rPr>
              <w:t>be</w:t>
            </w:r>
            <w:r w:rsidRPr="00B5478F">
              <w:rPr>
                <w:rFonts w:ascii="Times New Roman" w:eastAsia="Times New Roman" w:hAnsi="Times New Roman" w:cs="Times New Roman"/>
                <w:spacing w:val="44"/>
              </w:rPr>
              <w:t xml:space="preserve"> </w:t>
            </w:r>
            <w:r w:rsidRPr="00B5478F">
              <w:rPr>
                <w:rFonts w:ascii="Times New Roman" w:eastAsia="Times New Roman" w:hAnsi="Times New Roman" w:cs="Times New Roman"/>
                <w:spacing w:val="-1"/>
              </w:rPr>
              <w:t>present</w:t>
            </w:r>
            <w:r w:rsidRPr="00B5478F">
              <w:rPr>
                <w:rFonts w:ascii="Times New Roman" w:eastAsia="Times New Roman" w:hAnsi="Times New Roman" w:cs="Times New Roman"/>
                <w:spacing w:val="46"/>
              </w:rPr>
              <w:t xml:space="preserve"> </w:t>
            </w:r>
            <w:r w:rsidRPr="00B5478F">
              <w:rPr>
                <w:rFonts w:ascii="Times New Roman" w:eastAsia="Times New Roman" w:hAnsi="Times New Roman" w:cs="Times New Roman"/>
                <w:spacing w:val="-1"/>
              </w:rPr>
              <w:t>at</w:t>
            </w:r>
            <w:r w:rsidRPr="00B5478F">
              <w:rPr>
                <w:rFonts w:ascii="Times New Roman" w:eastAsia="Times New Roman" w:hAnsi="Times New Roman" w:cs="Times New Roman"/>
                <w:spacing w:val="48"/>
              </w:rPr>
              <w:t xml:space="preserve"> </w:t>
            </w:r>
            <w:r w:rsidRPr="00B5478F">
              <w:rPr>
                <w:rFonts w:ascii="Times New Roman" w:eastAsia="Times New Roman" w:hAnsi="Times New Roman" w:cs="Times New Roman"/>
              </w:rPr>
              <w:t>this</w:t>
            </w:r>
            <w:r w:rsidRPr="00B5478F">
              <w:rPr>
                <w:rFonts w:ascii="Times New Roman" w:eastAsia="Times New Roman" w:hAnsi="Times New Roman" w:cs="Times New Roman"/>
                <w:spacing w:val="45"/>
              </w:rPr>
              <w:t xml:space="preserve"> </w:t>
            </w:r>
            <w:r w:rsidRPr="00B5478F">
              <w:rPr>
                <w:rFonts w:ascii="Times New Roman" w:eastAsia="Times New Roman" w:hAnsi="Times New Roman" w:cs="Times New Roman"/>
                <w:spacing w:val="-1"/>
              </w:rPr>
              <w:t>meeting,</w:t>
            </w:r>
            <w:r w:rsidRPr="00B5478F">
              <w:rPr>
                <w:rFonts w:ascii="Times New Roman" w:eastAsia="Times New Roman" w:hAnsi="Times New Roman" w:cs="Times New Roman"/>
                <w:spacing w:val="48"/>
              </w:rPr>
              <w:t xml:space="preserve"> </w:t>
            </w:r>
            <w:r w:rsidRPr="00B5478F">
              <w:rPr>
                <w:rFonts w:ascii="Times New Roman" w:eastAsia="Times New Roman" w:hAnsi="Times New Roman" w:cs="Times New Roman"/>
                <w:spacing w:val="-1"/>
              </w:rPr>
              <w:t>as</w:t>
            </w:r>
            <w:r w:rsidRPr="00B5478F">
              <w:rPr>
                <w:rFonts w:ascii="Times New Roman" w:eastAsia="Times New Roman" w:hAnsi="Times New Roman" w:cs="Times New Roman"/>
                <w:spacing w:val="45"/>
              </w:rPr>
              <w:t xml:space="preserve"> </w:t>
            </w:r>
            <w:r w:rsidRPr="00B5478F">
              <w:rPr>
                <w:rFonts w:ascii="Times New Roman" w:eastAsia="Times New Roman" w:hAnsi="Times New Roman" w:cs="Times New Roman"/>
              </w:rPr>
              <w:t>they</w:t>
            </w:r>
            <w:r w:rsidRPr="00B5478F">
              <w:rPr>
                <w:rFonts w:ascii="Times New Roman" w:eastAsia="Times New Roman" w:hAnsi="Times New Roman" w:cs="Times New Roman"/>
                <w:spacing w:val="43"/>
              </w:rPr>
              <w:t xml:space="preserve"> </w:t>
            </w:r>
            <w:r w:rsidRPr="00B5478F">
              <w:rPr>
                <w:rFonts w:ascii="Times New Roman" w:eastAsia="Times New Roman" w:hAnsi="Times New Roman" w:cs="Times New Roman"/>
                <w:spacing w:val="-1"/>
              </w:rPr>
              <w:t>will</w:t>
            </w:r>
            <w:r w:rsidRPr="00B5478F">
              <w:rPr>
                <w:rFonts w:ascii="Times New Roman" w:eastAsia="Times New Roman" w:hAnsi="Times New Roman" w:cs="Times New Roman"/>
                <w:spacing w:val="46"/>
              </w:rPr>
              <w:t xml:space="preserve"> </w:t>
            </w:r>
            <w:r w:rsidRPr="00B5478F">
              <w:rPr>
                <w:rFonts w:ascii="Times New Roman" w:eastAsia="Times New Roman" w:hAnsi="Times New Roman" w:cs="Times New Roman"/>
              </w:rPr>
              <w:t>be</w:t>
            </w:r>
            <w:r w:rsidRPr="00B5478F">
              <w:rPr>
                <w:rFonts w:ascii="Times New Roman" w:eastAsia="Times New Roman" w:hAnsi="Times New Roman" w:cs="Times New Roman"/>
                <w:spacing w:val="47"/>
              </w:rPr>
              <w:t xml:space="preserve"> </w:t>
            </w:r>
            <w:r w:rsidRPr="00B5478F">
              <w:rPr>
                <w:rFonts w:ascii="Times New Roman" w:eastAsia="Times New Roman" w:hAnsi="Times New Roman" w:cs="Times New Roman"/>
                <w:spacing w:val="-1"/>
              </w:rPr>
              <w:t>included</w:t>
            </w:r>
            <w:r w:rsidRPr="00B5478F">
              <w:rPr>
                <w:rFonts w:ascii="Times New Roman" w:eastAsia="Times New Roman" w:hAnsi="Times New Roman" w:cs="Times New Roman"/>
                <w:spacing w:val="45"/>
              </w:rPr>
              <w:t xml:space="preserve"> </w:t>
            </w:r>
            <w:r w:rsidRPr="00B5478F">
              <w:rPr>
                <w:rFonts w:ascii="Times New Roman" w:eastAsia="Times New Roman" w:hAnsi="Times New Roman" w:cs="Times New Roman"/>
              </w:rPr>
              <w:t>in</w:t>
            </w:r>
            <w:r w:rsidRPr="00B5478F">
              <w:rPr>
                <w:rFonts w:ascii="Times New Roman" w:eastAsia="Times New Roman" w:hAnsi="Times New Roman" w:cs="Times New Roman"/>
                <w:spacing w:val="45"/>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55"/>
              </w:rPr>
              <w:t xml:space="preserve"> </w:t>
            </w:r>
            <w:r w:rsidRPr="00B5478F">
              <w:rPr>
                <w:rFonts w:ascii="Times New Roman" w:eastAsia="Times New Roman" w:hAnsi="Times New Roman" w:cs="Times New Roman"/>
                <w:spacing w:val="-1"/>
              </w:rPr>
              <w:t>Instructional</w:t>
            </w:r>
            <w:r w:rsidRPr="00B5478F">
              <w:rPr>
                <w:rFonts w:ascii="Times New Roman" w:eastAsia="Times New Roman" w:hAnsi="Times New Roman" w:cs="Times New Roman"/>
                <w:spacing w:val="14"/>
              </w:rPr>
              <w:t xml:space="preserve"> </w:t>
            </w:r>
            <w:r w:rsidRPr="00B5478F">
              <w:rPr>
                <w:rFonts w:ascii="Times New Roman" w:eastAsia="Times New Roman" w:hAnsi="Times New Roman" w:cs="Times New Roman"/>
                <w:spacing w:val="-1"/>
              </w:rPr>
              <w:t>Leadership</w:t>
            </w:r>
            <w:r w:rsidRPr="00B5478F">
              <w:rPr>
                <w:rFonts w:ascii="Times New Roman" w:eastAsia="Times New Roman" w:hAnsi="Times New Roman" w:cs="Times New Roman"/>
                <w:spacing w:val="12"/>
              </w:rPr>
              <w:t xml:space="preserve"> </w:t>
            </w:r>
            <w:r w:rsidRPr="00B5478F">
              <w:rPr>
                <w:rFonts w:ascii="Times New Roman" w:eastAsia="Times New Roman" w:hAnsi="Times New Roman" w:cs="Times New Roman"/>
                <w:spacing w:val="-1"/>
              </w:rPr>
              <w:t>Team</w:t>
            </w:r>
            <w:r w:rsidRPr="00B5478F">
              <w:rPr>
                <w:rFonts w:ascii="Times New Roman" w:eastAsia="Times New Roman" w:hAnsi="Times New Roman" w:cs="Times New Roman"/>
                <w:spacing w:val="12"/>
              </w:rPr>
              <w:t xml:space="preserve"> </w:t>
            </w:r>
            <w:r w:rsidR="00A40D90" w:rsidRPr="00B5478F">
              <w:rPr>
                <w:rFonts w:ascii="Times New Roman" w:eastAsia="Times New Roman" w:hAnsi="Times New Roman" w:cs="Times New Roman"/>
                <w:spacing w:val="12"/>
              </w:rPr>
              <w:t xml:space="preserve">(ILT) </w:t>
            </w:r>
            <w:r w:rsidRPr="00B5478F">
              <w:rPr>
                <w:rFonts w:ascii="Times New Roman" w:eastAsia="Times New Roman" w:hAnsi="Times New Roman" w:cs="Times New Roman"/>
                <w:spacing w:val="-1"/>
              </w:rPr>
              <w:t>focus</w:t>
            </w:r>
            <w:r w:rsidRPr="00B5478F">
              <w:rPr>
                <w:rFonts w:ascii="Times New Roman" w:eastAsia="Times New Roman" w:hAnsi="Times New Roman" w:cs="Times New Roman"/>
                <w:spacing w:val="14"/>
              </w:rPr>
              <w:t xml:space="preserve"> </w:t>
            </w:r>
            <w:r w:rsidRPr="00B5478F">
              <w:rPr>
                <w:rFonts w:ascii="Times New Roman" w:eastAsia="Times New Roman" w:hAnsi="Times New Roman" w:cs="Times New Roman"/>
                <w:spacing w:val="-1"/>
              </w:rPr>
              <w:t>group.</w:t>
            </w:r>
            <w:r w:rsidRPr="00B5478F">
              <w:rPr>
                <w:rFonts w:ascii="Times New Roman" w:eastAsia="Times New Roman" w:hAnsi="Times New Roman" w:cs="Times New Roman"/>
                <w:spacing w:val="12"/>
              </w:rPr>
              <w:t xml:space="preserve"> </w:t>
            </w:r>
            <w:r w:rsidRPr="00B5478F">
              <w:rPr>
                <w:rFonts w:ascii="Times New Roman" w:eastAsia="Times New Roman" w:hAnsi="Times New Roman" w:cs="Times New Roman"/>
                <w:spacing w:val="-1"/>
              </w:rPr>
              <w:t>Administrators</w:t>
            </w:r>
            <w:r w:rsidRPr="00B5478F">
              <w:rPr>
                <w:rFonts w:ascii="Times New Roman" w:eastAsia="Times New Roman" w:hAnsi="Times New Roman" w:cs="Times New Roman"/>
                <w:spacing w:val="12"/>
              </w:rPr>
              <w:t xml:space="preserve"> </w:t>
            </w:r>
            <w:r w:rsidRPr="00B5478F">
              <w:rPr>
                <w:rFonts w:ascii="Times New Roman" w:eastAsia="Times New Roman" w:hAnsi="Times New Roman" w:cs="Times New Roman"/>
              </w:rPr>
              <w:t>may</w:t>
            </w:r>
            <w:r w:rsidRPr="00B5478F">
              <w:rPr>
                <w:rFonts w:ascii="Times New Roman" w:eastAsia="Times New Roman" w:hAnsi="Times New Roman" w:cs="Times New Roman"/>
                <w:spacing w:val="7"/>
              </w:rPr>
              <w:t xml:space="preserve"> </w:t>
            </w:r>
            <w:r w:rsidRPr="00B5478F">
              <w:rPr>
                <w:rFonts w:ascii="Times New Roman" w:eastAsia="Times New Roman" w:hAnsi="Times New Roman" w:cs="Times New Roman"/>
              </w:rPr>
              <w:t>not</w:t>
            </w:r>
            <w:r w:rsidRPr="00B5478F">
              <w:rPr>
                <w:rFonts w:ascii="Times New Roman" w:eastAsia="Times New Roman" w:hAnsi="Times New Roman" w:cs="Times New Roman"/>
                <w:spacing w:val="65"/>
              </w:rPr>
              <w:t xml:space="preserve"> </w:t>
            </w:r>
            <w:r w:rsidRPr="00B5478F">
              <w:rPr>
                <w:rFonts w:ascii="Times New Roman" w:eastAsia="Times New Roman" w:hAnsi="Times New Roman" w:cs="Times New Roman"/>
              </w:rPr>
              <w:t>be</w:t>
            </w:r>
            <w:r w:rsidRPr="00B5478F">
              <w:rPr>
                <w:rFonts w:ascii="Times New Roman" w:eastAsia="Times New Roman" w:hAnsi="Times New Roman" w:cs="Times New Roman"/>
                <w:spacing w:val="27"/>
              </w:rPr>
              <w:t xml:space="preserve"> </w:t>
            </w:r>
            <w:r w:rsidRPr="00B5478F">
              <w:rPr>
                <w:rFonts w:ascii="Times New Roman" w:eastAsia="Times New Roman" w:hAnsi="Times New Roman" w:cs="Times New Roman"/>
                <w:spacing w:val="-1"/>
              </w:rPr>
              <w:t>present</w:t>
            </w:r>
            <w:r w:rsidRPr="00B5478F">
              <w:rPr>
                <w:rFonts w:ascii="Times New Roman" w:eastAsia="Times New Roman" w:hAnsi="Times New Roman" w:cs="Times New Roman"/>
                <w:spacing w:val="29"/>
              </w:rPr>
              <w:t xml:space="preserve"> </w:t>
            </w:r>
            <w:r w:rsidRPr="00B5478F">
              <w:rPr>
                <w:rFonts w:ascii="Times New Roman" w:eastAsia="Times New Roman" w:hAnsi="Times New Roman" w:cs="Times New Roman"/>
                <w:spacing w:val="-1"/>
              </w:rPr>
              <w:t>at</w:t>
            </w:r>
            <w:r w:rsidRPr="00B5478F">
              <w:rPr>
                <w:rFonts w:ascii="Times New Roman" w:eastAsia="Times New Roman" w:hAnsi="Times New Roman" w:cs="Times New Roman"/>
                <w:spacing w:val="29"/>
              </w:rPr>
              <w:t xml:space="preserve"> </w:t>
            </w:r>
            <w:r w:rsidRPr="00B5478F">
              <w:rPr>
                <w:rFonts w:ascii="Times New Roman" w:eastAsia="Times New Roman" w:hAnsi="Times New Roman" w:cs="Times New Roman"/>
              </w:rPr>
              <w:t>this</w:t>
            </w:r>
            <w:r w:rsidRPr="00B5478F">
              <w:rPr>
                <w:rFonts w:ascii="Times New Roman" w:eastAsia="Times New Roman" w:hAnsi="Times New Roman" w:cs="Times New Roman"/>
                <w:spacing w:val="29"/>
              </w:rPr>
              <w:t xml:space="preserve"> </w:t>
            </w:r>
            <w:r w:rsidRPr="00B5478F">
              <w:rPr>
                <w:rFonts w:ascii="Times New Roman" w:eastAsia="Times New Roman" w:hAnsi="Times New Roman" w:cs="Times New Roman"/>
                <w:spacing w:val="-1"/>
              </w:rPr>
              <w:t>meeting.</w:t>
            </w:r>
            <w:r w:rsidRPr="00B5478F">
              <w:rPr>
                <w:rFonts w:ascii="Times New Roman" w:eastAsia="Times New Roman" w:hAnsi="Times New Roman" w:cs="Times New Roman"/>
                <w:spacing w:val="28"/>
              </w:rPr>
              <w:t xml:space="preserve"> </w:t>
            </w:r>
            <w:r w:rsidRPr="00B5478F">
              <w:rPr>
                <w:rFonts w:ascii="Times New Roman" w:eastAsia="Times New Roman" w:hAnsi="Times New Roman" w:cs="Times New Roman"/>
                <w:spacing w:val="-1"/>
              </w:rPr>
              <w:t>The</w:t>
            </w:r>
            <w:r w:rsidRPr="00B5478F">
              <w:rPr>
                <w:rFonts w:ascii="Times New Roman" w:eastAsia="Times New Roman" w:hAnsi="Times New Roman" w:cs="Times New Roman"/>
                <w:spacing w:val="27"/>
              </w:rPr>
              <w:t xml:space="preserve"> </w:t>
            </w:r>
            <w:r w:rsidRPr="00B5478F">
              <w:rPr>
                <w:rFonts w:ascii="Times New Roman" w:eastAsia="Times New Roman" w:hAnsi="Times New Roman" w:cs="Times New Roman"/>
              </w:rPr>
              <w:t>team</w:t>
            </w:r>
            <w:r w:rsidRPr="00B5478F">
              <w:rPr>
                <w:rFonts w:ascii="Times New Roman" w:eastAsia="Times New Roman" w:hAnsi="Times New Roman" w:cs="Times New Roman"/>
                <w:spacing w:val="29"/>
              </w:rPr>
              <w:t xml:space="preserve"> </w:t>
            </w:r>
            <w:r w:rsidRPr="00B5478F">
              <w:rPr>
                <w:rFonts w:ascii="Times New Roman" w:eastAsia="Times New Roman" w:hAnsi="Times New Roman" w:cs="Times New Roman"/>
                <w:spacing w:val="-1"/>
              </w:rPr>
              <w:t>will</w:t>
            </w:r>
            <w:r w:rsidRPr="00B5478F">
              <w:rPr>
                <w:rFonts w:ascii="Times New Roman" w:eastAsia="Times New Roman" w:hAnsi="Times New Roman" w:cs="Times New Roman"/>
                <w:spacing w:val="29"/>
              </w:rPr>
              <w:t xml:space="preserve"> </w:t>
            </w:r>
            <w:r w:rsidRPr="00B5478F">
              <w:rPr>
                <w:rFonts w:ascii="Times New Roman" w:eastAsia="Times New Roman" w:hAnsi="Times New Roman" w:cs="Times New Roman"/>
                <w:spacing w:val="-1"/>
              </w:rPr>
              <w:t>make</w:t>
            </w:r>
            <w:r w:rsidRPr="00B5478F">
              <w:rPr>
                <w:rFonts w:ascii="Times New Roman" w:eastAsia="Times New Roman" w:hAnsi="Times New Roman" w:cs="Times New Roman"/>
                <w:spacing w:val="27"/>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27"/>
              </w:rPr>
              <w:t xml:space="preserve"> </w:t>
            </w:r>
            <w:r w:rsidRPr="00B5478F">
              <w:rPr>
                <w:rFonts w:ascii="Times New Roman" w:eastAsia="Times New Roman" w:hAnsi="Times New Roman" w:cs="Times New Roman"/>
                <w:spacing w:val="-1"/>
              </w:rPr>
              <w:t>effort</w:t>
            </w:r>
            <w:r w:rsidRPr="00B5478F">
              <w:rPr>
                <w:rFonts w:ascii="Times New Roman" w:eastAsia="Times New Roman" w:hAnsi="Times New Roman" w:cs="Times New Roman"/>
                <w:spacing w:val="29"/>
              </w:rPr>
              <w:t xml:space="preserve"> </w:t>
            </w:r>
            <w:r w:rsidRPr="00B5478F">
              <w:rPr>
                <w:rFonts w:ascii="Times New Roman" w:eastAsia="Times New Roman" w:hAnsi="Times New Roman" w:cs="Times New Roman"/>
              </w:rPr>
              <w:t>to</w:t>
            </w:r>
            <w:r w:rsidRPr="00B5478F">
              <w:rPr>
                <w:rFonts w:ascii="Times New Roman" w:eastAsia="Times New Roman" w:hAnsi="Times New Roman" w:cs="Times New Roman"/>
                <w:spacing w:val="28"/>
              </w:rPr>
              <w:t xml:space="preserve"> </w:t>
            </w:r>
            <w:r w:rsidRPr="00B5478F">
              <w:rPr>
                <w:rFonts w:ascii="Times New Roman" w:eastAsia="Times New Roman" w:hAnsi="Times New Roman" w:cs="Times New Roman"/>
                <w:spacing w:val="-1"/>
              </w:rPr>
              <w:t>speak</w:t>
            </w:r>
            <w:r w:rsidRPr="00B5478F">
              <w:rPr>
                <w:rFonts w:ascii="Times New Roman" w:eastAsia="Times New Roman" w:hAnsi="Times New Roman" w:cs="Times New Roman"/>
                <w:spacing w:val="43"/>
              </w:rPr>
              <w:t xml:space="preserve"> </w:t>
            </w:r>
            <w:r w:rsidRPr="00B5478F">
              <w:rPr>
                <w:rFonts w:ascii="Times New Roman" w:eastAsia="Times New Roman" w:hAnsi="Times New Roman" w:cs="Times New Roman"/>
                <w:spacing w:val="-1"/>
              </w:rPr>
              <w:t>with</w:t>
            </w:r>
            <w:r w:rsidRPr="00B5478F">
              <w:rPr>
                <w:rFonts w:ascii="Times New Roman" w:eastAsia="Times New Roman" w:hAnsi="Times New Roman" w:cs="Times New Roman"/>
              </w:rPr>
              <w:t xml:space="preserve"> </w:t>
            </w:r>
            <w:r w:rsidRPr="00B5478F">
              <w:rPr>
                <w:rFonts w:ascii="Times New Roman" w:eastAsia="Times New Roman" w:hAnsi="Times New Roman" w:cs="Times New Roman"/>
                <w:spacing w:val="-1"/>
              </w:rPr>
              <w:t>as</w:t>
            </w:r>
            <w:r w:rsidRPr="00B5478F">
              <w:rPr>
                <w:rFonts w:ascii="Times New Roman" w:eastAsia="Times New Roman" w:hAnsi="Times New Roman" w:cs="Times New Roman"/>
              </w:rPr>
              <w:t xml:space="preserve"> many</w:t>
            </w:r>
            <w:r w:rsidRPr="00B5478F">
              <w:rPr>
                <w:rFonts w:ascii="Times New Roman" w:eastAsia="Times New Roman" w:hAnsi="Times New Roman" w:cs="Times New Roman"/>
                <w:spacing w:val="-5"/>
              </w:rPr>
              <w:t xml:space="preserve"> </w:t>
            </w:r>
            <w:r w:rsidRPr="00B5478F">
              <w:rPr>
                <w:rFonts w:ascii="Times New Roman" w:eastAsia="Times New Roman" w:hAnsi="Times New Roman" w:cs="Times New Roman"/>
              </w:rPr>
              <w:t>staff</w:t>
            </w:r>
            <w:r w:rsidRPr="00B5478F">
              <w:rPr>
                <w:rFonts w:ascii="Times New Roman" w:eastAsia="Times New Roman" w:hAnsi="Times New Roman" w:cs="Times New Roman"/>
                <w:spacing w:val="-1"/>
              </w:rPr>
              <w:t xml:space="preserve"> members</w:t>
            </w:r>
            <w:r w:rsidRPr="00B5478F">
              <w:rPr>
                <w:rFonts w:ascii="Times New Roman" w:eastAsia="Times New Roman" w:hAnsi="Times New Roman" w:cs="Times New Roman"/>
              </w:rPr>
              <w:t xml:space="preserve"> </w:t>
            </w:r>
            <w:r w:rsidRPr="00B5478F">
              <w:rPr>
                <w:rFonts w:ascii="Times New Roman" w:eastAsia="Times New Roman" w:hAnsi="Times New Roman" w:cs="Times New Roman"/>
                <w:spacing w:val="-1"/>
              </w:rPr>
              <w:t>as</w:t>
            </w:r>
            <w:r w:rsidRPr="00B5478F">
              <w:rPr>
                <w:rFonts w:ascii="Times New Roman" w:eastAsia="Times New Roman" w:hAnsi="Times New Roman" w:cs="Times New Roman"/>
              </w:rPr>
              <w:t xml:space="preserve"> </w:t>
            </w:r>
            <w:r w:rsidRPr="00B5478F">
              <w:rPr>
                <w:rFonts w:ascii="Times New Roman" w:eastAsia="Times New Roman" w:hAnsi="Times New Roman" w:cs="Times New Roman"/>
                <w:spacing w:val="-1"/>
              </w:rPr>
              <w:t>possible.</w:t>
            </w:r>
          </w:p>
        </w:tc>
        <w:tc>
          <w:tcPr>
            <w:tcW w:w="99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spacing w:before="3"/>
              <w:rPr>
                <w:rFonts w:ascii="Times New Roman" w:eastAsia="Times New Roman" w:hAnsi="Times New Roman" w:cs="Times New Roman"/>
              </w:rPr>
            </w:pPr>
          </w:p>
          <w:p w:rsidR="00ED100E" w:rsidRPr="00B5478F" w:rsidRDefault="00ED100E" w:rsidP="00E559D1">
            <w:pPr>
              <w:pStyle w:val="TableParagraph"/>
              <w:ind w:left="102"/>
              <w:rPr>
                <w:rFonts w:ascii="Times New Roman" w:eastAsia="Times New Roman" w:hAnsi="Times New Roman" w:cs="Times New Roman"/>
              </w:rPr>
            </w:pPr>
            <w:r w:rsidRPr="00B5478F">
              <w:rPr>
                <w:rFonts w:ascii="Times New Roman"/>
              </w:rPr>
              <w:t>1 hour</w:t>
            </w:r>
          </w:p>
        </w:tc>
      </w:tr>
      <w:tr w:rsidR="00ED100E" w:rsidRPr="00B5478F" w:rsidTr="00503AA1">
        <w:trPr>
          <w:trHeight w:hRule="exact" w:val="1848"/>
        </w:trPr>
        <w:tc>
          <w:tcPr>
            <w:tcW w:w="171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spacing w:before="3"/>
              <w:rPr>
                <w:rFonts w:ascii="Times New Roman" w:eastAsia="Times New Roman" w:hAnsi="Times New Roman" w:cs="Times New Roman"/>
              </w:rPr>
            </w:pPr>
          </w:p>
          <w:p w:rsidR="00ED100E" w:rsidRPr="00B5478F" w:rsidRDefault="00ED100E" w:rsidP="00E559D1">
            <w:pPr>
              <w:pStyle w:val="TableParagraph"/>
              <w:ind w:left="102"/>
              <w:rPr>
                <w:rFonts w:ascii="Times New Roman" w:eastAsia="Times New Roman" w:hAnsi="Times New Roman" w:cs="Times New Roman"/>
              </w:rPr>
            </w:pPr>
            <w:r w:rsidRPr="00B5478F">
              <w:rPr>
                <w:rFonts w:ascii="Times New Roman"/>
                <w:spacing w:val="-1"/>
              </w:rPr>
              <w:t>Students</w:t>
            </w:r>
          </w:p>
        </w:tc>
        <w:tc>
          <w:tcPr>
            <w:tcW w:w="6840" w:type="dxa"/>
            <w:tcBorders>
              <w:top w:val="single" w:sz="5" w:space="0" w:color="000000"/>
              <w:left w:val="single" w:sz="5" w:space="0" w:color="000000"/>
              <w:bottom w:val="single" w:sz="5" w:space="0" w:color="000000"/>
              <w:right w:val="single" w:sz="5" w:space="0" w:color="000000"/>
            </w:tcBorders>
          </w:tcPr>
          <w:p w:rsidR="00ED100E" w:rsidRPr="00B5478F" w:rsidRDefault="00ED100E" w:rsidP="00503AA1">
            <w:pPr>
              <w:pStyle w:val="TableParagraph"/>
              <w:ind w:left="102" w:right="97"/>
              <w:rPr>
                <w:rFonts w:ascii="Times New Roman" w:eastAsia="Times New Roman" w:hAnsi="Times New Roman" w:cs="Times New Roman"/>
              </w:rPr>
            </w:pPr>
            <w:r w:rsidRPr="00B5478F">
              <w:rPr>
                <w:rFonts w:ascii="Times New Roman"/>
                <w:spacing w:val="-1"/>
              </w:rPr>
              <w:t>Student</w:t>
            </w:r>
            <w:r w:rsidRPr="00B5478F">
              <w:rPr>
                <w:rFonts w:ascii="Times New Roman"/>
                <w:spacing w:val="36"/>
              </w:rPr>
              <w:t xml:space="preserve"> </w:t>
            </w:r>
            <w:r w:rsidRPr="00B5478F">
              <w:rPr>
                <w:rFonts w:ascii="Times New Roman"/>
                <w:spacing w:val="-1"/>
              </w:rPr>
              <w:t>focus</w:t>
            </w:r>
            <w:r w:rsidRPr="00B5478F">
              <w:rPr>
                <w:rFonts w:ascii="Times New Roman"/>
                <w:spacing w:val="38"/>
              </w:rPr>
              <w:t xml:space="preserve"> </w:t>
            </w:r>
            <w:r w:rsidRPr="00B5478F">
              <w:rPr>
                <w:rFonts w:ascii="Times New Roman"/>
                <w:spacing w:val="-1"/>
              </w:rPr>
              <w:t>groups</w:t>
            </w:r>
            <w:r w:rsidRPr="00B5478F">
              <w:rPr>
                <w:rFonts w:ascii="Times New Roman"/>
                <w:spacing w:val="38"/>
              </w:rPr>
              <w:t xml:space="preserve"> </w:t>
            </w:r>
            <w:r w:rsidRPr="00B5478F">
              <w:rPr>
                <w:rFonts w:ascii="Times New Roman"/>
              </w:rPr>
              <w:t>should</w:t>
            </w:r>
            <w:r w:rsidRPr="00B5478F">
              <w:rPr>
                <w:rFonts w:ascii="Times New Roman"/>
                <w:spacing w:val="36"/>
              </w:rPr>
              <w:t xml:space="preserve"> </w:t>
            </w:r>
            <w:r w:rsidRPr="00B5478F">
              <w:rPr>
                <w:rFonts w:ascii="Times New Roman"/>
                <w:spacing w:val="-1"/>
              </w:rPr>
              <w:t>include</w:t>
            </w:r>
            <w:r w:rsidRPr="00B5478F">
              <w:rPr>
                <w:rFonts w:ascii="Times New Roman"/>
                <w:spacing w:val="35"/>
              </w:rPr>
              <w:t xml:space="preserve"> </w:t>
            </w:r>
            <w:r w:rsidRPr="00B5478F">
              <w:rPr>
                <w:rFonts w:ascii="Times New Roman"/>
                <w:spacing w:val="1"/>
              </w:rPr>
              <w:t>only</w:t>
            </w:r>
            <w:r w:rsidRPr="00B5478F">
              <w:rPr>
                <w:rFonts w:ascii="Times New Roman"/>
                <w:spacing w:val="31"/>
              </w:rPr>
              <w:t xml:space="preserve"> </w:t>
            </w:r>
            <w:r w:rsidRPr="00B5478F">
              <w:rPr>
                <w:rFonts w:ascii="Times New Roman"/>
              </w:rPr>
              <w:t>students</w:t>
            </w:r>
            <w:r w:rsidRPr="00B5478F">
              <w:rPr>
                <w:rFonts w:ascii="Times New Roman"/>
                <w:spacing w:val="36"/>
              </w:rPr>
              <w:t xml:space="preserve"> </w:t>
            </w:r>
            <w:r w:rsidRPr="00B5478F">
              <w:rPr>
                <w:rFonts w:ascii="Times New Roman"/>
              </w:rPr>
              <w:t>in</w:t>
            </w:r>
            <w:r w:rsidRPr="00B5478F">
              <w:rPr>
                <w:rFonts w:ascii="Times New Roman"/>
                <w:spacing w:val="36"/>
              </w:rPr>
              <w:t xml:space="preserve"> </w:t>
            </w:r>
            <w:r w:rsidRPr="00B5478F">
              <w:rPr>
                <w:rFonts w:ascii="Times New Roman"/>
              </w:rPr>
              <w:t>grade</w:t>
            </w:r>
            <w:r w:rsidRPr="00B5478F">
              <w:rPr>
                <w:rFonts w:ascii="Times New Roman"/>
                <w:spacing w:val="35"/>
              </w:rPr>
              <w:t xml:space="preserve"> </w:t>
            </w:r>
            <w:r w:rsidR="00A15ACE" w:rsidRPr="00B5478F">
              <w:rPr>
                <w:rFonts w:ascii="Times New Roman"/>
                <w:spacing w:val="38"/>
              </w:rPr>
              <w:t>4</w:t>
            </w:r>
            <w:r w:rsidRPr="00B5478F">
              <w:rPr>
                <w:rFonts w:ascii="Times New Roman"/>
                <w:spacing w:val="-1"/>
              </w:rPr>
              <w:t>and</w:t>
            </w:r>
            <w:r w:rsidRPr="00B5478F">
              <w:rPr>
                <w:rFonts w:ascii="Times New Roman"/>
                <w:spacing w:val="47"/>
              </w:rPr>
              <w:t xml:space="preserve"> </w:t>
            </w:r>
            <w:r w:rsidRPr="00B5478F">
              <w:rPr>
                <w:rFonts w:ascii="Times New Roman"/>
                <w:spacing w:val="-1"/>
              </w:rPr>
              <w:t>above.</w:t>
            </w:r>
            <w:r w:rsidR="00ED7776" w:rsidRPr="00B5478F">
              <w:rPr>
                <w:rFonts w:ascii="Times New Roman"/>
                <w:spacing w:val="38"/>
              </w:rPr>
              <w:t xml:space="preserve"> T</w:t>
            </w:r>
            <w:r w:rsidR="005E7A30">
              <w:rPr>
                <w:rFonts w:ascii="Times New Roman"/>
                <w:spacing w:val="38"/>
              </w:rPr>
              <w:t xml:space="preserve">he </w:t>
            </w:r>
            <w:r w:rsidRPr="00B5478F">
              <w:rPr>
                <w:rFonts w:ascii="Times New Roman"/>
                <w:spacing w:val="-1"/>
              </w:rPr>
              <w:t>focus</w:t>
            </w:r>
            <w:r w:rsidRPr="00B5478F">
              <w:rPr>
                <w:rFonts w:ascii="Times New Roman"/>
                <w:spacing w:val="5"/>
              </w:rPr>
              <w:t xml:space="preserve"> </w:t>
            </w:r>
            <w:r w:rsidRPr="00B5478F">
              <w:rPr>
                <w:rFonts w:ascii="Times New Roman"/>
                <w:spacing w:val="-1"/>
              </w:rPr>
              <w:t>group</w:t>
            </w:r>
            <w:r w:rsidRPr="00B5478F">
              <w:rPr>
                <w:rFonts w:ascii="Times New Roman"/>
                <w:spacing w:val="61"/>
              </w:rPr>
              <w:t xml:space="preserve"> </w:t>
            </w:r>
            <w:r w:rsidRPr="00B5478F">
              <w:rPr>
                <w:rFonts w:ascii="Times New Roman"/>
              </w:rPr>
              <w:t>should</w:t>
            </w:r>
            <w:r w:rsidRPr="00B5478F">
              <w:rPr>
                <w:rFonts w:ascii="Times New Roman"/>
                <w:spacing w:val="21"/>
              </w:rPr>
              <w:t xml:space="preserve"> </w:t>
            </w:r>
            <w:r w:rsidRPr="00B5478F">
              <w:rPr>
                <w:rFonts w:ascii="Times New Roman"/>
                <w:spacing w:val="-1"/>
              </w:rPr>
              <w:t>include</w:t>
            </w:r>
            <w:r w:rsidRPr="00B5478F">
              <w:rPr>
                <w:rFonts w:ascii="Times New Roman"/>
                <w:spacing w:val="20"/>
              </w:rPr>
              <w:t xml:space="preserve"> </w:t>
            </w:r>
            <w:r w:rsidRPr="00B5478F">
              <w:rPr>
                <w:rFonts w:ascii="Times New Roman"/>
                <w:spacing w:val="-1"/>
              </w:rPr>
              <w:t>five</w:t>
            </w:r>
            <w:r w:rsidR="00ED7776" w:rsidRPr="00B5478F">
              <w:rPr>
                <w:rFonts w:ascii="Times New Roman"/>
                <w:spacing w:val="20"/>
              </w:rPr>
              <w:t xml:space="preserve"> (5) </w:t>
            </w:r>
            <w:r w:rsidRPr="00B5478F">
              <w:rPr>
                <w:rFonts w:ascii="Times New Roman"/>
              </w:rPr>
              <w:t>to</w:t>
            </w:r>
            <w:r w:rsidRPr="00B5478F">
              <w:rPr>
                <w:rFonts w:ascii="Times New Roman"/>
                <w:spacing w:val="21"/>
              </w:rPr>
              <w:t xml:space="preserve"> </w:t>
            </w:r>
            <w:r w:rsidRPr="00B5478F">
              <w:rPr>
                <w:rFonts w:ascii="Times New Roman"/>
                <w:spacing w:val="-2"/>
              </w:rPr>
              <w:t>eight</w:t>
            </w:r>
            <w:r w:rsidR="00ED7776" w:rsidRPr="00B5478F">
              <w:rPr>
                <w:rFonts w:ascii="Times New Roman"/>
                <w:spacing w:val="-2"/>
              </w:rPr>
              <w:t xml:space="preserve"> (8)</w:t>
            </w:r>
            <w:r w:rsidRPr="00B5478F">
              <w:rPr>
                <w:rFonts w:ascii="Times New Roman"/>
                <w:spacing w:val="22"/>
              </w:rPr>
              <w:t xml:space="preserve"> </w:t>
            </w:r>
            <w:r w:rsidRPr="00B5478F">
              <w:rPr>
                <w:rFonts w:ascii="Times New Roman"/>
                <w:spacing w:val="-1"/>
              </w:rPr>
              <w:t>students</w:t>
            </w:r>
            <w:r w:rsidRPr="00B5478F">
              <w:rPr>
                <w:rFonts w:ascii="Times New Roman"/>
                <w:spacing w:val="21"/>
              </w:rPr>
              <w:t xml:space="preserve"> </w:t>
            </w:r>
            <w:r w:rsidRPr="00B5478F">
              <w:rPr>
                <w:rFonts w:ascii="Times New Roman"/>
                <w:spacing w:val="-1"/>
              </w:rPr>
              <w:t>representing</w:t>
            </w:r>
            <w:r w:rsidRPr="00B5478F">
              <w:rPr>
                <w:rFonts w:ascii="Times New Roman"/>
                <w:spacing w:val="21"/>
              </w:rPr>
              <w:t xml:space="preserve"> </w:t>
            </w:r>
            <w:r w:rsidRPr="00B5478F">
              <w:rPr>
                <w:rFonts w:ascii="Times New Roman"/>
              </w:rPr>
              <w:t>a</w:t>
            </w:r>
            <w:r w:rsidRPr="00B5478F">
              <w:rPr>
                <w:rFonts w:ascii="Times New Roman"/>
                <w:spacing w:val="20"/>
              </w:rPr>
              <w:t xml:space="preserve"> </w:t>
            </w:r>
            <w:r w:rsidRPr="00B5478F">
              <w:rPr>
                <w:rFonts w:ascii="Times New Roman"/>
                <w:spacing w:val="-1"/>
              </w:rPr>
              <w:t>variety</w:t>
            </w:r>
            <w:r w:rsidRPr="00B5478F">
              <w:rPr>
                <w:rFonts w:ascii="Times New Roman"/>
                <w:spacing w:val="16"/>
              </w:rPr>
              <w:t xml:space="preserve"> </w:t>
            </w:r>
            <w:r w:rsidRPr="00B5478F">
              <w:rPr>
                <w:rFonts w:ascii="Times New Roman"/>
                <w:spacing w:val="-1"/>
              </w:rPr>
              <w:t>of</w:t>
            </w:r>
            <w:r w:rsidRPr="00B5478F">
              <w:rPr>
                <w:rFonts w:ascii="Times New Roman"/>
                <w:spacing w:val="20"/>
              </w:rPr>
              <w:t xml:space="preserve"> </w:t>
            </w:r>
            <w:r w:rsidRPr="00B5478F">
              <w:rPr>
                <w:rFonts w:ascii="Times New Roman"/>
                <w:spacing w:val="-1"/>
              </w:rPr>
              <w:t>ages,</w:t>
            </w:r>
            <w:r w:rsidRPr="00B5478F">
              <w:rPr>
                <w:rFonts w:ascii="Times New Roman"/>
                <w:spacing w:val="77"/>
              </w:rPr>
              <w:t xml:space="preserve"> </w:t>
            </w:r>
            <w:r w:rsidRPr="00B5478F">
              <w:rPr>
                <w:rFonts w:ascii="Times New Roman"/>
                <w:spacing w:val="-1"/>
              </w:rPr>
              <w:t>grade</w:t>
            </w:r>
            <w:r w:rsidRPr="00B5478F">
              <w:rPr>
                <w:rFonts w:ascii="Times New Roman"/>
                <w:spacing w:val="6"/>
              </w:rPr>
              <w:t xml:space="preserve"> </w:t>
            </w:r>
            <w:r w:rsidRPr="00B5478F">
              <w:rPr>
                <w:rFonts w:ascii="Times New Roman"/>
                <w:spacing w:val="-1"/>
              </w:rPr>
              <w:t>levels,</w:t>
            </w:r>
            <w:r w:rsidRPr="00B5478F">
              <w:rPr>
                <w:rFonts w:ascii="Times New Roman"/>
                <w:spacing w:val="7"/>
              </w:rPr>
              <w:t xml:space="preserve"> </w:t>
            </w:r>
            <w:r w:rsidRPr="00B5478F">
              <w:rPr>
                <w:rFonts w:ascii="Times New Roman"/>
                <w:spacing w:val="-1"/>
              </w:rPr>
              <w:t>and</w:t>
            </w:r>
            <w:r w:rsidRPr="00B5478F">
              <w:rPr>
                <w:rFonts w:ascii="Times New Roman"/>
                <w:spacing w:val="7"/>
              </w:rPr>
              <w:t xml:space="preserve"> </w:t>
            </w:r>
            <w:r w:rsidRPr="00B5478F">
              <w:rPr>
                <w:rFonts w:ascii="Times New Roman"/>
              </w:rPr>
              <w:t>time</w:t>
            </w:r>
            <w:r w:rsidRPr="00B5478F">
              <w:rPr>
                <w:rFonts w:ascii="Times New Roman"/>
                <w:spacing w:val="6"/>
              </w:rPr>
              <w:t xml:space="preserve"> </w:t>
            </w:r>
            <w:r w:rsidRPr="00B5478F">
              <w:rPr>
                <w:rFonts w:ascii="Times New Roman"/>
                <w:spacing w:val="-1"/>
              </w:rPr>
              <w:t>spent</w:t>
            </w:r>
            <w:r w:rsidRPr="00B5478F">
              <w:rPr>
                <w:rFonts w:ascii="Times New Roman"/>
                <w:spacing w:val="7"/>
              </w:rPr>
              <w:t xml:space="preserve"> </w:t>
            </w:r>
            <w:r w:rsidRPr="00B5478F">
              <w:rPr>
                <w:rFonts w:ascii="Times New Roman"/>
                <w:spacing w:val="-1"/>
              </w:rPr>
              <w:t>at</w:t>
            </w:r>
            <w:r w:rsidRPr="00B5478F">
              <w:rPr>
                <w:rFonts w:ascii="Times New Roman"/>
                <w:spacing w:val="7"/>
              </w:rPr>
              <w:t xml:space="preserve"> </w:t>
            </w:r>
            <w:r w:rsidRPr="00B5478F">
              <w:rPr>
                <w:rFonts w:ascii="Times New Roman"/>
              </w:rPr>
              <w:t>the</w:t>
            </w:r>
            <w:r w:rsidRPr="00B5478F">
              <w:rPr>
                <w:rFonts w:ascii="Times New Roman"/>
                <w:spacing w:val="6"/>
              </w:rPr>
              <w:t xml:space="preserve"> </w:t>
            </w:r>
            <w:r w:rsidRPr="00B5478F">
              <w:rPr>
                <w:rFonts w:ascii="Times New Roman"/>
                <w:spacing w:val="-1"/>
              </w:rPr>
              <w:t>school.</w:t>
            </w:r>
            <w:r w:rsidRPr="00B5478F">
              <w:rPr>
                <w:rFonts w:ascii="Times New Roman"/>
                <w:spacing w:val="7"/>
              </w:rPr>
              <w:t xml:space="preserve"> </w:t>
            </w:r>
            <w:r w:rsidRPr="00B5478F">
              <w:rPr>
                <w:rFonts w:ascii="Times New Roman"/>
                <w:spacing w:val="-1"/>
              </w:rPr>
              <w:t>The</w:t>
            </w:r>
            <w:r w:rsidRPr="00B5478F">
              <w:rPr>
                <w:rFonts w:ascii="Times New Roman"/>
                <w:spacing w:val="6"/>
              </w:rPr>
              <w:t xml:space="preserve"> </w:t>
            </w:r>
            <w:r w:rsidRPr="00B5478F">
              <w:rPr>
                <w:rFonts w:ascii="Times New Roman"/>
                <w:spacing w:val="-1"/>
              </w:rPr>
              <w:t>school</w:t>
            </w:r>
            <w:r w:rsidRPr="00B5478F">
              <w:rPr>
                <w:rFonts w:ascii="Times New Roman"/>
                <w:spacing w:val="7"/>
              </w:rPr>
              <w:t xml:space="preserve"> </w:t>
            </w:r>
            <w:r w:rsidRPr="00B5478F">
              <w:rPr>
                <w:rFonts w:ascii="Times New Roman"/>
              </w:rPr>
              <w:t>should</w:t>
            </w:r>
            <w:r w:rsidRPr="00B5478F">
              <w:rPr>
                <w:rFonts w:ascii="Times New Roman"/>
                <w:spacing w:val="7"/>
              </w:rPr>
              <w:t xml:space="preserve"> </w:t>
            </w:r>
            <w:r w:rsidRPr="00B5478F">
              <w:rPr>
                <w:rFonts w:ascii="Times New Roman"/>
                <w:spacing w:val="-1"/>
              </w:rPr>
              <w:t>choose</w:t>
            </w:r>
            <w:r w:rsidRPr="00B5478F">
              <w:rPr>
                <w:rFonts w:ascii="Times New Roman"/>
                <w:spacing w:val="65"/>
              </w:rPr>
              <w:t xml:space="preserve"> </w:t>
            </w:r>
            <w:r w:rsidRPr="00B5478F">
              <w:rPr>
                <w:rFonts w:ascii="Times New Roman"/>
                <w:spacing w:val="-1"/>
              </w:rPr>
              <w:t>students</w:t>
            </w:r>
            <w:r w:rsidRPr="00B5478F">
              <w:rPr>
                <w:rFonts w:ascii="Times New Roman"/>
                <w:spacing w:val="48"/>
              </w:rPr>
              <w:t xml:space="preserve"> </w:t>
            </w:r>
            <w:r w:rsidRPr="00B5478F">
              <w:rPr>
                <w:rFonts w:ascii="Times New Roman"/>
                <w:spacing w:val="-1"/>
              </w:rPr>
              <w:t>from</w:t>
            </w:r>
            <w:r w:rsidRPr="00B5478F">
              <w:rPr>
                <w:rFonts w:ascii="Times New Roman"/>
                <w:spacing w:val="48"/>
              </w:rPr>
              <w:t xml:space="preserve"> </w:t>
            </w:r>
            <w:r w:rsidRPr="00B5478F">
              <w:rPr>
                <w:rFonts w:ascii="Times New Roman"/>
              </w:rPr>
              <w:t>varying</w:t>
            </w:r>
            <w:r w:rsidRPr="00B5478F">
              <w:rPr>
                <w:rFonts w:ascii="Times New Roman"/>
                <w:spacing w:val="48"/>
              </w:rPr>
              <w:t xml:space="preserve"> </w:t>
            </w:r>
            <w:r w:rsidRPr="00B5478F">
              <w:rPr>
                <w:rFonts w:ascii="Times New Roman"/>
                <w:spacing w:val="-1"/>
              </w:rPr>
              <w:t>academic</w:t>
            </w:r>
            <w:r w:rsidRPr="00B5478F">
              <w:rPr>
                <w:rFonts w:ascii="Times New Roman"/>
                <w:spacing w:val="47"/>
              </w:rPr>
              <w:t xml:space="preserve"> </w:t>
            </w:r>
            <w:r w:rsidRPr="00B5478F">
              <w:rPr>
                <w:rFonts w:ascii="Times New Roman"/>
              </w:rPr>
              <w:t>performance</w:t>
            </w:r>
            <w:r w:rsidRPr="00B5478F">
              <w:rPr>
                <w:rFonts w:ascii="Times New Roman"/>
                <w:spacing w:val="49"/>
              </w:rPr>
              <w:t xml:space="preserve"> </w:t>
            </w:r>
            <w:r w:rsidRPr="00B5478F">
              <w:rPr>
                <w:rFonts w:ascii="Times New Roman"/>
                <w:spacing w:val="-1"/>
              </w:rPr>
              <w:t>categories.</w:t>
            </w:r>
            <w:r w:rsidRPr="00B5478F">
              <w:rPr>
                <w:rFonts w:ascii="Times New Roman"/>
                <w:spacing w:val="48"/>
              </w:rPr>
              <w:t xml:space="preserve"> </w:t>
            </w:r>
            <w:r w:rsidRPr="00B5478F">
              <w:rPr>
                <w:rFonts w:ascii="Times New Roman"/>
                <w:spacing w:val="-1"/>
              </w:rPr>
              <w:t>Each</w:t>
            </w:r>
            <w:r w:rsidRPr="00B5478F">
              <w:rPr>
                <w:rFonts w:ascii="Times New Roman"/>
                <w:spacing w:val="42"/>
              </w:rPr>
              <w:t xml:space="preserve"> </w:t>
            </w:r>
            <w:r w:rsidRPr="00B5478F">
              <w:rPr>
                <w:rFonts w:ascii="Times New Roman"/>
                <w:spacing w:val="-1"/>
              </w:rPr>
              <w:t>student</w:t>
            </w:r>
            <w:r w:rsidRPr="00B5478F">
              <w:rPr>
                <w:rFonts w:ascii="Times New Roman"/>
                <w:spacing w:val="14"/>
              </w:rPr>
              <w:t xml:space="preserve"> </w:t>
            </w:r>
            <w:r w:rsidRPr="00B5478F">
              <w:rPr>
                <w:rFonts w:ascii="Times New Roman"/>
              </w:rPr>
              <w:t>may</w:t>
            </w:r>
            <w:r w:rsidRPr="00B5478F">
              <w:rPr>
                <w:rFonts w:ascii="Times New Roman"/>
                <w:spacing w:val="7"/>
              </w:rPr>
              <w:t xml:space="preserve"> </w:t>
            </w:r>
            <w:r w:rsidRPr="00B5478F">
              <w:rPr>
                <w:rFonts w:ascii="Times New Roman"/>
              </w:rPr>
              <w:t>bring</w:t>
            </w:r>
            <w:r w:rsidRPr="00B5478F">
              <w:rPr>
                <w:rFonts w:ascii="Times New Roman"/>
                <w:spacing w:val="12"/>
              </w:rPr>
              <w:t xml:space="preserve"> </w:t>
            </w:r>
            <w:r w:rsidRPr="00B5478F">
              <w:rPr>
                <w:rFonts w:ascii="Times New Roman"/>
              </w:rPr>
              <w:t>piece</w:t>
            </w:r>
            <w:r w:rsidRPr="00B5478F">
              <w:rPr>
                <w:rFonts w:ascii="Times New Roman"/>
                <w:spacing w:val="13"/>
              </w:rPr>
              <w:t xml:space="preserve"> </w:t>
            </w:r>
            <w:r w:rsidRPr="00B5478F">
              <w:rPr>
                <w:rFonts w:ascii="Times New Roman"/>
              </w:rPr>
              <w:t>of</w:t>
            </w:r>
            <w:r w:rsidRPr="00B5478F">
              <w:rPr>
                <w:rFonts w:ascii="Times New Roman"/>
                <w:spacing w:val="13"/>
              </w:rPr>
              <w:t xml:space="preserve"> </w:t>
            </w:r>
            <w:r w:rsidRPr="00B5478F">
              <w:rPr>
                <w:rFonts w:ascii="Times New Roman"/>
                <w:spacing w:val="-1"/>
              </w:rPr>
              <w:t>academic</w:t>
            </w:r>
            <w:r w:rsidRPr="00B5478F">
              <w:rPr>
                <w:rFonts w:ascii="Times New Roman"/>
                <w:spacing w:val="13"/>
              </w:rPr>
              <w:t xml:space="preserve"> </w:t>
            </w:r>
            <w:r w:rsidRPr="00B5478F">
              <w:rPr>
                <w:rFonts w:ascii="Times New Roman"/>
                <w:spacing w:val="-1"/>
              </w:rPr>
              <w:t>work</w:t>
            </w:r>
            <w:r w:rsidRPr="00B5478F">
              <w:rPr>
                <w:rFonts w:ascii="Times New Roman"/>
                <w:spacing w:val="14"/>
              </w:rPr>
              <w:t xml:space="preserve"> </w:t>
            </w:r>
            <w:r w:rsidRPr="00B5478F">
              <w:rPr>
                <w:rFonts w:ascii="Times New Roman"/>
              </w:rPr>
              <w:t>or</w:t>
            </w:r>
            <w:r w:rsidRPr="00B5478F">
              <w:rPr>
                <w:rFonts w:ascii="Times New Roman"/>
                <w:spacing w:val="13"/>
              </w:rPr>
              <w:t xml:space="preserve"> </w:t>
            </w:r>
            <w:r w:rsidRPr="00B5478F">
              <w:rPr>
                <w:rFonts w:ascii="Times New Roman"/>
                <w:spacing w:val="-1"/>
              </w:rPr>
              <w:t>an</w:t>
            </w:r>
            <w:r w:rsidRPr="00B5478F">
              <w:rPr>
                <w:rFonts w:ascii="Times New Roman"/>
                <w:spacing w:val="16"/>
              </w:rPr>
              <w:t xml:space="preserve"> </w:t>
            </w:r>
            <w:r w:rsidRPr="00B5478F">
              <w:rPr>
                <w:rFonts w:ascii="Times New Roman"/>
                <w:spacing w:val="-1"/>
              </w:rPr>
              <w:t>enrichment</w:t>
            </w:r>
            <w:r w:rsidRPr="00B5478F">
              <w:rPr>
                <w:rFonts w:ascii="Times New Roman"/>
                <w:spacing w:val="14"/>
              </w:rPr>
              <w:t xml:space="preserve"> </w:t>
            </w:r>
            <w:r w:rsidRPr="00B5478F">
              <w:rPr>
                <w:rFonts w:ascii="Times New Roman"/>
                <w:spacing w:val="-1"/>
              </w:rPr>
              <w:t>project</w:t>
            </w:r>
            <w:r w:rsidRPr="00B5478F">
              <w:rPr>
                <w:rFonts w:ascii="Times New Roman"/>
                <w:spacing w:val="51"/>
              </w:rPr>
              <w:t xml:space="preserve"> </w:t>
            </w:r>
            <w:r w:rsidRPr="00B5478F">
              <w:rPr>
                <w:rFonts w:ascii="Times New Roman"/>
              </w:rPr>
              <w:t>to</w:t>
            </w:r>
            <w:r w:rsidRPr="00B5478F">
              <w:rPr>
                <w:rFonts w:ascii="Times New Roman"/>
                <w:spacing w:val="45"/>
              </w:rPr>
              <w:t xml:space="preserve"> </w:t>
            </w:r>
            <w:r w:rsidRPr="00B5478F">
              <w:rPr>
                <w:rFonts w:ascii="Times New Roman"/>
                <w:spacing w:val="-1"/>
              </w:rPr>
              <w:t>share</w:t>
            </w:r>
            <w:r w:rsidRPr="00B5478F">
              <w:rPr>
                <w:rFonts w:ascii="Times New Roman"/>
                <w:spacing w:val="44"/>
              </w:rPr>
              <w:t xml:space="preserve"> </w:t>
            </w:r>
            <w:r w:rsidRPr="00B5478F">
              <w:rPr>
                <w:rFonts w:ascii="Times New Roman"/>
                <w:spacing w:val="-1"/>
              </w:rPr>
              <w:t>with</w:t>
            </w:r>
            <w:r w:rsidRPr="00B5478F">
              <w:rPr>
                <w:rFonts w:ascii="Times New Roman"/>
                <w:spacing w:val="45"/>
              </w:rPr>
              <w:t xml:space="preserve"> </w:t>
            </w:r>
            <w:r w:rsidRPr="00B5478F">
              <w:rPr>
                <w:rFonts w:ascii="Times New Roman"/>
              </w:rPr>
              <w:t>the</w:t>
            </w:r>
            <w:r w:rsidRPr="00B5478F">
              <w:rPr>
                <w:rFonts w:ascii="Times New Roman"/>
                <w:spacing w:val="44"/>
              </w:rPr>
              <w:t xml:space="preserve"> </w:t>
            </w:r>
            <w:r w:rsidRPr="00B5478F">
              <w:rPr>
                <w:rFonts w:ascii="Times New Roman"/>
              </w:rPr>
              <w:t>site</w:t>
            </w:r>
            <w:r w:rsidRPr="00B5478F">
              <w:rPr>
                <w:rFonts w:ascii="Times New Roman"/>
                <w:spacing w:val="44"/>
              </w:rPr>
              <w:t xml:space="preserve"> </w:t>
            </w:r>
            <w:r w:rsidRPr="00B5478F">
              <w:rPr>
                <w:rFonts w:ascii="Times New Roman"/>
              </w:rPr>
              <w:t>visit</w:t>
            </w:r>
            <w:r w:rsidRPr="00B5478F">
              <w:rPr>
                <w:rFonts w:ascii="Times New Roman"/>
                <w:spacing w:val="46"/>
              </w:rPr>
              <w:t xml:space="preserve"> </w:t>
            </w:r>
            <w:r w:rsidRPr="00B5478F">
              <w:rPr>
                <w:rFonts w:ascii="Times New Roman"/>
                <w:spacing w:val="-1"/>
              </w:rPr>
              <w:t>team</w:t>
            </w:r>
            <w:r w:rsidRPr="00B5478F">
              <w:rPr>
                <w:rFonts w:ascii="Times New Roman"/>
                <w:spacing w:val="46"/>
              </w:rPr>
              <w:t xml:space="preserve"> </w:t>
            </w:r>
            <w:r w:rsidRPr="00B5478F">
              <w:rPr>
                <w:rFonts w:ascii="Times New Roman"/>
                <w:spacing w:val="-1"/>
              </w:rPr>
              <w:t>members</w:t>
            </w:r>
            <w:r w:rsidRPr="00B5478F">
              <w:rPr>
                <w:rFonts w:ascii="Times New Roman"/>
                <w:spacing w:val="45"/>
              </w:rPr>
              <w:t xml:space="preserve"> </w:t>
            </w:r>
            <w:r w:rsidRPr="00B5478F">
              <w:rPr>
                <w:rFonts w:ascii="Times New Roman"/>
              </w:rPr>
              <w:t>but</w:t>
            </w:r>
            <w:r w:rsidRPr="00B5478F">
              <w:rPr>
                <w:rFonts w:ascii="Times New Roman"/>
                <w:spacing w:val="46"/>
              </w:rPr>
              <w:t xml:space="preserve"> </w:t>
            </w:r>
            <w:r w:rsidRPr="00B5478F">
              <w:rPr>
                <w:rFonts w:ascii="Times New Roman"/>
              </w:rPr>
              <w:t>should</w:t>
            </w:r>
            <w:r w:rsidRPr="00B5478F">
              <w:rPr>
                <w:rFonts w:ascii="Times New Roman"/>
                <w:spacing w:val="45"/>
              </w:rPr>
              <w:t xml:space="preserve"> </w:t>
            </w:r>
            <w:r w:rsidRPr="00B5478F">
              <w:rPr>
                <w:rFonts w:ascii="Times New Roman"/>
              </w:rPr>
              <w:t>not</w:t>
            </w:r>
            <w:r w:rsidRPr="00B5478F">
              <w:rPr>
                <w:rFonts w:ascii="Times New Roman"/>
                <w:spacing w:val="46"/>
              </w:rPr>
              <w:t xml:space="preserve"> </w:t>
            </w:r>
            <w:r w:rsidRPr="00B5478F">
              <w:rPr>
                <w:rFonts w:ascii="Times New Roman"/>
                <w:spacing w:val="-1"/>
              </w:rPr>
              <w:t>plan</w:t>
            </w:r>
            <w:r w:rsidRPr="00B5478F">
              <w:rPr>
                <w:rFonts w:ascii="Times New Roman"/>
                <w:spacing w:val="45"/>
              </w:rPr>
              <w:t xml:space="preserve"> </w:t>
            </w:r>
            <w:r w:rsidRPr="00B5478F">
              <w:rPr>
                <w:rFonts w:ascii="Times New Roman"/>
              </w:rPr>
              <w:t>to</w:t>
            </w:r>
            <w:r w:rsidRPr="00B5478F">
              <w:rPr>
                <w:rFonts w:ascii="Times New Roman"/>
                <w:spacing w:val="31"/>
              </w:rPr>
              <w:t xml:space="preserve"> </w:t>
            </w:r>
            <w:r w:rsidRPr="00B5478F">
              <w:rPr>
                <w:rFonts w:ascii="Times New Roman"/>
                <w:spacing w:val="-1"/>
              </w:rPr>
              <w:t xml:space="preserve">make </w:t>
            </w:r>
            <w:r w:rsidRPr="00B5478F">
              <w:rPr>
                <w:rFonts w:ascii="Times New Roman"/>
              </w:rPr>
              <w:t>a</w:t>
            </w:r>
            <w:r w:rsidRPr="00B5478F">
              <w:rPr>
                <w:rFonts w:ascii="Times New Roman"/>
                <w:spacing w:val="-1"/>
              </w:rPr>
              <w:t xml:space="preserve"> formal</w:t>
            </w:r>
            <w:r w:rsidRPr="00B5478F">
              <w:rPr>
                <w:rFonts w:ascii="Times New Roman"/>
              </w:rPr>
              <w:t xml:space="preserve"> </w:t>
            </w:r>
            <w:r w:rsidRPr="00B5478F">
              <w:rPr>
                <w:rFonts w:ascii="Times New Roman"/>
                <w:spacing w:val="-1"/>
              </w:rPr>
              <w:t>presentation</w:t>
            </w:r>
            <w:r w:rsidRPr="00B5478F">
              <w:rPr>
                <w:rFonts w:ascii="Times New Roman"/>
              </w:rPr>
              <w:t xml:space="preserve"> of</w:t>
            </w:r>
            <w:r w:rsidRPr="00B5478F">
              <w:rPr>
                <w:rFonts w:ascii="Times New Roman"/>
                <w:spacing w:val="-1"/>
              </w:rPr>
              <w:t xml:space="preserve"> </w:t>
            </w:r>
            <w:r w:rsidRPr="00B5478F">
              <w:rPr>
                <w:rFonts w:ascii="Times New Roman"/>
              </w:rPr>
              <w:t>the</w:t>
            </w:r>
            <w:r w:rsidRPr="00B5478F">
              <w:rPr>
                <w:rFonts w:ascii="Times New Roman"/>
                <w:spacing w:val="-1"/>
              </w:rPr>
              <w:t xml:space="preserve"> work.</w:t>
            </w:r>
          </w:p>
        </w:tc>
        <w:tc>
          <w:tcPr>
            <w:tcW w:w="99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spacing w:before="4"/>
              <w:rPr>
                <w:rFonts w:ascii="Times New Roman" w:eastAsia="Times New Roman" w:hAnsi="Times New Roman" w:cs="Times New Roman"/>
              </w:rPr>
            </w:pPr>
          </w:p>
          <w:p w:rsidR="00ED100E" w:rsidRPr="00B5478F" w:rsidRDefault="00ED100E" w:rsidP="00E559D1">
            <w:pPr>
              <w:pStyle w:val="TableParagraph"/>
              <w:ind w:left="102"/>
              <w:rPr>
                <w:rFonts w:ascii="Times New Roman" w:eastAsia="Times New Roman" w:hAnsi="Times New Roman" w:cs="Times New Roman"/>
              </w:rPr>
            </w:pPr>
            <w:r w:rsidRPr="00B5478F">
              <w:rPr>
                <w:rFonts w:ascii="Times New Roman"/>
              </w:rPr>
              <w:t>30</w:t>
            </w:r>
          </w:p>
          <w:p w:rsidR="00ED100E" w:rsidRPr="00B5478F" w:rsidRDefault="00ED100E" w:rsidP="00E559D1">
            <w:pPr>
              <w:pStyle w:val="TableParagraph"/>
              <w:ind w:left="102"/>
              <w:rPr>
                <w:rFonts w:ascii="Times New Roman" w:eastAsia="Times New Roman" w:hAnsi="Times New Roman" w:cs="Times New Roman"/>
              </w:rPr>
            </w:pPr>
            <w:r w:rsidRPr="00B5478F">
              <w:rPr>
                <w:rFonts w:ascii="Times New Roman"/>
                <w:spacing w:val="-1"/>
              </w:rPr>
              <w:t>minutes</w:t>
            </w:r>
          </w:p>
        </w:tc>
      </w:tr>
      <w:tr w:rsidR="00ED100E" w:rsidRPr="00B5478F" w:rsidTr="00E559D1">
        <w:trPr>
          <w:trHeight w:hRule="exact" w:val="838"/>
        </w:trPr>
        <w:tc>
          <w:tcPr>
            <w:tcW w:w="171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spacing w:before="2"/>
              <w:rPr>
                <w:rFonts w:ascii="Times New Roman" w:eastAsia="Times New Roman" w:hAnsi="Times New Roman" w:cs="Times New Roman"/>
              </w:rPr>
            </w:pPr>
          </w:p>
          <w:p w:rsidR="00ED100E" w:rsidRPr="00B5478F" w:rsidRDefault="00ED100E" w:rsidP="00E559D1">
            <w:pPr>
              <w:pStyle w:val="TableParagraph"/>
              <w:ind w:left="102"/>
              <w:rPr>
                <w:rFonts w:ascii="Times New Roman" w:eastAsia="Times New Roman" w:hAnsi="Times New Roman" w:cs="Times New Roman"/>
              </w:rPr>
            </w:pPr>
            <w:r w:rsidRPr="00B5478F">
              <w:rPr>
                <w:rFonts w:ascii="Times New Roman"/>
                <w:spacing w:val="-1"/>
              </w:rPr>
              <w:t>Families</w:t>
            </w:r>
            <w:r w:rsidR="00503AA1">
              <w:rPr>
                <w:rFonts w:ascii="Times New Roman"/>
                <w:spacing w:val="-1"/>
              </w:rPr>
              <w:t xml:space="preserve"> / </w:t>
            </w:r>
            <w:r w:rsidR="00BB503D" w:rsidRPr="00B5478F">
              <w:rPr>
                <w:rFonts w:ascii="Times New Roman"/>
                <w:spacing w:val="-1"/>
              </w:rPr>
              <w:t>Guardians</w:t>
            </w:r>
          </w:p>
        </w:tc>
        <w:tc>
          <w:tcPr>
            <w:tcW w:w="6840" w:type="dxa"/>
            <w:tcBorders>
              <w:top w:val="single" w:sz="5" w:space="0" w:color="000000"/>
              <w:left w:val="single" w:sz="5" w:space="0" w:color="000000"/>
              <w:bottom w:val="single" w:sz="5" w:space="0" w:color="000000"/>
              <w:right w:val="single" w:sz="5" w:space="0" w:color="000000"/>
            </w:tcBorders>
          </w:tcPr>
          <w:p w:rsidR="00ED100E" w:rsidRPr="00B5478F" w:rsidRDefault="00ED100E" w:rsidP="00503AA1">
            <w:pPr>
              <w:pStyle w:val="TableParagraph"/>
              <w:ind w:left="102" w:right="100"/>
              <w:rPr>
                <w:rFonts w:ascii="Times New Roman" w:eastAsia="Times New Roman" w:hAnsi="Times New Roman" w:cs="Times New Roman"/>
              </w:rPr>
            </w:pPr>
            <w:r w:rsidRPr="00B5478F">
              <w:rPr>
                <w:rFonts w:ascii="Times New Roman"/>
                <w:spacing w:val="-1"/>
              </w:rPr>
              <w:t>This</w:t>
            </w:r>
            <w:r w:rsidRPr="00B5478F">
              <w:rPr>
                <w:rFonts w:ascii="Times New Roman"/>
                <w:spacing w:val="48"/>
              </w:rPr>
              <w:t xml:space="preserve"> </w:t>
            </w:r>
            <w:r w:rsidRPr="00B5478F">
              <w:rPr>
                <w:rFonts w:ascii="Times New Roman"/>
                <w:spacing w:val="-1"/>
              </w:rPr>
              <w:t>group</w:t>
            </w:r>
            <w:r w:rsidRPr="00B5478F">
              <w:rPr>
                <w:rFonts w:ascii="Times New Roman"/>
                <w:spacing w:val="48"/>
              </w:rPr>
              <w:t xml:space="preserve"> </w:t>
            </w:r>
            <w:r w:rsidRPr="00B5478F">
              <w:rPr>
                <w:rFonts w:ascii="Times New Roman"/>
              </w:rPr>
              <w:t>should</w:t>
            </w:r>
            <w:r w:rsidRPr="00B5478F">
              <w:rPr>
                <w:rFonts w:ascii="Times New Roman"/>
                <w:spacing w:val="48"/>
              </w:rPr>
              <w:t xml:space="preserve"> </w:t>
            </w:r>
            <w:r w:rsidRPr="00B5478F">
              <w:rPr>
                <w:rFonts w:ascii="Times New Roman"/>
              </w:rPr>
              <w:t>include</w:t>
            </w:r>
            <w:r w:rsidRPr="00B5478F">
              <w:rPr>
                <w:rFonts w:ascii="Times New Roman"/>
                <w:spacing w:val="47"/>
              </w:rPr>
              <w:t xml:space="preserve"> </w:t>
            </w:r>
            <w:r w:rsidRPr="00B5478F">
              <w:rPr>
                <w:rFonts w:ascii="Times New Roman"/>
              </w:rPr>
              <w:t>five (5) to seven (8)</w:t>
            </w:r>
            <w:r w:rsidRPr="00B5478F">
              <w:rPr>
                <w:rFonts w:ascii="Times New Roman"/>
                <w:spacing w:val="48"/>
              </w:rPr>
              <w:t xml:space="preserve"> </w:t>
            </w:r>
            <w:r w:rsidRPr="00B5478F">
              <w:rPr>
                <w:rFonts w:ascii="Times New Roman"/>
                <w:spacing w:val="-1"/>
              </w:rPr>
              <w:t>parents</w:t>
            </w:r>
            <w:r w:rsidRPr="00B5478F">
              <w:rPr>
                <w:rFonts w:ascii="Times New Roman"/>
                <w:spacing w:val="48"/>
              </w:rPr>
              <w:t xml:space="preserve"> </w:t>
            </w:r>
            <w:r w:rsidRPr="00B5478F">
              <w:rPr>
                <w:rFonts w:ascii="Times New Roman"/>
                <w:spacing w:val="1"/>
              </w:rPr>
              <w:t>or</w:t>
            </w:r>
            <w:r w:rsidRPr="00B5478F">
              <w:rPr>
                <w:rFonts w:ascii="Times New Roman"/>
                <w:spacing w:val="49"/>
              </w:rPr>
              <w:t xml:space="preserve"> </w:t>
            </w:r>
            <w:r w:rsidRPr="00B5478F">
              <w:rPr>
                <w:rFonts w:ascii="Times New Roman"/>
                <w:spacing w:val="-1"/>
              </w:rPr>
              <w:t>guardians</w:t>
            </w:r>
            <w:r w:rsidRPr="00B5478F">
              <w:rPr>
                <w:rFonts w:ascii="Times New Roman"/>
                <w:spacing w:val="50"/>
              </w:rPr>
              <w:t xml:space="preserve"> </w:t>
            </w:r>
            <w:r w:rsidRPr="00B5478F">
              <w:rPr>
                <w:rFonts w:ascii="Times New Roman"/>
                <w:spacing w:val="-1"/>
              </w:rPr>
              <w:t>whose</w:t>
            </w:r>
            <w:r w:rsidRPr="00B5478F">
              <w:rPr>
                <w:rFonts w:ascii="Times New Roman"/>
                <w:spacing w:val="51"/>
              </w:rPr>
              <w:t xml:space="preserve"> </w:t>
            </w:r>
            <w:r w:rsidRPr="00B5478F">
              <w:rPr>
                <w:rFonts w:ascii="Times New Roman"/>
                <w:spacing w:val="-1"/>
              </w:rPr>
              <w:t>children</w:t>
            </w:r>
            <w:r w:rsidRPr="00B5478F">
              <w:rPr>
                <w:rFonts w:ascii="Times New Roman"/>
                <w:spacing w:val="12"/>
              </w:rPr>
              <w:t xml:space="preserve"> </w:t>
            </w:r>
            <w:r w:rsidRPr="00B5478F">
              <w:rPr>
                <w:rFonts w:ascii="Times New Roman"/>
                <w:spacing w:val="-1"/>
              </w:rPr>
              <w:t>represent</w:t>
            </w:r>
            <w:r w:rsidRPr="00B5478F">
              <w:rPr>
                <w:rFonts w:ascii="Times New Roman"/>
                <w:spacing w:val="12"/>
              </w:rPr>
              <w:t xml:space="preserve"> </w:t>
            </w:r>
            <w:r w:rsidRPr="00B5478F">
              <w:rPr>
                <w:rFonts w:ascii="Times New Roman"/>
              </w:rPr>
              <w:t>a</w:t>
            </w:r>
            <w:r w:rsidRPr="00B5478F">
              <w:rPr>
                <w:rFonts w:ascii="Times New Roman"/>
                <w:spacing w:val="11"/>
              </w:rPr>
              <w:t xml:space="preserve"> </w:t>
            </w:r>
            <w:r w:rsidRPr="00B5478F">
              <w:rPr>
                <w:rFonts w:ascii="Times New Roman"/>
              </w:rPr>
              <w:t>variety</w:t>
            </w:r>
            <w:r w:rsidRPr="00B5478F">
              <w:rPr>
                <w:rFonts w:ascii="Times New Roman"/>
                <w:spacing w:val="7"/>
              </w:rPr>
              <w:t xml:space="preserve"> </w:t>
            </w:r>
            <w:r w:rsidRPr="00B5478F">
              <w:rPr>
                <w:rFonts w:ascii="Times New Roman"/>
              </w:rPr>
              <w:t>of</w:t>
            </w:r>
            <w:r w:rsidRPr="00B5478F">
              <w:rPr>
                <w:rFonts w:ascii="Times New Roman"/>
                <w:spacing w:val="13"/>
              </w:rPr>
              <w:t xml:space="preserve"> </w:t>
            </w:r>
            <w:r w:rsidRPr="00B5478F">
              <w:rPr>
                <w:rFonts w:ascii="Times New Roman"/>
                <w:spacing w:val="-1"/>
              </w:rPr>
              <w:t>grades,</w:t>
            </w:r>
            <w:r w:rsidRPr="00B5478F">
              <w:rPr>
                <w:rFonts w:ascii="Times New Roman"/>
                <w:spacing w:val="16"/>
              </w:rPr>
              <w:t xml:space="preserve"> </w:t>
            </w:r>
            <w:r w:rsidRPr="00B5478F">
              <w:rPr>
                <w:rFonts w:ascii="Times New Roman"/>
                <w:spacing w:val="-2"/>
              </w:rPr>
              <w:t>years</w:t>
            </w:r>
            <w:r w:rsidRPr="00B5478F">
              <w:rPr>
                <w:rFonts w:ascii="Times New Roman"/>
                <w:spacing w:val="12"/>
              </w:rPr>
              <w:t xml:space="preserve"> </w:t>
            </w:r>
            <w:r w:rsidRPr="00B5478F">
              <w:rPr>
                <w:rFonts w:ascii="Times New Roman"/>
              </w:rPr>
              <w:t>spent</w:t>
            </w:r>
            <w:r w:rsidRPr="00B5478F">
              <w:rPr>
                <w:rFonts w:ascii="Times New Roman"/>
                <w:spacing w:val="12"/>
              </w:rPr>
              <w:t xml:space="preserve"> </w:t>
            </w:r>
            <w:r w:rsidRPr="00B5478F">
              <w:rPr>
                <w:rFonts w:ascii="Times New Roman"/>
                <w:spacing w:val="-1"/>
              </w:rPr>
              <w:t>at</w:t>
            </w:r>
            <w:r w:rsidRPr="00B5478F">
              <w:rPr>
                <w:rFonts w:ascii="Times New Roman"/>
                <w:spacing w:val="12"/>
              </w:rPr>
              <w:t xml:space="preserve"> </w:t>
            </w:r>
            <w:r w:rsidRPr="00B5478F">
              <w:rPr>
                <w:rFonts w:ascii="Times New Roman"/>
              </w:rPr>
              <w:t>the</w:t>
            </w:r>
            <w:r w:rsidRPr="00B5478F">
              <w:rPr>
                <w:rFonts w:ascii="Times New Roman"/>
                <w:spacing w:val="11"/>
              </w:rPr>
              <w:t xml:space="preserve"> </w:t>
            </w:r>
            <w:proofErr w:type="gramStart"/>
            <w:r w:rsidRPr="00B5478F">
              <w:rPr>
                <w:rFonts w:ascii="Times New Roman"/>
                <w:spacing w:val="-1"/>
              </w:rPr>
              <w:t>school,</w:t>
            </w:r>
            <w:proofErr w:type="gramEnd"/>
            <w:r w:rsidRPr="00B5478F">
              <w:rPr>
                <w:rFonts w:ascii="Times New Roman"/>
                <w:spacing w:val="12"/>
              </w:rPr>
              <w:t xml:space="preserve"> </w:t>
            </w:r>
            <w:r w:rsidRPr="00B5478F">
              <w:rPr>
                <w:rFonts w:ascii="Times New Roman"/>
                <w:spacing w:val="-1"/>
              </w:rPr>
              <w:t>and</w:t>
            </w:r>
            <w:r w:rsidRPr="00B5478F">
              <w:rPr>
                <w:rFonts w:ascii="Times New Roman"/>
                <w:spacing w:val="59"/>
              </w:rPr>
              <w:t xml:space="preserve"> </w:t>
            </w:r>
            <w:r w:rsidRPr="00B5478F">
              <w:rPr>
                <w:rFonts w:ascii="Times New Roman"/>
                <w:spacing w:val="-1"/>
              </w:rPr>
              <w:t xml:space="preserve">academic </w:t>
            </w:r>
            <w:r w:rsidRPr="00B5478F">
              <w:rPr>
                <w:rFonts w:ascii="Times New Roman"/>
              </w:rPr>
              <w:t>ability</w:t>
            </w:r>
            <w:r w:rsidRPr="00B5478F">
              <w:rPr>
                <w:rFonts w:ascii="Times New Roman"/>
                <w:spacing w:val="-5"/>
              </w:rPr>
              <w:t xml:space="preserve"> </w:t>
            </w:r>
            <w:r w:rsidRPr="00B5478F">
              <w:rPr>
                <w:rFonts w:ascii="Times New Roman"/>
              </w:rPr>
              <w:t>levels.</w:t>
            </w:r>
          </w:p>
        </w:tc>
        <w:tc>
          <w:tcPr>
            <w:tcW w:w="99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spacing w:before="130"/>
              <w:ind w:left="102"/>
              <w:rPr>
                <w:rFonts w:ascii="Times New Roman" w:eastAsia="Times New Roman" w:hAnsi="Times New Roman" w:cs="Times New Roman"/>
              </w:rPr>
            </w:pPr>
            <w:r w:rsidRPr="00B5478F">
              <w:rPr>
                <w:rFonts w:ascii="Times New Roman"/>
              </w:rPr>
              <w:t>30</w:t>
            </w:r>
            <w:r w:rsidR="00AE163C" w:rsidRPr="00B5478F">
              <w:rPr>
                <w:rFonts w:ascii="Times New Roman"/>
              </w:rPr>
              <w:t xml:space="preserve">-60 </w:t>
            </w:r>
          </w:p>
          <w:p w:rsidR="00ED100E" w:rsidRPr="00B5478F" w:rsidRDefault="00ED100E" w:rsidP="00E559D1">
            <w:pPr>
              <w:pStyle w:val="TableParagraph"/>
              <w:ind w:left="102"/>
              <w:rPr>
                <w:rFonts w:ascii="Times New Roman" w:eastAsia="Times New Roman" w:hAnsi="Times New Roman" w:cs="Times New Roman"/>
              </w:rPr>
            </w:pPr>
            <w:r w:rsidRPr="00B5478F">
              <w:rPr>
                <w:rFonts w:ascii="Times New Roman"/>
                <w:spacing w:val="-1"/>
              </w:rPr>
              <w:t>minutes</w:t>
            </w:r>
          </w:p>
        </w:tc>
      </w:tr>
      <w:tr w:rsidR="00ED100E" w:rsidRPr="00B5478F" w:rsidTr="00E559D1">
        <w:trPr>
          <w:trHeight w:hRule="exact" w:val="1114"/>
        </w:trPr>
        <w:tc>
          <w:tcPr>
            <w:tcW w:w="171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spacing w:before="2"/>
              <w:rPr>
                <w:rFonts w:ascii="Times New Roman" w:eastAsia="Times New Roman" w:hAnsi="Times New Roman" w:cs="Times New Roman"/>
              </w:rPr>
            </w:pPr>
          </w:p>
          <w:p w:rsidR="00ED100E" w:rsidRPr="00B5478F" w:rsidRDefault="00ED100E" w:rsidP="00E559D1">
            <w:pPr>
              <w:pStyle w:val="TableParagraph"/>
              <w:ind w:left="102" w:right="477"/>
              <w:rPr>
                <w:rFonts w:ascii="Times New Roman" w:eastAsia="Times New Roman" w:hAnsi="Times New Roman" w:cs="Times New Roman"/>
              </w:rPr>
            </w:pPr>
            <w:r w:rsidRPr="00B5478F">
              <w:rPr>
                <w:rFonts w:ascii="Times New Roman"/>
                <w:spacing w:val="-1"/>
              </w:rPr>
              <w:t>Enrichment</w:t>
            </w:r>
            <w:r w:rsidRPr="00B5478F">
              <w:rPr>
                <w:rFonts w:ascii="Times New Roman"/>
                <w:spacing w:val="26"/>
              </w:rPr>
              <w:t xml:space="preserve"> </w:t>
            </w:r>
            <w:r w:rsidRPr="00B5478F">
              <w:rPr>
                <w:rFonts w:ascii="Times New Roman"/>
                <w:spacing w:val="-1"/>
              </w:rPr>
              <w:t>Providers</w:t>
            </w:r>
          </w:p>
        </w:tc>
        <w:tc>
          <w:tcPr>
            <w:tcW w:w="6840" w:type="dxa"/>
            <w:tcBorders>
              <w:top w:val="single" w:sz="5" w:space="0" w:color="000000"/>
              <w:left w:val="single" w:sz="5" w:space="0" w:color="000000"/>
              <w:bottom w:val="single" w:sz="5" w:space="0" w:color="000000"/>
              <w:right w:val="single" w:sz="5" w:space="0" w:color="000000"/>
            </w:tcBorders>
          </w:tcPr>
          <w:p w:rsidR="00ED100E" w:rsidRPr="00B5478F" w:rsidRDefault="00ED100E" w:rsidP="00503AA1">
            <w:pPr>
              <w:pStyle w:val="TableParagraph"/>
              <w:ind w:left="102" w:right="99"/>
              <w:rPr>
                <w:rFonts w:ascii="Times New Roman" w:eastAsia="Times New Roman" w:hAnsi="Times New Roman" w:cs="Times New Roman"/>
              </w:rPr>
            </w:pPr>
            <w:r w:rsidRPr="00B5478F">
              <w:rPr>
                <w:rFonts w:ascii="Times New Roman"/>
                <w:spacing w:val="-1"/>
              </w:rPr>
              <w:t>This</w:t>
            </w:r>
            <w:r w:rsidRPr="00B5478F">
              <w:rPr>
                <w:rFonts w:ascii="Times New Roman"/>
                <w:spacing w:val="33"/>
              </w:rPr>
              <w:t xml:space="preserve"> </w:t>
            </w:r>
            <w:r w:rsidRPr="00B5478F">
              <w:rPr>
                <w:rFonts w:ascii="Times New Roman"/>
                <w:spacing w:val="-1"/>
              </w:rPr>
              <w:t>group</w:t>
            </w:r>
            <w:r w:rsidRPr="00B5478F">
              <w:rPr>
                <w:rFonts w:ascii="Times New Roman"/>
                <w:spacing w:val="36"/>
              </w:rPr>
              <w:t xml:space="preserve"> </w:t>
            </w:r>
            <w:r w:rsidRPr="00B5478F">
              <w:rPr>
                <w:rFonts w:ascii="Times New Roman"/>
              </w:rPr>
              <w:t>should</w:t>
            </w:r>
            <w:r w:rsidRPr="00B5478F">
              <w:rPr>
                <w:rFonts w:ascii="Times New Roman"/>
                <w:spacing w:val="33"/>
              </w:rPr>
              <w:t xml:space="preserve"> </w:t>
            </w:r>
            <w:r w:rsidRPr="00B5478F">
              <w:rPr>
                <w:rFonts w:ascii="Times New Roman"/>
                <w:spacing w:val="-1"/>
              </w:rPr>
              <w:t>include</w:t>
            </w:r>
            <w:r w:rsidRPr="00B5478F">
              <w:rPr>
                <w:rFonts w:ascii="Times New Roman"/>
                <w:spacing w:val="32"/>
              </w:rPr>
              <w:t xml:space="preserve"> </w:t>
            </w:r>
            <w:r w:rsidRPr="00B5478F">
              <w:rPr>
                <w:rFonts w:ascii="Times New Roman"/>
                <w:spacing w:val="-1"/>
              </w:rPr>
              <w:t>administrative</w:t>
            </w:r>
            <w:r w:rsidRPr="00B5478F">
              <w:rPr>
                <w:rFonts w:ascii="Times New Roman"/>
                <w:spacing w:val="32"/>
              </w:rPr>
              <w:t xml:space="preserve"> </w:t>
            </w:r>
            <w:r w:rsidRPr="00B5478F">
              <w:rPr>
                <w:rFonts w:ascii="Times New Roman"/>
              </w:rPr>
              <w:t>and/or</w:t>
            </w:r>
            <w:r w:rsidRPr="00B5478F">
              <w:rPr>
                <w:rFonts w:ascii="Times New Roman"/>
                <w:spacing w:val="32"/>
              </w:rPr>
              <w:t xml:space="preserve"> </w:t>
            </w:r>
            <w:r w:rsidRPr="00B5478F">
              <w:rPr>
                <w:rFonts w:ascii="Times New Roman"/>
                <w:spacing w:val="-1"/>
              </w:rPr>
              <w:t>direct</w:t>
            </w:r>
            <w:r w:rsidRPr="00B5478F">
              <w:rPr>
                <w:rFonts w:ascii="Times New Roman"/>
                <w:spacing w:val="34"/>
              </w:rPr>
              <w:t xml:space="preserve"> </w:t>
            </w:r>
            <w:r w:rsidRPr="00B5478F">
              <w:rPr>
                <w:rFonts w:ascii="Times New Roman"/>
              </w:rPr>
              <w:t>servic</w:t>
            </w:r>
            <w:r w:rsidR="00503AA1">
              <w:rPr>
                <w:rFonts w:ascii="Times New Roman"/>
              </w:rPr>
              <w:t xml:space="preserve">e </w:t>
            </w:r>
            <w:r w:rsidRPr="00B5478F">
              <w:rPr>
                <w:rFonts w:ascii="Times New Roman"/>
                <w:spacing w:val="-1"/>
              </w:rPr>
              <w:t>providers</w:t>
            </w:r>
            <w:r w:rsidRPr="00B5478F">
              <w:rPr>
                <w:rFonts w:ascii="Times New Roman"/>
                <w:spacing w:val="12"/>
              </w:rPr>
              <w:t xml:space="preserve"> </w:t>
            </w:r>
            <w:r w:rsidRPr="00B5478F">
              <w:rPr>
                <w:rFonts w:ascii="Times New Roman"/>
                <w:spacing w:val="-1"/>
              </w:rPr>
              <w:t>from</w:t>
            </w:r>
            <w:r w:rsidRPr="00B5478F">
              <w:rPr>
                <w:rFonts w:ascii="Times New Roman"/>
                <w:spacing w:val="14"/>
              </w:rPr>
              <w:t xml:space="preserve"> </w:t>
            </w:r>
            <w:r w:rsidRPr="00B5478F">
              <w:rPr>
                <w:rFonts w:ascii="Times New Roman"/>
                <w:spacing w:val="-1"/>
              </w:rPr>
              <w:t>external</w:t>
            </w:r>
            <w:r w:rsidRPr="00B5478F">
              <w:rPr>
                <w:rFonts w:ascii="Times New Roman"/>
                <w:spacing w:val="14"/>
              </w:rPr>
              <w:t xml:space="preserve"> </w:t>
            </w:r>
            <w:r w:rsidRPr="00B5478F">
              <w:rPr>
                <w:rFonts w:ascii="Times New Roman"/>
                <w:spacing w:val="-1"/>
              </w:rPr>
              <w:t>agencies</w:t>
            </w:r>
            <w:r w:rsidRPr="00B5478F">
              <w:rPr>
                <w:rFonts w:ascii="Times New Roman"/>
                <w:spacing w:val="12"/>
              </w:rPr>
              <w:t xml:space="preserve"> </w:t>
            </w:r>
            <w:r w:rsidRPr="00B5478F">
              <w:rPr>
                <w:rFonts w:ascii="Times New Roman"/>
                <w:spacing w:val="1"/>
              </w:rPr>
              <w:t>or</w:t>
            </w:r>
            <w:r w:rsidRPr="00B5478F">
              <w:rPr>
                <w:rFonts w:ascii="Times New Roman"/>
                <w:spacing w:val="11"/>
              </w:rPr>
              <w:t xml:space="preserve"> </w:t>
            </w:r>
            <w:r w:rsidRPr="00B5478F">
              <w:rPr>
                <w:rFonts w:ascii="Times New Roman"/>
                <w:spacing w:val="-1"/>
              </w:rPr>
              <w:t>school-based</w:t>
            </w:r>
            <w:r w:rsidRPr="00B5478F">
              <w:rPr>
                <w:rFonts w:ascii="Times New Roman"/>
                <w:spacing w:val="14"/>
              </w:rPr>
              <w:t xml:space="preserve"> </w:t>
            </w:r>
            <w:r w:rsidRPr="00B5478F">
              <w:rPr>
                <w:rFonts w:ascii="Times New Roman"/>
                <w:spacing w:val="-1"/>
              </w:rPr>
              <w:t>personnel</w:t>
            </w:r>
            <w:r w:rsidRPr="00B5478F">
              <w:rPr>
                <w:rFonts w:ascii="Times New Roman"/>
                <w:spacing w:val="12"/>
              </w:rPr>
              <w:t xml:space="preserve"> </w:t>
            </w:r>
            <w:r w:rsidRPr="00B5478F">
              <w:rPr>
                <w:rFonts w:ascii="Times New Roman"/>
              </w:rPr>
              <w:t>charged</w:t>
            </w:r>
            <w:r w:rsidRPr="00B5478F">
              <w:rPr>
                <w:rFonts w:ascii="Times New Roman"/>
                <w:spacing w:val="69"/>
              </w:rPr>
              <w:t xml:space="preserve"> </w:t>
            </w:r>
            <w:r w:rsidRPr="00B5478F">
              <w:rPr>
                <w:rFonts w:ascii="Times New Roman"/>
                <w:spacing w:val="-1"/>
              </w:rPr>
              <w:t>with</w:t>
            </w:r>
            <w:r w:rsidRPr="00B5478F">
              <w:rPr>
                <w:rFonts w:ascii="Times New Roman"/>
                <w:spacing w:val="14"/>
              </w:rPr>
              <w:t xml:space="preserve"> </w:t>
            </w:r>
            <w:r w:rsidRPr="00B5478F">
              <w:rPr>
                <w:rFonts w:ascii="Times New Roman"/>
                <w:spacing w:val="-1"/>
              </w:rPr>
              <w:t>providing</w:t>
            </w:r>
            <w:r w:rsidRPr="00B5478F">
              <w:rPr>
                <w:rFonts w:ascii="Times New Roman"/>
                <w:spacing w:val="14"/>
              </w:rPr>
              <w:t xml:space="preserve"> </w:t>
            </w:r>
            <w:r w:rsidRPr="00B5478F">
              <w:rPr>
                <w:rFonts w:ascii="Times New Roman"/>
                <w:spacing w:val="-1"/>
              </w:rPr>
              <w:t>enrichment</w:t>
            </w:r>
            <w:r w:rsidRPr="00B5478F">
              <w:rPr>
                <w:rFonts w:ascii="Times New Roman"/>
                <w:spacing w:val="14"/>
              </w:rPr>
              <w:t xml:space="preserve"> </w:t>
            </w:r>
            <w:r w:rsidRPr="00B5478F">
              <w:rPr>
                <w:rFonts w:ascii="Times New Roman"/>
                <w:spacing w:val="-1"/>
              </w:rPr>
              <w:t>opportunities</w:t>
            </w:r>
            <w:r w:rsidRPr="00B5478F">
              <w:rPr>
                <w:rFonts w:ascii="Times New Roman"/>
                <w:spacing w:val="14"/>
              </w:rPr>
              <w:t xml:space="preserve"> </w:t>
            </w:r>
            <w:r w:rsidRPr="00B5478F">
              <w:rPr>
                <w:rFonts w:ascii="Times New Roman"/>
                <w:spacing w:val="-1"/>
              </w:rPr>
              <w:t>for</w:t>
            </w:r>
            <w:r w:rsidRPr="00B5478F">
              <w:rPr>
                <w:rFonts w:ascii="Times New Roman"/>
                <w:spacing w:val="13"/>
              </w:rPr>
              <w:t xml:space="preserve"> </w:t>
            </w:r>
            <w:r w:rsidRPr="00B5478F">
              <w:rPr>
                <w:rFonts w:ascii="Times New Roman"/>
              </w:rPr>
              <w:t>students</w:t>
            </w:r>
            <w:r w:rsidRPr="00B5478F">
              <w:rPr>
                <w:rFonts w:ascii="Times New Roman"/>
                <w:spacing w:val="14"/>
              </w:rPr>
              <w:t xml:space="preserve"> </w:t>
            </w:r>
            <w:r w:rsidRPr="00B5478F">
              <w:rPr>
                <w:rFonts w:ascii="Times New Roman"/>
                <w:spacing w:val="-1"/>
              </w:rPr>
              <w:t>within</w:t>
            </w:r>
            <w:r w:rsidRPr="00B5478F">
              <w:rPr>
                <w:rFonts w:ascii="Times New Roman"/>
                <w:spacing w:val="14"/>
              </w:rPr>
              <w:t xml:space="preserve"> </w:t>
            </w:r>
            <w:r w:rsidRPr="00B5478F">
              <w:rPr>
                <w:rFonts w:ascii="Times New Roman"/>
              </w:rPr>
              <w:t>the</w:t>
            </w:r>
            <w:r w:rsidRPr="00B5478F">
              <w:rPr>
                <w:rFonts w:ascii="Times New Roman"/>
                <w:spacing w:val="77"/>
              </w:rPr>
              <w:t xml:space="preserve"> </w:t>
            </w:r>
            <w:r w:rsidRPr="00B5478F">
              <w:rPr>
                <w:rFonts w:ascii="Times New Roman"/>
                <w:spacing w:val="-1"/>
              </w:rPr>
              <w:t>school.</w:t>
            </w:r>
          </w:p>
        </w:tc>
        <w:tc>
          <w:tcPr>
            <w:tcW w:w="99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spacing w:before="2"/>
              <w:rPr>
                <w:rFonts w:ascii="Times New Roman" w:eastAsia="Times New Roman" w:hAnsi="Times New Roman" w:cs="Times New Roman"/>
              </w:rPr>
            </w:pPr>
          </w:p>
          <w:p w:rsidR="00ED100E" w:rsidRPr="00B5478F" w:rsidRDefault="00ED100E" w:rsidP="00E559D1">
            <w:pPr>
              <w:pStyle w:val="TableParagraph"/>
              <w:ind w:left="102"/>
              <w:rPr>
                <w:rFonts w:ascii="Times New Roman" w:eastAsia="Times New Roman" w:hAnsi="Times New Roman" w:cs="Times New Roman"/>
              </w:rPr>
            </w:pPr>
            <w:r w:rsidRPr="00B5478F">
              <w:rPr>
                <w:rFonts w:ascii="Times New Roman"/>
                <w:spacing w:val="-1"/>
              </w:rPr>
              <w:t>30-60</w:t>
            </w:r>
          </w:p>
          <w:p w:rsidR="00ED100E" w:rsidRPr="00B5478F" w:rsidRDefault="00ED100E" w:rsidP="00E559D1">
            <w:pPr>
              <w:pStyle w:val="TableParagraph"/>
              <w:ind w:left="102"/>
              <w:rPr>
                <w:rFonts w:ascii="Times New Roman" w:eastAsia="Times New Roman" w:hAnsi="Times New Roman" w:cs="Times New Roman"/>
              </w:rPr>
            </w:pPr>
            <w:r w:rsidRPr="00B5478F">
              <w:rPr>
                <w:rFonts w:ascii="Times New Roman"/>
                <w:spacing w:val="-1"/>
              </w:rPr>
              <w:t>minutes</w:t>
            </w:r>
          </w:p>
        </w:tc>
      </w:tr>
      <w:tr w:rsidR="00ED100E" w:rsidRPr="00B5478F" w:rsidTr="00C8516C">
        <w:trPr>
          <w:trHeight w:hRule="exact" w:val="1425"/>
        </w:trPr>
        <w:tc>
          <w:tcPr>
            <w:tcW w:w="171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spacing w:before="5"/>
              <w:rPr>
                <w:rFonts w:ascii="Times New Roman" w:eastAsia="Times New Roman" w:hAnsi="Times New Roman" w:cs="Times New Roman"/>
              </w:rPr>
            </w:pPr>
          </w:p>
          <w:p w:rsidR="00C8516C" w:rsidRPr="00B5478F" w:rsidRDefault="00ED100E" w:rsidP="00E559D1">
            <w:pPr>
              <w:pStyle w:val="TableParagraph"/>
              <w:ind w:left="102" w:right="492"/>
              <w:rPr>
                <w:rFonts w:ascii="Times New Roman"/>
                <w:spacing w:val="-1"/>
              </w:rPr>
            </w:pPr>
            <w:r w:rsidRPr="00B5478F">
              <w:rPr>
                <w:rFonts w:ascii="Times New Roman"/>
                <w:spacing w:val="-1"/>
              </w:rPr>
              <w:t>School</w:t>
            </w:r>
            <w:r w:rsidRPr="00B5478F">
              <w:rPr>
                <w:rFonts w:ascii="Times New Roman"/>
              </w:rPr>
              <w:t xml:space="preserve"> Site</w:t>
            </w:r>
            <w:r w:rsidRPr="00B5478F">
              <w:rPr>
                <w:rFonts w:ascii="Times New Roman"/>
                <w:spacing w:val="25"/>
              </w:rPr>
              <w:t xml:space="preserve"> </w:t>
            </w:r>
            <w:r w:rsidRPr="00B5478F">
              <w:rPr>
                <w:rFonts w:ascii="Times New Roman"/>
                <w:spacing w:val="-1"/>
              </w:rPr>
              <w:t xml:space="preserve">Council </w:t>
            </w:r>
          </w:p>
          <w:p w:rsidR="00ED100E" w:rsidRPr="00B5478F" w:rsidRDefault="00503AA1" w:rsidP="00503AA1">
            <w:pPr>
              <w:pStyle w:val="TableParagraph"/>
              <w:ind w:left="102" w:right="492"/>
              <w:rPr>
                <w:rFonts w:ascii="Times New Roman" w:eastAsia="Times New Roman" w:hAnsi="Times New Roman" w:cs="Times New Roman"/>
              </w:rPr>
            </w:pPr>
            <w:r>
              <w:rPr>
                <w:rFonts w:ascii="Times New Roman"/>
                <w:spacing w:val="-1"/>
              </w:rPr>
              <w:t>(if a</w:t>
            </w:r>
            <w:r w:rsidR="00C8516C" w:rsidRPr="00B5478F">
              <w:rPr>
                <w:rFonts w:ascii="Times New Roman"/>
                <w:spacing w:val="-1"/>
              </w:rPr>
              <w:t>pplicable)</w:t>
            </w:r>
          </w:p>
        </w:tc>
        <w:tc>
          <w:tcPr>
            <w:tcW w:w="6840" w:type="dxa"/>
            <w:tcBorders>
              <w:top w:val="single" w:sz="5" w:space="0" w:color="000000"/>
              <w:left w:val="single" w:sz="5" w:space="0" w:color="000000"/>
              <w:bottom w:val="single" w:sz="5" w:space="0" w:color="000000"/>
              <w:right w:val="single" w:sz="5" w:space="0" w:color="000000"/>
            </w:tcBorders>
          </w:tcPr>
          <w:p w:rsidR="00ED100E" w:rsidRPr="00B5478F" w:rsidRDefault="00ED100E" w:rsidP="00503AA1">
            <w:pPr>
              <w:pStyle w:val="TableParagraph"/>
              <w:ind w:left="102" w:right="95"/>
              <w:rPr>
                <w:rFonts w:ascii="Times New Roman" w:eastAsia="Times New Roman" w:hAnsi="Times New Roman" w:cs="Times New Roman"/>
              </w:rPr>
            </w:pPr>
            <w:r w:rsidRPr="00B5478F">
              <w:rPr>
                <w:rFonts w:ascii="Times New Roman"/>
                <w:spacing w:val="-1"/>
              </w:rPr>
              <w:t>Depending</w:t>
            </w:r>
            <w:r w:rsidRPr="00B5478F">
              <w:rPr>
                <w:rFonts w:ascii="Times New Roman"/>
                <w:spacing w:val="14"/>
              </w:rPr>
              <w:t xml:space="preserve"> </w:t>
            </w:r>
            <w:r w:rsidRPr="00B5478F">
              <w:rPr>
                <w:rFonts w:ascii="Times New Roman"/>
              </w:rPr>
              <w:t>on</w:t>
            </w:r>
            <w:r w:rsidRPr="00B5478F">
              <w:rPr>
                <w:rFonts w:ascii="Times New Roman"/>
                <w:spacing w:val="16"/>
              </w:rPr>
              <w:t xml:space="preserve"> </w:t>
            </w:r>
            <w:r w:rsidRPr="00B5478F">
              <w:rPr>
                <w:rFonts w:ascii="Times New Roman"/>
              </w:rPr>
              <w:t>the</w:t>
            </w:r>
            <w:r w:rsidRPr="00B5478F">
              <w:rPr>
                <w:rFonts w:ascii="Times New Roman"/>
                <w:spacing w:val="15"/>
              </w:rPr>
              <w:t xml:space="preserve"> </w:t>
            </w:r>
            <w:r w:rsidRPr="00B5478F">
              <w:rPr>
                <w:rFonts w:ascii="Times New Roman"/>
                <w:spacing w:val="-1"/>
              </w:rPr>
              <w:t>involvement</w:t>
            </w:r>
            <w:r w:rsidRPr="00B5478F">
              <w:rPr>
                <w:rFonts w:ascii="Times New Roman"/>
                <w:spacing w:val="17"/>
              </w:rPr>
              <w:t xml:space="preserve"> </w:t>
            </w:r>
            <w:r w:rsidRPr="00B5478F">
              <w:rPr>
                <w:rFonts w:ascii="Times New Roman"/>
              </w:rPr>
              <w:t>of</w:t>
            </w:r>
            <w:r w:rsidRPr="00B5478F">
              <w:rPr>
                <w:rFonts w:ascii="Times New Roman"/>
                <w:spacing w:val="16"/>
              </w:rPr>
              <w:t xml:space="preserve"> </w:t>
            </w:r>
            <w:r w:rsidRPr="00B5478F">
              <w:rPr>
                <w:rFonts w:ascii="Times New Roman"/>
              </w:rPr>
              <w:t>the</w:t>
            </w:r>
            <w:r w:rsidRPr="00B5478F">
              <w:rPr>
                <w:rFonts w:ascii="Times New Roman"/>
                <w:spacing w:val="15"/>
              </w:rPr>
              <w:t xml:space="preserve"> </w:t>
            </w:r>
            <w:r w:rsidRPr="00B5478F">
              <w:rPr>
                <w:rFonts w:ascii="Times New Roman"/>
                <w:spacing w:val="-1"/>
              </w:rPr>
              <w:t>School</w:t>
            </w:r>
            <w:r w:rsidRPr="00B5478F">
              <w:rPr>
                <w:rFonts w:ascii="Times New Roman"/>
                <w:spacing w:val="17"/>
              </w:rPr>
              <w:t xml:space="preserve"> </w:t>
            </w:r>
            <w:r w:rsidRPr="00B5478F">
              <w:rPr>
                <w:rFonts w:ascii="Times New Roman"/>
                <w:spacing w:val="-1"/>
              </w:rPr>
              <w:t>Site</w:t>
            </w:r>
            <w:r w:rsidRPr="00B5478F">
              <w:rPr>
                <w:rFonts w:ascii="Times New Roman"/>
                <w:spacing w:val="15"/>
              </w:rPr>
              <w:t xml:space="preserve"> </w:t>
            </w:r>
            <w:r w:rsidRPr="00B5478F">
              <w:rPr>
                <w:rFonts w:ascii="Times New Roman"/>
                <w:spacing w:val="-1"/>
              </w:rPr>
              <w:t>Council</w:t>
            </w:r>
            <w:r w:rsidRPr="00B5478F">
              <w:rPr>
                <w:rFonts w:ascii="Times New Roman"/>
                <w:spacing w:val="17"/>
              </w:rPr>
              <w:t xml:space="preserve"> </w:t>
            </w:r>
            <w:r w:rsidRPr="00B5478F">
              <w:rPr>
                <w:rFonts w:ascii="Times New Roman"/>
              </w:rPr>
              <w:t>in</w:t>
            </w:r>
            <w:r w:rsidRPr="00B5478F">
              <w:rPr>
                <w:rFonts w:ascii="Times New Roman"/>
                <w:spacing w:val="14"/>
              </w:rPr>
              <w:t xml:space="preserve"> </w:t>
            </w:r>
            <w:r w:rsidRPr="00B5478F">
              <w:rPr>
                <w:rFonts w:ascii="Times New Roman"/>
              </w:rPr>
              <w:t>policy</w:t>
            </w:r>
            <w:r w:rsidRPr="00B5478F">
              <w:rPr>
                <w:rFonts w:ascii="Times New Roman"/>
                <w:spacing w:val="57"/>
              </w:rPr>
              <w:t xml:space="preserve"> </w:t>
            </w:r>
            <w:r w:rsidRPr="00B5478F">
              <w:rPr>
                <w:rFonts w:ascii="Times New Roman"/>
                <w:spacing w:val="-1"/>
              </w:rPr>
              <w:t>decisions</w:t>
            </w:r>
            <w:r w:rsidRPr="00B5478F">
              <w:rPr>
                <w:rFonts w:ascii="Times New Roman"/>
                <w:spacing w:val="2"/>
              </w:rPr>
              <w:t xml:space="preserve"> </w:t>
            </w:r>
            <w:r w:rsidRPr="00B5478F">
              <w:rPr>
                <w:rFonts w:ascii="Times New Roman"/>
              </w:rPr>
              <w:t>on</w:t>
            </w:r>
            <w:r w:rsidRPr="00B5478F">
              <w:rPr>
                <w:rFonts w:ascii="Times New Roman"/>
                <w:spacing w:val="2"/>
              </w:rPr>
              <w:t xml:space="preserve"> </w:t>
            </w:r>
            <w:r w:rsidRPr="00B5478F">
              <w:rPr>
                <w:rFonts w:ascii="Times New Roman"/>
                <w:spacing w:val="-1"/>
              </w:rPr>
              <w:t>ELT</w:t>
            </w:r>
            <w:r w:rsidRPr="00B5478F">
              <w:rPr>
                <w:rFonts w:ascii="Times New Roman"/>
                <w:spacing w:val="4"/>
              </w:rPr>
              <w:t xml:space="preserve"> </w:t>
            </w:r>
            <w:r w:rsidRPr="00B5478F">
              <w:rPr>
                <w:rFonts w:ascii="Times New Roman"/>
                <w:spacing w:val="-1"/>
              </w:rPr>
              <w:t>implementation,</w:t>
            </w:r>
            <w:r w:rsidRPr="00B5478F">
              <w:rPr>
                <w:rFonts w:ascii="Times New Roman"/>
                <w:spacing w:val="2"/>
              </w:rPr>
              <w:t xml:space="preserve"> </w:t>
            </w:r>
            <w:r w:rsidRPr="00B5478F">
              <w:rPr>
                <w:rFonts w:ascii="Times New Roman"/>
                <w:spacing w:val="-1"/>
              </w:rPr>
              <w:t>members</w:t>
            </w:r>
            <w:r w:rsidRPr="00B5478F">
              <w:rPr>
                <w:rFonts w:ascii="Times New Roman"/>
                <w:spacing w:val="2"/>
              </w:rPr>
              <w:t xml:space="preserve"> </w:t>
            </w:r>
            <w:r w:rsidRPr="00B5478F">
              <w:rPr>
                <w:rFonts w:ascii="Times New Roman"/>
                <w:spacing w:val="1"/>
              </w:rPr>
              <w:t>may</w:t>
            </w:r>
            <w:r w:rsidRPr="00B5478F">
              <w:rPr>
                <w:rFonts w:ascii="Times New Roman"/>
              </w:rPr>
              <w:t xml:space="preserve"> be</w:t>
            </w:r>
            <w:r w:rsidRPr="00B5478F">
              <w:rPr>
                <w:rFonts w:ascii="Times New Roman"/>
                <w:spacing w:val="1"/>
              </w:rPr>
              <w:t xml:space="preserve"> </w:t>
            </w:r>
            <w:r w:rsidRPr="00B5478F">
              <w:rPr>
                <w:rFonts w:ascii="Times New Roman"/>
                <w:spacing w:val="-1"/>
              </w:rPr>
              <w:t>interviewed.</w:t>
            </w:r>
            <w:r w:rsidRPr="00B5478F">
              <w:rPr>
                <w:rFonts w:ascii="Times New Roman"/>
                <w:spacing w:val="4"/>
              </w:rPr>
              <w:t xml:space="preserve"> </w:t>
            </w:r>
            <w:r w:rsidRPr="00B5478F">
              <w:rPr>
                <w:rFonts w:ascii="Times New Roman"/>
                <w:spacing w:val="-1"/>
              </w:rPr>
              <w:t>T</w:t>
            </w:r>
            <w:r w:rsidR="00503AA1">
              <w:rPr>
                <w:rFonts w:ascii="Times New Roman"/>
                <w:spacing w:val="-1"/>
              </w:rPr>
              <w:t xml:space="preserve">o </w:t>
            </w:r>
            <w:r w:rsidRPr="00B5478F">
              <w:rPr>
                <w:rFonts w:ascii="Times New Roman"/>
                <w:spacing w:val="-1"/>
              </w:rPr>
              <w:t>avoid</w:t>
            </w:r>
            <w:r w:rsidRPr="00B5478F">
              <w:rPr>
                <w:rFonts w:ascii="Times New Roman"/>
                <w:spacing w:val="33"/>
              </w:rPr>
              <w:t xml:space="preserve"> </w:t>
            </w:r>
            <w:r w:rsidRPr="00B5478F">
              <w:rPr>
                <w:rFonts w:ascii="Times New Roman"/>
                <w:spacing w:val="-1"/>
              </w:rPr>
              <w:t>redundancy,</w:t>
            </w:r>
            <w:r w:rsidRPr="00B5478F">
              <w:rPr>
                <w:rFonts w:ascii="Times New Roman"/>
                <w:spacing w:val="33"/>
              </w:rPr>
              <w:t xml:space="preserve"> </w:t>
            </w:r>
            <w:r w:rsidRPr="00B5478F">
              <w:rPr>
                <w:rFonts w:ascii="Times New Roman"/>
                <w:spacing w:val="-1"/>
              </w:rPr>
              <w:t>members</w:t>
            </w:r>
            <w:r w:rsidRPr="00B5478F">
              <w:rPr>
                <w:rFonts w:ascii="Times New Roman"/>
                <w:spacing w:val="33"/>
              </w:rPr>
              <w:t xml:space="preserve"> </w:t>
            </w:r>
            <w:r w:rsidRPr="00B5478F">
              <w:rPr>
                <w:rFonts w:ascii="Times New Roman"/>
                <w:spacing w:val="-1"/>
              </w:rPr>
              <w:t>who</w:t>
            </w:r>
            <w:r w:rsidRPr="00B5478F">
              <w:rPr>
                <w:rFonts w:ascii="Times New Roman"/>
                <w:spacing w:val="33"/>
              </w:rPr>
              <w:t xml:space="preserve"> </w:t>
            </w:r>
            <w:r w:rsidRPr="00B5478F">
              <w:rPr>
                <w:rFonts w:ascii="Times New Roman"/>
                <w:spacing w:val="-1"/>
              </w:rPr>
              <w:t>participate</w:t>
            </w:r>
            <w:r w:rsidRPr="00B5478F">
              <w:rPr>
                <w:rFonts w:ascii="Times New Roman"/>
                <w:spacing w:val="32"/>
              </w:rPr>
              <w:t xml:space="preserve"> </w:t>
            </w:r>
            <w:r w:rsidRPr="00B5478F">
              <w:rPr>
                <w:rFonts w:ascii="Times New Roman"/>
              </w:rPr>
              <w:t>in</w:t>
            </w:r>
            <w:r w:rsidRPr="00B5478F">
              <w:rPr>
                <w:rFonts w:ascii="Times New Roman"/>
                <w:spacing w:val="36"/>
              </w:rPr>
              <w:t xml:space="preserve"> </w:t>
            </w:r>
            <w:r w:rsidRPr="00B5478F">
              <w:rPr>
                <w:rFonts w:ascii="Times New Roman"/>
                <w:spacing w:val="-1"/>
              </w:rPr>
              <w:t>other</w:t>
            </w:r>
            <w:r w:rsidRPr="00B5478F">
              <w:rPr>
                <w:rFonts w:ascii="Times New Roman"/>
                <w:spacing w:val="32"/>
              </w:rPr>
              <w:t xml:space="preserve"> </w:t>
            </w:r>
            <w:r w:rsidRPr="00B5478F">
              <w:rPr>
                <w:rFonts w:ascii="Times New Roman"/>
                <w:spacing w:val="-1"/>
              </w:rPr>
              <w:t>focus</w:t>
            </w:r>
            <w:r w:rsidRPr="00B5478F">
              <w:rPr>
                <w:rFonts w:ascii="Times New Roman"/>
                <w:spacing w:val="36"/>
              </w:rPr>
              <w:t xml:space="preserve"> </w:t>
            </w:r>
            <w:r w:rsidRPr="00B5478F">
              <w:rPr>
                <w:rFonts w:ascii="Times New Roman"/>
                <w:spacing w:val="-1"/>
              </w:rPr>
              <w:t>groups</w:t>
            </w:r>
            <w:r w:rsidRPr="00B5478F">
              <w:rPr>
                <w:rFonts w:ascii="Times New Roman"/>
                <w:spacing w:val="83"/>
              </w:rPr>
              <w:t xml:space="preserve"> </w:t>
            </w:r>
            <w:r w:rsidRPr="00B5478F">
              <w:rPr>
                <w:rFonts w:ascii="Times New Roman"/>
                <w:spacing w:val="-1"/>
              </w:rPr>
              <w:t>(such</w:t>
            </w:r>
            <w:r w:rsidRPr="00B5478F">
              <w:rPr>
                <w:rFonts w:ascii="Times New Roman"/>
              </w:rPr>
              <w:t xml:space="preserve"> </w:t>
            </w:r>
            <w:r w:rsidRPr="00B5478F">
              <w:rPr>
                <w:rFonts w:ascii="Times New Roman"/>
                <w:spacing w:val="-1"/>
              </w:rPr>
              <w:t>as</w:t>
            </w:r>
            <w:r w:rsidRPr="00B5478F">
              <w:rPr>
                <w:rFonts w:ascii="Times New Roman"/>
              </w:rPr>
              <w:t xml:space="preserve"> the</w:t>
            </w:r>
            <w:r w:rsidRPr="00B5478F">
              <w:rPr>
                <w:rFonts w:ascii="Times New Roman"/>
                <w:spacing w:val="-1"/>
              </w:rPr>
              <w:t xml:space="preserve"> principal) </w:t>
            </w:r>
            <w:r w:rsidRPr="00B5478F">
              <w:rPr>
                <w:rFonts w:ascii="Times New Roman"/>
              </w:rPr>
              <w:t xml:space="preserve">should not </w:t>
            </w:r>
            <w:r w:rsidRPr="00B5478F">
              <w:rPr>
                <w:rFonts w:ascii="Times New Roman"/>
                <w:spacing w:val="-1"/>
              </w:rPr>
              <w:t>attend</w:t>
            </w:r>
            <w:r w:rsidRPr="00B5478F">
              <w:rPr>
                <w:rFonts w:ascii="Times New Roman"/>
              </w:rPr>
              <w:t xml:space="preserve"> this </w:t>
            </w:r>
            <w:r w:rsidRPr="00B5478F">
              <w:rPr>
                <w:rFonts w:ascii="Times New Roman"/>
                <w:spacing w:val="-1"/>
              </w:rPr>
              <w:t>meeting.</w:t>
            </w:r>
          </w:p>
        </w:tc>
        <w:tc>
          <w:tcPr>
            <w:tcW w:w="99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spacing w:before="4"/>
              <w:rPr>
                <w:rFonts w:ascii="Times New Roman" w:eastAsia="Times New Roman" w:hAnsi="Times New Roman" w:cs="Times New Roman"/>
              </w:rPr>
            </w:pPr>
          </w:p>
          <w:p w:rsidR="00ED100E" w:rsidRPr="00B5478F" w:rsidRDefault="00ED100E" w:rsidP="00E559D1">
            <w:pPr>
              <w:pStyle w:val="TableParagraph"/>
              <w:ind w:left="102"/>
              <w:rPr>
                <w:rFonts w:ascii="Times New Roman" w:eastAsia="Times New Roman" w:hAnsi="Times New Roman" w:cs="Times New Roman"/>
              </w:rPr>
            </w:pPr>
            <w:r w:rsidRPr="00B5478F">
              <w:rPr>
                <w:rFonts w:ascii="Times New Roman"/>
              </w:rPr>
              <w:t>1 hour</w:t>
            </w:r>
          </w:p>
        </w:tc>
      </w:tr>
      <w:tr w:rsidR="00ED100E" w:rsidRPr="00B5478F" w:rsidTr="00E559D1">
        <w:trPr>
          <w:trHeight w:hRule="exact" w:val="1666"/>
        </w:trPr>
        <w:tc>
          <w:tcPr>
            <w:tcW w:w="171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spacing w:before="2"/>
              <w:rPr>
                <w:rFonts w:ascii="Times New Roman" w:eastAsia="Times New Roman" w:hAnsi="Times New Roman" w:cs="Times New Roman"/>
              </w:rPr>
            </w:pPr>
          </w:p>
          <w:p w:rsidR="00ED100E" w:rsidRPr="00B5478F" w:rsidRDefault="00ED100E" w:rsidP="00E559D1">
            <w:pPr>
              <w:pStyle w:val="TableParagraph"/>
              <w:ind w:left="102" w:right="142"/>
              <w:rPr>
                <w:rFonts w:ascii="Times New Roman" w:eastAsia="Times New Roman" w:hAnsi="Times New Roman" w:cs="Times New Roman"/>
              </w:rPr>
            </w:pPr>
            <w:r w:rsidRPr="00B5478F">
              <w:rPr>
                <w:rFonts w:ascii="Times New Roman"/>
                <w:spacing w:val="-1"/>
              </w:rPr>
              <w:t>District</w:t>
            </w:r>
            <w:r w:rsidRPr="00B5478F">
              <w:rPr>
                <w:rFonts w:ascii="Times New Roman"/>
                <w:spacing w:val="25"/>
              </w:rPr>
              <w:t xml:space="preserve"> </w:t>
            </w:r>
            <w:r w:rsidRPr="00B5478F">
              <w:rPr>
                <w:rFonts w:ascii="Times New Roman"/>
                <w:spacing w:val="-1"/>
              </w:rPr>
              <w:t>Administration</w:t>
            </w:r>
          </w:p>
        </w:tc>
        <w:tc>
          <w:tcPr>
            <w:tcW w:w="6840" w:type="dxa"/>
            <w:tcBorders>
              <w:top w:val="single" w:sz="5" w:space="0" w:color="000000"/>
              <w:left w:val="single" w:sz="5" w:space="0" w:color="000000"/>
              <w:bottom w:val="single" w:sz="5" w:space="0" w:color="000000"/>
              <w:right w:val="single" w:sz="5" w:space="0" w:color="000000"/>
            </w:tcBorders>
          </w:tcPr>
          <w:p w:rsidR="00ED100E" w:rsidRPr="00B5478F" w:rsidRDefault="00ED100E" w:rsidP="00503AA1">
            <w:pPr>
              <w:pStyle w:val="TableParagraph"/>
              <w:ind w:left="102" w:right="96"/>
              <w:rPr>
                <w:rFonts w:ascii="Times New Roman" w:eastAsia="Times New Roman" w:hAnsi="Times New Roman" w:cs="Times New Roman"/>
              </w:rPr>
            </w:pPr>
            <w:r w:rsidRPr="00B5478F">
              <w:rPr>
                <w:rFonts w:ascii="Times New Roman" w:eastAsia="Times New Roman" w:hAnsi="Times New Roman" w:cs="Times New Roman"/>
                <w:spacing w:val="-1"/>
              </w:rPr>
              <w:t>District</w:t>
            </w:r>
            <w:r w:rsidRPr="00B5478F">
              <w:rPr>
                <w:rFonts w:ascii="Times New Roman" w:eastAsia="Times New Roman" w:hAnsi="Times New Roman" w:cs="Times New Roman"/>
                <w:spacing w:val="5"/>
              </w:rPr>
              <w:t xml:space="preserve"> </w:t>
            </w:r>
            <w:r w:rsidRPr="00B5478F">
              <w:rPr>
                <w:rFonts w:ascii="Times New Roman" w:eastAsia="Times New Roman" w:hAnsi="Times New Roman" w:cs="Times New Roman"/>
                <w:spacing w:val="-1"/>
              </w:rPr>
              <w:t>administrators</w:t>
            </w:r>
            <w:r w:rsidRPr="00B5478F">
              <w:rPr>
                <w:rFonts w:ascii="Times New Roman" w:eastAsia="Times New Roman" w:hAnsi="Times New Roman" w:cs="Times New Roman"/>
                <w:spacing w:val="5"/>
              </w:rPr>
              <w:t xml:space="preserve"> </w:t>
            </w:r>
            <w:r w:rsidRPr="00B5478F">
              <w:rPr>
                <w:rFonts w:ascii="Times New Roman" w:eastAsia="Times New Roman" w:hAnsi="Times New Roman" w:cs="Times New Roman"/>
              </w:rPr>
              <w:t>who</w:t>
            </w:r>
            <w:r w:rsidRPr="00B5478F">
              <w:rPr>
                <w:rFonts w:ascii="Times New Roman" w:eastAsia="Times New Roman" w:hAnsi="Times New Roman" w:cs="Times New Roman"/>
                <w:spacing w:val="4"/>
              </w:rPr>
              <w:t xml:space="preserve"> </w:t>
            </w:r>
            <w:r w:rsidRPr="00B5478F">
              <w:rPr>
                <w:rFonts w:ascii="Times New Roman" w:eastAsia="Times New Roman" w:hAnsi="Times New Roman" w:cs="Times New Roman"/>
              </w:rPr>
              <w:t>are</w:t>
            </w:r>
            <w:r w:rsidRPr="00B5478F">
              <w:rPr>
                <w:rFonts w:ascii="Times New Roman" w:eastAsia="Times New Roman" w:hAnsi="Times New Roman" w:cs="Times New Roman"/>
                <w:spacing w:val="3"/>
              </w:rPr>
              <w:t xml:space="preserve"> </w:t>
            </w:r>
            <w:r w:rsidRPr="00B5478F">
              <w:rPr>
                <w:rFonts w:ascii="Times New Roman" w:eastAsia="Times New Roman" w:hAnsi="Times New Roman" w:cs="Times New Roman"/>
              </w:rPr>
              <w:t>directly</w:t>
            </w:r>
            <w:r w:rsidRPr="00B5478F">
              <w:rPr>
                <w:rFonts w:ascii="Times New Roman" w:eastAsia="Times New Roman" w:hAnsi="Times New Roman" w:cs="Times New Roman"/>
                <w:spacing w:val="2"/>
              </w:rPr>
              <w:t xml:space="preserve"> </w:t>
            </w:r>
            <w:r w:rsidRPr="00B5478F">
              <w:rPr>
                <w:rFonts w:ascii="Times New Roman" w:eastAsia="Times New Roman" w:hAnsi="Times New Roman" w:cs="Times New Roman"/>
                <w:spacing w:val="-1"/>
              </w:rPr>
              <w:t>involved</w:t>
            </w:r>
            <w:r w:rsidRPr="00B5478F">
              <w:rPr>
                <w:rFonts w:ascii="Times New Roman" w:eastAsia="Times New Roman" w:hAnsi="Times New Roman" w:cs="Times New Roman"/>
                <w:spacing w:val="4"/>
              </w:rPr>
              <w:t xml:space="preserve"> </w:t>
            </w:r>
            <w:r w:rsidRPr="00B5478F">
              <w:rPr>
                <w:rFonts w:ascii="Times New Roman" w:eastAsia="Times New Roman" w:hAnsi="Times New Roman" w:cs="Times New Roman"/>
                <w:spacing w:val="1"/>
              </w:rPr>
              <w:t>in</w:t>
            </w:r>
            <w:r w:rsidRPr="00B5478F">
              <w:rPr>
                <w:rFonts w:ascii="Times New Roman" w:eastAsia="Times New Roman" w:hAnsi="Times New Roman" w:cs="Times New Roman"/>
                <w:spacing w:val="4"/>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3"/>
              </w:rPr>
              <w:t xml:space="preserve"> </w:t>
            </w:r>
            <w:r w:rsidRPr="00B5478F">
              <w:rPr>
                <w:rFonts w:ascii="Times New Roman" w:eastAsia="Times New Roman" w:hAnsi="Times New Roman" w:cs="Times New Roman"/>
              </w:rPr>
              <w:t>planning</w:t>
            </w:r>
            <w:r w:rsidRPr="00B5478F">
              <w:rPr>
                <w:rFonts w:ascii="Times New Roman" w:eastAsia="Times New Roman" w:hAnsi="Times New Roman" w:cs="Times New Roman"/>
                <w:spacing w:val="4"/>
              </w:rPr>
              <w:t xml:space="preserve"> </w:t>
            </w:r>
            <w:r w:rsidRPr="00B5478F">
              <w:rPr>
                <w:rFonts w:ascii="Times New Roman" w:eastAsia="Times New Roman" w:hAnsi="Times New Roman" w:cs="Times New Roman"/>
                <w:spacing w:val="-1"/>
              </w:rPr>
              <w:t>for,</w:t>
            </w:r>
            <w:r w:rsidRPr="00B5478F">
              <w:rPr>
                <w:rFonts w:ascii="Times New Roman" w:eastAsia="Times New Roman" w:hAnsi="Times New Roman" w:cs="Times New Roman"/>
                <w:spacing w:val="55"/>
              </w:rPr>
              <w:t xml:space="preserve"> </w:t>
            </w:r>
            <w:r w:rsidRPr="00B5478F">
              <w:rPr>
                <w:rFonts w:ascii="Times New Roman" w:eastAsia="Times New Roman" w:hAnsi="Times New Roman" w:cs="Times New Roman"/>
                <w:spacing w:val="-1"/>
              </w:rPr>
              <w:t>coordination</w:t>
            </w:r>
            <w:r w:rsidRPr="00B5478F">
              <w:rPr>
                <w:rFonts w:ascii="Times New Roman" w:eastAsia="Times New Roman" w:hAnsi="Times New Roman" w:cs="Times New Roman"/>
                <w:spacing w:val="14"/>
              </w:rPr>
              <w:t xml:space="preserve"> </w:t>
            </w:r>
            <w:r w:rsidRPr="00B5478F">
              <w:rPr>
                <w:rFonts w:ascii="Times New Roman" w:eastAsia="Times New Roman" w:hAnsi="Times New Roman" w:cs="Times New Roman"/>
                <w:spacing w:val="-1"/>
              </w:rPr>
              <w:t>of,</w:t>
            </w:r>
            <w:r w:rsidRPr="00B5478F">
              <w:rPr>
                <w:rFonts w:ascii="Times New Roman" w:eastAsia="Times New Roman" w:hAnsi="Times New Roman" w:cs="Times New Roman"/>
                <w:spacing w:val="14"/>
              </w:rPr>
              <w:t xml:space="preserve"> </w:t>
            </w:r>
            <w:r w:rsidRPr="00B5478F">
              <w:rPr>
                <w:rFonts w:ascii="Times New Roman" w:eastAsia="Times New Roman" w:hAnsi="Times New Roman" w:cs="Times New Roman"/>
                <w:spacing w:val="-1"/>
              </w:rPr>
              <w:t>and</w:t>
            </w:r>
            <w:r w:rsidRPr="00B5478F">
              <w:rPr>
                <w:rFonts w:ascii="Times New Roman" w:eastAsia="Times New Roman" w:hAnsi="Times New Roman" w:cs="Times New Roman"/>
                <w:spacing w:val="16"/>
              </w:rPr>
              <w:t xml:space="preserve"> </w:t>
            </w:r>
            <w:r w:rsidRPr="00B5478F">
              <w:rPr>
                <w:rFonts w:ascii="Times New Roman" w:eastAsia="Times New Roman" w:hAnsi="Times New Roman" w:cs="Times New Roman"/>
                <w:spacing w:val="-1"/>
              </w:rPr>
              <w:t>support</w:t>
            </w:r>
            <w:r w:rsidRPr="00B5478F">
              <w:rPr>
                <w:rFonts w:ascii="Times New Roman" w:eastAsia="Times New Roman" w:hAnsi="Times New Roman" w:cs="Times New Roman"/>
                <w:spacing w:val="14"/>
              </w:rPr>
              <w:t xml:space="preserve"> </w:t>
            </w:r>
            <w:r w:rsidRPr="00B5478F">
              <w:rPr>
                <w:rFonts w:ascii="Times New Roman" w:eastAsia="Times New Roman" w:hAnsi="Times New Roman" w:cs="Times New Roman"/>
                <w:spacing w:val="-1"/>
              </w:rPr>
              <w:t>for</w:t>
            </w:r>
            <w:r w:rsidRPr="00B5478F">
              <w:rPr>
                <w:rFonts w:ascii="Times New Roman" w:eastAsia="Times New Roman" w:hAnsi="Times New Roman" w:cs="Times New Roman"/>
                <w:spacing w:val="13"/>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13"/>
              </w:rPr>
              <w:t xml:space="preserve"> </w:t>
            </w:r>
            <w:r w:rsidRPr="00B5478F">
              <w:rPr>
                <w:rFonts w:ascii="Times New Roman" w:eastAsia="Times New Roman" w:hAnsi="Times New Roman" w:cs="Times New Roman"/>
                <w:spacing w:val="-1"/>
              </w:rPr>
              <w:t>ELT</w:t>
            </w:r>
            <w:r w:rsidRPr="00B5478F">
              <w:rPr>
                <w:rFonts w:ascii="Times New Roman" w:eastAsia="Times New Roman" w:hAnsi="Times New Roman" w:cs="Times New Roman"/>
                <w:spacing w:val="16"/>
              </w:rPr>
              <w:t xml:space="preserve"> </w:t>
            </w:r>
            <w:r w:rsidRPr="00B5478F">
              <w:rPr>
                <w:rFonts w:ascii="Times New Roman" w:eastAsia="Times New Roman" w:hAnsi="Times New Roman" w:cs="Times New Roman"/>
                <w:spacing w:val="-1"/>
              </w:rPr>
              <w:t>Expectations</w:t>
            </w:r>
            <w:r w:rsidRPr="00B5478F">
              <w:rPr>
                <w:rFonts w:ascii="Times New Roman" w:eastAsia="Times New Roman" w:hAnsi="Times New Roman" w:cs="Times New Roman"/>
                <w:spacing w:val="14"/>
              </w:rPr>
              <w:t xml:space="preserve"> </w:t>
            </w:r>
            <w:r w:rsidRPr="00B5478F">
              <w:rPr>
                <w:rFonts w:ascii="Times New Roman" w:eastAsia="Times New Roman" w:hAnsi="Times New Roman" w:cs="Times New Roman"/>
                <w:spacing w:val="-1"/>
              </w:rPr>
              <w:t>for</w:t>
            </w:r>
            <w:r w:rsidRPr="00B5478F">
              <w:rPr>
                <w:rFonts w:ascii="Times New Roman" w:eastAsia="Times New Roman" w:hAnsi="Times New Roman" w:cs="Times New Roman"/>
                <w:spacing w:val="71"/>
              </w:rPr>
              <w:t xml:space="preserve"> </w:t>
            </w:r>
            <w:r w:rsidRPr="00B5478F">
              <w:rPr>
                <w:rFonts w:ascii="Times New Roman" w:eastAsia="Times New Roman" w:hAnsi="Times New Roman" w:cs="Times New Roman"/>
                <w:spacing w:val="-1"/>
              </w:rPr>
              <w:t>Implementation</w:t>
            </w:r>
            <w:r w:rsidRPr="00B5478F">
              <w:rPr>
                <w:rFonts w:ascii="Times New Roman" w:eastAsia="Times New Roman" w:hAnsi="Times New Roman" w:cs="Times New Roman"/>
                <w:spacing w:val="40"/>
              </w:rPr>
              <w:t xml:space="preserve"> </w:t>
            </w:r>
            <w:r w:rsidRPr="00B5478F">
              <w:rPr>
                <w:rFonts w:ascii="Times New Roman" w:eastAsia="Times New Roman" w:hAnsi="Times New Roman" w:cs="Times New Roman"/>
              </w:rPr>
              <w:t>should</w:t>
            </w:r>
            <w:r w:rsidRPr="00B5478F">
              <w:rPr>
                <w:rFonts w:ascii="Times New Roman" w:eastAsia="Times New Roman" w:hAnsi="Times New Roman" w:cs="Times New Roman"/>
                <w:spacing w:val="40"/>
              </w:rPr>
              <w:t xml:space="preserve"> </w:t>
            </w:r>
            <w:r w:rsidRPr="00B5478F">
              <w:rPr>
                <w:rFonts w:ascii="Times New Roman" w:eastAsia="Times New Roman" w:hAnsi="Times New Roman" w:cs="Times New Roman"/>
                <w:spacing w:val="-1"/>
              </w:rPr>
              <w:t>attend</w:t>
            </w:r>
            <w:r w:rsidRPr="00B5478F">
              <w:rPr>
                <w:rFonts w:ascii="Times New Roman" w:eastAsia="Times New Roman" w:hAnsi="Times New Roman" w:cs="Times New Roman"/>
                <w:spacing w:val="40"/>
              </w:rPr>
              <w:t xml:space="preserve"> </w:t>
            </w:r>
            <w:r w:rsidRPr="00B5478F">
              <w:rPr>
                <w:rFonts w:ascii="Times New Roman" w:eastAsia="Times New Roman" w:hAnsi="Times New Roman" w:cs="Times New Roman"/>
              </w:rPr>
              <w:t>this</w:t>
            </w:r>
            <w:r w:rsidRPr="00B5478F">
              <w:rPr>
                <w:rFonts w:ascii="Times New Roman" w:eastAsia="Times New Roman" w:hAnsi="Times New Roman" w:cs="Times New Roman"/>
                <w:spacing w:val="41"/>
              </w:rPr>
              <w:t xml:space="preserve"> </w:t>
            </w:r>
            <w:r w:rsidRPr="00B5478F">
              <w:rPr>
                <w:rFonts w:ascii="Times New Roman" w:eastAsia="Times New Roman" w:hAnsi="Times New Roman" w:cs="Times New Roman"/>
                <w:spacing w:val="-1"/>
              </w:rPr>
              <w:t>meeting.</w:t>
            </w:r>
            <w:r w:rsidRPr="00B5478F">
              <w:rPr>
                <w:rFonts w:ascii="Times New Roman" w:eastAsia="Times New Roman" w:hAnsi="Times New Roman" w:cs="Times New Roman"/>
                <w:spacing w:val="40"/>
              </w:rPr>
              <w:t xml:space="preserve"> </w:t>
            </w:r>
            <w:r w:rsidRPr="00B5478F">
              <w:rPr>
                <w:rFonts w:ascii="Times New Roman" w:eastAsia="Times New Roman" w:hAnsi="Times New Roman" w:cs="Times New Roman"/>
              </w:rPr>
              <w:t>This</w:t>
            </w:r>
            <w:r w:rsidRPr="00B5478F">
              <w:rPr>
                <w:rFonts w:ascii="Times New Roman" w:eastAsia="Times New Roman" w:hAnsi="Times New Roman" w:cs="Times New Roman"/>
                <w:spacing w:val="41"/>
              </w:rPr>
              <w:t xml:space="preserve"> </w:t>
            </w:r>
            <w:r w:rsidRPr="00B5478F">
              <w:rPr>
                <w:rFonts w:ascii="Times New Roman" w:eastAsia="Times New Roman" w:hAnsi="Times New Roman" w:cs="Times New Roman"/>
              </w:rPr>
              <w:t>must</w:t>
            </w:r>
            <w:r w:rsidRPr="00B5478F">
              <w:rPr>
                <w:rFonts w:ascii="Times New Roman" w:eastAsia="Times New Roman" w:hAnsi="Times New Roman" w:cs="Times New Roman"/>
                <w:spacing w:val="41"/>
              </w:rPr>
              <w:t xml:space="preserve"> </w:t>
            </w:r>
            <w:r w:rsidRPr="00B5478F">
              <w:rPr>
                <w:rFonts w:ascii="Times New Roman" w:eastAsia="Times New Roman" w:hAnsi="Times New Roman" w:cs="Times New Roman"/>
                <w:spacing w:val="-1"/>
              </w:rPr>
              <w:t>include</w:t>
            </w:r>
            <w:r w:rsidRPr="00B5478F">
              <w:rPr>
                <w:rFonts w:ascii="Times New Roman" w:eastAsia="Times New Roman" w:hAnsi="Times New Roman" w:cs="Times New Roman"/>
                <w:spacing w:val="39"/>
              </w:rPr>
              <w:t xml:space="preserve"> </w:t>
            </w:r>
            <w:r w:rsidRPr="00B5478F">
              <w:rPr>
                <w:rFonts w:ascii="Times New Roman" w:eastAsia="Times New Roman" w:hAnsi="Times New Roman" w:cs="Times New Roman"/>
              </w:rPr>
              <w:t>the</w:t>
            </w:r>
            <w:r w:rsidRPr="00B5478F">
              <w:rPr>
                <w:rFonts w:ascii="Times New Roman" w:eastAsia="Times New Roman" w:hAnsi="Times New Roman" w:cs="Times New Roman"/>
                <w:spacing w:val="47"/>
              </w:rPr>
              <w:t xml:space="preserve"> </w:t>
            </w:r>
            <w:r w:rsidRPr="00B5478F">
              <w:rPr>
                <w:rFonts w:ascii="Times New Roman" w:eastAsia="Times New Roman" w:hAnsi="Times New Roman" w:cs="Times New Roman"/>
                <w:spacing w:val="-2"/>
              </w:rPr>
              <w:t>ELT</w:t>
            </w:r>
            <w:r w:rsidRPr="00B5478F">
              <w:rPr>
                <w:rFonts w:ascii="Times New Roman" w:eastAsia="Times New Roman" w:hAnsi="Times New Roman" w:cs="Times New Roman"/>
                <w:spacing w:val="35"/>
              </w:rPr>
              <w:t xml:space="preserve"> </w:t>
            </w:r>
            <w:r w:rsidRPr="00B5478F">
              <w:rPr>
                <w:rFonts w:ascii="Times New Roman" w:eastAsia="Times New Roman" w:hAnsi="Times New Roman" w:cs="Times New Roman"/>
                <w:spacing w:val="-1"/>
              </w:rPr>
              <w:t>coordinator</w:t>
            </w:r>
            <w:r w:rsidRPr="00B5478F">
              <w:rPr>
                <w:rFonts w:ascii="Times New Roman" w:eastAsia="Times New Roman" w:hAnsi="Times New Roman" w:cs="Times New Roman"/>
                <w:spacing w:val="32"/>
              </w:rPr>
              <w:t xml:space="preserve"> </w:t>
            </w:r>
            <w:r w:rsidRPr="00B5478F">
              <w:rPr>
                <w:rFonts w:ascii="Times New Roman" w:eastAsia="Times New Roman" w:hAnsi="Times New Roman" w:cs="Times New Roman"/>
                <w:spacing w:val="-1"/>
              </w:rPr>
              <w:t>(if</w:t>
            </w:r>
            <w:r w:rsidRPr="00B5478F">
              <w:rPr>
                <w:rFonts w:ascii="Times New Roman" w:eastAsia="Times New Roman" w:hAnsi="Times New Roman" w:cs="Times New Roman"/>
                <w:spacing w:val="35"/>
              </w:rPr>
              <w:t xml:space="preserve"> </w:t>
            </w:r>
            <w:r w:rsidRPr="00B5478F">
              <w:rPr>
                <w:rFonts w:ascii="Times New Roman" w:eastAsia="Times New Roman" w:hAnsi="Times New Roman" w:cs="Times New Roman"/>
                <w:spacing w:val="-1"/>
              </w:rPr>
              <w:t>applicable)</w:t>
            </w:r>
            <w:r w:rsidRPr="00B5478F">
              <w:rPr>
                <w:rFonts w:ascii="Times New Roman" w:eastAsia="Times New Roman" w:hAnsi="Times New Roman" w:cs="Times New Roman"/>
                <w:spacing w:val="32"/>
              </w:rPr>
              <w:t xml:space="preserve"> </w:t>
            </w:r>
            <w:r w:rsidRPr="00B5478F">
              <w:rPr>
                <w:rFonts w:ascii="Times New Roman" w:eastAsia="Times New Roman" w:hAnsi="Times New Roman" w:cs="Times New Roman"/>
                <w:spacing w:val="-1"/>
              </w:rPr>
              <w:t>and</w:t>
            </w:r>
            <w:r w:rsidRPr="00B5478F">
              <w:rPr>
                <w:rFonts w:ascii="Times New Roman" w:eastAsia="Times New Roman" w:hAnsi="Times New Roman" w:cs="Times New Roman"/>
                <w:spacing w:val="33"/>
              </w:rPr>
              <w:t xml:space="preserve"> </w:t>
            </w:r>
            <w:r w:rsidRPr="00B5478F">
              <w:rPr>
                <w:rFonts w:ascii="Times New Roman" w:eastAsia="Times New Roman" w:hAnsi="Times New Roman" w:cs="Times New Roman"/>
              </w:rPr>
              <w:t>a</w:t>
            </w:r>
            <w:r w:rsidRPr="00B5478F">
              <w:rPr>
                <w:rFonts w:ascii="Times New Roman" w:eastAsia="Times New Roman" w:hAnsi="Times New Roman" w:cs="Times New Roman"/>
                <w:spacing w:val="35"/>
              </w:rPr>
              <w:t xml:space="preserve"> </w:t>
            </w:r>
            <w:r w:rsidRPr="00B5478F">
              <w:rPr>
                <w:rFonts w:ascii="Times New Roman" w:eastAsia="Times New Roman" w:hAnsi="Times New Roman" w:cs="Times New Roman"/>
                <w:spacing w:val="-1"/>
              </w:rPr>
              <w:t>representative</w:t>
            </w:r>
            <w:r w:rsidRPr="00B5478F">
              <w:rPr>
                <w:rFonts w:ascii="Times New Roman" w:eastAsia="Times New Roman" w:hAnsi="Times New Roman" w:cs="Times New Roman"/>
                <w:spacing w:val="32"/>
              </w:rPr>
              <w:t xml:space="preserve"> </w:t>
            </w:r>
            <w:r w:rsidRPr="00B5478F">
              <w:rPr>
                <w:rFonts w:ascii="Times New Roman" w:eastAsia="Times New Roman" w:hAnsi="Times New Roman" w:cs="Times New Roman"/>
                <w:spacing w:val="-1"/>
              </w:rPr>
              <w:t>from</w:t>
            </w:r>
            <w:r w:rsidRPr="00B5478F">
              <w:rPr>
                <w:rFonts w:ascii="Times New Roman" w:eastAsia="Times New Roman" w:hAnsi="Times New Roman" w:cs="Times New Roman"/>
                <w:spacing w:val="34"/>
              </w:rPr>
              <w:t xml:space="preserve"> </w:t>
            </w:r>
            <w:r w:rsidRPr="00B5478F">
              <w:rPr>
                <w:rFonts w:ascii="Times New Roman" w:eastAsia="Times New Roman" w:hAnsi="Times New Roman" w:cs="Times New Roman"/>
                <w:spacing w:val="-1"/>
              </w:rPr>
              <w:t>the</w:t>
            </w:r>
            <w:r w:rsidRPr="00B5478F">
              <w:rPr>
                <w:rFonts w:ascii="Times New Roman" w:eastAsia="Times New Roman" w:hAnsi="Times New Roman" w:cs="Times New Roman"/>
                <w:spacing w:val="79"/>
              </w:rPr>
              <w:t xml:space="preserve"> </w:t>
            </w:r>
            <w:r w:rsidRPr="00B5478F">
              <w:rPr>
                <w:rFonts w:ascii="Times New Roman" w:eastAsia="Times New Roman" w:hAnsi="Times New Roman" w:cs="Times New Roman"/>
                <w:spacing w:val="-1"/>
              </w:rPr>
              <w:t>superintendent’s</w:t>
            </w:r>
            <w:r w:rsidRPr="00B5478F">
              <w:rPr>
                <w:rFonts w:ascii="Times New Roman" w:eastAsia="Times New Roman" w:hAnsi="Times New Roman" w:cs="Times New Roman"/>
                <w:spacing w:val="33"/>
              </w:rPr>
              <w:t xml:space="preserve"> </w:t>
            </w:r>
            <w:r w:rsidRPr="00B5478F">
              <w:rPr>
                <w:rFonts w:ascii="Times New Roman" w:eastAsia="Times New Roman" w:hAnsi="Times New Roman" w:cs="Times New Roman"/>
                <w:spacing w:val="-1"/>
              </w:rPr>
              <w:t>office.</w:t>
            </w:r>
            <w:r w:rsidRPr="00B5478F">
              <w:rPr>
                <w:rFonts w:ascii="Times New Roman" w:eastAsia="Times New Roman" w:hAnsi="Times New Roman" w:cs="Times New Roman"/>
                <w:spacing w:val="36"/>
              </w:rPr>
              <w:t xml:space="preserve"> </w:t>
            </w:r>
            <w:r w:rsidRPr="00B5478F">
              <w:rPr>
                <w:rFonts w:ascii="Times New Roman" w:eastAsia="Times New Roman" w:hAnsi="Times New Roman" w:cs="Times New Roman"/>
                <w:spacing w:val="-1"/>
              </w:rPr>
              <w:t>This</w:t>
            </w:r>
            <w:r w:rsidRPr="00B5478F">
              <w:rPr>
                <w:rFonts w:ascii="Times New Roman" w:eastAsia="Times New Roman" w:hAnsi="Times New Roman" w:cs="Times New Roman"/>
                <w:spacing w:val="33"/>
              </w:rPr>
              <w:t xml:space="preserve"> </w:t>
            </w:r>
            <w:r w:rsidRPr="00B5478F">
              <w:rPr>
                <w:rFonts w:ascii="Times New Roman" w:eastAsia="Times New Roman" w:hAnsi="Times New Roman" w:cs="Times New Roman"/>
                <w:spacing w:val="-1"/>
              </w:rPr>
              <w:t>interview</w:t>
            </w:r>
            <w:r w:rsidRPr="00B5478F">
              <w:rPr>
                <w:rFonts w:ascii="Times New Roman" w:eastAsia="Times New Roman" w:hAnsi="Times New Roman" w:cs="Times New Roman"/>
                <w:spacing w:val="33"/>
              </w:rPr>
              <w:t xml:space="preserve"> </w:t>
            </w:r>
            <w:r w:rsidRPr="00B5478F">
              <w:rPr>
                <w:rFonts w:ascii="Times New Roman" w:eastAsia="Times New Roman" w:hAnsi="Times New Roman" w:cs="Times New Roman"/>
              </w:rPr>
              <w:t>may</w:t>
            </w:r>
            <w:r w:rsidRPr="00B5478F">
              <w:rPr>
                <w:rFonts w:ascii="Times New Roman" w:eastAsia="Times New Roman" w:hAnsi="Times New Roman" w:cs="Times New Roman"/>
                <w:spacing w:val="31"/>
              </w:rPr>
              <w:t xml:space="preserve"> </w:t>
            </w:r>
            <w:r w:rsidRPr="00B5478F">
              <w:rPr>
                <w:rFonts w:ascii="Times New Roman" w:eastAsia="Times New Roman" w:hAnsi="Times New Roman" w:cs="Times New Roman"/>
                <w:spacing w:val="-1"/>
              </w:rPr>
              <w:t>also</w:t>
            </w:r>
            <w:r w:rsidRPr="00B5478F">
              <w:rPr>
                <w:rFonts w:ascii="Times New Roman" w:eastAsia="Times New Roman" w:hAnsi="Times New Roman" w:cs="Times New Roman"/>
                <w:spacing w:val="33"/>
              </w:rPr>
              <w:t xml:space="preserve"> </w:t>
            </w:r>
            <w:r w:rsidRPr="00B5478F">
              <w:rPr>
                <w:rFonts w:ascii="Times New Roman" w:eastAsia="Times New Roman" w:hAnsi="Times New Roman" w:cs="Times New Roman"/>
              </w:rPr>
              <w:t>be</w:t>
            </w:r>
            <w:r w:rsidRPr="00B5478F">
              <w:rPr>
                <w:rFonts w:ascii="Times New Roman" w:eastAsia="Times New Roman" w:hAnsi="Times New Roman" w:cs="Times New Roman"/>
                <w:spacing w:val="32"/>
              </w:rPr>
              <w:t xml:space="preserve"> </w:t>
            </w:r>
            <w:r w:rsidRPr="00B5478F">
              <w:rPr>
                <w:rFonts w:ascii="Times New Roman" w:eastAsia="Times New Roman" w:hAnsi="Times New Roman" w:cs="Times New Roman"/>
                <w:spacing w:val="-1"/>
              </w:rPr>
              <w:t>conducted</w:t>
            </w:r>
            <w:r w:rsidRPr="00B5478F">
              <w:rPr>
                <w:rFonts w:ascii="Times New Roman" w:eastAsia="Times New Roman" w:hAnsi="Times New Roman" w:cs="Times New Roman"/>
                <w:spacing w:val="71"/>
              </w:rPr>
              <w:t xml:space="preserve"> </w:t>
            </w:r>
            <w:r w:rsidRPr="00B5478F">
              <w:rPr>
                <w:rFonts w:ascii="Times New Roman" w:eastAsia="Times New Roman" w:hAnsi="Times New Roman" w:cs="Times New Roman"/>
                <w:spacing w:val="-1"/>
              </w:rPr>
              <w:t>separately</w:t>
            </w:r>
            <w:r w:rsidRPr="00B5478F">
              <w:rPr>
                <w:rFonts w:ascii="Times New Roman" w:eastAsia="Times New Roman" w:hAnsi="Times New Roman" w:cs="Times New Roman"/>
                <w:spacing w:val="-3"/>
              </w:rPr>
              <w:t xml:space="preserve"> </w:t>
            </w:r>
            <w:r w:rsidRPr="00B5478F">
              <w:rPr>
                <w:rFonts w:ascii="Times New Roman" w:eastAsia="Times New Roman" w:hAnsi="Times New Roman" w:cs="Times New Roman"/>
                <w:spacing w:val="-1"/>
              </w:rPr>
              <w:t>from</w:t>
            </w:r>
            <w:r w:rsidRPr="00B5478F">
              <w:rPr>
                <w:rFonts w:ascii="Times New Roman" w:eastAsia="Times New Roman" w:hAnsi="Times New Roman" w:cs="Times New Roman"/>
              </w:rPr>
              <w:t xml:space="preserve"> the</w:t>
            </w:r>
            <w:r w:rsidRPr="00B5478F">
              <w:rPr>
                <w:rFonts w:ascii="Times New Roman" w:eastAsia="Times New Roman" w:hAnsi="Times New Roman" w:cs="Times New Roman"/>
                <w:spacing w:val="-1"/>
              </w:rPr>
              <w:t xml:space="preserve"> </w:t>
            </w:r>
            <w:r w:rsidRPr="00B5478F">
              <w:rPr>
                <w:rFonts w:ascii="Times New Roman" w:eastAsia="Times New Roman" w:hAnsi="Times New Roman" w:cs="Times New Roman"/>
              </w:rPr>
              <w:t>site</w:t>
            </w:r>
            <w:r w:rsidRPr="00B5478F">
              <w:rPr>
                <w:rFonts w:ascii="Times New Roman" w:eastAsia="Times New Roman" w:hAnsi="Times New Roman" w:cs="Times New Roman"/>
                <w:spacing w:val="-1"/>
              </w:rPr>
              <w:t xml:space="preserve"> </w:t>
            </w:r>
            <w:r w:rsidRPr="00B5478F">
              <w:rPr>
                <w:rFonts w:ascii="Times New Roman" w:eastAsia="Times New Roman" w:hAnsi="Times New Roman" w:cs="Times New Roman"/>
              </w:rPr>
              <w:t>visit.</w:t>
            </w:r>
          </w:p>
        </w:tc>
        <w:tc>
          <w:tcPr>
            <w:tcW w:w="991" w:type="dxa"/>
            <w:tcBorders>
              <w:top w:val="single" w:sz="5" w:space="0" w:color="000000"/>
              <w:left w:val="single" w:sz="5" w:space="0" w:color="000000"/>
              <w:bottom w:val="single" w:sz="5" w:space="0" w:color="000000"/>
              <w:right w:val="single" w:sz="5" w:space="0" w:color="000000"/>
            </w:tcBorders>
          </w:tcPr>
          <w:p w:rsidR="00ED100E" w:rsidRPr="00B5478F" w:rsidRDefault="00ED100E" w:rsidP="00E559D1">
            <w:pPr>
              <w:pStyle w:val="TableParagraph"/>
              <w:rPr>
                <w:rFonts w:ascii="Times New Roman" w:eastAsia="Times New Roman" w:hAnsi="Times New Roman" w:cs="Times New Roman"/>
              </w:rPr>
            </w:pPr>
          </w:p>
          <w:p w:rsidR="00ED100E" w:rsidRPr="00B5478F" w:rsidRDefault="00ED100E" w:rsidP="00E559D1">
            <w:pPr>
              <w:pStyle w:val="TableParagraph"/>
              <w:spacing w:before="1"/>
              <w:rPr>
                <w:rFonts w:ascii="Times New Roman" w:eastAsia="Times New Roman" w:hAnsi="Times New Roman" w:cs="Times New Roman"/>
              </w:rPr>
            </w:pPr>
          </w:p>
          <w:p w:rsidR="00ED100E" w:rsidRPr="00B5478F" w:rsidRDefault="00ED100E" w:rsidP="00E559D1">
            <w:pPr>
              <w:pStyle w:val="TableParagraph"/>
              <w:ind w:left="102"/>
              <w:rPr>
                <w:rFonts w:ascii="Times New Roman" w:eastAsia="Times New Roman" w:hAnsi="Times New Roman" w:cs="Times New Roman"/>
              </w:rPr>
            </w:pPr>
            <w:r w:rsidRPr="00B5478F">
              <w:rPr>
                <w:rFonts w:ascii="Times New Roman"/>
              </w:rPr>
              <w:t>1 hour</w:t>
            </w:r>
          </w:p>
        </w:tc>
      </w:tr>
    </w:tbl>
    <w:p w:rsidR="00ED100E" w:rsidRDefault="00ED100E" w:rsidP="00695305"/>
    <w:p w:rsidR="00ED100E" w:rsidRDefault="00ED100E" w:rsidP="00695305"/>
    <w:p w:rsidR="00ED100E" w:rsidRDefault="00ED100E" w:rsidP="00695305"/>
    <w:p w:rsidR="00ED100E" w:rsidRDefault="00ED100E" w:rsidP="00695305"/>
    <w:p w:rsidR="00C66869" w:rsidRDefault="00C66869">
      <w:r>
        <w:br w:type="page"/>
      </w:r>
    </w:p>
    <w:tbl>
      <w:tblPr>
        <w:tblStyle w:val="TableGrid"/>
        <w:tblW w:w="0" w:type="auto"/>
        <w:tblLook w:val="04A0"/>
      </w:tblPr>
      <w:tblGrid>
        <w:gridCol w:w="10152"/>
      </w:tblGrid>
      <w:tr w:rsidR="00C66869" w:rsidTr="00E559D1">
        <w:trPr>
          <w:trHeight w:val="800"/>
        </w:trPr>
        <w:tc>
          <w:tcPr>
            <w:tcW w:w="10152" w:type="dxa"/>
            <w:shd w:val="clear" w:color="auto" w:fill="000000" w:themeFill="text1"/>
            <w:vAlign w:val="center"/>
          </w:tcPr>
          <w:p w:rsidR="00C66869" w:rsidRPr="00377276" w:rsidRDefault="00C66869" w:rsidP="00B5478F">
            <w:pPr>
              <w:pStyle w:val="Heading1"/>
              <w:jc w:val="center"/>
              <w:rPr>
                <w:sz w:val="32"/>
              </w:rPr>
            </w:pPr>
            <w:bookmarkStart w:id="41" w:name="_Toc430943009"/>
            <w:r w:rsidRPr="001B604F">
              <w:rPr>
                <w:sz w:val="32"/>
              </w:rPr>
              <w:lastRenderedPageBreak/>
              <w:t xml:space="preserve">Appendix </w:t>
            </w:r>
            <w:r>
              <w:rPr>
                <w:sz w:val="32"/>
              </w:rPr>
              <w:t>C</w:t>
            </w:r>
            <w:r>
              <w:rPr>
                <w:sz w:val="32"/>
              </w:rPr>
              <w:br/>
            </w:r>
            <w:r>
              <w:t>Staff Roster Template</w:t>
            </w:r>
            <w:bookmarkEnd w:id="41"/>
          </w:p>
        </w:tc>
      </w:tr>
    </w:tbl>
    <w:p w:rsidR="00C66869" w:rsidRDefault="00C66869" w:rsidP="00C66869">
      <w:pPr>
        <w:rPr>
          <w:sz w:val="20"/>
        </w:rPr>
      </w:pPr>
    </w:p>
    <w:p w:rsidR="00C66869" w:rsidRPr="00C66869" w:rsidRDefault="00C66869" w:rsidP="00F33F6C">
      <w:pPr>
        <w:pStyle w:val="BodyText"/>
        <w:ind w:left="115" w:right="115"/>
      </w:pPr>
      <w:r w:rsidRPr="00C66869">
        <w:rPr>
          <w:spacing w:val="-1"/>
        </w:rPr>
        <w:t>Please</w:t>
      </w:r>
      <w:r w:rsidRPr="00C66869">
        <w:rPr>
          <w:spacing w:val="15"/>
        </w:rPr>
        <w:t xml:space="preserve"> </w:t>
      </w:r>
      <w:r w:rsidRPr="00C66869">
        <w:t>use</w:t>
      </w:r>
      <w:r w:rsidRPr="00C66869">
        <w:rPr>
          <w:spacing w:val="15"/>
        </w:rPr>
        <w:t xml:space="preserve"> </w:t>
      </w:r>
      <w:r w:rsidRPr="00C66869">
        <w:t>the</w:t>
      </w:r>
      <w:r w:rsidRPr="00C66869">
        <w:rPr>
          <w:spacing w:val="15"/>
        </w:rPr>
        <w:t xml:space="preserve"> </w:t>
      </w:r>
      <w:r w:rsidRPr="00C66869">
        <w:rPr>
          <w:spacing w:val="-1"/>
        </w:rPr>
        <w:t>following</w:t>
      </w:r>
      <w:r w:rsidRPr="00C66869">
        <w:rPr>
          <w:spacing w:val="16"/>
        </w:rPr>
        <w:t xml:space="preserve"> </w:t>
      </w:r>
      <w:r w:rsidRPr="00C66869">
        <w:rPr>
          <w:spacing w:val="-1"/>
        </w:rPr>
        <w:t>template, or one with comparable information of your own creation,</w:t>
      </w:r>
      <w:r w:rsidRPr="00C66869">
        <w:rPr>
          <w:spacing w:val="15"/>
        </w:rPr>
        <w:t xml:space="preserve"> </w:t>
      </w:r>
      <w:r w:rsidRPr="00C66869">
        <w:t>to</w:t>
      </w:r>
      <w:r w:rsidRPr="00C66869">
        <w:rPr>
          <w:spacing w:val="16"/>
        </w:rPr>
        <w:t xml:space="preserve"> </w:t>
      </w:r>
      <w:r w:rsidRPr="00C66869">
        <w:rPr>
          <w:spacing w:val="-1"/>
        </w:rPr>
        <w:t>complete</w:t>
      </w:r>
      <w:r w:rsidRPr="00C66869">
        <w:rPr>
          <w:spacing w:val="18"/>
        </w:rPr>
        <w:t xml:space="preserve"> </w:t>
      </w:r>
      <w:r w:rsidRPr="00C66869">
        <w:t>a</w:t>
      </w:r>
      <w:r w:rsidRPr="00C66869">
        <w:rPr>
          <w:spacing w:val="15"/>
        </w:rPr>
        <w:t xml:space="preserve"> </w:t>
      </w:r>
      <w:r w:rsidRPr="00C66869">
        <w:t>staff</w:t>
      </w:r>
      <w:r w:rsidRPr="00C66869">
        <w:rPr>
          <w:spacing w:val="16"/>
        </w:rPr>
        <w:t xml:space="preserve"> </w:t>
      </w:r>
      <w:r w:rsidRPr="00C66869">
        <w:rPr>
          <w:spacing w:val="-1"/>
        </w:rPr>
        <w:t>roster</w:t>
      </w:r>
      <w:r w:rsidRPr="00C66869">
        <w:rPr>
          <w:spacing w:val="16"/>
        </w:rPr>
        <w:t xml:space="preserve"> </w:t>
      </w:r>
      <w:r w:rsidRPr="00C66869">
        <w:rPr>
          <w:spacing w:val="-1"/>
        </w:rPr>
        <w:t>for</w:t>
      </w:r>
      <w:r w:rsidRPr="00C66869">
        <w:rPr>
          <w:spacing w:val="16"/>
        </w:rPr>
        <w:t xml:space="preserve"> </w:t>
      </w:r>
      <w:r w:rsidRPr="00C66869">
        <w:t>the</w:t>
      </w:r>
      <w:r w:rsidRPr="00C66869">
        <w:rPr>
          <w:spacing w:val="15"/>
        </w:rPr>
        <w:t xml:space="preserve"> </w:t>
      </w:r>
      <w:r w:rsidRPr="00C66869">
        <w:t>site</w:t>
      </w:r>
      <w:r w:rsidRPr="00C66869">
        <w:rPr>
          <w:spacing w:val="15"/>
        </w:rPr>
        <w:t xml:space="preserve"> </w:t>
      </w:r>
      <w:r w:rsidRPr="00C66869">
        <w:t>visit,</w:t>
      </w:r>
      <w:r w:rsidRPr="00C66869">
        <w:rPr>
          <w:spacing w:val="16"/>
        </w:rPr>
        <w:t xml:space="preserve"> </w:t>
      </w:r>
      <w:r w:rsidRPr="00C66869">
        <w:rPr>
          <w:spacing w:val="-1"/>
        </w:rPr>
        <w:t>including</w:t>
      </w:r>
      <w:r w:rsidRPr="00C66869">
        <w:rPr>
          <w:spacing w:val="14"/>
        </w:rPr>
        <w:t xml:space="preserve"> </w:t>
      </w:r>
      <w:r w:rsidRPr="00C66869">
        <w:rPr>
          <w:spacing w:val="-1"/>
        </w:rPr>
        <w:t>all</w:t>
      </w:r>
      <w:r w:rsidRPr="00C66869">
        <w:rPr>
          <w:spacing w:val="17"/>
        </w:rPr>
        <w:t xml:space="preserve"> </w:t>
      </w:r>
      <w:r w:rsidRPr="00C66869">
        <w:rPr>
          <w:spacing w:val="-1"/>
        </w:rPr>
        <w:t>teachers</w:t>
      </w:r>
      <w:r w:rsidRPr="00C66869">
        <w:rPr>
          <w:spacing w:val="81"/>
        </w:rPr>
        <w:t xml:space="preserve"> </w:t>
      </w:r>
      <w:r w:rsidRPr="00C66869">
        <w:rPr>
          <w:spacing w:val="-1"/>
        </w:rPr>
        <w:t>and</w:t>
      </w:r>
      <w:r w:rsidRPr="00C66869">
        <w:rPr>
          <w:spacing w:val="4"/>
        </w:rPr>
        <w:t xml:space="preserve"> </w:t>
      </w:r>
      <w:r w:rsidRPr="00C66869">
        <w:rPr>
          <w:spacing w:val="-1"/>
        </w:rPr>
        <w:t>administrators.</w:t>
      </w:r>
      <w:r w:rsidRPr="00C66869">
        <w:rPr>
          <w:spacing w:val="4"/>
        </w:rPr>
        <w:t xml:space="preserve"> </w:t>
      </w:r>
      <w:r w:rsidRPr="00C66869">
        <w:rPr>
          <w:spacing w:val="-1"/>
        </w:rPr>
        <w:t>This</w:t>
      </w:r>
      <w:r w:rsidRPr="00C66869">
        <w:rPr>
          <w:spacing w:val="5"/>
        </w:rPr>
        <w:t xml:space="preserve"> </w:t>
      </w:r>
      <w:r w:rsidRPr="00C66869">
        <w:rPr>
          <w:spacing w:val="-1"/>
        </w:rPr>
        <w:t>information</w:t>
      </w:r>
      <w:r w:rsidRPr="00C66869">
        <w:rPr>
          <w:spacing w:val="4"/>
        </w:rPr>
        <w:t xml:space="preserve"> </w:t>
      </w:r>
      <w:r w:rsidRPr="00C66869">
        <w:rPr>
          <w:spacing w:val="-1"/>
        </w:rPr>
        <w:t>will</w:t>
      </w:r>
      <w:r w:rsidRPr="00C66869">
        <w:rPr>
          <w:spacing w:val="5"/>
        </w:rPr>
        <w:t xml:space="preserve"> </w:t>
      </w:r>
      <w:r w:rsidRPr="00C66869">
        <w:t>be</w:t>
      </w:r>
      <w:r w:rsidRPr="00C66869">
        <w:rPr>
          <w:spacing w:val="3"/>
        </w:rPr>
        <w:t xml:space="preserve"> </w:t>
      </w:r>
      <w:r w:rsidRPr="00C66869">
        <w:rPr>
          <w:spacing w:val="-1"/>
        </w:rPr>
        <w:t>used</w:t>
      </w:r>
      <w:r w:rsidRPr="00C66869">
        <w:rPr>
          <w:spacing w:val="4"/>
        </w:rPr>
        <w:t xml:space="preserve"> </w:t>
      </w:r>
      <w:r w:rsidRPr="00C66869">
        <w:t>only to</w:t>
      </w:r>
      <w:r w:rsidRPr="00C66869">
        <w:rPr>
          <w:spacing w:val="4"/>
        </w:rPr>
        <w:t xml:space="preserve"> </w:t>
      </w:r>
      <w:r w:rsidRPr="00C66869">
        <w:rPr>
          <w:spacing w:val="-1"/>
        </w:rPr>
        <w:t>provide</w:t>
      </w:r>
      <w:r w:rsidRPr="00C66869">
        <w:rPr>
          <w:spacing w:val="3"/>
        </w:rPr>
        <w:t xml:space="preserve"> </w:t>
      </w:r>
      <w:r w:rsidRPr="00C66869">
        <w:t>context</w:t>
      </w:r>
      <w:r w:rsidRPr="00C66869">
        <w:rPr>
          <w:spacing w:val="5"/>
        </w:rPr>
        <w:t xml:space="preserve"> </w:t>
      </w:r>
      <w:r w:rsidRPr="00C66869">
        <w:rPr>
          <w:spacing w:val="-1"/>
        </w:rPr>
        <w:t>about</w:t>
      </w:r>
      <w:r w:rsidRPr="00C66869">
        <w:rPr>
          <w:spacing w:val="5"/>
        </w:rPr>
        <w:t xml:space="preserve"> </w:t>
      </w:r>
      <w:r w:rsidRPr="00C66869">
        <w:t>the</w:t>
      </w:r>
      <w:r w:rsidRPr="00C66869">
        <w:rPr>
          <w:spacing w:val="3"/>
        </w:rPr>
        <w:t xml:space="preserve"> </w:t>
      </w:r>
      <w:r w:rsidRPr="00C66869">
        <w:rPr>
          <w:spacing w:val="-1"/>
        </w:rPr>
        <w:t>profile</w:t>
      </w:r>
      <w:r w:rsidRPr="00C66869">
        <w:rPr>
          <w:spacing w:val="3"/>
        </w:rPr>
        <w:t xml:space="preserve"> </w:t>
      </w:r>
      <w:r w:rsidRPr="00C66869">
        <w:t>of</w:t>
      </w:r>
      <w:r w:rsidRPr="00C66869">
        <w:rPr>
          <w:spacing w:val="4"/>
        </w:rPr>
        <w:t xml:space="preserve"> </w:t>
      </w:r>
      <w:r w:rsidRPr="00C66869">
        <w:t>the</w:t>
      </w:r>
      <w:r w:rsidR="00C8516C">
        <w:rPr>
          <w:spacing w:val="95"/>
        </w:rPr>
        <w:t xml:space="preserve"> </w:t>
      </w:r>
      <w:r w:rsidRPr="00C66869">
        <w:rPr>
          <w:spacing w:val="-1"/>
        </w:rPr>
        <w:t>school’s</w:t>
      </w:r>
      <w:r w:rsidRPr="00C66869">
        <w:rPr>
          <w:spacing w:val="19"/>
        </w:rPr>
        <w:t xml:space="preserve"> </w:t>
      </w:r>
      <w:r w:rsidRPr="00C66869">
        <w:rPr>
          <w:spacing w:val="-1"/>
        </w:rPr>
        <w:t>teachers</w:t>
      </w:r>
      <w:r w:rsidRPr="00C66869">
        <w:rPr>
          <w:spacing w:val="19"/>
        </w:rPr>
        <w:t xml:space="preserve"> </w:t>
      </w:r>
      <w:r w:rsidRPr="00C66869">
        <w:rPr>
          <w:spacing w:val="-1"/>
        </w:rPr>
        <w:t>and</w:t>
      </w:r>
      <w:r w:rsidRPr="00C66869">
        <w:rPr>
          <w:spacing w:val="19"/>
        </w:rPr>
        <w:t xml:space="preserve"> </w:t>
      </w:r>
      <w:r w:rsidRPr="00C66869">
        <w:rPr>
          <w:spacing w:val="-1"/>
        </w:rPr>
        <w:t>administrators.</w:t>
      </w:r>
      <w:r w:rsidRPr="00C66869">
        <w:rPr>
          <w:spacing w:val="21"/>
        </w:rPr>
        <w:t xml:space="preserve"> </w:t>
      </w:r>
      <w:r w:rsidRPr="00C66869">
        <w:rPr>
          <w:spacing w:val="-1"/>
        </w:rPr>
        <w:t>Individuals</w:t>
      </w:r>
      <w:r w:rsidRPr="00C66869">
        <w:rPr>
          <w:spacing w:val="19"/>
        </w:rPr>
        <w:t xml:space="preserve"> </w:t>
      </w:r>
      <w:r w:rsidRPr="00C66869">
        <w:rPr>
          <w:spacing w:val="-1"/>
        </w:rPr>
        <w:t>will</w:t>
      </w:r>
      <w:r w:rsidRPr="00C66869">
        <w:rPr>
          <w:spacing w:val="19"/>
        </w:rPr>
        <w:t xml:space="preserve"> </w:t>
      </w:r>
      <w:r w:rsidRPr="00C66869">
        <w:t>not</w:t>
      </w:r>
      <w:r w:rsidRPr="00C66869">
        <w:rPr>
          <w:spacing w:val="19"/>
        </w:rPr>
        <w:t xml:space="preserve"> </w:t>
      </w:r>
      <w:r w:rsidRPr="00C66869">
        <w:t>be</w:t>
      </w:r>
      <w:r w:rsidRPr="00C66869">
        <w:rPr>
          <w:spacing w:val="18"/>
        </w:rPr>
        <w:t xml:space="preserve"> </w:t>
      </w:r>
      <w:r w:rsidRPr="00C66869">
        <w:rPr>
          <w:spacing w:val="-1"/>
        </w:rPr>
        <w:t>identified</w:t>
      </w:r>
      <w:r w:rsidRPr="00C66869">
        <w:rPr>
          <w:spacing w:val="19"/>
        </w:rPr>
        <w:t xml:space="preserve"> </w:t>
      </w:r>
      <w:r w:rsidRPr="00C66869">
        <w:rPr>
          <w:spacing w:val="1"/>
        </w:rPr>
        <w:t>by</w:t>
      </w:r>
      <w:r w:rsidRPr="00C66869">
        <w:rPr>
          <w:spacing w:val="14"/>
        </w:rPr>
        <w:t xml:space="preserve"> </w:t>
      </w:r>
      <w:r w:rsidRPr="00C66869">
        <w:rPr>
          <w:spacing w:val="-1"/>
        </w:rPr>
        <w:t>name</w:t>
      </w:r>
      <w:r w:rsidRPr="00C66869">
        <w:rPr>
          <w:spacing w:val="18"/>
        </w:rPr>
        <w:t xml:space="preserve"> </w:t>
      </w:r>
      <w:r w:rsidRPr="00C66869">
        <w:t>in</w:t>
      </w:r>
      <w:r w:rsidRPr="00C66869">
        <w:rPr>
          <w:spacing w:val="19"/>
        </w:rPr>
        <w:t xml:space="preserve"> </w:t>
      </w:r>
      <w:r w:rsidRPr="00C66869">
        <w:t>the</w:t>
      </w:r>
      <w:r w:rsidRPr="00C66869">
        <w:rPr>
          <w:spacing w:val="18"/>
        </w:rPr>
        <w:t xml:space="preserve"> </w:t>
      </w:r>
      <w:r w:rsidR="00FD29C3">
        <w:rPr>
          <w:spacing w:val="18"/>
        </w:rPr>
        <w:t>s</w:t>
      </w:r>
      <w:r w:rsidRPr="00C66869">
        <w:t>ite</w:t>
      </w:r>
      <w:r w:rsidRPr="00C66869">
        <w:rPr>
          <w:spacing w:val="18"/>
        </w:rPr>
        <w:t xml:space="preserve"> </w:t>
      </w:r>
      <w:r w:rsidR="00FD29C3">
        <w:t>v</w:t>
      </w:r>
      <w:r w:rsidRPr="00C66869">
        <w:t>isit</w:t>
      </w:r>
      <w:r w:rsidRPr="00C66869">
        <w:rPr>
          <w:spacing w:val="87"/>
        </w:rPr>
        <w:t xml:space="preserve"> </w:t>
      </w:r>
      <w:r w:rsidR="00FD29C3">
        <w:rPr>
          <w:spacing w:val="-1"/>
        </w:rPr>
        <w:t>r</w:t>
      </w:r>
      <w:r w:rsidRPr="00C66869">
        <w:rPr>
          <w:spacing w:val="-1"/>
        </w:rPr>
        <w:t>eport.</w:t>
      </w:r>
    </w:p>
    <w:p w:rsidR="00C66869" w:rsidRDefault="00C66869" w:rsidP="00C66869">
      <w:pPr>
        <w:rPr>
          <w:sz w:val="10"/>
          <w:szCs w:val="10"/>
        </w:rPr>
      </w:pPr>
    </w:p>
    <w:tbl>
      <w:tblPr>
        <w:tblW w:w="0" w:type="auto"/>
        <w:tblInd w:w="99" w:type="dxa"/>
        <w:tblLayout w:type="fixed"/>
        <w:tblCellMar>
          <w:left w:w="0" w:type="dxa"/>
          <w:right w:w="0" w:type="dxa"/>
        </w:tblCellMar>
        <w:tblLook w:val="01E0"/>
      </w:tblPr>
      <w:tblGrid>
        <w:gridCol w:w="2580"/>
        <w:gridCol w:w="4178"/>
        <w:gridCol w:w="862"/>
        <w:gridCol w:w="859"/>
        <w:gridCol w:w="895"/>
      </w:tblGrid>
      <w:tr w:rsidR="00C66869" w:rsidTr="00E559D1">
        <w:trPr>
          <w:trHeight w:hRule="exact" w:val="2179"/>
        </w:trPr>
        <w:tc>
          <w:tcPr>
            <w:tcW w:w="2580" w:type="dxa"/>
            <w:tcBorders>
              <w:top w:val="single" w:sz="5" w:space="0" w:color="000000"/>
              <w:left w:val="single" w:sz="5" w:space="0" w:color="000000"/>
              <w:bottom w:val="single" w:sz="5" w:space="0" w:color="000000"/>
              <w:right w:val="single" w:sz="5" w:space="0" w:color="000000"/>
            </w:tcBorders>
            <w:shd w:val="clear" w:color="auto" w:fill="C1C1C1"/>
          </w:tcPr>
          <w:p w:rsidR="00C66869" w:rsidRDefault="00C66869" w:rsidP="00E559D1">
            <w:pPr>
              <w:pStyle w:val="TableParagraph"/>
              <w:rPr>
                <w:rFonts w:ascii="Times New Roman" w:eastAsia="Times New Roman" w:hAnsi="Times New Roman" w:cs="Times New Roman"/>
                <w:sz w:val="24"/>
                <w:szCs w:val="24"/>
              </w:rPr>
            </w:pPr>
          </w:p>
          <w:p w:rsidR="00C66869" w:rsidRDefault="00C66869" w:rsidP="00E559D1">
            <w:pPr>
              <w:pStyle w:val="TableParagraph"/>
              <w:rPr>
                <w:rFonts w:ascii="Times New Roman" w:eastAsia="Times New Roman" w:hAnsi="Times New Roman" w:cs="Times New Roman"/>
                <w:sz w:val="24"/>
                <w:szCs w:val="24"/>
              </w:rPr>
            </w:pPr>
          </w:p>
          <w:p w:rsidR="00C66869" w:rsidRDefault="00C66869" w:rsidP="00E559D1">
            <w:pPr>
              <w:pStyle w:val="TableParagraph"/>
              <w:rPr>
                <w:rFonts w:ascii="Times New Roman" w:eastAsia="Times New Roman" w:hAnsi="Times New Roman" w:cs="Times New Roman"/>
                <w:sz w:val="24"/>
                <w:szCs w:val="24"/>
              </w:rPr>
            </w:pPr>
          </w:p>
          <w:p w:rsidR="00C66869" w:rsidRDefault="00C66869" w:rsidP="00E559D1">
            <w:pPr>
              <w:pStyle w:val="TableParagraph"/>
              <w:rPr>
                <w:rFonts w:ascii="Times New Roman" w:eastAsia="Times New Roman" w:hAnsi="Times New Roman" w:cs="Times New Roman"/>
                <w:sz w:val="24"/>
                <w:szCs w:val="24"/>
              </w:rPr>
            </w:pPr>
          </w:p>
          <w:p w:rsidR="00C66869" w:rsidRDefault="00C66869" w:rsidP="00E559D1">
            <w:pPr>
              <w:pStyle w:val="TableParagraph"/>
              <w:rPr>
                <w:rFonts w:ascii="Times New Roman" w:eastAsia="Times New Roman" w:hAnsi="Times New Roman" w:cs="Times New Roman"/>
                <w:sz w:val="24"/>
                <w:szCs w:val="24"/>
              </w:rPr>
            </w:pPr>
          </w:p>
          <w:p w:rsidR="00C66869" w:rsidRDefault="00C66869" w:rsidP="00E559D1">
            <w:pPr>
              <w:pStyle w:val="TableParagraph"/>
              <w:rPr>
                <w:rFonts w:ascii="Times New Roman" w:eastAsia="Times New Roman" w:hAnsi="Times New Roman" w:cs="Times New Roman"/>
                <w:sz w:val="24"/>
                <w:szCs w:val="24"/>
              </w:rPr>
            </w:pPr>
          </w:p>
          <w:p w:rsidR="00C66869" w:rsidRDefault="00C66869" w:rsidP="00E559D1">
            <w:pPr>
              <w:pStyle w:val="TableParagraph"/>
              <w:spacing w:before="195"/>
              <w:ind w:left="102"/>
              <w:rPr>
                <w:rFonts w:ascii="Times New Roman" w:eastAsia="Times New Roman" w:hAnsi="Times New Roman" w:cs="Times New Roman"/>
                <w:sz w:val="24"/>
                <w:szCs w:val="24"/>
              </w:rPr>
            </w:pPr>
            <w:r>
              <w:rPr>
                <w:rFonts w:ascii="Times New Roman"/>
                <w:b/>
                <w:spacing w:val="-2"/>
                <w:sz w:val="24"/>
              </w:rPr>
              <w:t>Name</w:t>
            </w:r>
          </w:p>
        </w:tc>
        <w:tc>
          <w:tcPr>
            <w:tcW w:w="4178" w:type="dxa"/>
            <w:tcBorders>
              <w:top w:val="single" w:sz="5" w:space="0" w:color="000000"/>
              <w:left w:val="single" w:sz="5" w:space="0" w:color="000000"/>
              <w:bottom w:val="single" w:sz="5" w:space="0" w:color="000000"/>
              <w:right w:val="single" w:sz="5" w:space="0" w:color="000000"/>
            </w:tcBorders>
            <w:shd w:val="clear" w:color="auto" w:fill="C1C1C1"/>
          </w:tcPr>
          <w:p w:rsidR="00C66869" w:rsidRDefault="00C66869" w:rsidP="00E559D1">
            <w:pPr>
              <w:pStyle w:val="TableParagraph"/>
              <w:rPr>
                <w:rFonts w:ascii="Times New Roman" w:eastAsia="Times New Roman" w:hAnsi="Times New Roman" w:cs="Times New Roman"/>
                <w:sz w:val="24"/>
                <w:szCs w:val="24"/>
              </w:rPr>
            </w:pPr>
          </w:p>
          <w:p w:rsidR="00C66869" w:rsidRDefault="00C66869" w:rsidP="00E559D1">
            <w:pPr>
              <w:pStyle w:val="TableParagraph"/>
              <w:rPr>
                <w:rFonts w:ascii="Times New Roman" w:eastAsia="Times New Roman" w:hAnsi="Times New Roman" w:cs="Times New Roman"/>
                <w:sz w:val="24"/>
                <w:szCs w:val="24"/>
              </w:rPr>
            </w:pPr>
          </w:p>
          <w:p w:rsidR="00C66869" w:rsidRDefault="00C66869" w:rsidP="00E559D1">
            <w:pPr>
              <w:pStyle w:val="TableParagraph"/>
              <w:rPr>
                <w:rFonts w:ascii="Times New Roman" w:eastAsia="Times New Roman" w:hAnsi="Times New Roman" w:cs="Times New Roman"/>
                <w:sz w:val="24"/>
                <w:szCs w:val="24"/>
              </w:rPr>
            </w:pPr>
          </w:p>
          <w:p w:rsidR="00C66869" w:rsidRDefault="00C66869" w:rsidP="00E559D1">
            <w:pPr>
              <w:pStyle w:val="TableParagraph"/>
              <w:rPr>
                <w:rFonts w:ascii="Times New Roman" w:eastAsia="Times New Roman" w:hAnsi="Times New Roman" w:cs="Times New Roman"/>
                <w:sz w:val="24"/>
                <w:szCs w:val="24"/>
              </w:rPr>
            </w:pPr>
          </w:p>
          <w:p w:rsidR="00C66869" w:rsidRDefault="00C66869" w:rsidP="00E559D1">
            <w:pPr>
              <w:pStyle w:val="TableParagraph"/>
              <w:rPr>
                <w:rFonts w:ascii="Times New Roman" w:eastAsia="Times New Roman" w:hAnsi="Times New Roman" w:cs="Times New Roman"/>
                <w:sz w:val="24"/>
                <w:szCs w:val="24"/>
              </w:rPr>
            </w:pPr>
          </w:p>
          <w:p w:rsidR="00C66869" w:rsidRDefault="00C66869" w:rsidP="00E559D1">
            <w:pPr>
              <w:pStyle w:val="TableParagraph"/>
              <w:spacing w:before="152" w:line="277" w:lineRule="auto"/>
              <w:ind w:left="102" w:right="374"/>
              <w:rPr>
                <w:rFonts w:ascii="Times New Roman" w:eastAsia="Times New Roman" w:hAnsi="Times New Roman" w:cs="Times New Roman"/>
                <w:sz w:val="24"/>
                <w:szCs w:val="24"/>
              </w:rPr>
            </w:pPr>
            <w:r>
              <w:rPr>
                <w:rFonts w:ascii="Times New Roman"/>
                <w:b/>
                <w:spacing w:val="-1"/>
                <w:sz w:val="24"/>
              </w:rPr>
              <w:t>Teaching</w:t>
            </w:r>
            <w:r>
              <w:rPr>
                <w:rFonts w:ascii="Times New Roman"/>
                <w:b/>
                <w:sz w:val="24"/>
              </w:rPr>
              <w:t xml:space="preserve"> </w:t>
            </w:r>
            <w:r>
              <w:rPr>
                <w:rFonts w:ascii="Times New Roman"/>
                <w:b/>
                <w:spacing w:val="-1"/>
                <w:sz w:val="24"/>
              </w:rPr>
              <w:t>assignment (include grade</w:t>
            </w:r>
            <w:r>
              <w:rPr>
                <w:rFonts w:ascii="Times New Roman"/>
                <w:b/>
                <w:spacing w:val="43"/>
                <w:sz w:val="24"/>
              </w:rPr>
              <w:t xml:space="preserve"> </w:t>
            </w:r>
            <w:r>
              <w:rPr>
                <w:rFonts w:ascii="Times New Roman"/>
                <w:b/>
                <w:sz w:val="24"/>
              </w:rPr>
              <w:t xml:space="preserve">and </w:t>
            </w:r>
            <w:r>
              <w:rPr>
                <w:rFonts w:ascii="Times New Roman"/>
                <w:b/>
                <w:spacing w:val="-1"/>
                <w:sz w:val="24"/>
              </w:rPr>
              <w:t xml:space="preserve">subject) </w:t>
            </w:r>
            <w:r>
              <w:rPr>
                <w:rFonts w:ascii="Times New Roman"/>
                <w:b/>
                <w:sz w:val="24"/>
              </w:rPr>
              <w:t>or</w:t>
            </w:r>
            <w:r>
              <w:rPr>
                <w:rFonts w:ascii="Times New Roman"/>
                <w:b/>
                <w:spacing w:val="-1"/>
                <w:sz w:val="24"/>
              </w:rPr>
              <w:t xml:space="preserve"> administrative</w:t>
            </w:r>
            <w:r>
              <w:rPr>
                <w:rFonts w:ascii="Times New Roman"/>
                <w:b/>
                <w:spacing w:val="1"/>
                <w:sz w:val="24"/>
              </w:rPr>
              <w:t xml:space="preserve"> </w:t>
            </w:r>
            <w:r>
              <w:rPr>
                <w:rFonts w:ascii="Times New Roman"/>
                <w:b/>
                <w:spacing w:val="-1"/>
                <w:sz w:val="24"/>
              </w:rPr>
              <w:t>role</w:t>
            </w:r>
          </w:p>
        </w:tc>
        <w:tc>
          <w:tcPr>
            <w:tcW w:w="862" w:type="dxa"/>
            <w:tcBorders>
              <w:top w:val="single" w:sz="5" w:space="0" w:color="000000"/>
              <w:left w:val="single" w:sz="5" w:space="0" w:color="000000"/>
              <w:bottom w:val="single" w:sz="5" w:space="0" w:color="000000"/>
              <w:right w:val="single" w:sz="5" w:space="0" w:color="000000"/>
            </w:tcBorders>
            <w:shd w:val="clear" w:color="auto" w:fill="C1C1C1"/>
            <w:textDirection w:val="btLr"/>
          </w:tcPr>
          <w:p w:rsidR="00C66869" w:rsidRDefault="00C66869" w:rsidP="00E559D1">
            <w:pPr>
              <w:pStyle w:val="TableParagraph"/>
              <w:spacing w:before="89" w:line="283" w:lineRule="auto"/>
              <w:ind w:left="-2" w:right="29"/>
              <w:rPr>
                <w:rFonts w:ascii="Times New Roman" w:eastAsia="Times New Roman" w:hAnsi="Times New Roman" w:cs="Times New Roman"/>
                <w:sz w:val="24"/>
                <w:szCs w:val="24"/>
              </w:rPr>
            </w:pPr>
            <w:r>
              <w:rPr>
                <w:rFonts w:ascii="Times New Roman"/>
                <w:b/>
                <w:spacing w:val="-1"/>
                <w:sz w:val="24"/>
              </w:rPr>
              <w:t>Total</w:t>
            </w:r>
            <w:r>
              <w:rPr>
                <w:rFonts w:ascii="Times New Roman"/>
                <w:b/>
                <w:sz w:val="24"/>
              </w:rPr>
              <w:t xml:space="preserve"> </w:t>
            </w:r>
            <w:r>
              <w:rPr>
                <w:rFonts w:ascii="Times New Roman"/>
                <w:b/>
                <w:spacing w:val="-1"/>
                <w:sz w:val="24"/>
              </w:rPr>
              <w:t>yrs.</w:t>
            </w:r>
            <w:r>
              <w:rPr>
                <w:rFonts w:ascii="Times New Roman"/>
                <w:b/>
                <w:sz w:val="24"/>
              </w:rPr>
              <w:t xml:space="preserve"> </w:t>
            </w:r>
            <w:r>
              <w:rPr>
                <w:rFonts w:ascii="Times New Roman"/>
                <w:b/>
                <w:spacing w:val="-1"/>
                <w:sz w:val="24"/>
              </w:rPr>
              <w:t>teaching,</w:t>
            </w:r>
            <w:r>
              <w:rPr>
                <w:rFonts w:ascii="Times New Roman"/>
                <w:b/>
                <w:spacing w:val="27"/>
                <w:sz w:val="24"/>
              </w:rPr>
              <w:t xml:space="preserve"> </w:t>
            </w:r>
            <w:r>
              <w:rPr>
                <w:rFonts w:ascii="Times New Roman"/>
                <w:b/>
                <w:spacing w:val="-1"/>
                <w:sz w:val="24"/>
              </w:rPr>
              <w:t>including</w:t>
            </w:r>
            <w:r>
              <w:rPr>
                <w:rFonts w:ascii="Times New Roman"/>
                <w:b/>
                <w:sz w:val="24"/>
              </w:rPr>
              <w:t xml:space="preserve"> </w:t>
            </w:r>
            <w:r>
              <w:rPr>
                <w:rFonts w:ascii="Times New Roman"/>
                <w:b/>
                <w:spacing w:val="-1"/>
                <w:sz w:val="24"/>
              </w:rPr>
              <w:t>current yr.</w:t>
            </w:r>
          </w:p>
        </w:tc>
        <w:tc>
          <w:tcPr>
            <w:tcW w:w="859" w:type="dxa"/>
            <w:tcBorders>
              <w:top w:val="single" w:sz="5" w:space="0" w:color="000000"/>
              <w:left w:val="single" w:sz="5" w:space="0" w:color="000000"/>
              <w:bottom w:val="single" w:sz="5" w:space="0" w:color="000000"/>
              <w:right w:val="single" w:sz="5" w:space="0" w:color="000000"/>
            </w:tcBorders>
            <w:shd w:val="clear" w:color="auto" w:fill="C1C1C1"/>
            <w:textDirection w:val="btLr"/>
          </w:tcPr>
          <w:p w:rsidR="00C66869" w:rsidRDefault="00C66869" w:rsidP="00E559D1">
            <w:pPr>
              <w:pStyle w:val="TableParagraph"/>
              <w:spacing w:before="87" w:line="283" w:lineRule="auto"/>
              <w:ind w:left="-2" w:right="29"/>
              <w:rPr>
                <w:rFonts w:ascii="Times New Roman" w:eastAsia="Times New Roman" w:hAnsi="Times New Roman" w:cs="Times New Roman"/>
                <w:sz w:val="24"/>
                <w:szCs w:val="24"/>
              </w:rPr>
            </w:pPr>
            <w:r>
              <w:rPr>
                <w:rFonts w:ascii="Times New Roman"/>
                <w:b/>
                <w:spacing w:val="-1"/>
                <w:sz w:val="24"/>
              </w:rPr>
              <w:t>Years</w:t>
            </w:r>
            <w:r>
              <w:rPr>
                <w:rFonts w:ascii="Times New Roman"/>
                <w:b/>
                <w:sz w:val="24"/>
              </w:rPr>
              <w:t xml:space="preserve"> at</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school,</w:t>
            </w:r>
            <w:r>
              <w:rPr>
                <w:rFonts w:ascii="Times New Roman"/>
                <w:b/>
                <w:spacing w:val="23"/>
                <w:sz w:val="24"/>
              </w:rPr>
              <w:t xml:space="preserve"> </w:t>
            </w:r>
            <w:r>
              <w:rPr>
                <w:rFonts w:ascii="Times New Roman"/>
                <w:b/>
                <w:spacing w:val="-1"/>
                <w:sz w:val="24"/>
              </w:rPr>
              <w:t>including</w:t>
            </w:r>
            <w:r>
              <w:rPr>
                <w:rFonts w:ascii="Times New Roman"/>
                <w:b/>
                <w:sz w:val="24"/>
              </w:rPr>
              <w:t xml:space="preserve"> </w:t>
            </w:r>
            <w:r>
              <w:rPr>
                <w:rFonts w:ascii="Times New Roman"/>
                <w:b/>
                <w:spacing w:val="-1"/>
                <w:sz w:val="24"/>
              </w:rPr>
              <w:t>current yr.</w:t>
            </w:r>
          </w:p>
        </w:tc>
        <w:tc>
          <w:tcPr>
            <w:tcW w:w="895" w:type="dxa"/>
            <w:tcBorders>
              <w:top w:val="single" w:sz="5" w:space="0" w:color="000000"/>
              <w:left w:val="single" w:sz="5" w:space="0" w:color="000000"/>
              <w:bottom w:val="single" w:sz="5" w:space="0" w:color="000000"/>
              <w:right w:val="single" w:sz="5" w:space="0" w:color="000000"/>
            </w:tcBorders>
            <w:shd w:val="clear" w:color="auto" w:fill="C1C1C1"/>
            <w:textDirection w:val="btLr"/>
          </w:tcPr>
          <w:p w:rsidR="00C66869" w:rsidRDefault="00C66869" w:rsidP="00E559D1">
            <w:pPr>
              <w:pStyle w:val="TableParagraph"/>
              <w:spacing w:before="123" w:line="283" w:lineRule="auto"/>
              <w:ind w:left="-2" w:right="300"/>
              <w:rPr>
                <w:rFonts w:ascii="Times New Roman" w:eastAsia="Times New Roman" w:hAnsi="Times New Roman" w:cs="Times New Roman"/>
                <w:sz w:val="24"/>
                <w:szCs w:val="24"/>
              </w:rPr>
            </w:pPr>
            <w:r>
              <w:rPr>
                <w:rFonts w:ascii="Times New Roman" w:hAnsi="Times New Roman"/>
                <w:b/>
                <w:sz w:val="24"/>
              </w:rPr>
              <w:t xml:space="preserve">ELT </w:t>
            </w:r>
            <w:r>
              <w:rPr>
                <w:rFonts w:ascii="Times New Roman" w:hAnsi="Times New Roman"/>
                <w:b/>
                <w:spacing w:val="-1"/>
                <w:sz w:val="24"/>
              </w:rPr>
              <w:t>Opt-In</w:t>
            </w:r>
            <w:r>
              <w:rPr>
                <w:rFonts w:ascii="Times New Roman" w:hAnsi="Times New Roman"/>
                <w:b/>
                <w:spacing w:val="-2"/>
                <w:sz w:val="24"/>
              </w:rPr>
              <w:t xml:space="preserve"> </w:t>
            </w:r>
            <w:r>
              <w:rPr>
                <w:rFonts w:ascii="Times New Roman" w:hAnsi="Times New Roman"/>
                <w:b/>
                <w:spacing w:val="-1"/>
                <w:sz w:val="24"/>
              </w:rPr>
              <w:t>Level</w:t>
            </w:r>
            <w:r>
              <w:rPr>
                <w:rFonts w:ascii="Times New Roman" w:hAnsi="Times New Roman"/>
                <w:b/>
                <w:spacing w:val="26"/>
                <w:sz w:val="24"/>
              </w:rPr>
              <w:t xml:space="preserve"> </w:t>
            </w:r>
            <w:r>
              <w:rPr>
                <w:rFonts w:ascii="Times New Roman" w:hAnsi="Times New Roman"/>
                <w:b/>
                <w:spacing w:val="-1"/>
                <w:sz w:val="24"/>
              </w:rPr>
              <w:t>(e.g.</w:t>
            </w:r>
            <w:r>
              <w:rPr>
                <w:rFonts w:ascii="Times New Roman" w:hAnsi="Times New Roman"/>
                <w:b/>
                <w:sz w:val="24"/>
              </w:rPr>
              <w:t xml:space="preserve"> </w:t>
            </w:r>
            <w:r>
              <w:rPr>
                <w:rFonts w:ascii="Times New Roman" w:hAnsi="Times New Roman"/>
                <w:b/>
                <w:spacing w:val="-1"/>
                <w:sz w:val="24"/>
              </w:rPr>
              <w:t>full,</w:t>
            </w:r>
            <w:r>
              <w:rPr>
                <w:rFonts w:ascii="Times New Roman" w:hAnsi="Times New Roman"/>
                <w:b/>
                <w:sz w:val="24"/>
              </w:rPr>
              <w:t xml:space="preserve"> ½, </w:t>
            </w:r>
            <w:r>
              <w:rPr>
                <w:rFonts w:ascii="Times New Roman" w:hAnsi="Times New Roman"/>
                <w:b/>
                <w:spacing w:val="-1"/>
                <w:sz w:val="24"/>
              </w:rPr>
              <w:t>NA)</w:t>
            </w:r>
          </w:p>
        </w:tc>
      </w:tr>
      <w:tr w:rsidR="00C66869" w:rsidTr="00E559D1">
        <w:trPr>
          <w:trHeight w:hRule="exact" w:val="446"/>
        </w:trPr>
        <w:tc>
          <w:tcPr>
            <w:tcW w:w="2580"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4178"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62"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59"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95" w:type="dxa"/>
            <w:tcBorders>
              <w:top w:val="single" w:sz="5" w:space="0" w:color="000000"/>
              <w:left w:val="single" w:sz="5" w:space="0" w:color="000000"/>
              <w:bottom w:val="single" w:sz="5" w:space="0" w:color="000000"/>
              <w:right w:val="single" w:sz="5" w:space="0" w:color="000000"/>
            </w:tcBorders>
          </w:tcPr>
          <w:p w:rsidR="00C66869" w:rsidRDefault="00C66869" w:rsidP="00E559D1"/>
        </w:tc>
      </w:tr>
      <w:tr w:rsidR="00C66869" w:rsidTr="00E559D1">
        <w:trPr>
          <w:trHeight w:hRule="exact" w:val="449"/>
        </w:trPr>
        <w:tc>
          <w:tcPr>
            <w:tcW w:w="2580"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4178"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62"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59"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95" w:type="dxa"/>
            <w:tcBorders>
              <w:top w:val="single" w:sz="5" w:space="0" w:color="000000"/>
              <w:left w:val="single" w:sz="5" w:space="0" w:color="000000"/>
              <w:bottom w:val="single" w:sz="5" w:space="0" w:color="000000"/>
              <w:right w:val="single" w:sz="5" w:space="0" w:color="000000"/>
            </w:tcBorders>
          </w:tcPr>
          <w:p w:rsidR="00C66869" w:rsidRDefault="00C66869" w:rsidP="00E559D1"/>
        </w:tc>
      </w:tr>
      <w:tr w:rsidR="00C66869" w:rsidTr="00E559D1">
        <w:trPr>
          <w:trHeight w:hRule="exact" w:val="446"/>
        </w:trPr>
        <w:tc>
          <w:tcPr>
            <w:tcW w:w="2580"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4178"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62"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59"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95" w:type="dxa"/>
            <w:tcBorders>
              <w:top w:val="single" w:sz="5" w:space="0" w:color="000000"/>
              <w:left w:val="single" w:sz="5" w:space="0" w:color="000000"/>
              <w:bottom w:val="single" w:sz="5" w:space="0" w:color="000000"/>
              <w:right w:val="single" w:sz="5" w:space="0" w:color="000000"/>
            </w:tcBorders>
          </w:tcPr>
          <w:p w:rsidR="00C66869" w:rsidRDefault="00C66869" w:rsidP="00E559D1"/>
        </w:tc>
      </w:tr>
      <w:tr w:rsidR="00C66869" w:rsidTr="00E559D1">
        <w:trPr>
          <w:trHeight w:hRule="exact" w:val="446"/>
        </w:trPr>
        <w:tc>
          <w:tcPr>
            <w:tcW w:w="2580"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4178"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62"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59"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95" w:type="dxa"/>
            <w:tcBorders>
              <w:top w:val="single" w:sz="5" w:space="0" w:color="000000"/>
              <w:left w:val="single" w:sz="5" w:space="0" w:color="000000"/>
              <w:bottom w:val="single" w:sz="5" w:space="0" w:color="000000"/>
              <w:right w:val="single" w:sz="5" w:space="0" w:color="000000"/>
            </w:tcBorders>
          </w:tcPr>
          <w:p w:rsidR="00C66869" w:rsidRDefault="00C66869" w:rsidP="00E559D1"/>
        </w:tc>
      </w:tr>
      <w:tr w:rsidR="00C66869" w:rsidTr="00E559D1">
        <w:trPr>
          <w:trHeight w:hRule="exact" w:val="449"/>
        </w:trPr>
        <w:tc>
          <w:tcPr>
            <w:tcW w:w="2580"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4178"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62"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59"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95" w:type="dxa"/>
            <w:tcBorders>
              <w:top w:val="single" w:sz="5" w:space="0" w:color="000000"/>
              <w:left w:val="single" w:sz="5" w:space="0" w:color="000000"/>
              <w:bottom w:val="single" w:sz="5" w:space="0" w:color="000000"/>
              <w:right w:val="single" w:sz="5" w:space="0" w:color="000000"/>
            </w:tcBorders>
          </w:tcPr>
          <w:p w:rsidR="00C66869" w:rsidRDefault="00C66869" w:rsidP="00E559D1"/>
        </w:tc>
      </w:tr>
      <w:tr w:rsidR="00C66869" w:rsidTr="00E559D1">
        <w:trPr>
          <w:trHeight w:hRule="exact" w:val="446"/>
        </w:trPr>
        <w:tc>
          <w:tcPr>
            <w:tcW w:w="2580"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4178"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62"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59"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95" w:type="dxa"/>
            <w:tcBorders>
              <w:top w:val="single" w:sz="5" w:space="0" w:color="000000"/>
              <w:left w:val="single" w:sz="5" w:space="0" w:color="000000"/>
              <w:bottom w:val="single" w:sz="5" w:space="0" w:color="000000"/>
              <w:right w:val="single" w:sz="5" w:space="0" w:color="000000"/>
            </w:tcBorders>
          </w:tcPr>
          <w:p w:rsidR="00C66869" w:rsidRDefault="00C66869" w:rsidP="00E559D1"/>
        </w:tc>
      </w:tr>
      <w:tr w:rsidR="00C66869" w:rsidTr="00E559D1">
        <w:trPr>
          <w:trHeight w:hRule="exact" w:val="449"/>
        </w:trPr>
        <w:tc>
          <w:tcPr>
            <w:tcW w:w="2580"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4178"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62"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59"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95" w:type="dxa"/>
            <w:tcBorders>
              <w:top w:val="single" w:sz="5" w:space="0" w:color="000000"/>
              <w:left w:val="single" w:sz="5" w:space="0" w:color="000000"/>
              <w:bottom w:val="single" w:sz="5" w:space="0" w:color="000000"/>
              <w:right w:val="single" w:sz="5" w:space="0" w:color="000000"/>
            </w:tcBorders>
          </w:tcPr>
          <w:p w:rsidR="00C66869" w:rsidRDefault="00C66869" w:rsidP="00E559D1"/>
        </w:tc>
      </w:tr>
      <w:tr w:rsidR="00C66869" w:rsidTr="00E559D1">
        <w:trPr>
          <w:trHeight w:hRule="exact" w:val="446"/>
        </w:trPr>
        <w:tc>
          <w:tcPr>
            <w:tcW w:w="2580"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4178"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62"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59"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95" w:type="dxa"/>
            <w:tcBorders>
              <w:top w:val="single" w:sz="5" w:space="0" w:color="000000"/>
              <w:left w:val="single" w:sz="5" w:space="0" w:color="000000"/>
              <w:bottom w:val="single" w:sz="5" w:space="0" w:color="000000"/>
              <w:right w:val="single" w:sz="5" w:space="0" w:color="000000"/>
            </w:tcBorders>
          </w:tcPr>
          <w:p w:rsidR="00C66869" w:rsidRDefault="00C66869" w:rsidP="00E559D1"/>
        </w:tc>
      </w:tr>
      <w:tr w:rsidR="00C66869" w:rsidTr="00E559D1">
        <w:trPr>
          <w:trHeight w:hRule="exact" w:val="446"/>
        </w:trPr>
        <w:tc>
          <w:tcPr>
            <w:tcW w:w="2580"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4178"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62"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59"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95" w:type="dxa"/>
            <w:tcBorders>
              <w:top w:val="single" w:sz="5" w:space="0" w:color="000000"/>
              <w:left w:val="single" w:sz="5" w:space="0" w:color="000000"/>
              <w:bottom w:val="single" w:sz="5" w:space="0" w:color="000000"/>
              <w:right w:val="single" w:sz="5" w:space="0" w:color="000000"/>
            </w:tcBorders>
          </w:tcPr>
          <w:p w:rsidR="00C66869" w:rsidRDefault="00C66869" w:rsidP="00E559D1"/>
        </w:tc>
      </w:tr>
      <w:tr w:rsidR="00C66869" w:rsidTr="00E559D1">
        <w:trPr>
          <w:trHeight w:hRule="exact" w:val="449"/>
        </w:trPr>
        <w:tc>
          <w:tcPr>
            <w:tcW w:w="2580"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4178"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62"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59"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95" w:type="dxa"/>
            <w:tcBorders>
              <w:top w:val="single" w:sz="5" w:space="0" w:color="000000"/>
              <w:left w:val="single" w:sz="5" w:space="0" w:color="000000"/>
              <w:bottom w:val="single" w:sz="5" w:space="0" w:color="000000"/>
              <w:right w:val="single" w:sz="5" w:space="0" w:color="000000"/>
            </w:tcBorders>
          </w:tcPr>
          <w:p w:rsidR="00C66869" w:rsidRDefault="00C66869" w:rsidP="00E559D1"/>
        </w:tc>
      </w:tr>
      <w:tr w:rsidR="00C66869" w:rsidTr="00E559D1">
        <w:trPr>
          <w:trHeight w:hRule="exact" w:val="446"/>
        </w:trPr>
        <w:tc>
          <w:tcPr>
            <w:tcW w:w="2580"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4178"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62"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59"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95" w:type="dxa"/>
            <w:tcBorders>
              <w:top w:val="single" w:sz="5" w:space="0" w:color="000000"/>
              <w:left w:val="single" w:sz="5" w:space="0" w:color="000000"/>
              <w:bottom w:val="single" w:sz="5" w:space="0" w:color="000000"/>
              <w:right w:val="single" w:sz="5" w:space="0" w:color="000000"/>
            </w:tcBorders>
          </w:tcPr>
          <w:p w:rsidR="00C66869" w:rsidRDefault="00C66869" w:rsidP="00E559D1"/>
        </w:tc>
      </w:tr>
      <w:tr w:rsidR="00C66869" w:rsidTr="00E559D1">
        <w:trPr>
          <w:trHeight w:hRule="exact" w:val="449"/>
        </w:trPr>
        <w:tc>
          <w:tcPr>
            <w:tcW w:w="2580"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4178"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62"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59"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95" w:type="dxa"/>
            <w:tcBorders>
              <w:top w:val="single" w:sz="5" w:space="0" w:color="000000"/>
              <w:left w:val="single" w:sz="5" w:space="0" w:color="000000"/>
              <w:bottom w:val="single" w:sz="5" w:space="0" w:color="000000"/>
              <w:right w:val="single" w:sz="5" w:space="0" w:color="000000"/>
            </w:tcBorders>
          </w:tcPr>
          <w:p w:rsidR="00C66869" w:rsidRDefault="00C66869" w:rsidP="00E559D1"/>
        </w:tc>
      </w:tr>
      <w:tr w:rsidR="00C66869" w:rsidTr="00E559D1">
        <w:trPr>
          <w:trHeight w:hRule="exact" w:val="446"/>
        </w:trPr>
        <w:tc>
          <w:tcPr>
            <w:tcW w:w="2580"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4178"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62"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59" w:type="dxa"/>
            <w:tcBorders>
              <w:top w:val="single" w:sz="5" w:space="0" w:color="000000"/>
              <w:left w:val="single" w:sz="5" w:space="0" w:color="000000"/>
              <w:bottom w:val="single" w:sz="5" w:space="0" w:color="000000"/>
              <w:right w:val="single" w:sz="5" w:space="0" w:color="000000"/>
            </w:tcBorders>
          </w:tcPr>
          <w:p w:rsidR="00C66869" w:rsidRDefault="00C66869" w:rsidP="00E559D1"/>
        </w:tc>
        <w:tc>
          <w:tcPr>
            <w:tcW w:w="895" w:type="dxa"/>
            <w:tcBorders>
              <w:top w:val="single" w:sz="5" w:space="0" w:color="000000"/>
              <w:left w:val="single" w:sz="5" w:space="0" w:color="000000"/>
              <w:bottom w:val="single" w:sz="5" w:space="0" w:color="000000"/>
              <w:right w:val="single" w:sz="5" w:space="0" w:color="000000"/>
            </w:tcBorders>
          </w:tcPr>
          <w:p w:rsidR="00C66869" w:rsidRDefault="00C66869" w:rsidP="00E559D1"/>
        </w:tc>
      </w:tr>
    </w:tbl>
    <w:p w:rsidR="00C66869" w:rsidRDefault="00C66869" w:rsidP="00C66869"/>
    <w:p w:rsidR="00E56200" w:rsidRDefault="00E56200" w:rsidP="00C66869"/>
    <w:p w:rsidR="00E56200" w:rsidRDefault="00E56200" w:rsidP="00C66869"/>
    <w:p w:rsidR="00E56200" w:rsidRDefault="00E56200">
      <w:r>
        <w:br w:type="page"/>
      </w:r>
    </w:p>
    <w:tbl>
      <w:tblPr>
        <w:tblStyle w:val="TableGrid"/>
        <w:tblW w:w="0" w:type="auto"/>
        <w:tblLook w:val="04A0"/>
      </w:tblPr>
      <w:tblGrid>
        <w:gridCol w:w="10152"/>
      </w:tblGrid>
      <w:tr w:rsidR="00E56200" w:rsidTr="00E559D1">
        <w:trPr>
          <w:trHeight w:val="800"/>
        </w:trPr>
        <w:tc>
          <w:tcPr>
            <w:tcW w:w="10152" w:type="dxa"/>
            <w:shd w:val="clear" w:color="auto" w:fill="000000" w:themeFill="text1"/>
            <w:vAlign w:val="center"/>
          </w:tcPr>
          <w:p w:rsidR="00E56200" w:rsidRPr="00377276" w:rsidRDefault="00E56200" w:rsidP="00B5478F">
            <w:pPr>
              <w:pStyle w:val="Heading1"/>
              <w:jc w:val="center"/>
              <w:rPr>
                <w:sz w:val="32"/>
              </w:rPr>
            </w:pPr>
            <w:bookmarkStart w:id="42" w:name="_Toc430943010"/>
            <w:r w:rsidRPr="001B604F">
              <w:rPr>
                <w:sz w:val="32"/>
              </w:rPr>
              <w:lastRenderedPageBreak/>
              <w:t xml:space="preserve">Appendix </w:t>
            </w:r>
            <w:r>
              <w:rPr>
                <w:sz w:val="32"/>
              </w:rPr>
              <w:t>D</w:t>
            </w:r>
            <w:r>
              <w:rPr>
                <w:rStyle w:val="FootnoteReference"/>
                <w:sz w:val="32"/>
              </w:rPr>
              <w:footnoteReference w:id="3"/>
            </w:r>
            <w:r>
              <w:rPr>
                <w:sz w:val="32"/>
              </w:rPr>
              <w:br/>
            </w:r>
            <w:r>
              <w:t>Site Visit Code of Conduct</w:t>
            </w:r>
            <w:bookmarkEnd w:id="42"/>
          </w:p>
        </w:tc>
      </w:tr>
    </w:tbl>
    <w:p w:rsidR="00E56200" w:rsidRDefault="00E56200" w:rsidP="00E56200">
      <w:pPr>
        <w:rPr>
          <w:sz w:val="20"/>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5105"/>
        <w:gridCol w:w="5047"/>
      </w:tblGrid>
      <w:tr w:rsidR="003F7DC0" w:rsidRPr="00D863E3" w:rsidTr="00E559D1">
        <w:trPr>
          <w:trHeight w:val="566"/>
          <w:jc w:val="center"/>
        </w:trPr>
        <w:tc>
          <w:tcPr>
            <w:tcW w:w="5105" w:type="dxa"/>
            <w:shd w:val="clear" w:color="auto" w:fill="B3B3B3"/>
            <w:vAlign w:val="center"/>
          </w:tcPr>
          <w:p w:rsidR="003F7DC0" w:rsidRPr="00D863E3" w:rsidRDefault="003F7DC0" w:rsidP="00E559D1">
            <w:pPr>
              <w:pStyle w:val="BodyTextIndent"/>
              <w:jc w:val="center"/>
              <w:rPr>
                <w:b/>
                <w:bCs/>
              </w:rPr>
            </w:pPr>
            <w:r w:rsidRPr="00D863E3">
              <w:rPr>
                <w:b/>
                <w:bCs/>
              </w:rPr>
              <w:t>Carry out work with integrity</w:t>
            </w:r>
          </w:p>
        </w:tc>
        <w:tc>
          <w:tcPr>
            <w:tcW w:w="5047" w:type="dxa"/>
            <w:shd w:val="clear" w:color="auto" w:fill="B3B3B3"/>
            <w:vAlign w:val="center"/>
          </w:tcPr>
          <w:p w:rsidR="003F7DC0" w:rsidRPr="00543EAC" w:rsidRDefault="003F7DC0" w:rsidP="00E559D1">
            <w:pPr>
              <w:pStyle w:val="BodyTextIndent"/>
              <w:jc w:val="center"/>
              <w:rPr>
                <w:b/>
                <w:bCs/>
              </w:rPr>
            </w:pPr>
            <w:r w:rsidRPr="00543EAC">
              <w:rPr>
                <w:b/>
              </w:rPr>
              <w:t>Act with the best interests of students and staff in mind</w:t>
            </w:r>
          </w:p>
        </w:tc>
      </w:tr>
      <w:tr w:rsidR="003F7DC0" w:rsidRPr="00D863E3" w:rsidTr="00E559D1">
        <w:trPr>
          <w:trHeight w:val="4085"/>
          <w:jc w:val="center"/>
        </w:trPr>
        <w:tc>
          <w:tcPr>
            <w:tcW w:w="5105" w:type="dxa"/>
          </w:tcPr>
          <w:p w:rsidR="003F7DC0" w:rsidRPr="00543EAC" w:rsidRDefault="003F7DC0" w:rsidP="00E559D1">
            <w:pPr>
              <w:numPr>
                <w:ilvl w:val="0"/>
                <w:numId w:val="14"/>
              </w:numPr>
              <w:tabs>
                <w:tab w:val="clear" w:pos="720"/>
                <w:tab w:val="num" w:pos="0"/>
              </w:tabs>
              <w:spacing w:before="240"/>
              <w:ind w:left="540"/>
              <w:rPr>
                <w:sz w:val="22"/>
              </w:rPr>
            </w:pPr>
            <w:r w:rsidRPr="00543EAC">
              <w:rPr>
                <w:sz w:val="22"/>
              </w:rPr>
              <w:t>School personnel may be apprehensive, so treat all those you meet with courtesy and sensitivity, and try to minimize stress.</w:t>
            </w:r>
          </w:p>
          <w:p w:rsidR="003F7DC0" w:rsidRPr="00543EAC" w:rsidRDefault="003F7DC0" w:rsidP="00E559D1">
            <w:pPr>
              <w:numPr>
                <w:ilvl w:val="0"/>
                <w:numId w:val="14"/>
              </w:numPr>
              <w:tabs>
                <w:tab w:val="clear" w:pos="720"/>
                <w:tab w:val="num" w:pos="0"/>
              </w:tabs>
              <w:ind w:left="540"/>
              <w:rPr>
                <w:sz w:val="22"/>
              </w:rPr>
            </w:pPr>
            <w:r w:rsidRPr="00543EAC">
              <w:rPr>
                <w:sz w:val="22"/>
              </w:rPr>
              <w:t>Try to allay anxiety by displaying respect, valuing opinions, and showing an interest in what every individual says.</w:t>
            </w:r>
          </w:p>
          <w:p w:rsidR="003F7DC0" w:rsidRPr="00543EAC" w:rsidRDefault="003F7DC0" w:rsidP="00E559D1">
            <w:pPr>
              <w:numPr>
                <w:ilvl w:val="0"/>
                <w:numId w:val="14"/>
              </w:numPr>
              <w:tabs>
                <w:tab w:val="clear" w:pos="720"/>
                <w:tab w:val="num" w:pos="0"/>
              </w:tabs>
              <w:ind w:left="540"/>
              <w:rPr>
                <w:sz w:val="22"/>
              </w:rPr>
            </w:pPr>
            <w:r w:rsidRPr="00543EAC">
              <w:rPr>
                <w:sz w:val="22"/>
              </w:rPr>
              <w:t>Focus your attention and questions on topics that will reveal how well students are learning.</w:t>
            </w:r>
          </w:p>
          <w:p w:rsidR="003F7DC0" w:rsidRPr="00543EAC" w:rsidRDefault="003F7DC0" w:rsidP="00E559D1">
            <w:pPr>
              <w:numPr>
                <w:ilvl w:val="0"/>
                <w:numId w:val="14"/>
              </w:numPr>
              <w:tabs>
                <w:tab w:val="clear" w:pos="720"/>
                <w:tab w:val="num" w:pos="0"/>
              </w:tabs>
              <w:ind w:left="540"/>
              <w:rPr>
                <w:sz w:val="22"/>
              </w:rPr>
            </w:pPr>
            <w:r w:rsidRPr="00543EAC">
              <w:rPr>
                <w:sz w:val="22"/>
              </w:rPr>
              <w:t>Assure confidentiality.</w:t>
            </w:r>
          </w:p>
          <w:p w:rsidR="003F7DC0" w:rsidRPr="00543EAC" w:rsidRDefault="003F7DC0" w:rsidP="00E559D1">
            <w:pPr>
              <w:numPr>
                <w:ilvl w:val="0"/>
                <w:numId w:val="14"/>
              </w:numPr>
              <w:tabs>
                <w:tab w:val="clear" w:pos="720"/>
                <w:tab w:val="num" w:pos="0"/>
              </w:tabs>
              <w:ind w:left="540"/>
              <w:rPr>
                <w:sz w:val="22"/>
              </w:rPr>
            </w:pPr>
            <w:r w:rsidRPr="00543EAC">
              <w:rPr>
                <w:sz w:val="22"/>
              </w:rPr>
              <w:t>Approach the review of a school with a clear understanding of that school’s particular mission and educational philosophy.</w:t>
            </w:r>
          </w:p>
        </w:tc>
        <w:tc>
          <w:tcPr>
            <w:tcW w:w="5047" w:type="dxa"/>
          </w:tcPr>
          <w:p w:rsidR="003F7DC0" w:rsidRPr="00CC04F8" w:rsidRDefault="003F7DC0" w:rsidP="00E559D1">
            <w:pPr>
              <w:numPr>
                <w:ilvl w:val="0"/>
                <w:numId w:val="15"/>
              </w:numPr>
              <w:tabs>
                <w:tab w:val="clear" w:pos="720"/>
                <w:tab w:val="num" w:pos="0"/>
              </w:tabs>
              <w:spacing w:before="240"/>
              <w:ind w:left="475"/>
              <w:rPr>
                <w:sz w:val="22"/>
                <w:szCs w:val="22"/>
              </w:rPr>
            </w:pPr>
            <w:r w:rsidRPr="00CC04F8">
              <w:rPr>
                <w:sz w:val="22"/>
                <w:szCs w:val="22"/>
              </w:rPr>
              <w:t xml:space="preserve">Do not put students or staff in a position where they may have conflicting loyalties.  </w:t>
            </w:r>
          </w:p>
          <w:p w:rsidR="003F7DC0" w:rsidRPr="00CC04F8" w:rsidRDefault="003F7DC0" w:rsidP="00E559D1">
            <w:pPr>
              <w:numPr>
                <w:ilvl w:val="0"/>
                <w:numId w:val="15"/>
              </w:numPr>
              <w:tabs>
                <w:tab w:val="clear" w:pos="720"/>
                <w:tab w:val="num" w:pos="0"/>
              </w:tabs>
              <w:ind w:left="475"/>
              <w:rPr>
                <w:sz w:val="22"/>
                <w:szCs w:val="22"/>
              </w:rPr>
            </w:pPr>
            <w:r w:rsidRPr="00CC04F8">
              <w:rPr>
                <w:sz w:val="22"/>
                <w:szCs w:val="22"/>
              </w:rPr>
              <w:t>Emphasize that students come first and are at the center of the review.</w:t>
            </w:r>
          </w:p>
          <w:p w:rsidR="003F7DC0" w:rsidRPr="00CC04F8" w:rsidRDefault="003F7DC0" w:rsidP="00E559D1">
            <w:pPr>
              <w:numPr>
                <w:ilvl w:val="0"/>
                <w:numId w:val="15"/>
              </w:numPr>
              <w:tabs>
                <w:tab w:val="clear" w:pos="720"/>
                <w:tab w:val="num" w:pos="0"/>
              </w:tabs>
              <w:ind w:left="475"/>
              <w:rPr>
                <w:sz w:val="22"/>
                <w:szCs w:val="22"/>
              </w:rPr>
            </w:pPr>
            <w:r w:rsidRPr="00CC04F8">
              <w:rPr>
                <w:sz w:val="22"/>
                <w:szCs w:val="22"/>
              </w:rPr>
              <w:t>Wherever possible, work to others' convenience.</w:t>
            </w:r>
          </w:p>
          <w:p w:rsidR="003F7DC0" w:rsidRPr="00CC04F8" w:rsidRDefault="003F7DC0" w:rsidP="00E559D1">
            <w:pPr>
              <w:numPr>
                <w:ilvl w:val="0"/>
                <w:numId w:val="15"/>
              </w:numPr>
              <w:tabs>
                <w:tab w:val="clear" w:pos="720"/>
                <w:tab w:val="num" w:pos="0"/>
              </w:tabs>
              <w:ind w:left="475"/>
              <w:rPr>
                <w:sz w:val="22"/>
                <w:szCs w:val="22"/>
              </w:rPr>
            </w:pPr>
            <w:r w:rsidRPr="00CC04F8">
              <w:rPr>
                <w:sz w:val="22"/>
                <w:szCs w:val="22"/>
              </w:rPr>
              <w:t>Under no circumstances criticize the work of a teacher, or anyone else involved with the school during the course of an observation period or focus group.</w:t>
            </w:r>
          </w:p>
          <w:p w:rsidR="003F7DC0" w:rsidRPr="00543EAC" w:rsidRDefault="003F7DC0" w:rsidP="00E559D1">
            <w:pPr>
              <w:numPr>
                <w:ilvl w:val="0"/>
                <w:numId w:val="15"/>
              </w:numPr>
              <w:tabs>
                <w:tab w:val="clear" w:pos="720"/>
                <w:tab w:val="num" w:pos="0"/>
              </w:tabs>
              <w:ind w:left="475"/>
              <w:rPr>
                <w:sz w:val="22"/>
              </w:rPr>
            </w:pPr>
            <w:r w:rsidRPr="00CC04F8">
              <w:rPr>
                <w:sz w:val="22"/>
                <w:szCs w:val="22"/>
              </w:rPr>
              <w:t>Observation comments regarding individual teachers are not shared outside the team.</w:t>
            </w:r>
          </w:p>
        </w:tc>
      </w:tr>
    </w:tbl>
    <w:p w:rsidR="003F7DC0" w:rsidRDefault="003F7DC0" w:rsidP="003F7DC0">
      <w:pPr>
        <w:pStyle w:val="BodyText"/>
        <w:rPr>
          <w:sz w:val="16"/>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5105"/>
        <w:gridCol w:w="5047"/>
      </w:tblGrid>
      <w:tr w:rsidR="003F7DC0" w:rsidRPr="00D863E3" w:rsidTr="00E559D1">
        <w:trPr>
          <w:trHeight w:val="593"/>
          <w:jc w:val="center"/>
        </w:trPr>
        <w:tc>
          <w:tcPr>
            <w:tcW w:w="5105" w:type="dxa"/>
            <w:shd w:val="clear" w:color="auto" w:fill="A6A6A6" w:themeFill="background1" w:themeFillShade="A6"/>
            <w:vAlign w:val="center"/>
          </w:tcPr>
          <w:p w:rsidR="003F7DC0" w:rsidRPr="00543EAC" w:rsidRDefault="003F7DC0" w:rsidP="00E559D1">
            <w:pPr>
              <w:jc w:val="center"/>
              <w:rPr>
                <w:sz w:val="22"/>
              </w:rPr>
            </w:pPr>
            <w:r w:rsidRPr="00D863E3">
              <w:rPr>
                <w:b/>
              </w:rPr>
              <w:t xml:space="preserve">Be objective, base </w:t>
            </w:r>
            <w:r>
              <w:rPr>
                <w:b/>
              </w:rPr>
              <w:t>findings</w:t>
            </w:r>
            <w:r w:rsidRPr="00D863E3">
              <w:rPr>
                <w:b/>
              </w:rPr>
              <w:t xml:space="preserve"> on evidence</w:t>
            </w:r>
            <w:r>
              <w:rPr>
                <w:b/>
              </w:rPr>
              <w:t xml:space="preserve">. </w:t>
            </w:r>
          </w:p>
        </w:tc>
        <w:tc>
          <w:tcPr>
            <w:tcW w:w="5047" w:type="dxa"/>
            <w:shd w:val="clear" w:color="auto" w:fill="A6A6A6" w:themeFill="background1" w:themeFillShade="A6"/>
            <w:vAlign w:val="center"/>
          </w:tcPr>
          <w:p w:rsidR="003F7DC0" w:rsidRPr="008F0FE5" w:rsidRDefault="003F7DC0" w:rsidP="00E559D1">
            <w:pPr>
              <w:jc w:val="center"/>
              <w:rPr>
                <w:b/>
              </w:rPr>
            </w:pPr>
            <w:r w:rsidRPr="008F0FE5">
              <w:rPr>
                <w:b/>
              </w:rPr>
              <w:t>Exercise Professionalism</w:t>
            </w:r>
          </w:p>
        </w:tc>
      </w:tr>
      <w:tr w:rsidR="003F7DC0" w:rsidRPr="008F0FE5" w:rsidTr="00E559D1">
        <w:trPr>
          <w:trHeight w:val="3320"/>
          <w:jc w:val="center"/>
        </w:trPr>
        <w:tc>
          <w:tcPr>
            <w:tcW w:w="5105" w:type="dxa"/>
          </w:tcPr>
          <w:p w:rsidR="003F7DC0" w:rsidRDefault="003F7DC0" w:rsidP="00E559D1">
            <w:pPr>
              <w:ind w:left="540"/>
              <w:rPr>
                <w:sz w:val="22"/>
                <w:szCs w:val="22"/>
              </w:rPr>
            </w:pPr>
          </w:p>
          <w:p w:rsidR="003F7DC0" w:rsidRPr="008F0FE5" w:rsidRDefault="003F7DC0" w:rsidP="00E559D1">
            <w:pPr>
              <w:numPr>
                <w:ilvl w:val="0"/>
                <w:numId w:val="16"/>
              </w:numPr>
              <w:tabs>
                <w:tab w:val="clear" w:pos="720"/>
                <w:tab w:val="num" w:pos="0"/>
              </w:tabs>
              <w:ind w:left="540"/>
              <w:rPr>
                <w:sz w:val="22"/>
                <w:szCs w:val="22"/>
              </w:rPr>
            </w:pPr>
            <w:r>
              <w:rPr>
                <w:sz w:val="22"/>
                <w:szCs w:val="22"/>
              </w:rPr>
              <w:t>Findings</w:t>
            </w:r>
            <w:r w:rsidRPr="008F0FE5">
              <w:rPr>
                <w:sz w:val="22"/>
                <w:szCs w:val="22"/>
              </w:rPr>
              <w:t xml:space="preserve"> must be robust, fully supported by evidence, defensible, and must inform the guiding questions.</w:t>
            </w:r>
          </w:p>
          <w:p w:rsidR="003F7DC0" w:rsidRPr="008F0FE5" w:rsidRDefault="003F7DC0" w:rsidP="00E559D1">
            <w:pPr>
              <w:numPr>
                <w:ilvl w:val="0"/>
                <w:numId w:val="16"/>
              </w:numPr>
              <w:tabs>
                <w:tab w:val="clear" w:pos="720"/>
                <w:tab w:val="num" w:pos="0"/>
              </w:tabs>
              <w:ind w:left="540"/>
              <w:rPr>
                <w:sz w:val="22"/>
                <w:szCs w:val="22"/>
              </w:rPr>
            </w:pPr>
            <w:r>
              <w:rPr>
                <w:sz w:val="22"/>
                <w:szCs w:val="22"/>
              </w:rPr>
              <w:t>Findings</w:t>
            </w:r>
            <w:r w:rsidRPr="008F0FE5">
              <w:rPr>
                <w:sz w:val="22"/>
                <w:szCs w:val="22"/>
              </w:rPr>
              <w:t xml:space="preserve"> must be reliable in that others would make the same judgment </w:t>
            </w:r>
            <w:r>
              <w:rPr>
                <w:sz w:val="22"/>
                <w:szCs w:val="22"/>
              </w:rPr>
              <w:t>based on the</w:t>
            </w:r>
            <w:r w:rsidRPr="008F0FE5">
              <w:rPr>
                <w:sz w:val="22"/>
                <w:szCs w:val="22"/>
              </w:rPr>
              <w:t xml:space="preserve"> same evidence.</w:t>
            </w:r>
          </w:p>
          <w:p w:rsidR="003F7DC0" w:rsidRPr="008F0FE5" w:rsidRDefault="003F7DC0" w:rsidP="00E559D1">
            <w:pPr>
              <w:numPr>
                <w:ilvl w:val="0"/>
                <w:numId w:val="16"/>
              </w:numPr>
              <w:tabs>
                <w:tab w:val="clear" w:pos="720"/>
                <w:tab w:val="num" w:pos="0"/>
              </w:tabs>
              <w:ind w:left="540"/>
              <w:rPr>
                <w:sz w:val="22"/>
                <w:szCs w:val="22"/>
              </w:rPr>
            </w:pPr>
            <w:r>
              <w:rPr>
                <w:sz w:val="22"/>
                <w:szCs w:val="22"/>
              </w:rPr>
              <w:t>Findings</w:t>
            </w:r>
            <w:r w:rsidRPr="008F0FE5">
              <w:rPr>
                <w:sz w:val="22"/>
                <w:szCs w:val="22"/>
              </w:rPr>
              <w:t xml:space="preserve"> must be based on evidence gathered in the context of the school, not in comparison to personal preference or opinion. </w:t>
            </w:r>
          </w:p>
          <w:p w:rsidR="003F7DC0" w:rsidRPr="008F0FE5" w:rsidRDefault="003F7DC0" w:rsidP="00E559D1">
            <w:pPr>
              <w:numPr>
                <w:ilvl w:val="0"/>
                <w:numId w:val="16"/>
              </w:numPr>
              <w:tabs>
                <w:tab w:val="clear" w:pos="720"/>
                <w:tab w:val="num" w:pos="0"/>
              </w:tabs>
              <w:ind w:left="540"/>
              <w:rPr>
                <w:sz w:val="22"/>
                <w:szCs w:val="22"/>
              </w:rPr>
            </w:pPr>
            <w:r w:rsidRPr="008F0FE5">
              <w:rPr>
                <w:sz w:val="22"/>
                <w:szCs w:val="22"/>
              </w:rPr>
              <w:t>An individual’s perception can be evidence, especially if supported by others’ observations.</w:t>
            </w:r>
          </w:p>
          <w:p w:rsidR="003F7DC0" w:rsidRPr="008F0FE5" w:rsidRDefault="003F7DC0" w:rsidP="00E559D1">
            <w:pPr>
              <w:numPr>
                <w:ilvl w:val="0"/>
                <w:numId w:val="16"/>
              </w:numPr>
              <w:tabs>
                <w:tab w:val="clear" w:pos="720"/>
                <w:tab w:val="num" w:pos="0"/>
              </w:tabs>
              <w:ind w:left="540"/>
              <w:rPr>
                <w:sz w:val="22"/>
                <w:szCs w:val="22"/>
              </w:rPr>
            </w:pPr>
            <w:r w:rsidRPr="008F0FE5">
              <w:rPr>
                <w:sz w:val="22"/>
                <w:szCs w:val="22"/>
              </w:rPr>
              <w:t xml:space="preserve">Be prepared to ask questions to establish whether a view is based on opinion or evidence.  This applies to team members’ judgments as well.  </w:t>
            </w:r>
          </w:p>
          <w:p w:rsidR="003F7DC0" w:rsidRPr="008F0FE5" w:rsidRDefault="003F7DC0" w:rsidP="00E559D1">
            <w:pPr>
              <w:numPr>
                <w:ilvl w:val="0"/>
                <w:numId w:val="16"/>
              </w:numPr>
              <w:tabs>
                <w:tab w:val="clear" w:pos="720"/>
                <w:tab w:val="num" w:pos="0"/>
              </w:tabs>
              <w:ind w:left="540"/>
              <w:rPr>
                <w:sz w:val="22"/>
                <w:szCs w:val="22"/>
              </w:rPr>
            </w:pPr>
            <w:r w:rsidRPr="008F0FE5">
              <w:rPr>
                <w:sz w:val="22"/>
                <w:szCs w:val="22"/>
              </w:rPr>
              <w:t xml:space="preserve">Discussion with staff and team members is part of the process to create a fair and secure evidence base from which </w:t>
            </w:r>
            <w:r>
              <w:rPr>
                <w:sz w:val="22"/>
                <w:szCs w:val="22"/>
              </w:rPr>
              <w:t>findings</w:t>
            </w:r>
            <w:r w:rsidRPr="008F0FE5">
              <w:rPr>
                <w:sz w:val="22"/>
                <w:szCs w:val="22"/>
              </w:rPr>
              <w:t xml:space="preserve"> are </w:t>
            </w:r>
            <w:r>
              <w:rPr>
                <w:sz w:val="22"/>
                <w:szCs w:val="22"/>
              </w:rPr>
              <w:t>developed</w:t>
            </w:r>
            <w:r w:rsidRPr="008F0FE5">
              <w:rPr>
                <w:sz w:val="22"/>
                <w:szCs w:val="22"/>
              </w:rPr>
              <w:t xml:space="preserve">. </w:t>
            </w:r>
          </w:p>
          <w:p w:rsidR="003F7DC0" w:rsidRPr="008F0FE5" w:rsidRDefault="003F7DC0" w:rsidP="00E559D1">
            <w:pPr>
              <w:ind w:left="540"/>
              <w:rPr>
                <w:sz w:val="22"/>
                <w:szCs w:val="22"/>
              </w:rPr>
            </w:pPr>
          </w:p>
        </w:tc>
        <w:tc>
          <w:tcPr>
            <w:tcW w:w="5047" w:type="dxa"/>
          </w:tcPr>
          <w:p w:rsidR="003F7DC0" w:rsidRDefault="003F7DC0" w:rsidP="00E559D1">
            <w:pPr>
              <w:ind w:left="475"/>
              <w:rPr>
                <w:sz w:val="22"/>
                <w:szCs w:val="22"/>
              </w:rPr>
            </w:pPr>
          </w:p>
          <w:p w:rsidR="003F7DC0" w:rsidRDefault="003F7DC0" w:rsidP="00E559D1">
            <w:pPr>
              <w:numPr>
                <w:ilvl w:val="0"/>
                <w:numId w:val="15"/>
              </w:numPr>
              <w:tabs>
                <w:tab w:val="clear" w:pos="720"/>
                <w:tab w:val="num" w:pos="0"/>
              </w:tabs>
              <w:ind w:left="475"/>
              <w:rPr>
                <w:sz w:val="22"/>
                <w:szCs w:val="22"/>
              </w:rPr>
            </w:pPr>
            <w:r>
              <w:rPr>
                <w:sz w:val="22"/>
                <w:szCs w:val="22"/>
              </w:rPr>
              <w:t>Refrain from using your cell phone during classroom observations, focus groups, and team time. Site visitors may use the lunch break to use cell phones and check email.</w:t>
            </w:r>
          </w:p>
          <w:p w:rsidR="003F7DC0" w:rsidRDefault="003F7DC0" w:rsidP="00E559D1">
            <w:pPr>
              <w:numPr>
                <w:ilvl w:val="0"/>
                <w:numId w:val="15"/>
              </w:numPr>
              <w:tabs>
                <w:tab w:val="clear" w:pos="720"/>
                <w:tab w:val="num" w:pos="0"/>
              </w:tabs>
              <w:ind w:left="475"/>
              <w:rPr>
                <w:sz w:val="22"/>
                <w:szCs w:val="22"/>
              </w:rPr>
            </w:pPr>
            <w:r>
              <w:rPr>
                <w:sz w:val="22"/>
                <w:szCs w:val="22"/>
              </w:rPr>
              <w:t xml:space="preserve">Arrive to the school early/on-time and closely follow the schedule for the day. </w:t>
            </w:r>
          </w:p>
          <w:p w:rsidR="003F7DC0" w:rsidRDefault="003F7DC0" w:rsidP="00E559D1">
            <w:pPr>
              <w:numPr>
                <w:ilvl w:val="0"/>
                <w:numId w:val="15"/>
              </w:numPr>
              <w:tabs>
                <w:tab w:val="clear" w:pos="720"/>
                <w:tab w:val="num" w:pos="0"/>
              </w:tabs>
              <w:ind w:left="475"/>
              <w:rPr>
                <w:sz w:val="22"/>
                <w:szCs w:val="22"/>
              </w:rPr>
            </w:pPr>
            <w:r>
              <w:rPr>
                <w:sz w:val="22"/>
                <w:szCs w:val="22"/>
              </w:rPr>
              <w:t>Site visit attire must be business casual. Refrain from wearing jeans or any other casual-wear.</w:t>
            </w:r>
          </w:p>
          <w:p w:rsidR="003F7DC0" w:rsidRDefault="003F7DC0" w:rsidP="00E559D1">
            <w:pPr>
              <w:numPr>
                <w:ilvl w:val="0"/>
                <w:numId w:val="15"/>
              </w:numPr>
              <w:tabs>
                <w:tab w:val="clear" w:pos="720"/>
                <w:tab w:val="num" w:pos="0"/>
              </w:tabs>
              <w:ind w:left="475"/>
              <w:rPr>
                <w:sz w:val="22"/>
                <w:szCs w:val="22"/>
              </w:rPr>
            </w:pPr>
            <w:r>
              <w:rPr>
                <w:sz w:val="22"/>
                <w:szCs w:val="22"/>
              </w:rPr>
              <w:t>Out of respect to the speaker, do not engage in side conversations while another team member or school staff is speaking.</w:t>
            </w:r>
          </w:p>
          <w:p w:rsidR="003F7DC0" w:rsidRDefault="003F7DC0" w:rsidP="00E559D1">
            <w:pPr>
              <w:numPr>
                <w:ilvl w:val="0"/>
                <w:numId w:val="15"/>
              </w:numPr>
              <w:tabs>
                <w:tab w:val="clear" w:pos="720"/>
                <w:tab w:val="num" w:pos="0"/>
              </w:tabs>
              <w:ind w:left="475"/>
              <w:rPr>
                <w:sz w:val="22"/>
                <w:szCs w:val="22"/>
              </w:rPr>
            </w:pPr>
            <w:r>
              <w:rPr>
                <w:sz w:val="22"/>
                <w:szCs w:val="22"/>
              </w:rPr>
              <w:t xml:space="preserve">Present concrete evidence to support findings and be respectful to others’ evidence-based perspectives. </w:t>
            </w:r>
          </w:p>
          <w:p w:rsidR="003F7DC0" w:rsidRPr="008F0FE5" w:rsidRDefault="003F7DC0" w:rsidP="00E559D1">
            <w:pPr>
              <w:numPr>
                <w:ilvl w:val="0"/>
                <w:numId w:val="15"/>
              </w:numPr>
              <w:tabs>
                <w:tab w:val="clear" w:pos="720"/>
                <w:tab w:val="num" w:pos="0"/>
              </w:tabs>
              <w:ind w:left="475"/>
              <w:rPr>
                <w:sz w:val="22"/>
                <w:szCs w:val="22"/>
              </w:rPr>
            </w:pPr>
            <w:r>
              <w:rPr>
                <w:sz w:val="22"/>
                <w:szCs w:val="22"/>
              </w:rPr>
              <w:t xml:space="preserve">Allow participant voice to dominate during focus groups. Besides asking follow-up questions, do not offer personal opinions or respond directly to participant responses. </w:t>
            </w:r>
          </w:p>
          <w:p w:rsidR="003F7DC0" w:rsidRPr="008F0FE5" w:rsidRDefault="003F7DC0" w:rsidP="00E559D1">
            <w:pPr>
              <w:spacing w:before="240"/>
              <w:ind w:left="360"/>
              <w:rPr>
                <w:sz w:val="22"/>
                <w:szCs w:val="22"/>
              </w:rPr>
            </w:pPr>
          </w:p>
        </w:tc>
      </w:tr>
    </w:tbl>
    <w:p w:rsidR="00FC47C7" w:rsidRDefault="00FC47C7" w:rsidP="003D503D">
      <w:pPr>
        <w:rPr>
          <w:sz w:val="20"/>
        </w:rPr>
      </w:pPr>
    </w:p>
    <w:sectPr w:rsidR="00FC47C7" w:rsidSect="00B5478F">
      <w:headerReference w:type="default" r:id="rId19"/>
      <w:footerReference w:type="default" r:id="rId20"/>
      <w:pgSz w:w="12240" w:h="15840"/>
      <w:pgMar w:top="1008" w:right="1152" w:bottom="1008" w:left="1152"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C8B" w:rsidRDefault="00AD5C8B" w:rsidP="00CC60DE">
      <w:r>
        <w:separator/>
      </w:r>
    </w:p>
  </w:endnote>
  <w:endnote w:type="continuationSeparator" w:id="0">
    <w:p w:rsidR="00AD5C8B" w:rsidRDefault="00AD5C8B" w:rsidP="00CC60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A1" w:rsidRDefault="001D53B1">
    <w:pPr>
      <w:spacing w:line="14" w:lineRule="auto"/>
      <w:rPr>
        <w:sz w:val="20"/>
        <w:szCs w:val="20"/>
      </w:rPr>
    </w:pPr>
    <w:r w:rsidRPr="001D53B1">
      <w:rPr>
        <w:sz w:val="22"/>
        <w:szCs w:val="22"/>
      </w:rPr>
      <w:pict>
        <v:shapetype id="_x0000_t202" coordsize="21600,21600" o:spt="202" path="m,l,21600r21600,l21600,xe">
          <v:stroke joinstyle="miter"/>
          <v:path gradientshapeok="t" o:connecttype="rect"/>
        </v:shapetype>
        <v:shape id="_x0000_s2049" type="#_x0000_t202" style="position:absolute;margin-left:294.5pt;margin-top:751.35pt;width:15.05pt;height:13.05pt;z-index:-251658752;mso-position-horizontal-relative:page;mso-position-vertical-relative:page" filled="f" stroked="f">
          <v:textbox style="mso-next-textbox:#_x0000_s2049" inset="0,0,0,0">
            <w:txbxContent>
              <w:p w:rsidR="00503AA1" w:rsidRDefault="001D53B1">
                <w:pPr>
                  <w:spacing w:line="245" w:lineRule="exact"/>
                  <w:ind w:left="40"/>
                </w:pPr>
                <w:fldSimple w:instr=" PAGE ">
                  <w:r w:rsidR="003E7295">
                    <w:rPr>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9095"/>
      <w:docPartObj>
        <w:docPartGallery w:val="Page Numbers (Bottom of Page)"/>
        <w:docPartUnique/>
      </w:docPartObj>
    </w:sdtPr>
    <w:sdtContent>
      <w:p w:rsidR="00503AA1" w:rsidRDefault="001D53B1">
        <w:pPr>
          <w:pStyle w:val="Footer"/>
          <w:jc w:val="center"/>
        </w:pPr>
        <w:fldSimple w:instr=" PAGE   \* MERGEFORMAT ">
          <w:r w:rsidR="003E7295">
            <w:rPr>
              <w:noProof/>
            </w:rPr>
            <w:t>24</w:t>
          </w:r>
        </w:fldSimple>
      </w:p>
    </w:sdtContent>
  </w:sdt>
  <w:p w:rsidR="00503AA1" w:rsidRDefault="00503A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9101"/>
      <w:docPartObj>
        <w:docPartGallery w:val="Page Numbers (Bottom of Page)"/>
        <w:docPartUnique/>
      </w:docPartObj>
    </w:sdtPr>
    <w:sdtContent>
      <w:p w:rsidR="00503AA1" w:rsidRDefault="001D53B1">
        <w:pPr>
          <w:pStyle w:val="Footer"/>
          <w:jc w:val="center"/>
        </w:pPr>
        <w:fldSimple w:instr=" PAGE   \* MERGEFORMAT ">
          <w:r w:rsidR="003E7295">
            <w:rPr>
              <w:noProof/>
            </w:rPr>
            <w:t>27</w:t>
          </w:r>
        </w:fldSimple>
      </w:p>
    </w:sdtContent>
  </w:sdt>
  <w:p w:rsidR="00503AA1" w:rsidRDefault="00503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C8B" w:rsidRDefault="00AD5C8B" w:rsidP="00CC60DE">
      <w:r>
        <w:separator/>
      </w:r>
    </w:p>
  </w:footnote>
  <w:footnote w:type="continuationSeparator" w:id="0">
    <w:p w:rsidR="00AD5C8B" w:rsidRDefault="00AD5C8B" w:rsidP="00CC60DE">
      <w:r>
        <w:continuationSeparator/>
      </w:r>
    </w:p>
  </w:footnote>
  <w:footnote w:id="1">
    <w:p w:rsidR="00503AA1" w:rsidRDefault="00503AA1" w:rsidP="001E424F">
      <w:pPr>
        <w:pStyle w:val="FootnoteText"/>
      </w:pPr>
      <w:r>
        <w:rPr>
          <w:rStyle w:val="FootnoteReference"/>
        </w:rPr>
        <w:footnoteRef/>
      </w:r>
      <w:r>
        <w:t xml:space="preserve"> The Expectations for Implementation can be found on ESE’s website at: </w:t>
      </w:r>
      <w:hyperlink r:id="rId1" w:history="1">
        <w:r w:rsidRPr="00E50204">
          <w:rPr>
            <w:rStyle w:val="Hyperlink"/>
          </w:rPr>
          <w:t>http://www.doe.mass.edu/redesign/elt/ExpectationsIndicators.pdf</w:t>
        </w:r>
      </w:hyperlink>
      <w:r>
        <w:t xml:space="preserve"> </w:t>
      </w:r>
    </w:p>
  </w:footnote>
  <w:footnote w:id="2">
    <w:p w:rsidR="00503AA1" w:rsidRPr="00F204FB" w:rsidRDefault="00503AA1" w:rsidP="00510BB7">
      <w:pPr>
        <w:pStyle w:val="FootnoteText"/>
        <w:rPr>
          <w:sz w:val="18"/>
          <w:szCs w:val="18"/>
        </w:rPr>
      </w:pPr>
      <w:r>
        <w:rPr>
          <w:rStyle w:val="FootnoteReference"/>
        </w:rPr>
        <w:footnoteRef/>
      </w:r>
      <w:r>
        <w:t xml:space="preserve"> </w:t>
      </w:r>
      <w:r w:rsidRPr="00F204FB">
        <w:rPr>
          <w:i/>
          <w:sz w:val="18"/>
          <w:szCs w:val="18"/>
        </w:rPr>
        <w:t>The Conditions for School Effectiveness</w:t>
      </w:r>
      <w:r w:rsidRPr="00F204FB">
        <w:rPr>
          <w:sz w:val="18"/>
          <w:szCs w:val="18"/>
        </w:rPr>
        <w:t xml:space="preserve"> (CSEs) articulate what schools need to have in place in order to educate their students well. These conditions, voted into regulation by the Massachusetts Board of Elementary and Secondary Education in 2010, can be used as benchmarks against which schools can gauge their practice in key areas. The CSEs can be found at ESE’s website at: </w:t>
      </w:r>
      <w:hyperlink r:id="rId2" w:history="1">
        <w:r w:rsidRPr="00F204FB">
          <w:rPr>
            <w:rStyle w:val="Hyperlink"/>
            <w:sz w:val="18"/>
            <w:szCs w:val="18"/>
          </w:rPr>
          <w:t>http://www.doe.mass.edu/apa/ucd/CSE.pdf</w:t>
        </w:r>
      </w:hyperlink>
      <w:r w:rsidRPr="00F204FB">
        <w:rPr>
          <w:sz w:val="18"/>
          <w:szCs w:val="18"/>
        </w:rPr>
        <w:t xml:space="preserve">. </w:t>
      </w:r>
    </w:p>
  </w:footnote>
  <w:footnote w:id="3">
    <w:p w:rsidR="00503AA1" w:rsidRDefault="00503AA1">
      <w:pPr>
        <w:pStyle w:val="FootnoteText"/>
      </w:pPr>
      <w:r>
        <w:rPr>
          <w:rStyle w:val="FootnoteReference"/>
        </w:rPr>
        <w:footnoteRef/>
      </w:r>
      <w:r>
        <w:t xml:space="preserve"> These guidelines for conduct are based, in part, on the British Office for Standards in Education (OFSTED) Code of Conduct.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A1" w:rsidRDefault="00503A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47657B8"/>
    <w:multiLevelType w:val="hybridMultilevel"/>
    <w:tmpl w:val="F9FC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74670"/>
    <w:multiLevelType w:val="hybridMultilevel"/>
    <w:tmpl w:val="39CA7C22"/>
    <w:lvl w:ilvl="0" w:tplc="A0DCB1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77E1F"/>
    <w:multiLevelType w:val="hybridMultilevel"/>
    <w:tmpl w:val="948066AC"/>
    <w:lvl w:ilvl="0" w:tplc="70BC4E66">
      <w:start w:val="1"/>
      <w:numFmt w:val="bullet"/>
      <w:lvlText w:val="•"/>
      <w:lvlJc w:val="left"/>
      <w:pPr>
        <w:ind w:left="822" w:hanging="360"/>
      </w:pPr>
      <w:rPr>
        <w:rFonts w:ascii="Microsoft Sans Serif" w:eastAsia="Microsoft Sans Serif" w:hAnsi="Microsoft Sans Serif" w:hint="default"/>
        <w:w w:val="130"/>
        <w:sz w:val="20"/>
        <w:szCs w:val="20"/>
      </w:rPr>
    </w:lvl>
    <w:lvl w:ilvl="1" w:tplc="21D2D14C">
      <w:start w:val="1"/>
      <w:numFmt w:val="bullet"/>
      <w:lvlText w:val="•"/>
      <w:lvlJc w:val="left"/>
      <w:pPr>
        <w:ind w:left="1696" w:hanging="360"/>
      </w:pPr>
      <w:rPr>
        <w:rFonts w:hint="default"/>
      </w:rPr>
    </w:lvl>
    <w:lvl w:ilvl="2" w:tplc="F568471E">
      <w:start w:val="1"/>
      <w:numFmt w:val="bullet"/>
      <w:lvlText w:val="•"/>
      <w:lvlJc w:val="left"/>
      <w:pPr>
        <w:ind w:left="2570" w:hanging="360"/>
      </w:pPr>
      <w:rPr>
        <w:rFonts w:hint="default"/>
      </w:rPr>
    </w:lvl>
    <w:lvl w:ilvl="3" w:tplc="C2024622">
      <w:start w:val="1"/>
      <w:numFmt w:val="bullet"/>
      <w:lvlText w:val="•"/>
      <w:lvlJc w:val="left"/>
      <w:pPr>
        <w:ind w:left="3444" w:hanging="360"/>
      </w:pPr>
      <w:rPr>
        <w:rFonts w:hint="default"/>
      </w:rPr>
    </w:lvl>
    <w:lvl w:ilvl="4" w:tplc="D1E24D48">
      <w:start w:val="1"/>
      <w:numFmt w:val="bullet"/>
      <w:lvlText w:val="•"/>
      <w:lvlJc w:val="left"/>
      <w:pPr>
        <w:ind w:left="4319" w:hanging="360"/>
      </w:pPr>
      <w:rPr>
        <w:rFonts w:hint="default"/>
      </w:rPr>
    </w:lvl>
    <w:lvl w:ilvl="5" w:tplc="1F5440A4">
      <w:start w:val="1"/>
      <w:numFmt w:val="bullet"/>
      <w:lvlText w:val="•"/>
      <w:lvlJc w:val="left"/>
      <w:pPr>
        <w:ind w:left="5193" w:hanging="360"/>
      </w:pPr>
      <w:rPr>
        <w:rFonts w:hint="default"/>
      </w:rPr>
    </w:lvl>
    <w:lvl w:ilvl="6" w:tplc="2EE0A62C">
      <w:start w:val="1"/>
      <w:numFmt w:val="bullet"/>
      <w:lvlText w:val="•"/>
      <w:lvlJc w:val="left"/>
      <w:pPr>
        <w:ind w:left="6067" w:hanging="360"/>
      </w:pPr>
      <w:rPr>
        <w:rFonts w:hint="default"/>
      </w:rPr>
    </w:lvl>
    <w:lvl w:ilvl="7" w:tplc="545E0AB8">
      <w:start w:val="1"/>
      <w:numFmt w:val="bullet"/>
      <w:lvlText w:val="•"/>
      <w:lvlJc w:val="left"/>
      <w:pPr>
        <w:ind w:left="6941" w:hanging="360"/>
      </w:pPr>
      <w:rPr>
        <w:rFonts w:hint="default"/>
      </w:rPr>
    </w:lvl>
    <w:lvl w:ilvl="8" w:tplc="8F8ED596">
      <w:start w:val="1"/>
      <w:numFmt w:val="bullet"/>
      <w:lvlText w:val="•"/>
      <w:lvlJc w:val="left"/>
      <w:pPr>
        <w:ind w:left="7815" w:hanging="360"/>
      </w:pPr>
      <w:rPr>
        <w:rFonts w:hint="default"/>
      </w:rPr>
    </w:lvl>
  </w:abstractNum>
  <w:abstractNum w:abstractNumId="4">
    <w:nsid w:val="08793F31"/>
    <w:multiLevelType w:val="hybridMultilevel"/>
    <w:tmpl w:val="EE500A6C"/>
    <w:lvl w:ilvl="0" w:tplc="3E1AD86E">
      <w:start w:val="1"/>
      <w:numFmt w:val="decimal"/>
      <w:lvlText w:val="%1."/>
      <w:lvlJc w:val="left"/>
      <w:pPr>
        <w:ind w:left="480" w:hanging="360"/>
      </w:pPr>
      <w:rPr>
        <w:rFonts w:ascii="Times New Roman" w:eastAsia="Times New Roman" w:hAnsi="Times New Roman" w:hint="default"/>
        <w:sz w:val="24"/>
        <w:szCs w:val="24"/>
      </w:rPr>
    </w:lvl>
    <w:lvl w:ilvl="1" w:tplc="6F2ED2C2">
      <w:start w:val="1"/>
      <w:numFmt w:val="bullet"/>
      <w:lvlText w:val="•"/>
      <w:lvlJc w:val="left"/>
      <w:pPr>
        <w:ind w:left="1392" w:hanging="360"/>
      </w:pPr>
      <w:rPr>
        <w:rFonts w:hint="default"/>
      </w:rPr>
    </w:lvl>
    <w:lvl w:ilvl="2" w:tplc="DC5A07BA">
      <w:start w:val="1"/>
      <w:numFmt w:val="bullet"/>
      <w:lvlText w:val="•"/>
      <w:lvlJc w:val="left"/>
      <w:pPr>
        <w:ind w:left="2304" w:hanging="360"/>
      </w:pPr>
      <w:rPr>
        <w:rFonts w:hint="default"/>
      </w:rPr>
    </w:lvl>
    <w:lvl w:ilvl="3" w:tplc="B7F6DAE2">
      <w:start w:val="1"/>
      <w:numFmt w:val="bullet"/>
      <w:lvlText w:val="•"/>
      <w:lvlJc w:val="left"/>
      <w:pPr>
        <w:ind w:left="3216" w:hanging="360"/>
      </w:pPr>
      <w:rPr>
        <w:rFonts w:hint="default"/>
      </w:rPr>
    </w:lvl>
    <w:lvl w:ilvl="4" w:tplc="8F38D158">
      <w:start w:val="1"/>
      <w:numFmt w:val="bullet"/>
      <w:lvlText w:val="•"/>
      <w:lvlJc w:val="left"/>
      <w:pPr>
        <w:ind w:left="4128" w:hanging="360"/>
      </w:pPr>
      <w:rPr>
        <w:rFonts w:hint="default"/>
      </w:rPr>
    </w:lvl>
    <w:lvl w:ilvl="5" w:tplc="9AAE7E90">
      <w:start w:val="1"/>
      <w:numFmt w:val="bullet"/>
      <w:lvlText w:val="•"/>
      <w:lvlJc w:val="left"/>
      <w:pPr>
        <w:ind w:left="5040" w:hanging="360"/>
      </w:pPr>
      <w:rPr>
        <w:rFonts w:hint="default"/>
      </w:rPr>
    </w:lvl>
    <w:lvl w:ilvl="6" w:tplc="CA188CB0">
      <w:start w:val="1"/>
      <w:numFmt w:val="bullet"/>
      <w:lvlText w:val="•"/>
      <w:lvlJc w:val="left"/>
      <w:pPr>
        <w:ind w:left="5952" w:hanging="360"/>
      </w:pPr>
      <w:rPr>
        <w:rFonts w:hint="default"/>
      </w:rPr>
    </w:lvl>
    <w:lvl w:ilvl="7" w:tplc="DD440D88">
      <w:start w:val="1"/>
      <w:numFmt w:val="bullet"/>
      <w:lvlText w:val="•"/>
      <w:lvlJc w:val="left"/>
      <w:pPr>
        <w:ind w:left="6864" w:hanging="360"/>
      </w:pPr>
      <w:rPr>
        <w:rFonts w:hint="default"/>
      </w:rPr>
    </w:lvl>
    <w:lvl w:ilvl="8" w:tplc="913AEBBA">
      <w:start w:val="1"/>
      <w:numFmt w:val="bullet"/>
      <w:lvlText w:val="•"/>
      <w:lvlJc w:val="left"/>
      <w:pPr>
        <w:ind w:left="7776" w:hanging="360"/>
      </w:pPr>
      <w:rPr>
        <w:rFonts w:hint="default"/>
      </w:rPr>
    </w:lvl>
  </w:abstractNum>
  <w:abstractNum w:abstractNumId="5">
    <w:nsid w:val="09886340"/>
    <w:multiLevelType w:val="hybridMultilevel"/>
    <w:tmpl w:val="C0D6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E0388"/>
    <w:multiLevelType w:val="hybridMultilevel"/>
    <w:tmpl w:val="46A497D8"/>
    <w:lvl w:ilvl="0" w:tplc="DD76B368">
      <w:start w:val="1"/>
      <w:numFmt w:val="decimal"/>
      <w:lvlText w:val="%1."/>
      <w:lvlJc w:val="left"/>
      <w:pPr>
        <w:ind w:left="840" w:hanging="360"/>
      </w:pPr>
      <w:rPr>
        <w:rFonts w:ascii="Times New Roman" w:eastAsia="Times New Roman" w:hAnsi="Times New Roman" w:hint="default"/>
        <w:sz w:val="24"/>
        <w:szCs w:val="24"/>
      </w:rPr>
    </w:lvl>
    <w:lvl w:ilvl="1" w:tplc="0D421A0E">
      <w:start w:val="1"/>
      <w:numFmt w:val="bullet"/>
      <w:lvlText w:val="•"/>
      <w:lvlJc w:val="left"/>
      <w:pPr>
        <w:ind w:left="1716" w:hanging="360"/>
      </w:pPr>
      <w:rPr>
        <w:rFonts w:hint="default"/>
      </w:rPr>
    </w:lvl>
    <w:lvl w:ilvl="2" w:tplc="04A21B64">
      <w:start w:val="1"/>
      <w:numFmt w:val="bullet"/>
      <w:lvlText w:val="•"/>
      <w:lvlJc w:val="left"/>
      <w:pPr>
        <w:ind w:left="2592" w:hanging="360"/>
      </w:pPr>
      <w:rPr>
        <w:rFonts w:hint="default"/>
      </w:rPr>
    </w:lvl>
    <w:lvl w:ilvl="3" w:tplc="1F66D20A">
      <w:start w:val="1"/>
      <w:numFmt w:val="bullet"/>
      <w:lvlText w:val="•"/>
      <w:lvlJc w:val="left"/>
      <w:pPr>
        <w:ind w:left="3468" w:hanging="360"/>
      </w:pPr>
      <w:rPr>
        <w:rFonts w:hint="default"/>
      </w:rPr>
    </w:lvl>
    <w:lvl w:ilvl="4" w:tplc="6D3CEF80">
      <w:start w:val="1"/>
      <w:numFmt w:val="bullet"/>
      <w:lvlText w:val="•"/>
      <w:lvlJc w:val="left"/>
      <w:pPr>
        <w:ind w:left="4344" w:hanging="360"/>
      </w:pPr>
      <w:rPr>
        <w:rFonts w:hint="default"/>
      </w:rPr>
    </w:lvl>
    <w:lvl w:ilvl="5" w:tplc="9084A886">
      <w:start w:val="1"/>
      <w:numFmt w:val="bullet"/>
      <w:lvlText w:val="•"/>
      <w:lvlJc w:val="left"/>
      <w:pPr>
        <w:ind w:left="5220" w:hanging="360"/>
      </w:pPr>
      <w:rPr>
        <w:rFonts w:hint="default"/>
      </w:rPr>
    </w:lvl>
    <w:lvl w:ilvl="6" w:tplc="D166CB2E">
      <w:start w:val="1"/>
      <w:numFmt w:val="bullet"/>
      <w:lvlText w:val="•"/>
      <w:lvlJc w:val="left"/>
      <w:pPr>
        <w:ind w:left="6096" w:hanging="360"/>
      </w:pPr>
      <w:rPr>
        <w:rFonts w:hint="default"/>
      </w:rPr>
    </w:lvl>
    <w:lvl w:ilvl="7" w:tplc="44C256CA">
      <w:start w:val="1"/>
      <w:numFmt w:val="bullet"/>
      <w:lvlText w:val="•"/>
      <w:lvlJc w:val="left"/>
      <w:pPr>
        <w:ind w:left="6972" w:hanging="360"/>
      </w:pPr>
      <w:rPr>
        <w:rFonts w:hint="default"/>
      </w:rPr>
    </w:lvl>
    <w:lvl w:ilvl="8" w:tplc="1DE06676">
      <w:start w:val="1"/>
      <w:numFmt w:val="bullet"/>
      <w:lvlText w:val="•"/>
      <w:lvlJc w:val="left"/>
      <w:pPr>
        <w:ind w:left="7848" w:hanging="360"/>
      </w:pPr>
      <w:rPr>
        <w:rFonts w:hint="default"/>
      </w:rPr>
    </w:lvl>
  </w:abstractNum>
  <w:abstractNum w:abstractNumId="7">
    <w:nsid w:val="10BA5F6A"/>
    <w:multiLevelType w:val="hybridMultilevel"/>
    <w:tmpl w:val="5908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B4C49"/>
    <w:multiLevelType w:val="hybridMultilevel"/>
    <w:tmpl w:val="836408D6"/>
    <w:lvl w:ilvl="0" w:tplc="417827F0">
      <w:start w:val="1"/>
      <w:numFmt w:val="bullet"/>
      <w:lvlText w:val=""/>
      <w:lvlJc w:val="left"/>
      <w:pPr>
        <w:ind w:left="840" w:hanging="360"/>
      </w:pPr>
      <w:rPr>
        <w:rFonts w:ascii="Symbol" w:eastAsia="Symbol" w:hAnsi="Symbol" w:hint="default"/>
        <w:sz w:val="24"/>
        <w:szCs w:val="24"/>
      </w:rPr>
    </w:lvl>
    <w:lvl w:ilvl="1" w:tplc="A5C26F52">
      <w:start w:val="1"/>
      <w:numFmt w:val="bullet"/>
      <w:lvlText w:val="•"/>
      <w:lvlJc w:val="left"/>
      <w:pPr>
        <w:ind w:left="1716" w:hanging="360"/>
      </w:pPr>
      <w:rPr>
        <w:rFonts w:hint="default"/>
      </w:rPr>
    </w:lvl>
    <w:lvl w:ilvl="2" w:tplc="40EC0500">
      <w:start w:val="1"/>
      <w:numFmt w:val="bullet"/>
      <w:lvlText w:val="•"/>
      <w:lvlJc w:val="left"/>
      <w:pPr>
        <w:ind w:left="2592" w:hanging="360"/>
      </w:pPr>
      <w:rPr>
        <w:rFonts w:hint="default"/>
      </w:rPr>
    </w:lvl>
    <w:lvl w:ilvl="3" w:tplc="211802A4">
      <w:start w:val="1"/>
      <w:numFmt w:val="bullet"/>
      <w:lvlText w:val="•"/>
      <w:lvlJc w:val="left"/>
      <w:pPr>
        <w:ind w:left="3468" w:hanging="360"/>
      </w:pPr>
      <w:rPr>
        <w:rFonts w:hint="default"/>
      </w:rPr>
    </w:lvl>
    <w:lvl w:ilvl="4" w:tplc="A9849640">
      <w:start w:val="1"/>
      <w:numFmt w:val="bullet"/>
      <w:lvlText w:val="•"/>
      <w:lvlJc w:val="left"/>
      <w:pPr>
        <w:ind w:left="4344" w:hanging="360"/>
      </w:pPr>
      <w:rPr>
        <w:rFonts w:hint="default"/>
      </w:rPr>
    </w:lvl>
    <w:lvl w:ilvl="5" w:tplc="B2363C7C">
      <w:start w:val="1"/>
      <w:numFmt w:val="bullet"/>
      <w:lvlText w:val="•"/>
      <w:lvlJc w:val="left"/>
      <w:pPr>
        <w:ind w:left="5220" w:hanging="360"/>
      </w:pPr>
      <w:rPr>
        <w:rFonts w:hint="default"/>
      </w:rPr>
    </w:lvl>
    <w:lvl w:ilvl="6" w:tplc="EC6A500A">
      <w:start w:val="1"/>
      <w:numFmt w:val="bullet"/>
      <w:lvlText w:val="•"/>
      <w:lvlJc w:val="left"/>
      <w:pPr>
        <w:ind w:left="6096" w:hanging="360"/>
      </w:pPr>
      <w:rPr>
        <w:rFonts w:hint="default"/>
      </w:rPr>
    </w:lvl>
    <w:lvl w:ilvl="7" w:tplc="F1B67C2C">
      <w:start w:val="1"/>
      <w:numFmt w:val="bullet"/>
      <w:lvlText w:val="•"/>
      <w:lvlJc w:val="left"/>
      <w:pPr>
        <w:ind w:left="6972" w:hanging="360"/>
      </w:pPr>
      <w:rPr>
        <w:rFonts w:hint="default"/>
      </w:rPr>
    </w:lvl>
    <w:lvl w:ilvl="8" w:tplc="456EEB9C">
      <w:start w:val="1"/>
      <w:numFmt w:val="bullet"/>
      <w:lvlText w:val="•"/>
      <w:lvlJc w:val="left"/>
      <w:pPr>
        <w:ind w:left="7848" w:hanging="360"/>
      </w:pPr>
      <w:rPr>
        <w:rFonts w:hint="default"/>
      </w:rPr>
    </w:lvl>
  </w:abstractNum>
  <w:abstractNum w:abstractNumId="9">
    <w:nsid w:val="1478623C"/>
    <w:multiLevelType w:val="hybridMultilevel"/>
    <w:tmpl w:val="D6840628"/>
    <w:lvl w:ilvl="0" w:tplc="AD3C62C4">
      <w:start w:val="1"/>
      <w:numFmt w:val="bullet"/>
      <w:lvlText w:val=""/>
      <w:lvlJc w:val="left"/>
      <w:pPr>
        <w:ind w:left="840" w:hanging="360"/>
      </w:pPr>
      <w:rPr>
        <w:rFonts w:ascii="Symbol" w:eastAsia="Symbol" w:hAnsi="Symbol" w:hint="default"/>
        <w:sz w:val="24"/>
        <w:szCs w:val="24"/>
      </w:rPr>
    </w:lvl>
    <w:lvl w:ilvl="1" w:tplc="747E90C6">
      <w:start w:val="1"/>
      <w:numFmt w:val="bullet"/>
      <w:lvlText w:val="•"/>
      <w:lvlJc w:val="left"/>
      <w:pPr>
        <w:ind w:left="1716" w:hanging="360"/>
      </w:pPr>
      <w:rPr>
        <w:rFonts w:hint="default"/>
      </w:rPr>
    </w:lvl>
    <w:lvl w:ilvl="2" w:tplc="9E769A2E">
      <w:start w:val="1"/>
      <w:numFmt w:val="bullet"/>
      <w:lvlText w:val="•"/>
      <w:lvlJc w:val="left"/>
      <w:pPr>
        <w:ind w:left="2592" w:hanging="360"/>
      </w:pPr>
      <w:rPr>
        <w:rFonts w:hint="default"/>
      </w:rPr>
    </w:lvl>
    <w:lvl w:ilvl="3" w:tplc="3C249B78">
      <w:start w:val="1"/>
      <w:numFmt w:val="bullet"/>
      <w:lvlText w:val="•"/>
      <w:lvlJc w:val="left"/>
      <w:pPr>
        <w:ind w:left="3468" w:hanging="360"/>
      </w:pPr>
      <w:rPr>
        <w:rFonts w:hint="default"/>
      </w:rPr>
    </w:lvl>
    <w:lvl w:ilvl="4" w:tplc="CC0464E6">
      <w:start w:val="1"/>
      <w:numFmt w:val="bullet"/>
      <w:lvlText w:val="•"/>
      <w:lvlJc w:val="left"/>
      <w:pPr>
        <w:ind w:left="4344" w:hanging="360"/>
      </w:pPr>
      <w:rPr>
        <w:rFonts w:hint="default"/>
      </w:rPr>
    </w:lvl>
    <w:lvl w:ilvl="5" w:tplc="49906930">
      <w:start w:val="1"/>
      <w:numFmt w:val="bullet"/>
      <w:lvlText w:val="•"/>
      <w:lvlJc w:val="left"/>
      <w:pPr>
        <w:ind w:left="5220" w:hanging="360"/>
      </w:pPr>
      <w:rPr>
        <w:rFonts w:hint="default"/>
      </w:rPr>
    </w:lvl>
    <w:lvl w:ilvl="6" w:tplc="E0B4D55E">
      <w:start w:val="1"/>
      <w:numFmt w:val="bullet"/>
      <w:lvlText w:val="•"/>
      <w:lvlJc w:val="left"/>
      <w:pPr>
        <w:ind w:left="6096" w:hanging="360"/>
      </w:pPr>
      <w:rPr>
        <w:rFonts w:hint="default"/>
      </w:rPr>
    </w:lvl>
    <w:lvl w:ilvl="7" w:tplc="34EA3EFE">
      <w:start w:val="1"/>
      <w:numFmt w:val="bullet"/>
      <w:lvlText w:val="•"/>
      <w:lvlJc w:val="left"/>
      <w:pPr>
        <w:ind w:left="6972" w:hanging="360"/>
      </w:pPr>
      <w:rPr>
        <w:rFonts w:hint="default"/>
      </w:rPr>
    </w:lvl>
    <w:lvl w:ilvl="8" w:tplc="06706822">
      <w:start w:val="1"/>
      <w:numFmt w:val="bullet"/>
      <w:lvlText w:val="•"/>
      <w:lvlJc w:val="left"/>
      <w:pPr>
        <w:ind w:left="7848" w:hanging="360"/>
      </w:pPr>
      <w:rPr>
        <w:rFonts w:hint="default"/>
      </w:rPr>
    </w:lvl>
  </w:abstractNum>
  <w:abstractNum w:abstractNumId="10">
    <w:nsid w:val="157D142D"/>
    <w:multiLevelType w:val="hybridMultilevel"/>
    <w:tmpl w:val="7434573A"/>
    <w:lvl w:ilvl="0" w:tplc="04090001">
      <w:start w:val="1"/>
      <w:numFmt w:val="bullet"/>
      <w:lvlText w:val=""/>
      <w:lvlJc w:val="left"/>
      <w:pPr>
        <w:ind w:left="360" w:hanging="360"/>
      </w:pPr>
      <w:rPr>
        <w:rFonts w:ascii="Symbol" w:hAnsi="Symbol"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1">
    <w:nsid w:val="1D783E2A"/>
    <w:multiLevelType w:val="hybridMultilevel"/>
    <w:tmpl w:val="B6A8C7A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nsid w:val="20713608"/>
    <w:multiLevelType w:val="hybridMultilevel"/>
    <w:tmpl w:val="11680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131A69"/>
    <w:multiLevelType w:val="hybridMultilevel"/>
    <w:tmpl w:val="A85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E3F2D"/>
    <w:multiLevelType w:val="hybridMultilevel"/>
    <w:tmpl w:val="A64A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62DDF"/>
    <w:multiLevelType w:val="hybridMultilevel"/>
    <w:tmpl w:val="FB546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EC5DA2"/>
    <w:multiLevelType w:val="hybridMultilevel"/>
    <w:tmpl w:val="A22051BE"/>
    <w:lvl w:ilvl="0" w:tplc="D98AFDC4">
      <w:start w:val="1"/>
      <w:numFmt w:val="decimal"/>
      <w:lvlText w:val="%1."/>
      <w:lvlJc w:val="left"/>
      <w:pPr>
        <w:ind w:left="480" w:hanging="360"/>
      </w:pPr>
      <w:rPr>
        <w:rFonts w:ascii="Times New Roman" w:eastAsia="Times New Roman" w:hAnsi="Times New Roman" w:hint="default"/>
        <w:sz w:val="24"/>
        <w:szCs w:val="24"/>
      </w:rPr>
    </w:lvl>
    <w:lvl w:ilvl="1" w:tplc="37FC2C56">
      <w:start w:val="1"/>
      <w:numFmt w:val="upperLetter"/>
      <w:lvlText w:val="%2."/>
      <w:lvlJc w:val="left"/>
      <w:pPr>
        <w:ind w:left="424" w:hanging="305"/>
      </w:pPr>
      <w:rPr>
        <w:rFonts w:ascii="Times New Roman" w:eastAsia="Arial" w:hAnsi="Times New Roman" w:cs="Times New Roman" w:hint="default"/>
        <w:b/>
        <w:bCs/>
        <w:spacing w:val="-6"/>
        <w:sz w:val="24"/>
        <w:szCs w:val="24"/>
      </w:rPr>
    </w:lvl>
    <w:lvl w:ilvl="2" w:tplc="63DE93D6">
      <w:start w:val="1"/>
      <w:numFmt w:val="bullet"/>
      <w:lvlText w:val="•"/>
      <w:lvlJc w:val="left"/>
      <w:pPr>
        <w:ind w:left="840" w:hanging="360"/>
      </w:pPr>
      <w:rPr>
        <w:rFonts w:ascii="Microsoft Sans Serif" w:eastAsia="Microsoft Sans Serif" w:hAnsi="Microsoft Sans Serif" w:hint="default"/>
        <w:w w:val="130"/>
        <w:sz w:val="20"/>
        <w:szCs w:val="20"/>
      </w:rPr>
    </w:lvl>
    <w:lvl w:ilvl="3" w:tplc="26247F2A">
      <w:start w:val="1"/>
      <w:numFmt w:val="bullet"/>
      <w:lvlText w:val="•"/>
      <w:lvlJc w:val="left"/>
      <w:pPr>
        <w:ind w:left="840" w:hanging="360"/>
      </w:pPr>
      <w:rPr>
        <w:rFonts w:hint="default"/>
      </w:rPr>
    </w:lvl>
    <w:lvl w:ilvl="4" w:tplc="FE18761E">
      <w:start w:val="1"/>
      <w:numFmt w:val="bullet"/>
      <w:lvlText w:val="•"/>
      <w:lvlJc w:val="left"/>
      <w:pPr>
        <w:ind w:left="2031" w:hanging="360"/>
      </w:pPr>
      <w:rPr>
        <w:rFonts w:hint="default"/>
      </w:rPr>
    </w:lvl>
    <w:lvl w:ilvl="5" w:tplc="FDC61AD6">
      <w:start w:val="1"/>
      <w:numFmt w:val="bullet"/>
      <w:lvlText w:val="•"/>
      <w:lvlJc w:val="left"/>
      <w:pPr>
        <w:ind w:left="3222" w:hanging="360"/>
      </w:pPr>
      <w:rPr>
        <w:rFonts w:hint="default"/>
      </w:rPr>
    </w:lvl>
    <w:lvl w:ilvl="6" w:tplc="C48CD49C">
      <w:start w:val="1"/>
      <w:numFmt w:val="bullet"/>
      <w:lvlText w:val="•"/>
      <w:lvlJc w:val="left"/>
      <w:pPr>
        <w:ind w:left="4414" w:hanging="360"/>
      </w:pPr>
      <w:rPr>
        <w:rFonts w:hint="default"/>
      </w:rPr>
    </w:lvl>
    <w:lvl w:ilvl="7" w:tplc="0CE62DD4">
      <w:start w:val="1"/>
      <w:numFmt w:val="bullet"/>
      <w:lvlText w:val="•"/>
      <w:lvlJc w:val="left"/>
      <w:pPr>
        <w:ind w:left="5605" w:hanging="360"/>
      </w:pPr>
      <w:rPr>
        <w:rFonts w:hint="default"/>
      </w:rPr>
    </w:lvl>
    <w:lvl w:ilvl="8" w:tplc="64301CD0">
      <w:start w:val="1"/>
      <w:numFmt w:val="bullet"/>
      <w:lvlText w:val="•"/>
      <w:lvlJc w:val="left"/>
      <w:pPr>
        <w:ind w:left="6797" w:hanging="360"/>
      </w:pPr>
      <w:rPr>
        <w:rFonts w:hint="default"/>
      </w:rPr>
    </w:lvl>
  </w:abstractNum>
  <w:abstractNum w:abstractNumId="17">
    <w:nsid w:val="2F6F70A3"/>
    <w:multiLevelType w:val="hybridMultilevel"/>
    <w:tmpl w:val="F374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90F56"/>
    <w:multiLevelType w:val="hybridMultilevel"/>
    <w:tmpl w:val="3782D438"/>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C53490"/>
    <w:multiLevelType w:val="hybridMultilevel"/>
    <w:tmpl w:val="5468746C"/>
    <w:lvl w:ilvl="0" w:tplc="D7AC93E6">
      <w:start w:val="1"/>
      <w:numFmt w:val="bullet"/>
      <w:lvlText w:val="•"/>
      <w:lvlJc w:val="left"/>
      <w:pPr>
        <w:ind w:left="822" w:hanging="360"/>
      </w:pPr>
      <w:rPr>
        <w:rFonts w:ascii="Microsoft Sans Serif" w:eastAsia="Microsoft Sans Serif" w:hAnsi="Microsoft Sans Serif" w:hint="default"/>
        <w:w w:val="130"/>
        <w:sz w:val="20"/>
        <w:szCs w:val="20"/>
      </w:rPr>
    </w:lvl>
    <w:lvl w:ilvl="1" w:tplc="6BD40946">
      <w:start w:val="1"/>
      <w:numFmt w:val="bullet"/>
      <w:lvlText w:val="•"/>
      <w:lvlJc w:val="left"/>
      <w:pPr>
        <w:ind w:left="1696" w:hanging="360"/>
      </w:pPr>
      <w:rPr>
        <w:rFonts w:hint="default"/>
      </w:rPr>
    </w:lvl>
    <w:lvl w:ilvl="2" w:tplc="16EE2728">
      <w:start w:val="1"/>
      <w:numFmt w:val="bullet"/>
      <w:lvlText w:val="•"/>
      <w:lvlJc w:val="left"/>
      <w:pPr>
        <w:ind w:left="2570" w:hanging="360"/>
      </w:pPr>
      <w:rPr>
        <w:rFonts w:hint="default"/>
      </w:rPr>
    </w:lvl>
    <w:lvl w:ilvl="3" w:tplc="7CF07CCE">
      <w:start w:val="1"/>
      <w:numFmt w:val="bullet"/>
      <w:lvlText w:val="•"/>
      <w:lvlJc w:val="left"/>
      <w:pPr>
        <w:ind w:left="3444" w:hanging="360"/>
      </w:pPr>
      <w:rPr>
        <w:rFonts w:hint="default"/>
      </w:rPr>
    </w:lvl>
    <w:lvl w:ilvl="4" w:tplc="64E04DF4">
      <w:start w:val="1"/>
      <w:numFmt w:val="bullet"/>
      <w:lvlText w:val="•"/>
      <w:lvlJc w:val="left"/>
      <w:pPr>
        <w:ind w:left="4319" w:hanging="360"/>
      </w:pPr>
      <w:rPr>
        <w:rFonts w:hint="default"/>
      </w:rPr>
    </w:lvl>
    <w:lvl w:ilvl="5" w:tplc="0A500762">
      <w:start w:val="1"/>
      <w:numFmt w:val="bullet"/>
      <w:lvlText w:val="•"/>
      <w:lvlJc w:val="left"/>
      <w:pPr>
        <w:ind w:left="5193" w:hanging="360"/>
      </w:pPr>
      <w:rPr>
        <w:rFonts w:hint="default"/>
      </w:rPr>
    </w:lvl>
    <w:lvl w:ilvl="6" w:tplc="8C263108">
      <w:start w:val="1"/>
      <w:numFmt w:val="bullet"/>
      <w:lvlText w:val="•"/>
      <w:lvlJc w:val="left"/>
      <w:pPr>
        <w:ind w:left="6067" w:hanging="360"/>
      </w:pPr>
      <w:rPr>
        <w:rFonts w:hint="default"/>
      </w:rPr>
    </w:lvl>
    <w:lvl w:ilvl="7" w:tplc="81AE7964">
      <w:start w:val="1"/>
      <w:numFmt w:val="bullet"/>
      <w:lvlText w:val="•"/>
      <w:lvlJc w:val="left"/>
      <w:pPr>
        <w:ind w:left="6941" w:hanging="360"/>
      </w:pPr>
      <w:rPr>
        <w:rFonts w:hint="default"/>
      </w:rPr>
    </w:lvl>
    <w:lvl w:ilvl="8" w:tplc="61380D6C">
      <w:start w:val="1"/>
      <w:numFmt w:val="bullet"/>
      <w:lvlText w:val="•"/>
      <w:lvlJc w:val="left"/>
      <w:pPr>
        <w:ind w:left="7815" w:hanging="360"/>
      </w:pPr>
      <w:rPr>
        <w:rFonts w:hint="default"/>
      </w:rPr>
    </w:lvl>
  </w:abstractNum>
  <w:abstractNum w:abstractNumId="20">
    <w:nsid w:val="33EA55DE"/>
    <w:multiLevelType w:val="hybridMultilevel"/>
    <w:tmpl w:val="CFB852C2"/>
    <w:lvl w:ilvl="0" w:tplc="76D64A18">
      <w:start w:val="4"/>
      <w:numFmt w:val="upperLetter"/>
      <w:lvlText w:val="%1."/>
      <w:lvlJc w:val="left"/>
      <w:pPr>
        <w:ind w:left="392" w:hanging="293"/>
      </w:pPr>
      <w:rPr>
        <w:rFonts w:ascii="Times New Roman" w:eastAsia="Times New Roman" w:hAnsi="Times New Roman" w:hint="default"/>
        <w:spacing w:val="-1"/>
        <w:sz w:val="24"/>
        <w:szCs w:val="24"/>
      </w:rPr>
    </w:lvl>
    <w:lvl w:ilvl="1" w:tplc="DECE0E2E">
      <w:start w:val="1"/>
      <w:numFmt w:val="bullet"/>
      <w:lvlText w:val=""/>
      <w:lvlJc w:val="left"/>
      <w:pPr>
        <w:ind w:left="820" w:hanging="360"/>
      </w:pPr>
      <w:rPr>
        <w:rFonts w:ascii="Symbol" w:eastAsia="Symbol" w:hAnsi="Symbol" w:hint="default"/>
        <w:sz w:val="24"/>
        <w:szCs w:val="24"/>
      </w:rPr>
    </w:lvl>
    <w:lvl w:ilvl="2" w:tplc="6CCAEA00">
      <w:start w:val="1"/>
      <w:numFmt w:val="bullet"/>
      <w:lvlText w:val="•"/>
      <w:lvlJc w:val="left"/>
      <w:pPr>
        <w:ind w:left="840" w:hanging="360"/>
      </w:pPr>
      <w:rPr>
        <w:rFonts w:hint="default"/>
      </w:rPr>
    </w:lvl>
    <w:lvl w:ilvl="3" w:tplc="859C447C">
      <w:start w:val="1"/>
      <w:numFmt w:val="bullet"/>
      <w:lvlText w:val="•"/>
      <w:lvlJc w:val="left"/>
      <w:pPr>
        <w:ind w:left="840" w:hanging="360"/>
      </w:pPr>
      <w:rPr>
        <w:rFonts w:hint="default"/>
      </w:rPr>
    </w:lvl>
    <w:lvl w:ilvl="4" w:tplc="B3289FDA">
      <w:start w:val="1"/>
      <w:numFmt w:val="bullet"/>
      <w:lvlText w:val="•"/>
      <w:lvlJc w:val="left"/>
      <w:pPr>
        <w:ind w:left="840" w:hanging="360"/>
      </w:pPr>
      <w:rPr>
        <w:rFonts w:hint="default"/>
      </w:rPr>
    </w:lvl>
    <w:lvl w:ilvl="5" w:tplc="06B0DD78">
      <w:start w:val="1"/>
      <w:numFmt w:val="bullet"/>
      <w:lvlText w:val="•"/>
      <w:lvlJc w:val="left"/>
      <w:pPr>
        <w:ind w:left="2296" w:hanging="360"/>
      </w:pPr>
      <w:rPr>
        <w:rFonts w:hint="default"/>
      </w:rPr>
    </w:lvl>
    <w:lvl w:ilvl="6" w:tplc="EC483E20">
      <w:start w:val="1"/>
      <w:numFmt w:val="bullet"/>
      <w:lvlText w:val="•"/>
      <w:lvlJc w:val="left"/>
      <w:pPr>
        <w:ind w:left="3753" w:hanging="360"/>
      </w:pPr>
      <w:rPr>
        <w:rFonts w:hint="default"/>
      </w:rPr>
    </w:lvl>
    <w:lvl w:ilvl="7" w:tplc="C6AA0F2E">
      <w:start w:val="1"/>
      <w:numFmt w:val="bullet"/>
      <w:lvlText w:val="•"/>
      <w:lvlJc w:val="left"/>
      <w:pPr>
        <w:ind w:left="5210" w:hanging="360"/>
      </w:pPr>
      <w:rPr>
        <w:rFonts w:hint="default"/>
      </w:rPr>
    </w:lvl>
    <w:lvl w:ilvl="8" w:tplc="AFFA8584">
      <w:start w:val="1"/>
      <w:numFmt w:val="bullet"/>
      <w:lvlText w:val="•"/>
      <w:lvlJc w:val="left"/>
      <w:pPr>
        <w:ind w:left="6666" w:hanging="360"/>
      </w:pPr>
      <w:rPr>
        <w:rFonts w:hint="default"/>
      </w:rPr>
    </w:lvl>
  </w:abstractNum>
  <w:abstractNum w:abstractNumId="21">
    <w:nsid w:val="340A0F13"/>
    <w:multiLevelType w:val="hybridMultilevel"/>
    <w:tmpl w:val="040A3C6E"/>
    <w:lvl w:ilvl="0" w:tplc="CC5C886E">
      <w:start w:val="1"/>
      <w:numFmt w:val="bullet"/>
      <w:lvlText w:val="•"/>
      <w:lvlJc w:val="left"/>
      <w:pPr>
        <w:ind w:left="822" w:hanging="360"/>
      </w:pPr>
      <w:rPr>
        <w:rFonts w:ascii="Microsoft Sans Serif" w:eastAsia="Microsoft Sans Serif" w:hAnsi="Microsoft Sans Serif" w:hint="default"/>
        <w:w w:val="130"/>
        <w:sz w:val="20"/>
        <w:szCs w:val="20"/>
      </w:rPr>
    </w:lvl>
    <w:lvl w:ilvl="1" w:tplc="7FEAC5EC">
      <w:start w:val="1"/>
      <w:numFmt w:val="bullet"/>
      <w:lvlText w:val="•"/>
      <w:lvlJc w:val="left"/>
      <w:pPr>
        <w:ind w:left="1696" w:hanging="360"/>
      </w:pPr>
      <w:rPr>
        <w:rFonts w:hint="default"/>
      </w:rPr>
    </w:lvl>
    <w:lvl w:ilvl="2" w:tplc="A13AAA90">
      <w:start w:val="1"/>
      <w:numFmt w:val="bullet"/>
      <w:lvlText w:val="•"/>
      <w:lvlJc w:val="left"/>
      <w:pPr>
        <w:ind w:left="2570" w:hanging="360"/>
      </w:pPr>
      <w:rPr>
        <w:rFonts w:hint="default"/>
      </w:rPr>
    </w:lvl>
    <w:lvl w:ilvl="3" w:tplc="F48092F4">
      <w:start w:val="1"/>
      <w:numFmt w:val="bullet"/>
      <w:lvlText w:val="•"/>
      <w:lvlJc w:val="left"/>
      <w:pPr>
        <w:ind w:left="3444" w:hanging="360"/>
      </w:pPr>
      <w:rPr>
        <w:rFonts w:hint="default"/>
      </w:rPr>
    </w:lvl>
    <w:lvl w:ilvl="4" w:tplc="3F342EF4">
      <w:start w:val="1"/>
      <w:numFmt w:val="bullet"/>
      <w:lvlText w:val="•"/>
      <w:lvlJc w:val="left"/>
      <w:pPr>
        <w:ind w:left="4319" w:hanging="360"/>
      </w:pPr>
      <w:rPr>
        <w:rFonts w:hint="default"/>
      </w:rPr>
    </w:lvl>
    <w:lvl w:ilvl="5" w:tplc="CF7EBA34">
      <w:start w:val="1"/>
      <w:numFmt w:val="bullet"/>
      <w:lvlText w:val="•"/>
      <w:lvlJc w:val="left"/>
      <w:pPr>
        <w:ind w:left="5193" w:hanging="360"/>
      </w:pPr>
      <w:rPr>
        <w:rFonts w:hint="default"/>
      </w:rPr>
    </w:lvl>
    <w:lvl w:ilvl="6" w:tplc="E89A0EFE">
      <w:start w:val="1"/>
      <w:numFmt w:val="bullet"/>
      <w:lvlText w:val="•"/>
      <w:lvlJc w:val="left"/>
      <w:pPr>
        <w:ind w:left="6067" w:hanging="360"/>
      </w:pPr>
      <w:rPr>
        <w:rFonts w:hint="default"/>
      </w:rPr>
    </w:lvl>
    <w:lvl w:ilvl="7" w:tplc="9D3A5E5E">
      <w:start w:val="1"/>
      <w:numFmt w:val="bullet"/>
      <w:lvlText w:val="•"/>
      <w:lvlJc w:val="left"/>
      <w:pPr>
        <w:ind w:left="6941" w:hanging="360"/>
      </w:pPr>
      <w:rPr>
        <w:rFonts w:hint="default"/>
      </w:rPr>
    </w:lvl>
    <w:lvl w:ilvl="8" w:tplc="A3DEFB36">
      <w:start w:val="1"/>
      <w:numFmt w:val="bullet"/>
      <w:lvlText w:val="•"/>
      <w:lvlJc w:val="left"/>
      <w:pPr>
        <w:ind w:left="7815" w:hanging="360"/>
      </w:pPr>
      <w:rPr>
        <w:rFonts w:hint="default"/>
      </w:rPr>
    </w:lvl>
  </w:abstractNum>
  <w:abstractNum w:abstractNumId="22">
    <w:nsid w:val="37197D6A"/>
    <w:multiLevelType w:val="hybridMultilevel"/>
    <w:tmpl w:val="4F0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4929AC"/>
    <w:multiLevelType w:val="hybridMultilevel"/>
    <w:tmpl w:val="E74E5C4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BC65166"/>
    <w:multiLevelType w:val="hybridMultilevel"/>
    <w:tmpl w:val="E6889D8C"/>
    <w:lvl w:ilvl="0" w:tplc="837CB204">
      <w:start w:val="1"/>
      <w:numFmt w:val="bullet"/>
      <w:lvlText w:val="•"/>
      <w:lvlJc w:val="left"/>
      <w:pPr>
        <w:ind w:left="822" w:hanging="360"/>
      </w:pPr>
      <w:rPr>
        <w:rFonts w:ascii="Microsoft Sans Serif" w:eastAsia="Microsoft Sans Serif" w:hAnsi="Microsoft Sans Serif" w:hint="default"/>
        <w:w w:val="130"/>
        <w:sz w:val="20"/>
        <w:szCs w:val="20"/>
      </w:rPr>
    </w:lvl>
    <w:lvl w:ilvl="1" w:tplc="C44ADD8A">
      <w:start w:val="1"/>
      <w:numFmt w:val="bullet"/>
      <w:lvlText w:val="•"/>
      <w:lvlJc w:val="left"/>
      <w:pPr>
        <w:ind w:left="1696" w:hanging="360"/>
      </w:pPr>
      <w:rPr>
        <w:rFonts w:hint="default"/>
      </w:rPr>
    </w:lvl>
    <w:lvl w:ilvl="2" w:tplc="73029A82">
      <w:start w:val="1"/>
      <w:numFmt w:val="bullet"/>
      <w:lvlText w:val="•"/>
      <w:lvlJc w:val="left"/>
      <w:pPr>
        <w:ind w:left="2570" w:hanging="360"/>
      </w:pPr>
      <w:rPr>
        <w:rFonts w:hint="default"/>
      </w:rPr>
    </w:lvl>
    <w:lvl w:ilvl="3" w:tplc="EAFA06F2">
      <w:start w:val="1"/>
      <w:numFmt w:val="bullet"/>
      <w:lvlText w:val="•"/>
      <w:lvlJc w:val="left"/>
      <w:pPr>
        <w:ind w:left="3444" w:hanging="360"/>
      </w:pPr>
      <w:rPr>
        <w:rFonts w:hint="default"/>
      </w:rPr>
    </w:lvl>
    <w:lvl w:ilvl="4" w:tplc="DA3CAE54">
      <w:start w:val="1"/>
      <w:numFmt w:val="bullet"/>
      <w:lvlText w:val="•"/>
      <w:lvlJc w:val="left"/>
      <w:pPr>
        <w:ind w:left="4319" w:hanging="360"/>
      </w:pPr>
      <w:rPr>
        <w:rFonts w:hint="default"/>
      </w:rPr>
    </w:lvl>
    <w:lvl w:ilvl="5" w:tplc="52108C20">
      <w:start w:val="1"/>
      <w:numFmt w:val="bullet"/>
      <w:lvlText w:val="•"/>
      <w:lvlJc w:val="left"/>
      <w:pPr>
        <w:ind w:left="5193" w:hanging="360"/>
      </w:pPr>
      <w:rPr>
        <w:rFonts w:hint="default"/>
      </w:rPr>
    </w:lvl>
    <w:lvl w:ilvl="6" w:tplc="0C489D44">
      <w:start w:val="1"/>
      <w:numFmt w:val="bullet"/>
      <w:lvlText w:val="•"/>
      <w:lvlJc w:val="left"/>
      <w:pPr>
        <w:ind w:left="6067" w:hanging="360"/>
      </w:pPr>
      <w:rPr>
        <w:rFonts w:hint="default"/>
      </w:rPr>
    </w:lvl>
    <w:lvl w:ilvl="7" w:tplc="CB6C9140">
      <w:start w:val="1"/>
      <w:numFmt w:val="bullet"/>
      <w:lvlText w:val="•"/>
      <w:lvlJc w:val="left"/>
      <w:pPr>
        <w:ind w:left="6941" w:hanging="360"/>
      </w:pPr>
      <w:rPr>
        <w:rFonts w:hint="default"/>
      </w:rPr>
    </w:lvl>
    <w:lvl w:ilvl="8" w:tplc="E6F289FC">
      <w:start w:val="1"/>
      <w:numFmt w:val="bullet"/>
      <w:lvlText w:val="•"/>
      <w:lvlJc w:val="left"/>
      <w:pPr>
        <w:ind w:left="7815" w:hanging="360"/>
      </w:pPr>
      <w:rPr>
        <w:rFonts w:hint="default"/>
      </w:rPr>
    </w:lvl>
  </w:abstractNum>
  <w:abstractNum w:abstractNumId="25">
    <w:nsid w:val="3FD46F00"/>
    <w:multiLevelType w:val="hybridMultilevel"/>
    <w:tmpl w:val="5806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703D29"/>
    <w:multiLevelType w:val="hybridMultilevel"/>
    <w:tmpl w:val="008657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3F4303"/>
    <w:multiLevelType w:val="hybridMultilevel"/>
    <w:tmpl w:val="F81C0B5E"/>
    <w:lvl w:ilvl="0" w:tplc="7EAC02B4">
      <w:start w:val="1"/>
      <w:numFmt w:val="decimal"/>
      <w:lvlText w:val="%1."/>
      <w:lvlJc w:val="left"/>
      <w:pPr>
        <w:ind w:left="480" w:hanging="360"/>
      </w:pPr>
      <w:rPr>
        <w:rFonts w:ascii="Times New Roman" w:eastAsia="Times New Roman" w:hAnsi="Times New Roman" w:hint="default"/>
        <w:sz w:val="24"/>
        <w:szCs w:val="24"/>
      </w:rPr>
    </w:lvl>
    <w:lvl w:ilvl="1" w:tplc="F67A38A4">
      <w:start w:val="1"/>
      <w:numFmt w:val="bullet"/>
      <w:lvlText w:val="•"/>
      <w:lvlJc w:val="left"/>
      <w:pPr>
        <w:ind w:left="1392" w:hanging="360"/>
      </w:pPr>
      <w:rPr>
        <w:rFonts w:hint="default"/>
      </w:rPr>
    </w:lvl>
    <w:lvl w:ilvl="2" w:tplc="7C844A8E">
      <w:start w:val="1"/>
      <w:numFmt w:val="bullet"/>
      <w:lvlText w:val="•"/>
      <w:lvlJc w:val="left"/>
      <w:pPr>
        <w:ind w:left="2304" w:hanging="360"/>
      </w:pPr>
      <w:rPr>
        <w:rFonts w:hint="default"/>
      </w:rPr>
    </w:lvl>
    <w:lvl w:ilvl="3" w:tplc="9A52B336">
      <w:start w:val="1"/>
      <w:numFmt w:val="bullet"/>
      <w:lvlText w:val="•"/>
      <w:lvlJc w:val="left"/>
      <w:pPr>
        <w:ind w:left="3216" w:hanging="360"/>
      </w:pPr>
      <w:rPr>
        <w:rFonts w:hint="default"/>
      </w:rPr>
    </w:lvl>
    <w:lvl w:ilvl="4" w:tplc="A5286942">
      <w:start w:val="1"/>
      <w:numFmt w:val="bullet"/>
      <w:lvlText w:val="•"/>
      <w:lvlJc w:val="left"/>
      <w:pPr>
        <w:ind w:left="4128" w:hanging="360"/>
      </w:pPr>
      <w:rPr>
        <w:rFonts w:hint="default"/>
      </w:rPr>
    </w:lvl>
    <w:lvl w:ilvl="5" w:tplc="64F687B4">
      <w:start w:val="1"/>
      <w:numFmt w:val="bullet"/>
      <w:lvlText w:val="•"/>
      <w:lvlJc w:val="left"/>
      <w:pPr>
        <w:ind w:left="5040" w:hanging="360"/>
      </w:pPr>
      <w:rPr>
        <w:rFonts w:hint="default"/>
      </w:rPr>
    </w:lvl>
    <w:lvl w:ilvl="6" w:tplc="63A40250">
      <w:start w:val="1"/>
      <w:numFmt w:val="bullet"/>
      <w:lvlText w:val="•"/>
      <w:lvlJc w:val="left"/>
      <w:pPr>
        <w:ind w:left="5952" w:hanging="360"/>
      </w:pPr>
      <w:rPr>
        <w:rFonts w:hint="default"/>
      </w:rPr>
    </w:lvl>
    <w:lvl w:ilvl="7" w:tplc="F2740AF6">
      <w:start w:val="1"/>
      <w:numFmt w:val="bullet"/>
      <w:lvlText w:val="•"/>
      <w:lvlJc w:val="left"/>
      <w:pPr>
        <w:ind w:left="6864" w:hanging="360"/>
      </w:pPr>
      <w:rPr>
        <w:rFonts w:hint="default"/>
      </w:rPr>
    </w:lvl>
    <w:lvl w:ilvl="8" w:tplc="DEC6CFCE">
      <w:start w:val="1"/>
      <w:numFmt w:val="bullet"/>
      <w:lvlText w:val="•"/>
      <w:lvlJc w:val="left"/>
      <w:pPr>
        <w:ind w:left="7776" w:hanging="360"/>
      </w:pPr>
      <w:rPr>
        <w:rFonts w:hint="default"/>
      </w:rPr>
    </w:lvl>
  </w:abstractNum>
  <w:abstractNum w:abstractNumId="28">
    <w:nsid w:val="4830160F"/>
    <w:multiLevelType w:val="hybridMultilevel"/>
    <w:tmpl w:val="09E8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30">
    <w:nsid w:val="4CCD1112"/>
    <w:multiLevelType w:val="hybridMultilevel"/>
    <w:tmpl w:val="1D025816"/>
    <w:lvl w:ilvl="0" w:tplc="C896BAEC">
      <w:start w:val="1"/>
      <w:numFmt w:val="upperLetter"/>
      <w:lvlText w:val="%1."/>
      <w:lvlJc w:val="left"/>
      <w:pPr>
        <w:ind w:left="480" w:hanging="360"/>
      </w:pPr>
      <w:rPr>
        <w:rFonts w:ascii="Times New Roman" w:eastAsia="Times New Roman" w:hAnsi="Times New Roman" w:hint="default"/>
        <w:spacing w:val="-1"/>
        <w:sz w:val="24"/>
        <w:szCs w:val="24"/>
      </w:rPr>
    </w:lvl>
    <w:lvl w:ilvl="1" w:tplc="8B8E289C">
      <w:start w:val="1"/>
      <w:numFmt w:val="bullet"/>
      <w:lvlText w:val="•"/>
      <w:lvlJc w:val="left"/>
      <w:pPr>
        <w:ind w:left="1392" w:hanging="360"/>
      </w:pPr>
      <w:rPr>
        <w:rFonts w:hint="default"/>
      </w:rPr>
    </w:lvl>
    <w:lvl w:ilvl="2" w:tplc="65060F66">
      <w:start w:val="1"/>
      <w:numFmt w:val="bullet"/>
      <w:lvlText w:val="•"/>
      <w:lvlJc w:val="left"/>
      <w:pPr>
        <w:ind w:left="2304" w:hanging="360"/>
      </w:pPr>
      <w:rPr>
        <w:rFonts w:hint="default"/>
      </w:rPr>
    </w:lvl>
    <w:lvl w:ilvl="3" w:tplc="16A4067E">
      <w:start w:val="1"/>
      <w:numFmt w:val="bullet"/>
      <w:lvlText w:val="•"/>
      <w:lvlJc w:val="left"/>
      <w:pPr>
        <w:ind w:left="3216" w:hanging="360"/>
      </w:pPr>
      <w:rPr>
        <w:rFonts w:hint="default"/>
      </w:rPr>
    </w:lvl>
    <w:lvl w:ilvl="4" w:tplc="49D837F6">
      <w:start w:val="1"/>
      <w:numFmt w:val="bullet"/>
      <w:lvlText w:val="•"/>
      <w:lvlJc w:val="left"/>
      <w:pPr>
        <w:ind w:left="4128" w:hanging="360"/>
      </w:pPr>
      <w:rPr>
        <w:rFonts w:hint="default"/>
      </w:rPr>
    </w:lvl>
    <w:lvl w:ilvl="5" w:tplc="64A81856">
      <w:start w:val="1"/>
      <w:numFmt w:val="bullet"/>
      <w:lvlText w:val="•"/>
      <w:lvlJc w:val="left"/>
      <w:pPr>
        <w:ind w:left="5040" w:hanging="360"/>
      </w:pPr>
      <w:rPr>
        <w:rFonts w:hint="default"/>
      </w:rPr>
    </w:lvl>
    <w:lvl w:ilvl="6" w:tplc="00FABCD8">
      <w:start w:val="1"/>
      <w:numFmt w:val="bullet"/>
      <w:lvlText w:val="•"/>
      <w:lvlJc w:val="left"/>
      <w:pPr>
        <w:ind w:left="5952" w:hanging="360"/>
      </w:pPr>
      <w:rPr>
        <w:rFonts w:hint="default"/>
      </w:rPr>
    </w:lvl>
    <w:lvl w:ilvl="7" w:tplc="2C3A0FDA">
      <w:start w:val="1"/>
      <w:numFmt w:val="bullet"/>
      <w:lvlText w:val="•"/>
      <w:lvlJc w:val="left"/>
      <w:pPr>
        <w:ind w:left="6864" w:hanging="360"/>
      </w:pPr>
      <w:rPr>
        <w:rFonts w:hint="default"/>
      </w:rPr>
    </w:lvl>
    <w:lvl w:ilvl="8" w:tplc="A0289316">
      <w:start w:val="1"/>
      <w:numFmt w:val="bullet"/>
      <w:lvlText w:val="•"/>
      <w:lvlJc w:val="left"/>
      <w:pPr>
        <w:ind w:left="7776" w:hanging="360"/>
      </w:pPr>
      <w:rPr>
        <w:rFonts w:hint="default"/>
      </w:rPr>
    </w:lvl>
  </w:abstractNum>
  <w:abstractNum w:abstractNumId="31">
    <w:nsid w:val="4CF17216"/>
    <w:multiLevelType w:val="hybridMultilevel"/>
    <w:tmpl w:val="D2BAA204"/>
    <w:lvl w:ilvl="0" w:tplc="E9AAAEC4">
      <w:start w:val="1"/>
      <w:numFmt w:val="bullet"/>
      <w:lvlText w:val=""/>
      <w:lvlJc w:val="left"/>
      <w:pPr>
        <w:ind w:left="1170" w:hanging="360"/>
      </w:pPr>
      <w:rPr>
        <w:rFonts w:ascii="Wingdings" w:hAnsi="Wingdings" w:hint="default"/>
        <w:sz w:val="24"/>
      </w:rPr>
    </w:lvl>
    <w:lvl w:ilvl="1" w:tplc="E9AAAEC4">
      <w:start w:val="1"/>
      <w:numFmt w:val="bullet"/>
      <w:lvlText w:val=""/>
      <w:lvlJc w:val="left"/>
      <w:pPr>
        <w:ind w:left="360" w:hanging="360"/>
      </w:pPr>
      <w:rPr>
        <w:rFonts w:ascii="Wingdings" w:hAnsi="Wingdings" w:hint="default"/>
        <w:sz w:val="24"/>
      </w:rPr>
    </w:lvl>
    <w:lvl w:ilvl="2" w:tplc="04090005">
      <w:start w:val="1"/>
      <w:numFmt w:val="bullet"/>
      <w:lvlText w:val=""/>
      <w:lvlJc w:val="left"/>
      <w:pPr>
        <w:ind w:left="10980" w:hanging="360"/>
      </w:pPr>
      <w:rPr>
        <w:rFonts w:ascii="Wingdings" w:hAnsi="Wingdings" w:hint="default"/>
      </w:rPr>
    </w:lvl>
    <w:lvl w:ilvl="3" w:tplc="04090001" w:tentative="1">
      <w:start w:val="1"/>
      <w:numFmt w:val="bullet"/>
      <w:lvlText w:val=""/>
      <w:lvlJc w:val="left"/>
      <w:pPr>
        <w:ind w:left="11700" w:hanging="360"/>
      </w:pPr>
      <w:rPr>
        <w:rFonts w:ascii="Symbol" w:hAnsi="Symbol" w:hint="default"/>
      </w:rPr>
    </w:lvl>
    <w:lvl w:ilvl="4" w:tplc="04090003" w:tentative="1">
      <w:start w:val="1"/>
      <w:numFmt w:val="bullet"/>
      <w:lvlText w:val="o"/>
      <w:lvlJc w:val="left"/>
      <w:pPr>
        <w:ind w:left="12420" w:hanging="360"/>
      </w:pPr>
      <w:rPr>
        <w:rFonts w:ascii="Courier New" w:hAnsi="Courier New" w:cs="Courier New" w:hint="default"/>
      </w:rPr>
    </w:lvl>
    <w:lvl w:ilvl="5" w:tplc="04090005" w:tentative="1">
      <w:start w:val="1"/>
      <w:numFmt w:val="bullet"/>
      <w:lvlText w:val=""/>
      <w:lvlJc w:val="left"/>
      <w:pPr>
        <w:ind w:left="13140" w:hanging="360"/>
      </w:pPr>
      <w:rPr>
        <w:rFonts w:ascii="Wingdings" w:hAnsi="Wingdings" w:hint="default"/>
      </w:rPr>
    </w:lvl>
    <w:lvl w:ilvl="6" w:tplc="04090001" w:tentative="1">
      <w:start w:val="1"/>
      <w:numFmt w:val="bullet"/>
      <w:lvlText w:val=""/>
      <w:lvlJc w:val="left"/>
      <w:pPr>
        <w:ind w:left="13860" w:hanging="360"/>
      </w:pPr>
      <w:rPr>
        <w:rFonts w:ascii="Symbol" w:hAnsi="Symbol" w:hint="default"/>
      </w:rPr>
    </w:lvl>
    <w:lvl w:ilvl="7" w:tplc="04090003" w:tentative="1">
      <w:start w:val="1"/>
      <w:numFmt w:val="bullet"/>
      <w:lvlText w:val="o"/>
      <w:lvlJc w:val="left"/>
      <w:pPr>
        <w:ind w:left="14580" w:hanging="360"/>
      </w:pPr>
      <w:rPr>
        <w:rFonts w:ascii="Courier New" w:hAnsi="Courier New" w:cs="Courier New" w:hint="default"/>
      </w:rPr>
    </w:lvl>
    <w:lvl w:ilvl="8" w:tplc="04090005" w:tentative="1">
      <w:start w:val="1"/>
      <w:numFmt w:val="bullet"/>
      <w:lvlText w:val=""/>
      <w:lvlJc w:val="left"/>
      <w:pPr>
        <w:ind w:left="15300" w:hanging="360"/>
      </w:pPr>
      <w:rPr>
        <w:rFonts w:ascii="Wingdings" w:hAnsi="Wingdings" w:hint="default"/>
      </w:rPr>
    </w:lvl>
  </w:abstractNum>
  <w:abstractNum w:abstractNumId="32">
    <w:nsid w:val="4E443FA0"/>
    <w:multiLevelType w:val="hybridMultilevel"/>
    <w:tmpl w:val="38A8D226"/>
    <w:lvl w:ilvl="0" w:tplc="E9AAAEC4">
      <w:start w:val="1"/>
      <w:numFmt w:val="bullet"/>
      <w:lvlText w:val=""/>
      <w:lvlJc w:val="left"/>
      <w:pPr>
        <w:ind w:left="1170" w:hanging="360"/>
      </w:pPr>
      <w:rPr>
        <w:rFonts w:ascii="Wingdings" w:hAnsi="Wingdings" w:hint="default"/>
        <w:sz w:val="24"/>
      </w:rPr>
    </w:lvl>
    <w:lvl w:ilvl="1" w:tplc="04090005">
      <w:start w:val="1"/>
      <w:numFmt w:val="bullet"/>
      <w:lvlText w:val=""/>
      <w:lvlJc w:val="left"/>
      <w:pPr>
        <w:ind w:left="360" w:hanging="360"/>
      </w:pPr>
      <w:rPr>
        <w:rFonts w:ascii="Wingdings" w:hAnsi="Wingdings" w:hint="default"/>
        <w:sz w:val="24"/>
      </w:rPr>
    </w:lvl>
    <w:lvl w:ilvl="2" w:tplc="04090005">
      <w:start w:val="1"/>
      <w:numFmt w:val="bullet"/>
      <w:lvlText w:val=""/>
      <w:lvlJc w:val="left"/>
      <w:pPr>
        <w:ind w:left="10980" w:hanging="360"/>
      </w:pPr>
      <w:rPr>
        <w:rFonts w:ascii="Wingdings" w:hAnsi="Wingdings" w:hint="default"/>
      </w:rPr>
    </w:lvl>
    <w:lvl w:ilvl="3" w:tplc="04090001" w:tentative="1">
      <w:start w:val="1"/>
      <w:numFmt w:val="bullet"/>
      <w:lvlText w:val=""/>
      <w:lvlJc w:val="left"/>
      <w:pPr>
        <w:ind w:left="11700" w:hanging="360"/>
      </w:pPr>
      <w:rPr>
        <w:rFonts w:ascii="Symbol" w:hAnsi="Symbol" w:hint="default"/>
      </w:rPr>
    </w:lvl>
    <w:lvl w:ilvl="4" w:tplc="04090003" w:tentative="1">
      <w:start w:val="1"/>
      <w:numFmt w:val="bullet"/>
      <w:lvlText w:val="o"/>
      <w:lvlJc w:val="left"/>
      <w:pPr>
        <w:ind w:left="12420" w:hanging="360"/>
      </w:pPr>
      <w:rPr>
        <w:rFonts w:ascii="Courier New" w:hAnsi="Courier New" w:cs="Courier New" w:hint="default"/>
      </w:rPr>
    </w:lvl>
    <w:lvl w:ilvl="5" w:tplc="04090005" w:tentative="1">
      <w:start w:val="1"/>
      <w:numFmt w:val="bullet"/>
      <w:lvlText w:val=""/>
      <w:lvlJc w:val="left"/>
      <w:pPr>
        <w:ind w:left="13140" w:hanging="360"/>
      </w:pPr>
      <w:rPr>
        <w:rFonts w:ascii="Wingdings" w:hAnsi="Wingdings" w:hint="default"/>
      </w:rPr>
    </w:lvl>
    <w:lvl w:ilvl="6" w:tplc="04090001" w:tentative="1">
      <w:start w:val="1"/>
      <w:numFmt w:val="bullet"/>
      <w:lvlText w:val=""/>
      <w:lvlJc w:val="left"/>
      <w:pPr>
        <w:ind w:left="13860" w:hanging="360"/>
      </w:pPr>
      <w:rPr>
        <w:rFonts w:ascii="Symbol" w:hAnsi="Symbol" w:hint="default"/>
      </w:rPr>
    </w:lvl>
    <w:lvl w:ilvl="7" w:tplc="04090003" w:tentative="1">
      <w:start w:val="1"/>
      <w:numFmt w:val="bullet"/>
      <w:lvlText w:val="o"/>
      <w:lvlJc w:val="left"/>
      <w:pPr>
        <w:ind w:left="14580" w:hanging="360"/>
      </w:pPr>
      <w:rPr>
        <w:rFonts w:ascii="Courier New" w:hAnsi="Courier New" w:cs="Courier New" w:hint="default"/>
      </w:rPr>
    </w:lvl>
    <w:lvl w:ilvl="8" w:tplc="04090005" w:tentative="1">
      <w:start w:val="1"/>
      <w:numFmt w:val="bullet"/>
      <w:lvlText w:val=""/>
      <w:lvlJc w:val="left"/>
      <w:pPr>
        <w:ind w:left="15300" w:hanging="360"/>
      </w:pPr>
      <w:rPr>
        <w:rFonts w:ascii="Wingdings" w:hAnsi="Wingdings" w:hint="default"/>
      </w:rPr>
    </w:lvl>
  </w:abstractNum>
  <w:abstractNum w:abstractNumId="33">
    <w:nsid w:val="4EA42D5B"/>
    <w:multiLevelType w:val="hybridMultilevel"/>
    <w:tmpl w:val="72720062"/>
    <w:lvl w:ilvl="0" w:tplc="EA6CC0FA">
      <w:start w:val="1"/>
      <w:numFmt w:val="upperLetter"/>
      <w:lvlText w:val="%1."/>
      <w:lvlJc w:val="left"/>
      <w:pPr>
        <w:ind w:left="395" w:hanging="296"/>
      </w:pPr>
      <w:rPr>
        <w:rFonts w:ascii="Times New Roman" w:eastAsia="Times New Roman" w:hAnsi="Times New Roman" w:hint="default"/>
        <w:spacing w:val="-1"/>
        <w:sz w:val="24"/>
        <w:szCs w:val="24"/>
      </w:rPr>
    </w:lvl>
    <w:lvl w:ilvl="1" w:tplc="C0EE06E6">
      <w:start w:val="1"/>
      <w:numFmt w:val="bullet"/>
      <w:lvlText w:val=""/>
      <w:lvlJc w:val="left"/>
      <w:pPr>
        <w:ind w:left="820" w:hanging="360"/>
      </w:pPr>
      <w:rPr>
        <w:rFonts w:ascii="Symbol" w:eastAsia="Symbol" w:hAnsi="Symbol" w:hint="default"/>
        <w:sz w:val="24"/>
        <w:szCs w:val="24"/>
      </w:rPr>
    </w:lvl>
    <w:lvl w:ilvl="2" w:tplc="FCE0C102">
      <w:start w:val="1"/>
      <w:numFmt w:val="bullet"/>
      <w:lvlText w:val="•"/>
      <w:lvlJc w:val="left"/>
      <w:pPr>
        <w:ind w:left="1793" w:hanging="360"/>
      </w:pPr>
      <w:rPr>
        <w:rFonts w:hint="default"/>
      </w:rPr>
    </w:lvl>
    <w:lvl w:ilvl="3" w:tplc="23886728">
      <w:start w:val="1"/>
      <w:numFmt w:val="bullet"/>
      <w:lvlText w:val="•"/>
      <w:lvlJc w:val="left"/>
      <w:pPr>
        <w:ind w:left="2766" w:hanging="360"/>
      </w:pPr>
      <w:rPr>
        <w:rFonts w:hint="default"/>
      </w:rPr>
    </w:lvl>
    <w:lvl w:ilvl="4" w:tplc="FDEE4468">
      <w:start w:val="1"/>
      <w:numFmt w:val="bullet"/>
      <w:lvlText w:val="•"/>
      <w:lvlJc w:val="left"/>
      <w:pPr>
        <w:ind w:left="3740" w:hanging="360"/>
      </w:pPr>
      <w:rPr>
        <w:rFonts w:hint="default"/>
      </w:rPr>
    </w:lvl>
    <w:lvl w:ilvl="5" w:tplc="C0028F26">
      <w:start w:val="1"/>
      <w:numFmt w:val="bullet"/>
      <w:lvlText w:val="•"/>
      <w:lvlJc w:val="left"/>
      <w:pPr>
        <w:ind w:left="4713" w:hanging="360"/>
      </w:pPr>
      <w:rPr>
        <w:rFonts w:hint="default"/>
      </w:rPr>
    </w:lvl>
    <w:lvl w:ilvl="6" w:tplc="4854437C">
      <w:start w:val="1"/>
      <w:numFmt w:val="bullet"/>
      <w:lvlText w:val="•"/>
      <w:lvlJc w:val="left"/>
      <w:pPr>
        <w:ind w:left="5686" w:hanging="360"/>
      </w:pPr>
      <w:rPr>
        <w:rFonts w:hint="default"/>
      </w:rPr>
    </w:lvl>
    <w:lvl w:ilvl="7" w:tplc="5F62C3CE">
      <w:start w:val="1"/>
      <w:numFmt w:val="bullet"/>
      <w:lvlText w:val="•"/>
      <w:lvlJc w:val="left"/>
      <w:pPr>
        <w:ind w:left="6660" w:hanging="360"/>
      </w:pPr>
      <w:rPr>
        <w:rFonts w:hint="default"/>
      </w:rPr>
    </w:lvl>
    <w:lvl w:ilvl="8" w:tplc="48EE20B2">
      <w:start w:val="1"/>
      <w:numFmt w:val="bullet"/>
      <w:lvlText w:val="•"/>
      <w:lvlJc w:val="left"/>
      <w:pPr>
        <w:ind w:left="7633" w:hanging="360"/>
      </w:pPr>
      <w:rPr>
        <w:rFonts w:hint="default"/>
      </w:rPr>
    </w:lvl>
  </w:abstractNum>
  <w:abstractNum w:abstractNumId="34">
    <w:nsid w:val="4F6D46F1"/>
    <w:multiLevelType w:val="hybridMultilevel"/>
    <w:tmpl w:val="A9DC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446662"/>
    <w:multiLevelType w:val="hybridMultilevel"/>
    <w:tmpl w:val="B3BA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8313F2"/>
    <w:multiLevelType w:val="hybridMultilevel"/>
    <w:tmpl w:val="6A8C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4447BB6"/>
    <w:multiLevelType w:val="hybridMultilevel"/>
    <w:tmpl w:val="846A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A0483A"/>
    <w:multiLevelType w:val="hybridMultilevel"/>
    <w:tmpl w:val="428C6206"/>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61A674E"/>
    <w:multiLevelType w:val="hybridMultilevel"/>
    <w:tmpl w:val="78B40B4A"/>
    <w:lvl w:ilvl="0" w:tplc="519E7C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3C1385"/>
    <w:multiLevelType w:val="hybridMultilevel"/>
    <w:tmpl w:val="25DA9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AC870BC"/>
    <w:multiLevelType w:val="hybridMultilevel"/>
    <w:tmpl w:val="39ACD516"/>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C033080"/>
    <w:multiLevelType w:val="hybridMultilevel"/>
    <w:tmpl w:val="C538AD12"/>
    <w:lvl w:ilvl="0" w:tplc="FBF205FE">
      <w:start w:val="1"/>
      <w:numFmt w:val="decimal"/>
      <w:lvlText w:val="%1."/>
      <w:lvlJc w:val="left"/>
      <w:pPr>
        <w:ind w:left="480" w:hanging="360"/>
      </w:pPr>
      <w:rPr>
        <w:rFonts w:ascii="Times New Roman" w:eastAsia="Times New Roman" w:hAnsi="Times New Roman" w:hint="default"/>
        <w:sz w:val="24"/>
        <w:szCs w:val="24"/>
      </w:rPr>
    </w:lvl>
    <w:lvl w:ilvl="1" w:tplc="24484460">
      <w:start w:val="1"/>
      <w:numFmt w:val="bullet"/>
      <w:lvlText w:val="•"/>
      <w:lvlJc w:val="left"/>
      <w:pPr>
        <w:ind w:left="1392" w:hanging="360"/>
      </w:pPr>
      <w:rPr>
        <w:rFonts w:hint="default"/>
      </w:rPr>
    </w:lvl>
    <w:lvl w:ilvl="2" w:tplc="819CD2C8">
      <w:start w:val="1"/>
      <w:numFmt w:val="bullet"/>
      <w:lvlText w:val="•"/>
      <w:lvlJc w:val="left"/>
      <w:pPr>
        <w:ind w:left="2304" w:hanging="360"/>
      </w:pPr>
      <w:rPr>
        <w:rFonts w:hint="default"/>
      </w:rPr>
    </w:lvl>
    <w:lvl w:ilvl="3" w:tplc="DE0635CC">
      <w:start w:val="1"/>
      <w:numFmt w:val="bullet"/>
      <w:lvlText w:val="•"/>
      <w:lvlJc w:val="left"/>
      <w:pPr>
        <w:ind w:left="3216" w:hanging="360"/>
      </w:pPr>
      <w:rPr>
        <w:rFonts w:hint="default"/>
      </w:rPr>
    </w:lvl>
    <w:lvl w:ilvl="4" w:tplc="1F4E4066">
      <w:start w:val="1"/>
      <w:numFmt w:val="bullet"/>
      <w:lvlText w:val="•"/>
      <w:lvlJc w:val="left"/>
      <w:pPr>
        <w:ind w:left="4128" w:hanging="360"/>
      </w:pPr>
      <w:rPr>
        <w:rFonts w:hint="default"/>
      </w:rPr>
    </w:lvl>
    <w:lvl w:ilvl="5" w:tplc="1DA238C2">
      <w:start w:val="1"/>
      <w:numFmt w:val="bullet"/>
      <w:lvlText w:val="•"/>
      <w:lvlJc w:val="left"/>
      <w:pPr>
        <w:ind w:left="5040" w:hanging="360"/>
      </w:pPr>
      <w:rPr>
        <w:rFonts w:hint="default"/>
      </w:rPr>
    </w:lvl>
    <w:lvl w:ilvl="6" w:tplc="EDF2FA90">
      <w:start w:val="1"/>
      <w:numFmt w:val="bullet"/>
      <w:lvlText w:val="•"/>
      <w:lvlJc w:val="left"/>
      <w:pPr>
        <w:ind w:left="5952" w:hanging="360"/>
      </w:pPr>
      <w:rPr>
        <w:rFonts w:hint="default"/>
      </w:rPr>
    </w:lvl>
    <w:lvl w:ilvl="7" w:tplc="0FA0F418">
      <w:start w:val="1"/>
      <w:numFmt w:val="bullet"/>
      <w:lvlText w:val="•"/>
      <w:lvlJc w:val="left"/>
      <w:pPr>
        <w:ind w:left="6864" w:hanging="360"/>
      </w:pPr>
      <w:rPr>
        <w:rFonts w:hint="default"/>
      </w:rPr>
    </w:lvl>
    <w:lvl w:ilvl="8" w:tplc="C2AE1302">
      <w:start w:val="1"/>
      <w:numFmt w:val="bullet"/>
      <w:lvlText w:val="•"/>
      <w:lvlJc w:val="left"/>
      <w:pPr>
        <w:ind w:left="7776" w:hanging="360"/>
      </w:pPr>
      <w:rPr>
        <w:rFonts w:hint="default"/>
      </w:rPr>
    </w:lvl>
  </w:abstractNum>
  <w:abstractNum w:abstractNumId="44">
    <w:nsid w:val="609916BA"/>
    <w:multiLevelType w:val="hybridMultilevel"/>
    <w:tmpl w:val="F176E006"/>
    <w:lvl w:ilvl="0" w:tplc="975C1EBA">
      <w:start w:val="1"/>
      <w:numFmt w:val="bullet"/>
      <w:pStyle w:val="ListBulletIndent"/>
      <w:lvlText w:val=""/>
      <w:lvlJc w:val="left"/>
      <w:pPr>
        <w:ind w:left="720" w:hanging="360"/>
      </w:pPr>
      <w:rPr>
        <w:rFonts w:ascii="Symbol" w:hAnsi="Symbol"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5B1A9A"/>
    <w:multiLevelType w:val="hybridMultilevel"/>
    <w:tmpl w:val="8B022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3AD3E4F"/>
    <w:multiLevelType w:val="hybridMultilevel"/>
    <w:tmpl w:val="3C64457A"/>
    <w:lvl w:ilvl="0" w:tplc="DD9088AE">
      <w:start w:val="1"/>
      <w:numFmt w:val="decimal"/>
      <w:lvlText w:val="%1."/>
      <w:lvlJc w:val="left"/>
      <w:pPr>
        <w:ind w:left="480" w:hanging="360"/>
      </w:pPr>
      <w:rPr>
        <w:rFonts w:ascii="Times New Roman" w:eastAsia="Times New Roman" w:hAnsi="Times New Roman" w:hint="default"/>
        <w:sz w:val="24"/>
        <w:szCs w:val="24"/>
      </w:rPr>
    </w:lvl>
    <w:lvl w:ilvl="1" w:tplc="DD046A4C">
      <w:start w:val="1"/>
      <w:numFmt w:val="bullet"/>
      <w:lvlText w:val="•"/>
      <w:lvlJc w:val="left"/>
      <w:pPr>
        <w:ind w:left="1392" w:hanging="360"/>
      </w:pPr>
      <w:rPr>
        <w:rFonts w:hint="default"/>
      </w:rPr>
    </w:lvl>
    <w:lvl w:ilvl="2" w:tplc="6CBCDDD2">
      <w:start w:val="1"/>
      <w:numFmt w:val="bullet"/>
      <w:lvlText w:val="•"/>
      <w:lvlJc w:val="left"/>
      <w:pPr>
        <w:ind w:left="2304" w:hanging="360"/>
      </w:pPr>
      <w:rPr>
        <w:rFonts w:hint="default"/>
      </w:rPr>
    </w:lvl>
    <w:lvl w:ilvl="3" w:tplc="3B908BD2">
      <w:start w:val="1"/>
      <w:numFmt w:val="bullet"/>
      <w:lvlText w:val="•"/>
      <w:lvlJc w:val="left"/>
      <w:pPr>
        <w:ind w:left="3216" w:hanging="360"/>
      </w:pPr>
      <w:rPr>
        <w:rFonts w:hint="default"/>
      </w:rPr>
    </w:lvl>
    <w:lvl w:ilvl="4" w:tplc="9E7A590C">
      <w:start w:val="1"/>
      <w:numFmt w:val="bullet"/>
      <w:lvlText w:val="•"/>
      <w:lvlJc w:val="left"/>
      <w:pPr>
        <w:ind w:left="4128" w:hanging="360"/>
      </w:pPr>
      <w:rPr>
        <w:rFonts w:hint="default"/>
      </w:rPr>
    </w:lvl>
    <w:lvl w:ilvl="5" w:tplc="AA78471E">
      <w:start w:val="1"/>
      <w:numFmt w:val="bullet"/>
      <w:lvlText w:val="•"/>
      <w:lvlJc w:val="left"/>
      <w:pPr>
        <w:ind w:left="5040" w:hanging="360"/>
      </w:pPr>
      <w:rPr>
        <w:rFonts w:hint="default"/>
      </w:rPr>
    </w:lvl>
    <w:lvl w:ilvl="6" w:tplc="B2B4299A">
      <w:start w:val="1"/>
      <w:numFmt w:val="bullet"/>
      <w:lvlText w:val="•"/>
      <w:lvlJc w:val="left"/>
      <w:pPr>
        <w:ind w:left="5952" w:hanging="360"/>
      </w:pPr>
      <w:rPr>
        <w:rFonts w:hint="default"/>
      </w:rPr>
    </w:lvl>
    <w:lvl w:ilvl="7" w:tplc="539285E2">
      <w:start w:val="1"/>
      <w:numFmt w:val="bullet"/>
      <w:lvlText w:val="•"/>
      <w:lvlJc w:val="left"/>
      <w:pPr>
        <w:ind w:left="6864" w:hanging="360"/>
      </w:pPr>
      <w:rPr>
        <w:rFonts w:hint="default"/>
      </w:rPr>
    </w:lvl>
    <w:lvl w:ilvl="8" w:tplc="B944F48A">
      <w:start w:val="1"/>
      <w:numFmt w:val="bullet"/>
      <w:lvlText w:val="•"/>
      <w:lvlJc w:val="left"/>
      <w:pPr>
        <w:ind w:left="7776" w:hanging="360"/>
      </w:pPr>
      <w:rPr>
        <w:rFonts w:hint="default"/>
      </w:rPr>
    </w:lvl>
  </w:abstractNum>
  <w:abstractNum w:abstractNumId="47">
    <w:nsid w:val="64D92063"/>
    <w:multiLevelType w:val="hybridMultilevel"/>
    <w:tmpl w:val="41B6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A14D00"/>
    <w:multiLevelType w:val="hybridMultilevel"/>
    <w:tmpl w:val="5A14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0583CA6"/>
    <w:multiLevelType w:val="hybridMultilevel"/>
    <w:tmpl w:val="C68804DC"/>
    <w:lvl w:ilvl="0" w:tplc="DC6E2256">
      <w:start w:val="1"/>
      <w:numFmt w:val="decimal"/>
      <w:lvlText w:val="%1."/>
      <w:lvlJc w:val="left"/>
      <w:pPr>
        <w:ind w:left="480" w:hanging="360"/>
      </w:pPr>
      <w:rPr>
        <w:rFonts w:ascii="Times New Roman" w:eastAsia="Times New Roman" w:hAnsi="Times New Roman" w:hint="default"/>
        <w:sz w:val="24"/>
        <w:szCs w:val="24"/>
      </w:rPr>
    </w:lvl>
    <w:lvl w:ilvl="1" w:tplc="C770C542">
      <w:start w:val="1"/>
      <w:numFmt w:val="bullet"/>
      <w:lvlText w:val="•"/>
      <w:lvlJc w:val="left"/>
      <w:pPr>
        <w:ind w:left="1392" w:hanging="360"/>
      </w:pPr>
      <w:rPr>
        <w:rFonts w:hint="default"/>
      </w:rPr>
    </w:lvl>
    <w:lvl w:ilvl="2" w:tplc="1BFCE10A">
      <w:start w:val="1"/>
      <w:numFmt w:val="bullet"/>
      <w:lvlText w:val="•"/>
      <w:lvlJc w:val="left"/>
      <w:pPr>
        <w:ind w:left="2304" w:hanging="360"/>
      </w:pPr>
      <w:rPr>
        <w:rFonts w:hint="default"/>
      </w:rPr>
    </w:lvl>
    <w:lvl w:ilvl="3" w:tplc="BDE6A292">
      <w:start w:val="1"/>
      <w:numFmt w:val="bullet"/>
      <w:lvlText w:val="•"/>
      <w:lvlJc w:val="left"/>
      <w:pPr>
        <w:ind w:left="3216" w:hanging="360"/>
      </w:pPr>
      <w:rPr>
        <w:rFonts w:hint="default"/>
      </w:rPr>
    </w:lvl>
    <w:lvl w:ilvl="4" w:tplc="32B00474">
      <w:start w:val="1"/>
      <w:numFmt w:val="bullet"/>
      <w:lvlText w:val="•"/>
      <w:lvlJc w:val="left"/>
      <w:pPr>
        <w:ind w:left="4128" w:hanging="360"/>
      </w:pPr>
      <w:rPr>
        <w:rFonts w:hint="default"/>
      </w:rPr>
    </w:lvl>
    <w:lvl w:ilvl="5" w:tplc="4D4E0E1A">
      <w:start w:val="1"/>
      <w:numFmt w:val="bullet"/>
      <w:lvlText w:val="•"/>
      <w:lvlJc w:val="left"/>
      <w:pPr>
        <w:ind w:left="5040" w:hanging="360"/>
      </w:pPr>
      <w:rPr>
        <w:rFonts w:hint="default"/>
      </w:rPr>
    </w:lvl>
    <w:lvl w:ilvl="6" w:tplc="3926E2D6">
      <w:start w:val="1"/>
      <w:numFmt w:val="bullet"/>
      <w:lvlText w:val="•"/>
      <w:lvlJc w:val="left"/>
      <w:pPr>
        <w:ind w:left="5952" w:hanging="360"/>
      </w:pPr>
      <w:rPr>
        <w:rFonts w:hint="default"/>
      </w:rPr>
    </w:lvl>
    <w:lvl w:ilvl="7" w:tplc="E022FC24">
      <w:start w:val="1"/>
      <w:numFmt w:val="bullet"/>
      <w:lvlText w:val="•"/>
      <w:lvlJc w:val="left"/>
      <w:pPr>
        <w:ind w:left="6864" w:hanging="360"/>
      </w:pPr>
      <w:rPr>
        <w:rFonts w:hint="default"/>
      </w:rPr>
    </w:lvl>
    <w:lvl w:ilvl="8" w:tplc="B906B3D8">
      <w:start w:val="1"/>
      <w:numFmt w:val="bullet"/>
      <w:lvlText w:val="•"/>
      <w:lvlJc w:val="left"/>
      <w:pPr>
        <w:ind w:left="7776" w:hanging="360"/>
      </w:pPr>
      <w:rPr>
        <w:rFonts w:hint="default"/>
      </w:rPr>
    </w:lvl>
  </w:abstractNum>
  <w:abstractNum w:abstractNumId="51">
    <w:nsid w:val="757A0F53"/>
    <w:multiLevelType w:val="hybridMultilevel"/>
    <w:tmpl w:val="3D0E8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951742"/>
    <w:multiLevelType w:val="hybridMultilevel"/>
    <w:tmpl w:val="D93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AF113B"/>
    <w:multiLevelType w:val="hybridMultilevel"/>
    <w:tmpl w:val="D364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626348"/>
    <w:multiLevelType w:val="hybridMultilevel"/>
    <w:tmpl w:val="2A764C4E"/>
    <w:lvl w:ilvl="0" w:tplc="B79ED254">
      <w:start w:val="1"/>
      <w:numFmt w:val="decimal"/>
      <w:lvlText w:val="%1."/>
      <w:lvlJc w:val="left"/>
      <w:pPr>
        <w:ind w:left="480" w:hanging="360"/>
      </w:pPr>
      <w:rPr>
        <w:rFonts w:ascii="Times New Roman" w:eastAsia="Times New Roman" w:hAnsi="Times New Roman" w:hint="default"/>
        <w:sz w:val="24"/>
        <w:szCs w:val="24"/>
      </w:rPr>
    </w:lvl>
    <w:lvl w:ilvl="1" w:tplc="5C34AB94">
      <w:start w:val="1"/>
      <w:numFmt w:val="bullet"/>
      <w:lvlText w:val="•"/>
      <w:lvlJc w:val="left"/>
      <w:pPr>
        <w:ind w:left="1392" w:hanging="360"/>
      </w:pPr>
      <w:rPr>
        <w:rFonts w:hint="default"/>
      </w:rPr>
    </w:lvl>
    <w:lvl w:ilvl="2" w:tplc="E3E0B9C2">
      <w:start w:val="1"/>
      <w:numFmt w:val="bullet"/>
      <w:lvlText w:val="•"/>
      <w:lvlJc w:val="left"/>
      <w:pPr>
        <w:ind w:left="2304" w:hanging="360"/>
      </w:pPr>
      <w:rPr>
        <w:rFonts w:hint="default"/>
      </w:rPr>
    </w:lvl>
    <w:lvl w:ilvl="3" w:tplc="E968FF44">
      <w:start w:val="1"/>
      <w:numFmt w:val="bullet"/>
      <w:lvlText w:val="•"/>
      <w:lvlJc w:val="left"/>
      <w:pPr>
        <w:ind w:left="3216" w:hanging="360"/>
      </w:pPr>
      <w:rPr>
        <w:rFonts w:hint="default"/>
      </w:rPr>
    </w:lvl>
    <w:lvl w:ilvl="4" w:tplc="67965DE2">
      <w:start w:val="1"/>
      <w:numFmt w:val="bullet"/>
      <w:lvlText w:val="•"/>
      <w:lvlJc w:val="left"/>
      <w:pPr>
        <w:ind w:left="4128" w:hanging="360"/>
      </w:pPr>
      <w:rPr>
        <w:rFonts w:hint="default"/>
      </w:rPr>
    </w:lvl>
    <w:lvl w:ilvl="5" w:tplc="1898C52A">
      <w:start w:val="1"/>
      <w:numFmt w:val="bullet"/>
      <w:lvlText w:val="•"/>
      <w:lvlJc w:val="left"/>
      <w:pPr>
        <w:ind w:left="5040" w:hanging="360"/>
      </w:pPr>
      <w:rPr>
        <w:rFonts w:hint="default"/>
      </w:rPr>
    </w:lvl>
    <w:lvl w:ilvl="6" w:tplc="54B87740">
      <w:start w:val="1"/>
      <w:numFmt w:val="bullet"/>
      <w:lvlText w:val="•"/>
      <w:lvlJc w:val="left"/>
      <w:pPr>
        <w:ind w:left="5952" w:hanging="360"/>
      </w:pPr>
      <w:rPr>
        <w:rFonts w:hint="default"/>
      </w:rPr>
    </w:lvl>
    <w:lvl w:ilvl="7" w:tplc="7632FBE8">
      <w:start w:val="1"/>
      <w:numFmt w:val="bullet"/>
      <w:lvlText w:val="•"/>
      <w:lvlJc w:val="left"/>
      <w:pPr>
        <w:ind w:left="6864" w:hanging="360"/>
      </w:pPr>
      <w:rPr>
        <w:rFonts w:hint="default"/>
      </w:rPr>
    </w:lvl>
    <w:lvl w:ilvl="8" w:tplc="B8A0405E">
      <w:start w:val="1"/>
      <w:numFmt w:val="bullet"/>
      <w:lvlText w:val="•"/>
      <w:lvlJc w:val="left"/>
      <w:pPr>
        <w:ind w:left="7776" w:hanging="360"/>
      </w:pPr>
      <w:rPr>
        <w:rFonts w:hint="default"/>
      </w:rPr>
    </w:lvl>
  </w:abstractNum>
  <w:abstractNum w:abstractNumId="55">
    <w:nsid w:val="7E513EDF"/>
    <w:multiLevelType w:val="hybridMultilevel"/>
    <w:tmpl w:val="6C1CE32A"/>
    <w:lvl w:ilvl="0" w:tplc="58205F14">
      <w:start w:val="1"/>
      <w:numFmt w:val="decimal"/>
      <w:lvlText w:val="%1."/>
      <w:lvlJc w:val="left"/>
      <w:pPr>
        <w:ind w:left="480" w:hanging="360"/>
      </w:pPr>
      <w:rPr>
        <w:rFonts w:ascii="Times New Roman" w:eastAsia="Times New Roman" w:hAnsi="Times New Roman" w:hint="default"/>
        <w:sz w:val="24"/>
        <w:szCs w:val="24"/>
      </w:rPr>
    </w:lvl>
    <w:lvl w:ilvl="1" w:tplc="1E981B02">
      <w:start w:val="1"/>
      <w:numFmt w:val="bullet"/>
      <w:lvlText w:val="•"/>
      <w:lvlJc w:val="left"/>
      <w:pPr>
        <w:ind w:left="1392" w:hanging="360"/>
      </w:pPr>
      <w:rPr>
        <w:rFonts w:hint="default"/>
      </w:rPr>
    </w:lvl>
    <w:lvl w:ilvl="2" w:tplc="A52AD96C">
      <w:start w:val="1"/>
      <w:numFmt w:val="bullet"/>
      <w:lvlText w:val="•"/>
      <w:lvlJc w:val="left"/>
      <w:pPr>
        <w:ind w:left="2304" w:hanging="360"/>
      </w:pPr>
      <w:rPr>
        <w:rFonts w:hint="default"/>
      </w:rPr>
    </w:lvl>
    <w:lvl w:ilvl="3" w:tplc="987C6FAC">
      <w:start w:val="1"/>
      <w:numFmt w:val="bullet"/>
      <w:lvlText w:val="•"/>
      <w:lvlJc w:val="left"/>
      <w:pPr>
        <w:ind w:left="3216" w:hanging="360"/>
      </w:pPr>
      <w:rPr>
        <w:rFonts w:hint="default"/>
      </w:rPr>
    </w:lvl>
    <w:lvl w:ilvl="4" w:tplc="A2342422">
      <w:start w:val="1"/>
      <w:numFmt w:val="bullet"/>
      <w:lvlText w:val="•"/>
      <w:lvlJc w:val="left"/>
      <w:pPr>
        <w:ind w:left="4128" w:hanging="360"/>
      </w:pPr>
      <w:rPr>
        <w:rFonts w:hint="default"/>
      </w:rPr>
    </w:lvl>
    <w:lvl w:ilvl="5" w:tplc="712E88BA">
      <w:start w:val="1"/>
      <w:numFmt w:val="bullet"/>
      <w:lvlText w:val="•"/>
      <w:lvlJc w:val="left"/>
      <w:pPr>
        <w:ind w:left="5040" w:hanging="360"/>
      </w:pPr>
      <w:rPr>
        <w:rFonts w:hint="default"/>
      </w:rPr>
    </w:lvl>
    <w:lvl w:ilvl="6" w:tplc="E1E6AEA4">
      <w:start w:val="1"/>
      <w:numFmt w:val="bullet"/>
      <w:lvlText w:val="•"/>
      <w:lvlJc w:val="left"/>
      <w:pPr>
        <w:ind w:left="5952" w:hanging="360"/>
      </w:pPr>
      <w:rPr>
        <w:rFonts w:hint="default"/>
      </w:rPr>
    </w:lvl>
    <w:lvl w:ilvl="7" w:tplc="6C322E76">
      <w:start w:val="1"/>
      <w:numFmt w:val="bullet"/>
      <w:lvlText w:val="•"/>
      <w:lvlJc w:val="left"/>
      <w:pPr>
        <w:ind w:left="6864" w:hanging="360"/>
      </w:pPr>
      <w:rPr>
        <w:rFonts w:hint="default"/>
      </w:rPr>
    </w:lvl>
    <w:lvl w:ilvl="8" w:tplc="DF2428B0">
      <w:start w:val="1"/>
      <w:numFmt w:val="bullet"/>
      <w:lvlText w:val="•"/>
      <w:lvlJc w:val="left"/>
      <w:pPr>
        <w:ind w:left="7776" w:hanging="360"/>
      </w:pPr>
      <w:rPr>
        <w:rFonts w:hint="default"/>
      </w:rPr>
    </w:lvl>
  </w:abstractNum>
  <w:num w:numId="1">
    <w:abstractNumId w:val="0"/>
  </w:num>
  <w:num w:numId="2">
    <w:abstractNumId w:val="41"/>
  </w:num>
  <w:num w:numId="3">
    <w:abstractNumId w:val="49"/>
  </w:num>
  <w:num w:numId="4">
    <w:abstractNumId w:val="29"/>
  </w:num>
  <w:num w:numId="5">
    <w:abstractNumId w:val="13"/>
  </w:num>
  <w:num w:numId="6">
    <w:abstractNumId w:val="48"/>
  </w:num>
  <w:num w:numId="7">
    <w:abstractNumId w:val="31"/>
  </w:num>
  <w:num w:numId="8">
    <w:abstractNumId w:val="2"/>
  </w:num>
  <w:num w:numId="9">
    <w:abstractNumId w:val="35"/>
  </w:num>
  <w:num w:numId="10">
    <w:abstractNumId w:val="5"/>
  </w:num>
  <w:num w:numId="11">
    <w:abstractNumId w:val="22"/>
  </w:num>
  <w:num w:numId="12">
    <w:abstractNumId w:val="52"/>
  </w:num>
  <w:num w:numId="13">
    <w:abstractNumId w:val="51"/>
  </w:num>
  <w:num w:numId="14">
    <w:abstractNumId w:val="18"/>
  </w:num>
  <w:num w:numId="15">
    <w:abstractNumId w:val="42"/>
  </w:num>
  <w:num w:numId="16">
    <w:abstractNumId w:val="38"/>
  </w:num>
  <w:num w:numId="17">
    <w:abstractNumId w:val="7"/>
  </w:num>
  <w:num w:numId="18">
    <w:abstractNumId w:val="28"/>
  </w:num>
  <w:num w:numId="19">
    <w:abstractNumId w:val="17"/>
  </w:num>
  <w:num w:numId="20">
    <w:abstractNumId w:val="10"/>
  </w:num>
  <w:num w:numId="21">
    <w:abstractNumId w:val="11"/>
  </w:num>
  <w:num w:numId="22">
    <w:abstractNumId w:val="32"/>
  </w:num>
  <w:num w:numId="23">
    <w:abstractNumId w:val="53"/>
  </w:num>
  <w:num w:numId="24">
    <w:abstractNumId w:val="44"/>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7"/>
  </w:num>
  <w:num w:numId="39">
    <w:abstractNumId w:val="47"/>
  </w:num>
  <w:num w:numId="40">
    <w:abstractNumId w:val="8"/>
  </w:num>
  <w:num w:numId="41">
    <w:abstractNumId w:val="6"/>
  </w:num>
  <w:num w:numId="42">
    <w:abstractNumId w:val="30"/>
  </w:num>
  <w:num w:numId="43">
    <w:abstractNumId w:val="20"/>
  </w:num>
  <w:num w:numId="44">
    <w:abstractNumId w:val="33"/>
  </w:num>
  <w:num w:numId="45">
    <w:abstractNumId w:val="16"/>
  </w:num>
  <w:num w:numId="46">
    <w:abstractNumId w:val="43"/>
  </w:num>
  <w:num w:numId="47">
    <w:abstractNumId w:val="27"/>
  </w:num>
  <w:num w:numId="48">
    <w:abstractNumId w:val="46"/>
  </w:num>
  <w:num w:numId="49">
    <w:abstractNumId w:val="4"/>
  </w:num>
  <w:num w:numId="50">
    <w:abstractNumId w:val="54"/>
  </w:num>
  <w:num w:numId="51">
    <w:abstractNumId w:val="50"/>
  </w:num>
  <w:num w:numId="52">
    <w:abstractNumId w:val="55"/>
  </w:num>
  <w:num w:numId="53">
    <w:abstractNumId w:val="9"/>
  </w:num>
  <w:num w:numId="54">
    <w:abstractNumId w:val="21"/>
  </w:num>
  <w:num w:numId="55">
    <w:abstractNumId w:val="3"/>
  </w:num>
  <w:num w:numId="56">
    <w:abstractNumId w:val="24"/>
  </w:num>
  <w:num w:numId="57">
    <w:abstractNumId w:val="19"/>
  </w:num>
  <w:num w:numId="58">
    <w:abstractNumId w:val="3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CC60DE"/>
    <w:rsid w:val="00001F64"/>
    <w:rsid w:val="00012EE9"/>
    <w:rsid w:val="000148F0"/>
    <w:rsid w:val="0001527C"/>
    <w:rsid w:val="00016896"/>
    <w:rsid w:val="00017BE9"/>
    <w:rsid w:val="000243B8"/>
    <w:rsid w:val="00024EAE"/>
    <w:rsid w:val="0003151C"/>
    <w:rsid w:val="00037311"/>
    <w:rsid w:val="000519A9"/>
    <w:rsid w:val="000522B3"/>
    <w:rsid w:val="000550A9"/>
    <w:rsid w:val="00060CFE"/>
    <w:rsid w:val="00061A95"/>
    <w:rsid w:val="000743BF"/>
    <w:rsid w:val="000807D7"/>
    <w:rsid w:val="00082816"/>
    <w:rsid w:val="00082B8F"/>
    <w:rsid w:val="000879D9"/>
    <w:rsid w:val="00093C03"/>
    <w:rsid w:val="000977B9"/>
    <w:rsid w:val="00097B43"/>
    <w:rsid w:val="000A540F"/>
    <w:rsid w:val="000A78CA"/>
    <w:rsid w:val="000B23B1"/>
    <w:rsid w:val="000B41B0"/>
    <w:rsid w:val="000C107F"/>
    <w:rsid w:val="000C3DF4"/>
    <w:rsid w:val="000C527F"/>
    <w:rsid w:val="000C77C8"/>
    <w:rsid w:val="000D0506"/>
    <w:rsid w:val="000D1D28"/>
    <w:rsid w:val="000D246B"/>
    <w:rsid w:val="000D7166"/>
    <w:rsid w:val="000E18F7"/>
    <w:rsid w:val="000E6F29"/>
    <w:rsid w:val="000F076C"/>
    <w:rsid w:val="000F39A0"/>
    <w:rsid w:val="0010279C"/>
    <w:rsid w:val="00103AD1"/>
    <w:rsid w:val="0010691E"/>
    <w:rsid w:val="001074DE"/>
    <w:rsid w:val="00112421"/>
    <w:rsid w:val="0011249E"/>
    <w:rsid w:val="001146E8"/>
    <w:rsid w:val="00116CE2"/>
    <w:rsid w:val="00120177"/>
    <w:rsid w:val="00123660"/>
    <w:rsid w:val="00124CB9"/>
    <w:rsid w:val="00127D07"/>
    <w:rsid w:val="001359B9"/>
    <w:rsid w:val="00137E69"/>
    <w:rsid w:val="00141AB9"/>
    <w:rsid w:val="00150BC4"/>
    <w:rsid w:val="00160905"/>
    <w:rsid w:val="00160C95"/>
    <w:rsid w:val="00162D88"/>
    <w:rsid w:val="001705A8"/>
    <w:rsid w:val="00173F25"/>
    <w:rsid w:val="00175586"/>
    <w:rsid w:val="00176666"/>
    <w:rsid w:val="0017735C"/>
    <w:rsid w:val="00180F2A"/>
    <w:rsid w:val="001845BE"/>
    <w:rsid w:val="001878A9"/>
    <w:rsid w:val="00187BDA"/>
    <w:rsid w:val="001916CE"/>
    <w:rsid w:val="00193E25"/>
    <w:rsid w:val="00196C25"/>
    <w:rsid w:val="001A1359"/>
    <w:rsid w:val="001A6EBD"/>
    <w:rsid w:val="001B0E60"/>
    <w:rsid w:val="001B2284"/>
    <w:rsid w:val="001B604F"/>
    <w:rsid w:val="001B7D2E"/>
    <w:rsid w:val="001D4CD7"/>
    <w:rsid w:val="001D53B1"/>
    <w:rsid w:val="001D730E"/>
    <w:rsid w:val="001E2F6C"/>
    <w:rsid w:val="001E424F"/>
    <w:rsid w:val="001F2B59"/>
    <w:rsid w:val="001F62FE"/>
    <w:rsid w:val="00205D76"/>
    <w:rsid w:val="00207C22"/>
    <w:rsid w:val="002119BE"/>
    <w:rsid w:val="0021684C"/>
    <w:rsid w:val="00224907"/>
    <w:rsid w:val="002251F9"/>
    <w:rsid w:val="00230A8F"/>
    <w:rsid w:val="00234BE7"/>
    <w:rsid w:val="0024044F"/>
    <w:rsid w:val="00241448"/>
    <w:rsid w:val="0025279A"/>
    <w:rsid w:val="00266C2F"/>
    <w:rsid w:val="00275280"/>
    <w:rsid w:val="002752B6"/>
    <w:rsid w:val="0027625F"/>
    <w:rsid w:val="00277346"/>
    <w:rsid w:val="00281193"/>
    <w:rsid w:val="00281C0E"/>
    <w:rsid w:val="00282A3D"/>
    <w:rsid w:val="00283189"/>
    <w:rsid w:val="002854CE"/>
    <w:rsid w:val="0028578D"/>
    <w:rsid w:val="00293C74"/>
    <w:rsid w:val="00297D62"/>
    <w:rsid w:val="002A6A19"/>
    <w:rsid w:val="002B0B28"/>
    <w:rsid w:val="002B37B5"/>
    <w:rsid w:val="002B45E0"/>
    <w:rsid w:val="002D139E"/>
    <w:rsid w:val="002E371E"/>
    <w:rsid w:val="002E53D6"/>
    <w:rsid w:val="002F24D1"/>
    <w:rsid w:val="002F6FC8"/>
    <w:rsid w:val="0030051F"/>
    <w:rsid w:val="003030FC"/>
    <w:rsid w:val="00304C11"/>
    <w:rsid w:val="00310BC5"/>
    <w:rsid w:val="00317CC2"/>
    <w:rsid w:val="0032052D"/>
    <w:rsid w:val="00320CE3"/>
    <w:rsid w:val="00322B9B"/>
    <w:rsid w:val="00324D07"/>
    <w:rsid w:val="0032585B"/>
    <w:rsid w:val="00325F04"/>
    <w:rsid w:val="003309CE"/>
    <w:rsid w:val="003310A0"/>
    <w:rsid w:val="003346B9"/>
    <w:rsid w:val="00345070"/>
    <w:rsid w:val="00346DBC"/>
    <w:rsid w:val="00354B06"/>
    <w:rsid w:val="00354E9E"/>
    <w:rsid w:val="0035758F"/>
    <w:rsid w:val="003653B6"/>
    <w:rsid w:val="003735A1"/>
    <w:rsid w:val="003751B7"/>
    <w:rsid w:val="00377276"/>
    <w:rsid w:val="00377F49"/>
    <w:rsid w:val="00380660"/>
    <w:rsid w:val="0038287C"/>
    <w:rsid w:val="00382BED"/>
    <w:rsid w:val="003848C9"/>
    <w:rsid w:val="00386B18"/>
    <w:rsid w:val="00392EB9"/>
    <w:rsid w:val="0039440D"/>
    <w:rsid w:val="00394B31"/>
    <w:rsid w:val="003978FF"/>
    <w:rsid w:val="003A2F3B"/>
    <w:rsid w:val="003A7C24"/>
    <w:rsid w:val="003B15CB"/>
    <w:rsid w:val="003B50B9"/>
    <w:rsid w:val="003C2C81"/>
    <w:rsid w:val="003C3456"/>
    <w:rsid w:val="003C347C"/>
    <w:rsid w:val="003C4806"/>
    <w:rsid w:val="003C67CB"/>
    <w:rsid w:val="003C79D4"/>
    <w:rsid w:val="003D39E4"/>
    <w:rsid w:val="003D503D"/>
    <w:rsid w:val="003D5AC4"/>
    <w:rsid w:val="003E5D01"/>
    <w:rsid w:val="003E7295"/>
    <w:rsid w:val="003F1FB2"/>
    <w:rsid w:val="003F421F"/>
    <w:rsid w:val="003F47E1"/>
    <w:rsid w:val="003F7DC0"/>
    <w:rsid w:val="00401805"/>
    <w:rsid w:val="0041500C"/>
    <w:rsid w:val="004169D8"/>
    <w:rsid w:val="0042475D"/>
    <w:rsid w:val="0043122B"/>
    <w:rsid w:val="00435AA2"/>
    <w:rsid w:val="00450AD8"/>
    <w:rsid w:val="00450C0E"/>
    <w:rsid w:val="004559C9"/>
    <w:rsid w:val="00456DE6"/>
    <w:rsid w:val="0045774C"/>
    <w:rsid w:val="00457ABA"/>
    <w:rsid w:val="004644C9"/>
    <w:rsid w:val="00467B05"/>
    <w:rsid w:val="00470F79"/>
    <w:rsid w:val="00471869"/>
    <w:rsid w:val="00473DBC"/>
    <w:rsid w:val="00476230"/>
    <w:rsid w:val="00477A5C"/>
    <w:rsid w:val="004801AD"/>
    <w:rsid w:val="00483213"/>
    <w:rsid w:val="00485993"/>
    <w:rsid w:val="00495F7C"/>
    <w:rsid w:val="004966F9"/>
    <w:rsid w:val="004A1230"/>
    <w:rsid w:val="004A219B"/>
    <w:rsid w:val="004A2706"/>
    <w:rsid w:val="004A4CC7"/>
    <w:rsid w:val="004A7659"/>
    <w:rsid w:val="004C6477"/>
    <w:rsid w:val="004D328C"/>
    <w:rsid w:val="004D50FE"/>
    <w:rsid w:val="004E0ADC"/>
    <w:rsid w:val="004E139C"/>
    <w:rsid w:val="004E2311"/>
    <w:rsid w:val="004E2867"/>
    <w:rsid w:val="004E77EC"/>
    <w:rsid w:val="004F23E0"/>
    <w:rsid w:val="004F6E93"/>
    <w:rsid w:val="005016DC"/>
    <w:rsid w:val="00501F26"/>
    <w:rsid w:val="00503AA1"/>
    <w:rsid w:val="00510BB7"/>
    <w:rsid w:val="005115EB"/>
    <w:rsid w:val="00513BFA"/>
    <w:rsid w:val="0051460E"/>
    <w:rsid w:val="0051505D"/>
    <w:rsid w:val="005175E4"/>
    <w:rsid w:val="00521180"/>
    <w:rsid w:val="00521EE8"/>
    <w:rsid w:val="00524D3E"/>
    <w:rsid w:val="00525B12"/>
    <w:rsid w:val="00530491"/>
    <w:rsid w:val="00534726"/>
    <w:rsid w:val="00534987"/>
    <w:rsid w:val="005371DA"/>
    <w:rsid w:val="00541A6E"/>
    <w:rsid w:val="00542743"/>
    <w:rsid w:val="005430FF"/>
    <w:rsid w:val="00551D76"/>
    <w:rsid w:val="00554F04"/>
    <w:rsid w:val="00557424"/>
    <w:rsid w:val="00561A47"/>
    <w:rsid w:val="005629CF"/>
    <w:rsid w:val="00562F5A"/>
    <w:rsid w:val="00565C86"/>
    <w:rsid w:val="00567A39"/>
    <w:rsid w:val="00572E26"/>
    <w:rsid w:val="00574FA4"/>
    <w:rsid w:val="00581B17"/>
    <w:rsid w:val="00582326"/>
    <w:rsid w:val="00596773"/>
    <w:rsid w:val="005A555F"/>
    <w:rsid w:val="005B0C44"/>
    <w:rsid w:val="005B19F7"/>
    <w:rsid w:val="005B2E2E"/>
    <w:rsid w:val="005B4578"/>
    <w:rsid w:val="005B4DF3"/>
    <w:rsid w:val="005B58C8"/>
    <w:rsid w:val="005B5B40"/>
    <w:rsid w:val="005B7E84"/>
    <w:rsid w:val="005C34F9"/>
    <w:rsid w:val="005C40EA"/>
    <w:rsid w:val="005C41D7"/>
    <w:rsid w:val="005C44E8"/>
    <w:rsid w:val="005C64E2"/>
    <w:rsid w:val="005D6150"/>
    <w:rsid w:val="005E632A"/>
    <w:rsid w:val="005E6ABC"/>
    <w:rsid w:val="005E7485"/>
    <w:rsid w:val="005E7A30"/>
    <w:rsid w:val="005F2781"/>
    <w:rsid w:val="005F31DF"/>
    <w:rsid w:val="005F3287"/>
    <w:rsid w:val="005F363F"/>
    <w:rsid w:val="005F48B1"/>
    <w:rsid w:val="005F53CF"/>
    <w:rsid w:val="005F73BC"/>
    <w:rsid w:val="006031CA"/>
    <w:rsid w:val="00603A14"/>
    <w:rsid w:val="0060416A"/>
    <w:rsid w:val="006044F8"/>
    <w:rsid w:val="0060624A"/>
    <w:rsid w:val="006109B3"/>
    <w:rsid w:val="00611F53"/>
    <w:rsid w:val="00615041"/>
    <w:rsid w:val="006156F8"/>
    <w:rsid w:val="00624E1D"/>
    <w:rsid w:val="006357EE"/>
    <w:rsid w:val="006401E7"/>
    <w:rsid w:val="00642DD4"/>
    <w:rsid w:val="00643A15"/>
    <w:rsid w:val="00654F10"/>
    <w:rsid w:val="00664F28"/>
    <w:rsid w:val="006718D3"/>
    <w:rsid w:val="00672598"/>
    <w:rsid w:val="00673833"/>
    <w:rsid w:val="00675D11"/>
    <w:rsid w:val="00676CDB"/>
    <w:rsid w:val="0067794E"/>
    <w:rsid w:val="00680218"/>
    <w:rsid w:val="006812FF"/>
    <w:rsid w:val="00683EC8"/>
    <w:rsid w:val="006861DF"/>
    <w:rsid w:val="00687E6D"/>
    <w:rsid w:val="00691FB6"/>
    <w:rsid w:val="00695305"/>
    <w:rsid w:val="00697E63"/>
    <w:rsid w:val="00697FCE"/>
    <w:rsid w:val="006A6C9C"/>
    <w:rsid w:val="006B5615"/>
    <w:rsid w:val="006C75E7"/>
    <w:rsid w:val="006D257A"/>
    <w:rsid w:val="006D38E8"/>
    <w:rsid w:val="006E39CD"/>
    <w:rsid w:val="006E5191"/>
    <w:rsid w:val="006F1188"/>
    <w:rsid w:val="006F18C7"/>
    <w:rsid w:val="006F44FE"/>
    <w:rsid w:val="00703F2B"/>
    <w:rsid w:val="00706EDE"/>
    <w:rsid w:val="0071103D"/>
    <w:rsid w:val="00713238"/>
    <w:rsid w:val="007170A1"/>
    <w:rsid w:val="00722E9E"/>
    <w:rsid w:val="00730318"/>
    <w:rsid w:val="00732038"/>
    <w:rsid w:val="0073645E"/>
    <w:rsid w:val="00741C71"/>
    <w:rsid w:val="00745E22"/>
    <w:rsid w:val="00746A8D"/>
    <w:rsid w:val="00750EAD"/>
    <w:rsid w:val="00751368"/>
    <w:rsid w:val="00753AF1"/>
    <w:rsid w:val="00754064"/>
    <w:rsid w:val="007568F7"/>
    <w:rsid w:val="00761F10"/>
    <w:rsid w:val="00765912"/>
    <w:rsid w:val="00766649"/>
    <w:rsid w:val="00771E2A"/>
    <w:rsid w:val="007721FB"/>
    <w:rsid w:val="00773AF1"/>
    <w:rsid w:val="0077405C"/>
    <w:rsid w:val="00774882"/>
    <w:rsid w:val="0077771C"/>
    <w:rsid w:val="007826D6"/>
    <w:rsid w:val="007865A8"/>
    <w:rsid w:val="007A3988"/>
    <w:rsid w:val="007A5999"/>
    <w:rsid w:val="007B0901"/>
    <w:rsid w:val="007B5B53"/>
    <w:rsid w:val="007B7782"/>
    <w:rsid w:val="007C434B"/>
    <w:rsid w:val="007C4CEB"/>
    <w:rsid w:val="007C7643"/>
    <w:rsid w:val="007D3D59"/>
    <w:rsid w:val="007D535C"/>
    <w:rsid w:val="007E12CB"/>
    <w:rsid w:val="007E3108"/>
    <w:rsid w:val="007E321F"/>
    <w:rsid w:val="007E4D54"/>
    <w:rsid w:val="007F013D"/>
    <w:rsid w:val="007F0429"/>
    <w:rsid w:val="007F0808"/>
    <w:rsid w:val="007F129C"/>
    <w:rsid w:val="007F1C82"/>
    <w:rsid w:val="007F39FA"/>
    <w:rsid w:val="007F68F2"/>
    <w:rsid w:val="008027F4"/>
    <w:rsid w:val="008050FA"/>
    <w:rsid w:val="008107EC"/>
    <w:rsid w:val="00815E48"/>
    <w:rsid w:val="00820F63"/>
    <w:rsid w:val="008251C0"/>
    <w:rsid w:val="008261CF"/>
    <w:rsid w:val="008311B9"/>
    <w:rsid w:val="00832DD8"/>
    <w:rsid w:val="00835B9E"/>
    <w:rsid w:val="00836409"/>
    <w:rsid w:val="0083689B"/>
    <w:rsid w:val="008378B6"/>
    <w:rsid w:val="008411D0"/>
    <w:rsid w:val="00842349"/>
    <w:rsid w:val="008433C7"/>
    <w:rsid w:val="00844C28"/>
    <w:rsid w:val="008513CE"/>
    <w:rsid w:val="00856B13"/>
    <w:rsid w:val="00871C53"/>
    <w:rsid w:val="0088351B"/>
    <w:rsid w:val="00883C3A"/>
    <w:rsid w:val="008863B5"/>
    <w:rsid w:val="00893240"/>
    <w:rsid w:val="008A1FBF"/>
    <w:rsid w:val="008B1876"/>
    <w:rsid w:val="008B2D69"/>
    <w:rsid w:val="008B560D"/>
    <w:rsid w:val="008B7B49"/>
    <w:rsid w:val="008C0F43"/>
    <w:rsid w:val="008C4201"/>
    <w:rsid w:val="008C7F7C"/>
    <w:rsid w:val="008D5C0F"/>
    <w:rsid w:val="008E339F"/>
    <w:rsid w:val="008E5827"/>
    <w:rsid w:val="008F1424"/>
    <w:rsid w:val="008F1DCB"/>
    <w:rsid w:val="008F3AD2"/>
    <w:rsid w:val="00903764"/>
    <w:rsid w:val="00916BF6"/>
    <w:rsid w:val="00916C2C"/>
    <w:rsid w:val="00926944"/>
    <w:rsid w:val="00926A88"/>
    <w:rsid w:val="0093364F"/>
    <w:rsid w:val="00942BCF"/>
    <w:rsid w:val="00944F2A"/>
    <w:rsid w:val="00945671"/>
    <w:rsid w:val="009502E8"/>
    <w:rsid w:val="009536C7"/>
    <w:rsid w:val="00960222"/>
    <w:rsid w:val="00980D2F"/>
    <w:rsid w:val="009814DC"/>
    <w:rsid w:val="00990015"/>
    <w:rsid w:val="00990E75"/>
    <w:rsid w:val="00992671"/>
    <w:rsid w:val="00995E78"/>
    <w:rsid w:val="009A2E26"/>
    <w:rsid w:val="009A2E97"/>
    <w:rsid w:val="009A5715"/>
    <w:rsid w:val="009B0448"/>
    <w:rsid w:val="009B18F5"/>
    <w:rsid w:val="009B3D10"/>
    <w:rsid w:val="009B4DB3"/>
    <w:rsid w:val="009B5CB1"/>
    <w:rsid w:val="009D14FA"/>
    <w:rsid w:val="009D15FE"/>
    <w:rsid w:val="009D31B9"/>
    <w:rsid w:val="009E7243"/>
    <w:rsid w:val="009F0D74"/>
    <w:rsid w:val="009F356B"/>
    <w:rsid w:val="00A00F95"/>
    <w:rsid w:val="00A01FAC"/>
    <w:rsid w:val="00A07A96"/>
    <w:rsid w:val="00A12A59"/>
    <w:rsid w:val="00A15ACE"/>
    <w:rsid w:val="00A21398"/>
    <w:rsid w:val="00A337F2"/>
    <w:rsid w:val="00A40D90"/>
    <w:rsid w:val="00A42BF0"/>
    <w:rsid w:val="00A46818"/>
    <w:rsid w:val="00A46E02"/>
    <w:rsid w:val="00A50073"/>
    <w:rsid w:val="00A500A9"/>
    <w:rsid w:val="00A5782C"/>
    <w:rsid w:val="00A605FE"/>
    <w:rsid w:val="00A61C42"/>
    <w:rsid w:val="00A63BD2"/>
    <w:rsid w:val="00A6758D"/>
    <w:rsid w:val="00A74F01"/>
    <w:rsid w:val="00A77A77"/>
    <w:rsid w:val="00A85A87"/>
    <w:rsid w:val="00A8616D"/>
    <w:rsid w:val="00A955D6"/>
    <w:rsid w:val="00AA65BF"/>
    <w:rsid w:val="00AA6F24"/>
    <w:rsid w:val="00AB2B4B"/>
    <w:rsid w:val="00AB40F2"/>
    <w:rsid w:val="00AC155A"/>
    <w:rsid w:val="00AC3C02"/>
    <w:rsid w:val="00AC558A"/>
    <w:rsid w:val="00AC5BD4"/>
    <w:rsid w:val="00AC6909"/>
    <w:rsid w:val="00AD5C8B"/>
    <w:rsid w:val="00AE163C"/>
    <w:rsid w:val="00AE6190"/>
    <w:rsid w:val="00AF0607"/>
    <w:rsid w:val="00AF7398"/>
    <w:rsid w:val="00B02B2C"/>
    <w:rsid w:val="00B0323D"/>
    <w:rsid w:val="00B0326D"/>
    <w:rsid w:val="00B13650"/>
    <w:rsid w:val="00B241B8"/>
    <w:rsid w:val="00B2441E"/>
    <w:rsid w:val="00B31B26"/>
    <w:rsid w:val="00B31DAA"/>
    <w:rsid w:val="00B31E33"/>
    <w:rsid w:val="00B5191E"/>
    <w:rsid w:val="00B5478F"/>
    <w:rsid w:val="00B55C39"/>
    <w:rsid w:val="00B70556"/>
    <w:rsid w:val="00B70784"/>
    <w:rsid w:val="00B742B9"/>
    <w:rsid w:val="00B90C81"/>
    <w:rsid w:val="00B92E94"/>
    <w:rsid w:val="00B9701A"/>
    <w:rsid w:val="00BA4247"/>
    <w:rsid w:val="00BB06CC"/>
    <w:rsid w:val="00BB503D"/>
    <w:rsid w:val="00BC61D8"/>
    <w:rsid w:val="00BD1581"/>
    <w:rsid w:val="00BD1BB6"/>
    <w:rsid w:val="00BD32DB"/>
    <w:rsid w:val="00BD51E5"/>
    <w:rsid w:val="00BD5328"/>
    <w:rsid w:val="00BD7FF4"/>
    <w:rsid w:val="00BE0A3A"/>
    <w:rsid w:val="00BE0FA0"/>
    <w:rsid w:val="00BE6905"/>
    <w:rsid w:val="00BF4626"/>
    <w:rsid w:val="00C0174C"/>
    <w:rsid w:val="00C02AE8"/>
    <w:rsid w:val="00C02E5E"/>
    <w:rsid w:val="00C035F9"/>
    <w:rsid w:val="00C03F11"/>
    <w:rsid w:val="00C04D80"/>
    <w:rsid w:val="00C0696B"/>
    <w:rsid w:val="00C1063B"/>
    <w:rsid w:val="00C135C4"/>
    <w:rsid w:val="00C1686C"/>
    <w:rsid w:val="00C30D86"/>
    <w:rsid w:val="00C36E60"/>
    <w:rsid w:val="00C42466"/>
    <w:rsid w:val="00C4545A"/>
    <w:rsid w:val="00C459C7"/>
    <w:rsid w:val="00C524B4"/>
    <w:rsid w:val="00C62A65"/>
    <w:rsid w:val="00C652AC"/>
    <w:rsid w:val="00C6556F"/>
    <w:rsid w:val="00C66869"/>
    <w:rsid w:val="00C72ECA"/>
    <w:rsid w:val="00C73AB4"/>
    <w:rsid w:val="00C73EFD"/>
    <w:rsid w:val="00C7492F"/>
    <w:rsid w:val="00C82760"/>
    <w:rsid w:val="00C8516C"/>
    <w:rsid w:val="00C859A0"/>
    <w:rsid w:val="00CA4DCB"/>
    <w:rsid w:val="00CA594D"/>
    <w:rsid w:val="00CB1BD0"/>
    <w:rsid w:val="00CB2242"/>
    <w:rsid w:val="00CB7B07"/>
    <w:rsid w:val="00CC04F8"/>
    <w:rsid w:val="00CC0C69"/>
    <w:rsid w:val="00CC60DE"/>
    <w:rsid w:val="00CD1365"/>
    <w:rsid w:val="00CD163D"/>
    <w:rsid w:val="00CD446B"/>
    <w:rsid w:val="00CD586E"/>
    <w:rsid w:val="00CF668F"/>
    <w:rsid w:val="00D004C9"/>
    <w:rsid w:val="00D150FB"/>
    <w:rsid w:val="00D31F44"/>
    <w:rsid w:val="00D344DD"/>
    <w:rsid w:val="00D35E70"/>
    <w:rsid w:val="00D44CE5"/>
    <w:rsid w:val="00D54F66"/>
    <w:rsid w:val="00D761F2"/>
    <w:rsid w:val="00D85C48"/>
    <w:rsid w:val="00D91561"/>
    <w:rsid w:val="00D9175A"/>
    <w:rsid w:val="00D933CF"/>
    <w:rsid w:val="00D979DA"/>
    <w:rsid w:val="00DA0540"/>
    <w:rsid w:val="00DA0D5D"/>
    <w:rsid w:val="00DA4385"/>
    <w:rsid w:val="00DA5512"/>
    <w:rsid w:val="00DA7D75"/>
    <w:rsid w:val="00DB23D4"/>
    <w:rsid w:val="00DB4FB9"/>
    <w:rsid w:val="00DB5FCE"/>
    <w:rsid w:val="00DB7215"/>
    <w:rsid w:val="00DB7754"/>
    <w:rsid w:val="00DC6E81"/>
    <w:rsid w:val="00DD02B7"/>
    <w:rsid w:val="00DE33E0"/>
    <w:rsid w:val="00DE54C0"/>
    <w:rsid w:val="00DF33DB"/>
    <w:rsid w:val="00E04AFC"/>
    <w:rsid w:val="00E06F59"/>
    <w:rsid w:val="00E15E87"/>
    <w:rsid w:val="00E21087"/>
    <w:rsid w:val="00E24AB9"/>
    <w:rsid w:val="00E34189"/>
    <w:rsid w:val="00E41204"/>
    <w:rsid w:val="00E4329C"/>
    <w:rsid w:val="00E53A62"/>
    <w:rsid w:val="00E559D1"/>
    <w:rsid w:val="00E56200"/>
    <w:rsid w:val="00E607EC"/>
    <w:rsid w:val="00E60B24"/>
    <w:rsid w:val="00E71A46"/>
    <w:rsid w:val="00E72294"/>
    <w:rsid w:val="00E72FFC"/>
    <w:rsid w:val="00E91EBC"/>
    <w:rsid w:val="00E944D4"/>
    <w:rsid w:val="00E95ED7"/>
    <w:rsid w:val="00E961F3"/>
    <w:rsid w:val="00EA1723"/>
    <w:rsid w:val="00EA3FFD"/>
    <w:rsid w:val="00EA4E49"/>
    <w:rsid w:val="00EA5CBE"/>
    <w:rsid w:val="00EA73FE"/>
    <w:rsid w:val="00EA78B1"/>
    <w:rsid w:val="00EA7CEC"/>
    <w:rsid w:val="00ED100E"/>
    <w:rsid w:val="00ED4FB4"/>
    <w:rsid w:val="00ED7776"/>
    <w:rsid w:val="00EE0CF6"/>
    <w:rsid w:val="00EE0D69"/>
    <w:rsid w:val="00EF1332"/>
    <w:rsid w:val="00EF3A72"/>
    <w:rsid w:val="00EF4ABE"/>
    <w:rsid w:val="00EF4E43"/>
    <w:rsid w:val="00EF687F"/>
    <w:rsid w:val="00F005C4"/>
    <w:rsid w:val="00F03B4E"/>
    <w:rsid w:val="00F03F1D"/>
    <w:rsid w:val="00F07D39"/>
    <w:rsid w:val="00F103A9"/>
    <w:rsid w:val="00F10711"/>
    <w:rsid w:val="00F134AC"/>
    <w:rsid w:val="00F17C64"/>
    <w:rsid w:val="00F204FB"/>
    <w:rsid w:val="00F214D6"/>
    <w:rsid w:val="00F2534E"/>
    <w:rsid w:val="00F26821"/>
    <w:rsid w:val="00F27787"/>
    <w:rsid w:val="00F33F6C"/>
    <w:rsid w:val="00F3644D"/>
    <w:rsid w:val="00F40FAD"/>
    <w:rsid w:val="00F478D8"/>
    <w:rsid w:val="00F56B1B"/>
    <w:rsid w:val="00F57A66"/>
    <w:rsid w:val="00F615D7"/>
    <w:rsid w:val="00F66AE4"/>
    <w:rsid w:val="00F677B2"/>
    <w:rsid w:val="00F7080C"/>
    <w:rsid w:val="00F72FEF"/>
    <w:rsid w:val="00F73617"/>
    <w:rsid w:val="00F7473A"/>
    <w:rsid w:val="00F749E3"/>
    <w:rsid w:val="00F862F8"/>
    <w:rsid w:val="00F91B8E"/>
    <w:rsid w:val="00F95C11"/>
    <w:rsid w:val="00F95E64"/>
    <w:rsid w:val="00F97479"/>
    <w:rsid w:val="00FA48F0"/>
    <w:rsid w:val="00FA76EE"/>
    <w:rsid w:val="00FB2436"/>
    <w:rsid w:val="00FB2B93"/>
    <w:rsid w:val="00FB393D"/>
    <w:rsid w:val="00FC396A"/>
    <w:rsid w:val="00FC47C7"/>
    <w:rsid w:val="00FD2294"/>
    <w:rsid w:val="00FD29C3"/>
    <w:rsid w:val="00FD573D"/>
    <w:rsid w:val="00FD66EA"/>
    <w:rsid w:val="00FE019B"/>
    <w:rsid w:val="00FE02AF"/>
    <w:rsid w:val="00FE25CD"/>
    <w:rsid w:val="00FE31A8"/>
    <w:rsid w:val="00FE5231"/>
    <w:rsid w:val="00FF1A20"/>
    <w:rsid w:val="00FF2716"/>
    <w:rsid w:val="00FF4178"/>
    <w:rsid w:val="00FF6B76"/>
    <w:rsid w:val="00FF6F9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1" w:qFormat="1"/>
    <w:lsdException w:name="toc 3" w:uiPriority="1" w:qFormat="1"/>
    <w:lsdException w:name="toc 4" w:uiPriority="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0DE"/>
    <w:rPr>
      <w:sz w:val="24"/>
      <w:szCs w:val="24"/>
    </w:rPr>
  </w:style>
  <w:style w:type="paragraph" w:styleId="Heading1">
    <w:name w:val="heading 1"/>
    <w:next w:val="Normal"/>
    <w:link w:val="Heading1Char"/>
    <w:uiPriority w:val="1"/>
    <w:qFormat/>
    <w:rsid w:val="001B604F"/>
    <w:pPr>
      <w:keepNext/>
      <w:outlineLvl w:val="0"/>
    </w:pPr>
    <w:rPr>
      <w:b/>
      <w:iCs/>
      <w:kern w:val="32"/>
      <w:sz w:val="24"/>
      <w:szCs w:val="32"/>
    </w:rPr>
  </w:style>
  <w:style w:type="paragraph" w:styleId="Heading2">
    <w:name w:val="heading 2"/>
    <w:basedOn w:val="Normal"/>
    <w:next w:val="Normal"/>
    <w:link w:val="Heading2Char"/>
    <w:uiPriority w:val="1"/>
    <w:qFormat/>
    <w:rsid w:val="00377F49"/>
    <w:pPr>
      <w:keepNext/>
      <w:spacing w:before="240"/>
      <w:outlineLvl w:val="1"/>
    </w:pPr>
    <w:rPr>
      <w:rFonts w:cs="Arial"/>
      <w:b/>
      <w:bCs/>
      <w:iCs/>
      <w:szCs w:val="28"/>
    </w:rPr>
  </w:style>
  <w:style w:type="paragraph" w:styleId="Heading3">
    <w:name w:val="heading 3"/>
    <w:basedOn w:val="Normal"/>
    <w:next w:val="Normal"/>
    <w:link w:val="Heading3Char"/>
    <w:uiPriority w:val="1"/>
    <w:qFormat/>
    <w:rsid w:val="00377F49"/>
    <w:pPr>
      <w:keepNext/>
      <w:spacing w:before="240" w:after="60"/>
      <w:outlineLvl w:val="2"/>
    </w:pPr>
    <w:rPr>
      <w:rFonts w:cs="Arial"/>
      <w:b/>
      <w:bCs/>
      <w:szCs w:val="26"/>
      <w:u w:val="single"/>
    </w:rPr>
  </w:style>
  <w:style w:type="paragraph" w:styleId="Heading4">
    <w:name w:val="heading 4"/>
    <w:basedOn w:val="Normal"/>
    <w:next w:val="Normal"/>
    <w:link w:val="Heading4Char"/>
    <w:qFormat/>
    <w:rsid w:val="00377F49"/>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377F4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77F49"/>
    <w:pPr>
      <w:keepNext/>
      <w:outlineLvl w:val="5"/>
    </w:pPr>
    <w:rPr>
      <w:snapToGrid w:val="0"/>
      <w:szCs w:val="20"/>
    </w:rPr>
  </w:style>
  <w:style w:type="paragraph" w:styleId="Heading7">
    <w:name w:val="heading 7"/>
    <w:basedOn w:val="Normal"/>
    <w:next w:val="Normal"/>
    <w:link w:val="Heading7Char"/>
    <w:qFormat/>
    <w:rsid w:val="00CC60DE"/>
    <w:pPr>
      <w:keepNext/>
      <w:outlineLvl w:val="6"/>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C60DE"/>
    <w:rPr>
      <w:b/>
      <w:bCs/>
      <w:sz w:val="48"/>
      <w:szCs w:val="24"/>
    </w:rPr>
  </w:style>
  <w:style w:type="paragraph" w:styleId="Header">
    <w:name w:val="header"/>
    <w:basedOn w:val="Normal"/>
    <w:link w:val="HeaderChar"/>
    <w:uiPriority w:val="99"/>
    <w:rsid w:val="00CC60DE"/>
    <w:pPr>
      <w:tabs>
        <w:tab w:val="center" w:pos="4320"/>
        <w:tab w:val="right" w:pos="8640"/>
      </w:tabs>
    </w:pPr>
  </w:style>
  <w:style w:type="character" w:customStyle="1" w:styleId="Heading1Char">
    <w:name w:val="Heading 1 Char"/>
    <w:basedOn w:val="DefaultParagraphFont"/>
    <w:link w:val="Heading1"/>
    <w:rsid w:val="001B604F"/>
    <w:rPr>
      <w:b/>
      <w:iCs/>
      <w:kern w:val="32"/>
      <w:sz w:val="24"/>
      <w:szCs w:val="32"/>
    </w:rPr>
  </w:style>
  <w:style w:type="character" w:customStyle="1" w:styleId="Heading2Char">
    <w:name w:val="Heading 2 Char"/>
    <w:basedOn w:val="DefaultParagraphFont"/>
    <w:link w:val="Heading2"/>
    <w:rsid w:val="00377F49"/>
    <w:rPr>
      <w:rFonts w:cs="Arial"/>
      <w:b/>
      <w:bCs/>
      <w:iCs/>
      <w:sz w:val="24"/>
      <w:szCs w:val="28"/>
    </w:rPr>
  </w:style>
  <w:style w:type="character" w:customStyle="1" w:styleId="Heading3Char">
    <w:name w:val="Heading 3 Char"/>
    <w:basedOn w:val="DefaultParagraphFont"/>
    <w:link w:val="Heading3"/>
    <w:rsid w:val="00377F49"/>
    <w:rPr>
      <w:rFonts w:cs="Arial"/>
      <w:b/>
      <w:bCs/>
      <w:sz w:val="24"/>
      <w:szCs w:val="26"/>
      <w:u w:val="single"/>
    </w:rPr>
  </w:style>
  <w:style w:type="character" w:customStyle="1" w:styleId="Heading4Char">
    <w:name w:val="Heading 4 Char"/>
    <w:basedOn w:val="DefaultParagraphFont"/>
    <w:link w:val="Heading4"/>
    <w:rsid w:val="00377F49"/>
    <w:rPr>
      <w:rFonts w:ascii="Arial" w:hAnsi="Arial"/>
      <w:bCs/>
      <w:sz w:val="24"/>
      <w:szCs w:val="28"/>
    </w:rPr>
  </w:style>
  <w:style w:type="character" w:customStyle="1" w:styleId="Heading5Char">
    <w:name w:val="Heading 5 Char"/>
    <w:basedOn w:val="DefaultParagraphFont"/>
    <w:link w:val="Heading5"/>
    <w:rsid w:val="00377F4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77F49"/>
    <w:rPr>
      <w:snapToGrid w:val="0"/>
      <w:sz w:val="24"/>
    </w:rPr>
  </w:style>
  <w:style w:type="paragraph" w:styleId="BodyText">
    <w:name w:val="Body Text"/>
    <w:basedOn w:val="Normal"/>
    <w:link w:val="BodyTextChar"/>
    <w:uiPriority w:val="1"/>
    <w:qFormat/>
    <w:rsid w:val="00377F49"/>
    <w:pPr>
      <w:widowControl w:val="0"/>
      <w:ind w:left="240"/>
    </w:pPr>
    <w:rPr>
      <w:rFonts w:cstheme="minorBidi"/>
      <w:sz w:val="22"/>
      <w:szCs w:val="22"/>
    </w:rPr>
  </w:style>
  <w:style w:type="character" w:customStyle="1" w:styleId="BodyTextChar">
    <w:name w:val="Body Text Char"/>
    <w:basedOn w:val="DefaultParagraphFont"/>
    <w:link w:val="BodyText"/>
    <w:uiPriority w:val="1"/>
    <w:rsid w:val="00377F49"/>
    <w:rPr>
      <w:rFonts w:cstheme="minorBidi"/>
      <w:sz w:val="22"/>
      <w:szCs w:val="22"/>
    </w:rPr>
  </w:style>
  <w:style w:type="character" w:styleId="Strong">
    <w:name w:val="Strong"/>
    <w:basedOn w:val="SubtleEmphasis"/>
    <w:qFormat/>
    <w:rsid w:val="00377F49"/>
    <w:rPr>
      <w:b/>
      <w:bCs/>
      <w:i/>
      <w:iCs/>
      <w:color w:val="808080" w:themeColor="text1" w:themeTint="7F"/>
    </w:rPr>
  </w:style>
  <w:style w:type="character" w:styleId="SubtleEmphasis">
    <w:name w:val="Subtle Emphasis"/>
    <w:basedOn w:val="DefaultParagraphFont"/>
    <w:uiPriority w:val="19"/>
    <w:qFormat/>
    <w:rsid w:val="00377F49"/>
    <w:rPr>
      <w:i/>
      <w:iCs/>
      <w:color w:val="808080" w:themeColor="text1" w:themeTint="7F"/>
    </w:rPr>
  </w:style>
  <w:style w:type="paragraph" w:styleId="ListParagraph">
    <w:name w:val="List Paragraph"/>
    <w:basedOn w:val="Normal"/>
    <w:qFormat/>
    <w:rsid w:val="00377F49"/>
    <w:pPr>
      <w:ind w:left="720"/>
      <w:contextualSpacing/>
    </w:pPr>
  </w:style>
  <w:style w:type="paragraph" w:styleId="TOCHeading">
    <w:name w:val="TOC Heading"/>
    <w:basedOn w:val="Heading1"/>
    <w:next w:val="Normal"/>
    <w:uiPriority w:val="39"/>
    <w:qFormat/>
    <w:rsid w:val="00377F49"/>
    <w:pPr>
      <w:keepLines/>
      <w:spacing w:before="480" w:line="276" w:lineRule="auto"/>
      <w:outlineLvl w:val="9"/>
    </w:pPr>
    <w:rPr>
      <w:rFonts w:ascii="Cambria" w:hAnsi="Cambria"/>
      <w:color w:val="365F91"/>
      <w:kern w:val="0"/>
      <w:sz w:val="28"/>
      <w:szCs w:val="28"/>
    </w:rPr>
  </w:style>
  <w:style w:type="paragraph" w:customStyle="1" w:styleId="ESEReportName">
    <w:name w:val="ESE Report Name"/>
    <w:basedOn w:val="Normal"/>
    <w:next w:val="Normal"/>
    <w:qFormat/>
    <w:rsid w:val="00377F49"/>
    <w:pPr>
      <w:spacing w:line="400" w:lineRule="exact"/>
    </w:pPr>
    <w:rPr>
      <w:rFonts w:ascii="Arial" w:hAnsi="Arial"/>
      <w:b/>
      <w:color w:val="000000"/>
      <w:sz w:val="36"/>
    </w:rPr>
  </w:style>
  <w:style w:type="paragraph" w:customStyle="1" w:styleId="ESEBullet-Lev1">
    <w:name w:val="ESE Bullet - Lev1"/>
    <w:basedOn w:val="Normal"/>
    <w:qFormat/>
    <w:rsid w:val="00377F49"/>
    <w:pPr>
      <w:numPr>
        <w:numId w:val="1"/>
      </w:numPr>
      <w:spacing w:before="60" w:after="120"/>
    </w:pPr>
  </w:style>
  <w:style w:type="paragraph" w:customStyle="1" w:styleId="Italic">
    <w:name w:val="Italic"/>
    <w:aliases w:val="Indented .5&quot;"/>
    <w:basedOn w:val="Normal"/>
    <w:next w:val="Normal"/>
    <w:qFormat/>
    <w:rsid w:val="00377F49"/>
    <w:pPr>
      <w:ind w:left="720"/>
    </w:pPr>
    <w:rPr>
      <w:i/>
    </w:rPr>
  </w:style>
  <w:style w:type="paragraph" w:customStyle="1" w:styleId="ESETOCHeading">
    <w:name w:val="ESE TOC Heading"/>
    <w:basedOn w:val="TOCHeading"/>
    <w:semiHidden/>
    <w:qFormat/>
    <w:rsid w:val="00377F49"/>
    <w:pPr>
      <w:pBdr>
        <w:bottom w:val="single" w:sz="6" w:space="1" w:color="auto"/>
      </w:pBdr>
    </w:pPr>
    <w:rPr>
      <w:color w:val="auto"/>
    </w:rPr>
  </w:style>
  <w:style w:type="paragraph" w:customStyle="1" w:styleId="ESEBullet-Lev2">
    <w:name w:val="ESE Bullet - Lev2"/>
    <w:basedOn w:val="ESEBullet-Lev1"/>
    <w:qFormat/>
    <w:rsid w:val="00377F49"/>
    <w:pPr>
      <w:numPr>
        <w:numId w:val="2"/>
      </w:numPr>
      <w:tabs>
        <w:tab w:val="left" w:pos="1080"/>
      </w:tabs>
    </w:pPr>
  </w:style>
  <w:style w:type="paragraph" w:customStyle="1" w:styleId="ESEBullet-Lev3">
    <w:name w:val="ESE Bullet - Lev3"/>
    <w:basedOn w:val="ESEBullet-Lev2"/>
    <w:qFormat/>
    <w:rsid w:val="00377F49"/>
    <w:pPr>
      <w:numPr>
        <w:numId w:val="3"/>
      </w:numPr>
      <w:tabs>
        <w:tab w:val="clear" w:pos="1080"/>
        <w:tab w:val="left" w:pos="1440"/>
      </w:tabs>
    </w:pPr>
  </w:style>
  <w:style w:type="paragraph" w:customStyle="1" w:styleId="ESENumberswspacing">
    <w:name w:val="ESE Numbers w/ spacing"/>
    <w:basedOn w:val="Normal"/>
    <w:qFormat/>
    <w:rsid w:val="00377F49"/>
    <w:pPr>
      <w:numPr>
        <w:numId w:val="4"/>
      </w:numPr>
      <w:spacing w:before="60" w:after="120"/>
    </w:pPr>
  </w:style>
  <w:style w:type="paragraph" w:customStyle="1" w:styleId="measure">
    <w:name w:val="measure"/>
    <w:basedOn w:val="Normal"/>
    <w:qFormat/>
    <w:rsid w:val="00377F49"/>
    <w:pPr>
      <w:tabs>
        <w:tab w:val="left" w:pos="342"/>
      </w:tabs>
      <w:spacing w:line="240" w:lineRule="atLeast"/>
      <w:ind w:left="252"/>
      <w:outlineLvl w:val="0"/>
    </w:pPr>
    <w:rPr>
      <w:b/>
    </w:rPr>
  </w:style>
  <w:style w:type="character" w:customStyle="1" w:styleId="HeaderChar">
    <w:name w:val="Header Char"/>
    <w:basedOn w:val="DefaultParagraphFont"/>
    <w:link w:val="Header"/>
    <w:uiPriority w:val="99"/>
    <w:rsid w:val="00CC60DE"/>
    <w:rPr>
      <w:sz w:val="24"/>
      <w:szCs w:val="24"/>
    </w:rPr>
  </w:style>
  <w:style w:type="paragraph" w:customStyle="1" w:styleId="Coveraddress">
    <w:name w:val="Cover address"/>
    <w:basedOn w:val="Normal"/>
    <w:qFormat/>
    <w:rsid w:val="00CC60DE"/>
    <w:pPr>
      <w:jc w:val="center"/>
    </w:pPr>
    <w:rPr>
      <w:rFonts w:ascii="Cambria" w:hAnsi="Cambria"/>
    </w:rPr>
  </w:style>
  <w:style w:type="paragraph" w:styleId="BalloonText">
    <w:name w:val="Balloon Text"/>
    <w:basedOn w:val="Normal"/>
    <w:link w:val="BalloonTextChar"/>
    <w:uiPriority w:val="99"/>
    <w:rsid w:val="00CC60DE"/>
    <w:rPr>
      <w:rFonts w:ascii="Tahoma" w:hAnsi="Tahoma" w:cs="Tahoma"/>
      <w:sz w:val="16"/>
      <w:szCs w:val="16"/>
    </w:rPr>
  </w:style>
  <w:style w:type="character" w:customStyle="1" w:styleId="BalloonTextChar">
    <w:name w:val="Balloon Text Char"/>
    <w:basedOn w:val="DefaultParagraphFont"/>
    <w:link w:val="BalloonText"/>
    <w:uiPriority w:val="99"/>
    <w:rsid w:val="00CC60DE"/>
    <w:rPr>
      <w:rFonts w:ascii="Tahoma" w:hAnsi="Tahoma" w:cs="Tahoma"/>
      <w:sz w:val="16"/>
      <w:szCs w:val="16"/>
    </w:rPr>
  </w:style>
  <w:style w:type="paragraph" w:styleId="FootnoteText">
    <w:name w:val="footnote text"/>
    <w:basedOn w:val="Normal"/>
    <w:link w:val="FootnoteTextChar"/>
    <w:uiPriority w:val="99"/>
    <w:rsid w:val="00CC60DE"/>
    <w:pPr>
      <w:autoSpaceDE w:val="0"/>
      <w:autoSpaceDN w:val="0"/>
    </w:pPr>
    <w:rPr>
      <w:rFonts w:ascii="Times" w:hAnsi="Times"/>
      <w:sz w:val="20"/>
      <w:szCs w:val="20"/>
    </w:rPr>
  </w:style>
  <w:style w:type="character" w:customStyle="1" w:styleId="FootnoteTextChar">
    <w:name w:val="Footnote Text Char"/>
    <w:basedOn w:val="DefaultParagraphFont"/>
    <w:link w:val="FootnoteText"/>
    <w:uiPriority w:val="99"/>
    <w:rsid w:val="00CC60DE"/>
    <w:rPr>
      <w:rFonts w:ascii="Times" w:hAnsi="Times"/>
    </w:rPr>
  </w:style>
  <w:style w:type="character" w:styleId="Hyperlink">
    <w:name w:val="Hyperlink"/>
    <w:basedOn w:val="DefaultParagraphFont"/>
    <w:uiPriority w:val="99"/>
    <w:rsid w:val="00CC60DE"/>
    <w:rPr>
      <w:color w:val="0000FF"/>
      <w:u w:val="single"/>
    </w:rPr>
  </w:style>
  <w:style w:type="table" w:styleId="TableGrid">
    <w:name w:val="Table Grid"/>
    <w:basedOn w:val="TableNormal"/>
    <w:rsid w:val="00CC6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CC60DE"/>
    <w:rPr>
      <w:vertAlign w:val="superscript"/>
    </w:rPr>
  </w:style>
  <w:style w:type="character" w:styleId="CommentReference">
    <w:name w:val="annotation reference"/>
    <w:basedOn w:val="DefaultParagraphFont"/>
    <w:uiPriority w:val="99"/>
    <w:rsid w:val="00CC60DE"/>
    <w:rPr>
      <w:sz w:val="16"/>
      <w:szCs w:val="16"/>
    </w:rPr>
  </w:style>
  <w:style w:type="paragraph" w:styleId="CommentText">
    <w:name w:val="annotation text"/>
    <w:basedOn w:val="Normal"/>
    <w:link w:val="CommentTextChar"/>
    <w:uiPriority w:val="99"/>
    <w:rsid w:val="00CC60DE"/>
    <w:rPr>
      <w:sz w:val="20"/>
      <w:szCs w:val="20"/>
    </w:rPr>
  </w:style>
  <w:style w:type="character" w:customStyle="1" w:styleId="CommentTextChar">
    <w:name w:val="Comment Text Char"/>
    <w:basedOn w:val="DefaultParagraphFont"/>
    <w:link w:val="CommentText"/>
    <w:uiPriority w:val="99"/>
    <w:rsid w:val="00CC60DE"/>
  </w:style>
  <w:style w:type="table" w:customStyle="1" w:styleId="ColorfulList1">
    <w:name w:val="Colorful List1"/>
    <w:basedOn w:val="TableNormal"/>
    <w:uiPriority w:val="72"/>
    <w:rsid w:val="00CC60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er">
    <w:name w:val="footer"/>
    <w:basedOn w:val="Normal"/>
    <w:link w:val="FooterChar"/>
    <w:uiPriority w:val="99"/>
    <w:rsid w:val="00713238"/>
    <w:pPr>
      <w:tabs>
        <w:tab w:val="center" w:pos="4680"/>
        <w:tab w:val="right" w:pos="9360"/>
      </w:tabs>
    </w:pPr>
  </w:style>
  <w:style w:type="character" w:customStyle="1" w:styleId="FooterChar">
    <w:name w:val="Footer Char"/>
    <w:basedOn w:val="DefaultParagraphFont"/>
    <w:link w:val="Footer"/>
    <w:uiPriority w:val="99"/>
    <w:rsid w:val="00713238"/>
    <w:rPr>
      <w:sz w:val="24"/>
      <w:szCs w:val="24"/>
    </w:rPr>
  </w:style>
  <w:style w:type="paragraph" w:styleId="BodyTextIndent">
    <w:name w:val="Body Text Indent"/>
    <w:basedOn w:val="Normal"/>
    <w:link w:val="BodyTextIndentChar"/>
    <w:rsid w:val="00695305"/>
    <w:pPr>
      <w:spacing w:after="120"/>
      <w:ind w:left="360"/>
    </w:pPr>
  </w:style>
  <w:style w:type="character" w:customStyle="1" w:styleId="BodyTextIndentChar">
    <w:name w:val="Body Text Indent Char"/>
    <w:basedOn w:val="DefaultParagraphFont"/>
    <w:link w:val="BodyTextIndent"/>
    <w:rsid w:val="00695305"/>
    <w:rPr>
      <w:sz w:val="24"/>
      <w:szCs w:val="24"/>
    </w:rPr>
  </w:style>
  <w:style w:type="paragraph" w:styleId="CommentSubject">
    <w:name w:val="annotation subject"/>
    <w:basedOn w:val="CommentText"/>
    <w:next w:val="CommentText"/>
    <w:link w:val="CommentSubjectChar"/>
    <w:uiPriority w:val="99"/>
    <w:rsid w:val="005F31DF"/>
    <w:rPr>
      <w:b/>
      <w:bCs/>
    </w:rPr>
  </w:style>
  <w:style w:type="character" w:customStyle="1" w:styleId="CommentSubjectChar">
    <w:name w:val="Comment Subject Char"/>
    <w:basedOn w:val="CommentTextChar"/>
    <w:link w:val="CommentSubject"/>
    <w:uiPriority w:val="99"/>
    <w:rsid w:val="005F31DF"/>
    <w:rPr>
      <w:b/>
      <w:bCs/>
    </w:rPr>
  </w:style>
  <w:style w:type="paragraph" w:customStyle="1" w:styleId="IndentedText">
    <w:name w:val="Indented Text"/>
    <w:basedOn w:val="Normal"/>
    <w:qFormat/>
    <w:rsid w:val="00FC47C7"/>
    <w:pPr>
      <w:spacing w:after="120"/>
      <w:ind w:left="720"/>
      <w:jc w:val="both"/>
    </w:pPr>
    <w:rPr>
      <w:rFonts w:ascii="Cambria" w:hAnsi="Cambria"/>
    </w:rPr>
  </w:style>
  <w:style w:type="paragraph" w:customStyle="1" w:styleId="Default">
    <w:name w:val="Default"/>
    <w:uiPriority w:val="99"/>
    <w:rsid w:val="00FC47C7"/>
    <w:pPr>
      <w:autoSpaceDE w:val="0"/>
      <w:autoSpaceDN w:val="0"/>
      <w:adjustRightInd w:val="0"/>
    </w:pPr>
    <w:rPr>
      <w:color w:val="000000"/>
      <w:sz w:val="24"/>
      <w:szCs w:val="24"/>
    </w:rPr>
  </w:style>
  <w:style w:type="character" w:styleId="FollowedHyperlink">
    <w:name w:val="FollowedHyperlink"/>
    <w:basedOn w:val="DefaultParagraphFont"/>
    <w:uiPriority w:val="99"/>
    <w:rsid w:val="005430FF"/>
    <w:rPr>
      <w:color w:val="800080" w:themeColor="followedHyperlink"/>
      <w:u w:val="single"/>
    </w:rPr>
  </w:style>
  <w:style w:type="paragraph" w:styleId="TOC1">
    <w:name w:val="toc 1"/>
    <w:basedOn w:val="Normal"/>
    <w:next w:val="Normal"/>
    <w:autoRedefine/>
    <w:uiPriority w:val="39"/>
    <w:qFormat/>
    <w:rsid w:val="001B604F"/>
    <w:pPr>
      <w:spacing w:after="100"/>
    </w:pPr>
  </w:style>
  <w:style w:type="paragraph" w:styleId="TOC2">
    <w:name w:val="toc 2"/>
    <w:basedOn w:val="Normal"/>
    <w:next w:val="Normal"/>
    <w:autoRedefine/>
    <w:uiPriority w:val="1"/>
    <w:qFormat/>
    <w:rsid w:val="001B604F"/>
    <w:pPr>
      <w:spacing w:after="100"/>
      <w:ind w:left="240"/>
    </w:pPr>
  </w:style>
  <w:style w:type="paragraph" w:styleId="TOC3">
    <w:name w:val="toc 3"/>
    <w:basedOn w:val="Normal"/>
    <w:next w:val="Normal"/>
    <w:autoRedefine/>
    <w:uiPriority w:val="1"/>
    <w:qFormat/>
    <w:rsid w:val="001B604F"/>
    <w:pPr>
      <w:spacing w:after="100"/>
      <w:ind w:left="480"/>
    </w:pPr>
  </w:style>
  <w:style w:type="paragraph" w:styleId="Revision">
    <w:name w:val="Revision"/>
    <w:hidden/>
    <w:uiPriority w:val="99"/>
    <w:semiHidden/>
    <w:rsid w:val="000B23B1"/>
    <w:rPr>
      <w:sz w:val="24"/>
      <w:szCs w:val="24"/>
    </w:rPr>
  </w:style>
  <w:style w:type="paragraph" w:styleId="DocumentMap">
    <w:name w:val="Document Map"/>
    <w:basedOn w:val="Normal"/>
    <w:link w:val="DocumentMapChar"/>
    <w:rsid w:val="000B23B1"/>
    <w:rPr>
      <w:rFonts w:ascii="Lucida Grande" w:hAnsi="Lucida Grande" w:cs="Lucida Grande"/>
    </w:rPr>
  </w:style>
  <w:style w:type="character" w:customStyle="1" w:styleId="DocumentMapChar">
    <w:name w:val="Document Map Char"/>
    <w:basedOn w:val="DefaultParagraphFont"/>
    <w:link w:val="DocumentMap"/>
    <w:rsid w:val="000B23B1"/>
    <w:rPr>
      <w:rFonts w:ascii="Lucida Grande" w:hAnsi="Lucida Grande" w:cs="Lucida Grande"/>
      <w:sz w:val="24"/>
      <w:szCs w:val="24"/>
    </w:rPr>
  </w:style>
  <w:style w:type="paragraph" w:customStyle="1" w:styleId="1">
    <w:name w:val="1"/>
    <w:basedOn w:val="Normal"/>
    <w:qFormat/>
    <w:rsid w:val="000B41B0"/>
    <w:pPr>
      <w:spacing w:after="120"/>
      <w:ind w:left="360" w:hanging="360"/>
      <w:jc w:val="both"/>
      <w:outlineLvl w:val="2"/>
    </w:pPr>
    <w:rPr>
      <w:color w:val="244061"/>
      <w:sz w:val="20"/>
    </w:rPr>
  </w:style>
  <w:style w:type="paragraph" w:customStyle="1" w:styleId="ListBulletIndent">
    <w:name w:val="List Bullet Indent"/>
    <w:basedOn w:val="ListParagraph"/>
    <w:qFormat/>
    <w:rsid w:val="000B41B0"/>
    <w:pPr>
      <w:numPr>
        <w:numId w:val="24"/>
      </w:numPr>
      <w:spacing w:after="120"/>
      <w:contextualSpacing w:val="0"/>
      <w:jc w:val="both"/>
    </w:pPr>
    <w:rPr>
      <w:rFonts w:ascii="Cambria" w:hAnsi="Cambria"/>
    </w:rPr>
  </w:style>
  <w:style w:type="character" w:customStyle="1" w:styleId="hyperlinkchar">
    <w:name w:val="hyperlink__char"/>
    <w:basedOn w:val="DefaultParagraphFont"/>
    <w:rsid w:val="001845BE"/>
  </w:style>
  <w:style w:type="paragraph" w:customStyle="1" w:styleId="TableParagraph">
    <w:name w:val="Table Paragraph"/>
    <w:basedOn w:val="Normal"/>
    <w:uiPriority w:val="1"/>
    <w:qFormat/>
    <w:rsid w:val="00193E25"/>
    <w:pPr>
      <w:widowControl w:val="0"/>
    </w:pPr>
    <w:rPr>
      <w:rFonts w:asciiTheme="minorHAnsi" w:eastAsiaTheme="minorHAnsi" w:hAnsiTheme="minorHAnsi" w:cstheme="minorBidi"/>
      <w:sz w:val="22"/>
      <w:szCs w:val="22"/>
    </w:rPr>
  </w:style>
  <w:style w:type="paragraph" w:styleId="TOC4">
    <w:name w:val="toc 4"/>
    <w:basedOn w:val="Normal"/>
    <w:uiPriority w:val="1"/>
    <w:qFormat/>
    <w:rsid w:val="005371DA"/>
    <w:pPr>
      <w:widowControl w:val="0"/>
      <w:spacing w:before="157"/>
      <w:ind w:left="900" w:hanging="283"/>
    </w:pPr>
    <w:rPr>
      <w:rFonts w:ascii="Arial" w:eastAsia="Arial" w:hAnsi="Arial" w:cstheme="minorBidi"/>
      <w:sz w:val="22"/>
      <w:szCs w:val="22"/>
    </w:rPr>
  </w:style>
  <w:style w:type="paragraph" w:styleId="EndnoteText">
    <w:name w:val="endnote text"/>
    <w:basedOn w:val="Normal"/>
    <w:link w:val="EndnoteTextChar"/>
    <w:uiPriority w:val="99"/>
    <w:unhideWhenUsed/>
    <w:rsid w:val="005371DA"/>
    <w:pPr>
      <w:widowControl w:val="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5371DA"/>
    <w:rPr>
      <w:rFonts w:asciiTheme="minorHAnsi" w:eastAsiaTheme="minorHAnsi" w:hAnsiTheme="minorHAnsi" w:cstheme="minorBidi"/>
    </w:rPr>
  </w:style>
  <w:style w:type="character" w:styleId="EndnoteReference">
    <w:name w:val="endnote reference"/>
    <w:basedOn w:val="DefaultParagraphFont"/>
    <w:uiPriority w:val="99"/>
    <w:unhideWhenUsed/>
    <w:rsid w:val="005371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0DE"/>
    <w:rPr>
      <w:sz w:val="24"/>
      <w:szCs w:val="24"/>
    </w:rPr>
  </w:style>
  <w:style w:type="paragraph" w:styleId="Heading1">
    <w:name w:val="heading 1"/>
    <w:next w:val="Normal"/>
    <w:link w:val="Heading1Char"/>
    <w:qFormat/>
    <w:rsid w:val="001B604F"/>
    <w:pPr>
      <w:keepNext/>
      <w:outlineLvl w:val="0"/>
    </w:pPr>
    <w:rPr>
      <w:b/>
      <w:iCs/>
      <w:kern w:val="32"/>
      <w:sz w:val="24"/>
      <w:szCs w:val="32"/>
    </w:rPr>
  </w:style>
  <w:style w:type="paragraph" w:styleId="Heading2">
    <w:name w:val="heading 2"/>
    <w:basedOn w:val="Normal"/>
    <w:next w:val="Normal"/>
    <w:link w:val="Heading2Char"/>
    <w:qFormat/>
    <w:rsid w:val="00377F49"/>
    <w:pPr>
      <w:keepNext/>
      <w:spacing w:before="240"/>
      <w:outlineLvl w:val="1"/>
    </w:pPr>
    <w:rPr>
      <w:rFonts w:cs="Arial"/>
      <w:b/>
      <w:bCs/>
      <w:iCs/>
      <w:szCs w:val="28"/>
    </w:rPr>
  </w:style>
  <w:style w:type="paragraph" w:styleId="Heading3">
    <w:name w:val="heading 3"/>
    <w:basedOn w:val="Normal"/>
    <w:next w:val="Normal"/>
    <w:link w:val="Heading3Char"/>
    <w:qFormat/>
    <w:rsid w:val="00377F49"/>
    <w:pPr>
      <w:keepNext/>
      <w:spacing w:before="240" w:after="60"/>
      <w:outlineLvl w:val="2"/>
    </w:pPr>
    <w:rPr>
      <w:rFonts w:cs="Arial"/>
      <w:b/>
      <w:bCs/>
      <w:szCs w:val="26"/>
      <w:u w:val="single"/>
    </w:rPr>
  </w:style>
  <w:style w:type="paragraph" w:styleId="Heading4">
    <w:name w:val="heading 4"/>
    <w:basedOn w:val="Normal"/>
    <w:next w:val="Normal"/>
    <w:link w:val="Heading4Char"/>
    <w:qFormat/>
    <w:rsid w:val="00377F49"/>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377F4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77F49"/>
    <w:pPr>
      <w:keepNext/>
      <w:outlineLvl w:val="5"/>
    </w:pPr>
    <w:rPr>
      <w:snapToGrid w:val="0"/>
      <w:szCs w:val="20"/>
    </w:rPr>
  </w:style>
  <w:style w:type="paragraph" w:styleId="Heading7">
    <w:name w:val="heading 7"/>
    <w:basedOn w:val="Normal"/>
    <w:next w:val="Normal"/>
    <w:link w:val="Heading7Char"/>
    <w:qFormat/>
    <w:rsid w:val="00CC60DE"/>
    <w:pPr>
      <w:keepNext/>
      <w:outlineLvl w:val="6"/>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C60DE"/>
    <w:rPr>
      <w:b/>
      <w:bCs/>
      <w:sz w:val="48"/>
      <w:szCs w:val="24"/>
    </w:rPr>
  </w:style>
  <w:style w:type="paragraph" w:styleId="Header">
    <w:name w:val="header"/>
    <w:basedOn w:val="Normal"/>
    <w:link w:val="HeaderChar"/>
    <w:rsid w:val="00CC60DE"/>
    <w:pPr>
      <w:tabs>
        <w:tab w:val="center" w:pos="4320"/>
        <w:tab w:val="right" w:pos="8640"/>
      </w:tabs>
    </w:pPr>
  </w:style>
  <w:style w:type="character" w:customStyle="1" w:styleId="Heading1Char">
    <w:name w:val="Heading 1 Char"/>
    <w:basedOn w:val="DefaultParagraphFont"/>
    <w:link w:val="Heading1"/>
    <w:rsid w:val="001B604F"/>
    <w:rPr>
      <w:b/>
      <w:iCs/>
      <w:kern w:val="32"/>
      <w:sz w:val="24"/>
      <w:szCs w:val="32"/>
    </w:rPr>
  </w:style>
  <w:style w:type="character" w:customStyle="1" w:styleId="Heading2Char">
    <w:name w:val="Heading 2 Char"/>
    <w:basedOn w:val="DefaultParagraphFont"/>
    <w:link w:val="Heading2"/>
    <w:rsid w:val="00377F49"/>
    <w:rPr>
      <w:rFonts w:cs="Arial"/>
      <w:b/>
      <w:bCs/>
      <w:iCs/>
      <w:sz w:val="24"/>
      <w:szCs w:val="28"/>
    </w:rPr>
  </w:style>
  <w:style w:type="character" w:customStyle="1" w:styleId="Heading3Char">
    <w:name w:val="Heading 3 Char"/>
    <w:basedOn w:val="DefaultParagraphFont"/>
    <w:link w:val="Heading3"/>
    <w:rsid w:val="00377F49"/>
    <w:rPr>
      <w:rFonts w:cs="Arial"/>
      <w:b/>
      <w:bCs/>
      <w:sz w:val="24"/>
      <w:szCs w:val="26"/>
      <w:u w:val="single"/>
    </w:rPr>
  </w:style>
  <w:style w:type="character" w:customStyle="1" w:styleId="Heading4Char">
    <w:name w:val="Heading 4 Char"/>
    <w:basedOn w:val="DefaultParagraphFont"/>
    <w:link w:val="Heading4"/>
    <w:rsid w:val="00377F49"/>
    <w:rPr>
      <w:rFonts w:ascii="Arial" w:hAnsi="Arial"/>
      <w:bCs/>
      <w:sz w:val="24"/>
      <w:szCs w:val="28"/>
    </w:rPr>
  </w:style>
  <w:style w:type="character" w:customStyle="1" w:styleId="Heading5Char">
    <w:name w:val="Heading 5 Char"/>
    <w:basedOn w:val="DefaultParagraphFont"/>
    <w:link w:val="Heading5"/>
    <w:rsid w:val="00377F4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77F49"/>
    <w:rPr>
      <w:snapToGrid w:val="0"/>
      <w:sz w:val="24"/>
    </w:rPr>
  </w:style>
  <w:style w:type="paragraph" w:styleId="BodyText">
    <w:name w:val="Body Text"/>
    <w:basedOn w:val="Normal"/>
    <w:link w:val="BodyTextChar"/>
    <w:qFormat/>
    <w:rsid w:val="00377F49"/>
    <w:pPr>
      <w:widowControl w:val="0"/>
      <w:ind w:left="240"/>
    </w:pPr>
    <w:rPr>
      <w:rFonts w:cstheme="minorBidi"/>
      <w:sz w:val="22"/>
      <w:szCs w:val="22"/>
    </w:rPr>
  </w:style>
  <w:style w:type="character" w:customStyle="1" w:styleId="BodyTextChar">
    <w:name w:val="Body Text Char"/>
    <w:basedOn w:val="DefaultParagraphFont"/>
    <w:link w:val="BodyText"/>
    <w:uiPriority w:val="1"/>
    <w:rsid w:val="00377F49"/>
    <w:rPr>
      <w:rFonts w:cstheme="minorBidi"/>
      <w:sz w:val="22"/>
      <w:szCs w:val="22"/>
    </w:rPr>
  </w:style>
  <w:style w:type="character" w:styleId="Strong">
    <w:name w:val="Strong"/>
    <w:basedOn w:val="SubtleEmphasis"/>
    <w:qFormat/>
    <w:rsid w:val="00377F49"/>
    <w:rPr>
      <w:b/>
      <w:bCs/>
      <w:i/>
      <w:iCs/>
      <w:color w:val="808080" w:themeColor="text1" w:themeTint="7F"/>
    </w:rPr>
  </w:style>
  <w:style w:type="character" w:styleId="SubtleEmphasis">
    <w:name w:val="Subtle Emphasis"/>
    <w:basedOn w:val="DefaultParagraphFont"/>
    <w:uiPriority w:val="19"/>
    <w:qFormat/>
    <w:rsid w:val="00377F49"/>
    <w:rPr>
      <w:i/>
      <w:iCs/>
      <w:color w:val="808080" w:themeColor="text1" w:themeTint="7F"/>
    </w:rPr>
  </w:style>
  <w:style w:type="paragraph" w:styleId="ListParagraph">
    <w:name w:val="List Paragraph"/>
    <w:basedOn w:val="Normal"/>
    <w:uiPriority w:val="34"/>
    <w:qFormat/>
    <w:rsid w:val="00377F49"/>
    <w:pPr>
      <w:ind w:left="720"/>
      <w:contextualSpacing/>
    </w:pPr>
  </w:style>
  <w:style w:type="paragraph" w:styleId="TOCHeading">
    <w:name w:val="TOC Heading"/>
    <w:basedOn w:val="Heading1"/>
    <w:next w:val="Normal"/>
    <w:uiPriority w:val="39"/>
    <w:qFormat/>
    <w:rsid w:val="00377F49"/>
    <w:pPr>
      <w:keepLines/>
      <w:spacing w:before="480" w:line="276" w:lineRule="auto"/>
      <w:outlineLvl w:val="9"/>
    </w:pPr>
    <w:rPr>
      <w:rFonts w:ascii="Cambria" w:hAnsi="Cambria"/>
      <w:color w:val="365F91"/>
      <w:kern w:val="0"/>
      <w:sz w:val="28"/>
      <w:szCs w:val="28"/>
    </w:rPr>
  </w:style>
  <w:style w:type="paragraph" w:customStyle="1" w:styleId="ESEReportName">
    <w:name w:val="ESE Report Name"/>
    <w:basedOn w:val="Normal"/>
    <w:next w:val="Normal"/>
    <w:qFormat/>
    <w:rsid w:val="00377F49"/>
    <w:pPr>
      <w:spacing w:line="400" w:lineRule="exact"/>
    </w:pPr>
    <w:rPr>
      <w:rFonts w:ascii="Arial" w:hAnsi="Arial"/>
      <w:b/>
      <w:color w:val="000000"/>
      <w:sz w:val="36"/>
    </w:rPr>
  </w:style>
  <w:style w:type="paragraph" w:customStyle="1" w:styleId="ESEBullet-Lev1">
    <w:name w:val="ESE Bullet - Lev1"/>
    <w:basedOn w:val="Normal"/>
    <w:qFormat/>
    <w:rsid w:val="00377F49"/>
    <w:pPr>
      <w:numPr>
        <w:numId w:val="1"/>
      </w:numPr>
      <w:spacing w:before="60" w:after="120"/>
    </w:pPr>
  </w:style>
  <w:style w:type="paragraph" w:customStyle="1" w:styleId="Italic">
    <w:name w:val="Italic"/>
    <w:aliases w:val="Indented .5&quot;"/>
    <w:basedOn w:val="Normal"/>
    <w:next w:val="Normal"/>
    <w:qFormat/>
    <w:rsid w:val="00377F49"/>
    <w:pPr>
      <w:ind w:left="720"/>
    </w:pPr>
    <w:rPr>
      <w:i/>
    </w:rPr>
  </w:style>
  <w:style w:type="paragraph" w:customStyle="1" w:styleId="ESETOCHeading">
    <w:name w:val="ESE TOC Heading"/>
    <w:basedOn w:val="TOCHeading"/>
    <w:semiHidden/>
    <w:qFormat/>
    <w:rsid w:val="00377F49"/>
    <w:pPr>
      <w:pBdr>
        <w:bottom w:val="single" w:sz="6" w:space="1" w:color="auto"/>
      </w:pBdr>
    </w:pPr>
    <w:rPr>
      <w:color w:val="auto"/>
    </w:rPr>
  </w:style>
  <w:style w:type="paragraph" w:customStyle="1" w:styleId="ESEBullet-Lev2">
    <w:name w:val="ESE Bullet - Lev2"/>
    <w:basedOn w:val="ESEBullet-Lev1"/>
    <w:qFormat/>
    <w:rsid w:val="00377F49"/>
    <w:pPr>
      <w:numPr>
        <w:numId w:val="2"/>
      </w:numPr>
      <w:tabs>
        <w:tab w:val="left" w:pos="1080"/>
      </w:tabs>
    </w:pPr>
  </w:style>
  <w:style w:type="paragraph" w:customStyle="1" w:styleId="ESEBullet-Lev3">
    <w:name w:val="ESE Bullet - Lev3"/>
    <w:basedOn w:val="ESEBullet-Lev2"/>
    <w:qFormat/>
    <w:rsid w:val="00377F49"/>
    <w:pPr>
      <w:numPr>
        <w:numId w:val="3"/>
      </w:numPr>
      <w:tabs>
        <w:tab w:val="clear" w:pos="1080"/>
        <w:tab w:val="left" w:pos="1440"/>
      </w:tabs>
    </w:pPr>
  </w:style>
  <w:style w:type="paragraph" w:customStyle="1" w:styleId="ESENumberswspacing">
    <w:name w:val="ESE Numbers w/ spacing"/>
    <w:basedOn w:val="Normal"/>
    <w:qFormat/>
    <w:rsid w:val="00377F49"/>
    <w:pPr>
      <w:numPr>
        <w:numId w:val="4"/>
      </w:numPr>
      <w:spacing w:before="60" w:after="120"/>
    </w:pPr>
  </w:style>
  <w:style w:type="paragraph" w:customStyle="1" w:styleId="measure">
    <w:name w:val="measure"/>
    <w:basedOn w:val="Normal"/>
    <w:qFormat/>
    <w:rsid w:val="00377F49"/>
    <w:pPr>
      <w:tabs>
        <w:tab w:val="left" w:pos="342"/>
      </w:tabs>
      <w:spacing w:line="240" w:lineRule="atLeast"/>
      <w:ind w:left="252"/>
      <w:outlineLvl w:val="0"/>
    </w:pPr>
    <w:rPr>
      <w:b/>
    </w:rPr>
  </w:style>
  <w:style w:type="character" w:customStyle="1" w:styleId="HeaderChar">
    <w:name w:val="Header Char"/>
    <w:basedOn w:val="DefaultParagraphFont"/>
    <w:link w:val="Header"/>
    <w:rsid w:val="00CC60DE"/>
    <w:rPr>
      <w:sz w:val="24"/>
      <w:szCs w:val="24"/>
    </w:rPr>
  </w:style>
  <w:style w:type="paragraph" w:customStyle="1" w:styleId="Coveraddress">
    <w:name w:val="Cover address"/>
    <w:basedOn w:val="Normal"/>
    <w:qFormat/>
    <w:rsid w:val="00CC60DE"/>
    <w:pPr>
      <w:jc w:val="center"/>
    </w:pPr>
    <w:rPr>
      <w:rFonts w:ascii="Cambria" w:hAnsi="Cambria"/>
    </w:rPr>
  </w:style>
  <w:style w:type="paragraph" w:styleId="BalloonText">
    <w:name w:val="Balloon Text"/>
    <w:basedOn w:val="Normal"/>
    <w:link w:val="BalloonTextChar"/>
    <w:rsid w:val="00CC60DE"/>
    <w:rPr>
      <w:rFonts w:ascii="Tahoma" w:hAnsi="Tahoma" w:cs="Tahoma"/>
      <w:sz w:val="16"/>
      <w:szCs w:val="16"/>
    </w:rPr>
  </w:style>
  <w:style w:type="character" w:customStyle="1" w:styleId="BalloonTextChar">
    <w:name w:val="Balloon Text Char"/>
    <w:basedOn w:val="DefaultParagraphFont"/>
    <w:link w:val="BalloonText"/>
    <w:rsid w:val="00CC60DE"/>
    <w:rPr>
      <w:rFonts w:ascii="Tahoma" w:hAnsi="Tahoma" w:cs="Tahoma"/>
      <w:sz w:val="16"/>
      <w:szCs w:val="16"/>
    </w:rPr>
  </w:style>
  <w:style w:type="paragraph" w:styleId="FootnoteText">
    <w:name w:val="footnote text"/>
    <w:basedOn w:val="Normal"/>
    <w:link w:val="FootnoteTextChar"/>
    <w:rsid w:val="00CC60DE"/>
    <w:pPr>
      <w:autoSpaceDE w:val="0"/>
      <w:autoSpaceDN w:val="0"/>
    </w:pPr>
    <w:rPr>
      <w:rFonts w:ascii="Times" w:hAnsi="Times"/>
      <w:sz w:val="20"/>
      <w:szCs w:val="20"/>
    </w:rPr>
  </w:style>
  <w:style w:type="character" w:customStyle="1" w:styleId="FootnoteTextChar">
    <w:name w:val="Footnote Text Char"/>
    <w:basedOn w:val="DefaultParagraphFont"/>
    <w:link w:val="FootnoteText"/>
    <w:rsid w:val="00CC60DE"/>
    <w:rPr>
      <w:rFonts w:ascii="Times" w:hAnsi="Times"/>
    </w:rPr>
  </w:style>
  <w:style w:type="character" w:styleId="Hyperlink">
    <w:name w:val="Hyperlink"/>
    <w:basedOn w:val="DefaultParagraphFont"/>
    <w:uiPriority w:val="99"/>
    <w:rsid w:val="00CC60DE"/>
    <w:rPr>
      <w:color w:val="0000FF"/>
      <w:u w:val="single"/>
    </w:rPr>
  </w:style>
  <w:style w:type="table" w:styleId="TableGrid">
    <w:name w:val="Table Grid"/>
    <w:basedOn w:val="TableNormal"/>
    <w:rsid w:val="00CC6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CC60DE"/>
    <w:rPr>
      <w:vertAlign w:val="superscript"/>
    </w:rPr>
  </w:style>
  <w:style w:type="character" w:styleId="CommentReference">
    <w:name w:val="annotation reference"/>
    <w:basedOn w:val="DefaultParagraphFont"/>
    <w:rsid w:val="00CC60DE"/>
    <w:rPr>
      <w:sz w:val="16"/>
      <w:szCs w:val="16"/>
    </w:rPr>
  </w:style>
  <w:style w:type="paragraph" w:styleId="CommentText">
    <w:name w:val="annotation text"/>
    <w:basedOn w:val="Normal"/>
    <w:link w:val="CommentTextChar"/>
    <w:rsid w:val="00CC60DE"/>
    <w:rPr>
      <w:sz w:val="20"/>
      <w:szCs w:val="20"/>
    </w:rPr>
  </w:style>
  <w:style w:type="character" w:customStyle="1" w:styleId="CommentTextChar">
    <w:name w:val="Comment Text Char"/>
    <w:basedOn w:val="DefaultParagraphFont"/>
    <w:link w:val="CommentText"/>
    <w:rsid w:val="00CC60DE"/>
  </w:style>
  <w:style w:type="table" w:customStyle="1" w:styleId="ColorfulList1">
    <w:name w:val="Colorful List1"/>
    <w:basedOn w:val="TableNormal"/>
    <w:uiPriority w:val="72"/>
    <w:rsid w:val="00CC60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er">
    <w:name w:val="footer"/>
    <w:basedOn w:val="Normal"/>
    <w:link w:val="FooterChar"/>
    <w:uiPriority w:val="99"/>
    <w:rsid w:val="00713238"/>
    <w:pPr>
      <w:tabs>
        <w:tab w:val="center" w:pos="4680"/>
        <w:tab w:val="right" w:pos="9360"/>
      </w:tabs>
    </w:pPr>
  </w:style>
  <w:style w:type="character" w:customStyle="1" w:styleId="FooterChar">
    <w:name w:val="Footer Char"/>
    <w:basedOn w:val="DefaultParagraphFont"/>
    <w:link w:val="Footer"/>
    <w:uiPriority w:val="99"/>
    <w:rsid w:val="00713238"/>
    <w:rPr>
      <w:sz w:val="24"/>
      <w:szCs w:val="24"/>
    </w:rPr>
  </w:style>
  <w:style w:type="paragraph" w:styleId="BodyTextIndent">
    <w:name w:val="Body Text Indent"/>
    <w:basedOn w:val="Normal"/>
    <w:link w:val="BodyTextIndentChar"/>
    <w:rsid w:val="00695305"/>
    <w:pPr>
      <w:spacing w:after="120"/>
      <w:ind w:left="360"/>
    </w:pPr>
  </w:style>
  <w:style w:type="character" w:customStyle="1" w:styleId="BodyTextIndentChar">
    <w:name w:val="Body Text Indent Char"/>
    <w:basedOn w:val="DefaultParagraphFont"/>
    <w:link w:val="BodyTextIndent"/>
    <w:rsid w:val="00695305"/>
    <w:rPr>
      <w:sz w:val="24"/>
      <w:szCs w:val="24"/>
    </w:rPr>
  </w:style>
  <w:style w:type="paragraph" w:styleId="CommentSubject">
    <w:name w:val="annotation subject"/>
    <w:basedOn w:val="CommentText"/>
    <w:next w:val="CommentText"/>
    <w:link w:val="CommentSubjectChar"/>
    <w:rsid w:val="005F31DF"/>
    <w:rPr>
      <w:b/>
      <w:bCs/>
    </w:rPr>
  </w:style>
  <w:style w:type="character" w:customStyle="1" w:styleId="CommentSubjectChar">
    <w:name w:val="Comment Subject Char"/>
    <w:basedOn w:val="CommentTextChar"/>
    <w:link w:val="CommentSubject"/>
    <w:rsid w:val="005F31DF"/>
    <w:rPr>
      <w:b/>
      <w:bCs/>
    </w:rPr>
  </w:style>
  <w:style w:type="paragraph" w:customStyle="1" w:styleId="IndentedText">
    <w:name w:val="Indented Text"/>
    <w:basedOn w:val="Normal"/>
    <w:qFormat/>
    <w:rsid w:val="00FC47C7"/>
    <w:pPr>
      <w:spacing w:after="120"/>
      <w:ind w:left="720"/>
      <w:jc w:val="both"/>
    </w:pPr>
    <w:rPr>
      <w:rFonts w:ascii="Cambria" w:hAnsi="Cambria"/>
    </w:rPr>
  </w:style>
  <w:style w:type="paragraph" w:customStyle="1" w:styleId="Default">
    <w:name w:val="Default"/>
    <w:uiPriority w:val="99"/>
    <w:rsid w:val="00FC47C7"/>
    <w:pPr>
      <w:autoSpaceDE w:val="0"/>
      <w:autoSpaceDN w:val="0"/>
      <w:adjustRightInd w:val="0"/>
    </w:pPr>
    <w:rPr>
      <w:color w:val="000000"/>
      <w:sz w:val="24"/>
      <w:szCs w:val="24"/>
    </w:rPr>
  </w:style>
  <w:style w:type="character" w:styleId="FollowedHyperlink">
    <w:name w:val="FollowedHyperlink"/>
    <w:basedOn w:val="DefaultParagraphFont"/>
    <w:rsid w:val="005430FF"/>
    <w:rPr>
      <w:color w:val="800080" w:themeColor="followedHyperlink"/>
      <w:u w:val="single"/>
    </w:rPr>
  </w:style>
  <w:style w:type="paragraph" w:styleId="TOC1">
    <w:name w:val="toc 1"/>
    <w:basedOn w:val="Normal"/>
    <w:next w:val="Normal"/>
    <w:autoRedefine/>
    <w:uiPriority w:val="39"/>
    <w:rsid w:val="001B604F"/>
    <w:pPr>
      <w:spacing w:after="100"/>
    </w:pPr>
  </w:style>
  <w:style w:type="paragraph" w:styleId="TOC2">
    <w:name w:val="toc 2"/>
    <w:basedOn w:val="Normal"/>
    <w:next w:val="Normal"/>
    <w:autoRedefine/>
    <w:uiPriority w:val="39"/>
    <w:rsid w:val="001B604F"/>
    <w:pPr>
      <w:spacing w:after="100"/>
      <w:ind w:left="240"/>
    </w:pPr>
  </w:style>
  <w:style w:type="paragraph" w:styleId="TOC3">
    <w:name w:val="toc 3"/>
    <w:basedOn w:val="Normal"/>
    <w:next w:val="Normal"/>
    <w:autoRedefine/>
    <w:uiPriority w:val="39"/>
    <w:rsid w:val="001B604F"/>
    <w:pPr>
      <w:spacing w:after="100"/>
      <w:ind w:left="480"/>
    </w:pPr>
  </w:style>
  <w:style w:type="paragraph" w:styleId="Revision">
    <w:name w:val="Revision"/>
    <w:hidden/>
    <w:uiPriority w:val="99"/>
    <w:semiHidden/>
    <w:rsid w:val="000B23B1"/>
    <w:rPr>
      <w:sz w:val="24"/>
      <w:szCs w:val="24"/>
    </w:rPr>
  </w:style>
  <w:style w:type="paragraph" w:styleId="DocumentMap">
    <w:name w:val="Document Map"/>
    <w:basedOn w:val="Normal"/>
    <w:link w:val="DocumentMapChar"/>
    <w:rsid w:val="000B23B1"/>
    <w:rPr>
      <w:rFonts w:ascii="Lucida Grande" w:hAnsi="Lucida Grande" w:cs="Lucida Grande"/>
    </w:rPr>
  </w:style>
  <w:style w:type="character" w:customStyle="1" w:styleId="DocumentMapChar">
    <w:name w:val="Document Map Char"/>
    <w:basedOn w:val="DefaultParagraphFont"/>
    <w:link w:val="DocumentMap"/>
    <w:rsid w:val="000B23B1"/>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204172829">
      <w:bodyDiv w:val="1"/>
      <w:marLeft w:val="0"/>
      <w:marRight w:val="0"/>
      <w:marTop w:val="0"/>
      <w:marBottom w:val="0"/>
      <w:divBdr>
        <w:top w:val="none" w:sz="0" w:space="0" w:color="auto"/>
        <w:left w:val="none" w:sz="0" w:space="0" w:color="auto"/>
        <w:bottom w:val="none" w:sz="0" w:space="0" w:color="auto"/>
        <w:right w:val="none" w:sz="0" w:space="0" w:color="auto"/>
      </w:divBdr>
    </w:div>
    <w:div w:id="412245344">
      <w:bodyDiv w:val="1"/>
      <w:marLeft w:val="0"/>
      <w:marRight w:val="0"/>
      <w:marTop w:val="0"/>
      <w:marBottom w:val="0"/>
      <w:divBdr>
        <w:top w:val="none" w:sz="0" w:space="0" w:color="auto"/>
        <w:left w:val="none" w:sz="0" w:space="0" w:color="auto"/>
        <w:bottom w:val="none" w:sz="0" w:space="0" w:color="auto"/>
        <w:right w:val="none" w:sz="0" w:space="0" w:color="auto"/>
      </w:divBdr>
    </w:div>
    <w:div w:id="544174679">
      <w:bodyDiv w:val="1"/>
      <w:marLeft w:val="0"/>
      <w:marRight w:val="0"/>
      <w:marTop w:val="0"/>
      <w:marBottom w:val="0"/>
      <w:divBdr>
        <w:top w:val="none" w:sz="0" w:space="0" w:color="auto"/>
        <w:left w:val="none" w:sz="0" w:space="0" w:color="auto"/>
        <w:bottom w:val="none" w:sz="0" w:space="0" w:color="auto"/>
        <w:right w:val="none" w:sz="0" w:space="0" w:color="auto"/>
      </w:divBdr>
    </w:div>
    <w:div w:id="638194735">
      <w:bodyDiv w:val="1"/>
      <w:marLeft w:val="0"/>
      <w:marRight w:val="0"/>
      <w:marTop w:val="0"/>
      <w:marBottom w:val="0"/>
      <w:divBdr>
        <w:top w:val="none" w:sz="0" w:space="0" w:color="auto"/>
        <w:left w:val="none" w:sz="0" w:space="0" w:color="auto"/>
        <w:bottom w:val="none" w:sz="0" w:space="0" w:color="auto"/>
        <w:right w:val="none" w:sz="0" w:space="0" w:color="auto"/>
      </w:divBdr>
    </w:div>
    <w:div w:id="644622265">
      <w:bodyDiv w:val="1"/>
      <w:marLeft w:val="0"/>
      <w:marRight w:val="0"/>
      <w:marTop w:val="0"/>
      <w:marBottom w:val="0"/>
      <w:divBdr>
        <w:top w:val="none" w:sz="0" w:space="0" w:color="auto"/>
        <w:left w:val="none" w:sz="0" w:space="0" w:color="auto"/>
        <w:bottom w:val="none" w:sz="0" w:space="0" w:color="auto"/>
        <w:right w:val="none" w:sz="0" w:space="0" w:color="auto"/>
      </w:divBdr>
    </w:div>
    <w:div w:id="824468598">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1123425470">
      <w:bodyDiv w:val="1"/>
      <w:marLeft w:val="0"/>
      <w:marRight w:val="0"/>
      <w:marTop w:val="0"/>
      <w:marBottom w:val="0"/>
      <w:divBdr>
        <w:top w:val="none" w:sz="0" w:space="0" w:color="auto"/>
        <w:left w:val="none" w:sz="0" w:space="0" w:color="auto"/>
        <w:bottom w:val="none" w:sz="0" w:space="0" w:color="auto"/>
        <w:right w:val="none" w:sz="0" w:space="0" w:color="auto"/>
      </w:divBdr>
    </w:div>
    <w:div w:id="1447583139">
      <w:bodyDiv w:val="1"/>
      <w:marLeft w:val="0"/>
      <w:marRight w:val="0"/>
      <w:marTop w:val="0"/>
      <w:marBottom w:val="0"/>
      <w:divBdr>
        <w:top w:val="none" w:sz="0" w:space="0" w:color="auto"/>
        <w:left w:val="none" w:sz="0" w:space="0" w:color="auto"/>
        <w:bottom w:val="none" w:sz="0" w:space="0" w:color="auto"/>
        <w:right w:val="none" w:sz="0" w:space="0" w:color="auto"/>
      </w:divBdr>
    </w:div>
    <w:div w:id="1601569107">
      <w:bodyDiv w:val="1"/>
      <w:marLeft w:val="0"/>
      <w:marRight w:val="0"/>
      <w:marTop w:val="0"/>
      <w:marBottom w:val="0"/>
      <w:divBdr>
        <w:top w:val="none" w:sz="0" w:space="0" w:color="auto"/>
        <w:left w:val="none" w:sz="0" w:space="0" w:color="auto"/>
        <w:bottom w:val="none" w:sz="0" w:space="0" w:color="auto"/>
        <w:right w:val="none" w:sz="0" w:space="0" w:color="auto"/>
      </w:divBdr>
    </w:div>
    <w:div w:id="1638225286">
      <w:bodyDiv w:val="1"/>
      <w:marLeft w:val="0"/>
      <w:marRight w:val="0"/>
      <w:marTop w:val="0"/>
      <w:marBottom w:val="0"/>
      <w:divBdr>
        <w:top w:val="none" w:sz="0" w:space="0" w:color="auto"/>
        <w:left w:val="none" w:sz="0" w:space="0" w:color="auto"/>
        <w:bottom w:val="none" w:sz="0" w:space="0" w:color="auto"/>
        <w:right w:val="none" w:sz="0" w:space="0" w:color="auto"/>
      </w:divBdr>
    </w:div>
    <w:div w:id="1920168674">
      <w:bodyDiv w:val="1"/>
      <w:marLeft w:val="0"/>
      <w:marRight w:val="0"/>
      <w:marTop w:val="0"/>
      <w:marBottom w:val="0"/>
      <w:divBdr>
        <w:top w:val="none" w:sz="0" w:space="0" w:color="auto"/>
        <w:left w:val="none" w:sz="0" w:space="0" w:color="auto"/>
        <w:bottom w:val="none" w:sz="0" w:space="0" w:color="auto"/>
        <w:right w:val="none" w:sz="0" w:space="0" w:color="auto"/>
      </w:divBdr>
    </w:div>
    <w:div w:id="21023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ss.gov/bb/gaa/fy2016/app_16/act_16/h70619412.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doe.mass.edu/" TargetMode="External"/><Relationship Id="rId23" Type="http://schemas.microsoft.com/office/2007/relationships/stylesWithEffects" Target="stylesWithEffects.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apa/ucd/CSE.pdf" TargetMode="External"/><Relationship Id="rId1" Type="http://schemas.openxmlformats.org/officeDocument/2006/relationships/hyperlink" Target="http://www.doe.mass.edu/redesign/elt/ExpectationsIndica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DESE-231-22607</_dlc_DocId>
    <_dlc_DocIdUrl xmlns="733efe1c-5bbe-4968-87dc-d400e65c879f">
      <Url>https://sharepoint.doemass.org/ese/webteam/cps/_layouts/DocIdRedir.aspx?ID=DESE-231-22607</Url>
      <Description>DESE-231-22607</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B1C69-B44A-47A7-B829-4A2EE4E16CF1}">
  <ds:schemaRefs>
    <ds:schemaRef ds:uri="http://schemas.microsoft.com/sharepoint/events"/>
  </ds:schemaRefs>
</ds:datastoreItem>
</file>

<file path=customXml/itemProps2.xml><?xml version="1.0" encoding="utf-8"?>
<ds:datastoreItem xmlns:ds="http://schemas.openxmlformats.org/officeDocument/2006/customXml" ds:itemID="{4837C4E5-417C-4B2F-B8BE-C5BDFDB60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23D8-E353-4470-88BE-65417F48163D}">
  <ds:schemaRefs>
    <ds:schemaRef ds:uri="http://schemas.openxmlformats.org/officeDocument/2006/bibliography"/>
  </ds:schemaRefs>
</ds:datastoreItem>
</file>

<file path=customXml/itemProps4.xml><?xml version="1.0" encoding="utf-8"?>
<ds:datastoreItem xmlns:ds="http://schemas.openxmlformats.org/officeDocument/2006/customXml" ds:itemID="{2A34C0D1-8CD0-4C10-9697-E7CCEA42EEB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C58595A-A789-4B55-BDE4-E2F476A77B82}">
  <ds:schemaRefs>
    <ds:schemaRef ds:uri="http://schemas.microsoft.com/sharepoint/v3/contenttype/forms"/>
  </ds:schemaRefs>
</ds:datastoreItem>
</file>

<file path=customXml/itemProps6.xml><?xml version="1.0" encoding="utf-8"?>
<ds:datastoreItem xmlns:ds="http://schemas.openxmlformats.org/officeDocument/2006/customXml" ds:itemID="{AE5BB1E1-0F06-426C-8838-B988BBA7578A}">
  <ds:schemaRefs>
    <ds:schemaRef ds:uri="http://schemas.openxmlformats.org/officeDocument/2006/bibliography"/>
  </ds:schemaRefs>
</ds:datastoreItem>
</file>

<file path=customXml/itemProps7.xml><?xml version="1.0" encoding="utf-8"?>
<ds:datastoreItem xmlns:ds="http://schemas.openxmlformats.org/officeDocument/2006/customXml" ds:itemID="{0EAD820C-B85B-4BC6-928B-6F646A18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Pages>
  <Words>7329</Words>
  <Characters>41778</Characters>
  <Application>Microsoft Office Word</Application>
  <DocSecurity>0</DocSecurity>
  <Lines>1305</Lines>
  <Paragraphs>584</Paragraphs>
  <ScaleCrop>false</ScaleCrop>
  <HeadingPairs>
    <vt:vector size="2" baseType="variant">
      <vt:variant>
        <vt:lpstr>Title</vt:lpstr>
      </vt:variant>
      <vt:variant>
        <vt:i4>1</vt:i4>
      </vt:variant>
    </vt:vector>
  </HeadingPairs>
  <TitlesOfParts>
    <vt:vector size="1" baseType="lpstr">
      <vt:lpstr>2015 ELT Site Visit Protocol</vt:lpstr>
    </vt:vector>
  </TitlesOfParts>
  <Company/>
  <LinksUpToDate>false</LinksUpToDate>
  <CharactersWithSpaces>48523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ELT Site Visit Protocol</dc:title>
  <dc:subject/>
  <dc:creator>ESE</dc:creator>
  <cp:lastModifiedBy>dzou</cp:lastModifiedBy>
  <cp:revision>9</cp:revision>
  <cp:lastPrinted>2015-09-28T13:53:00Z</cp:lastPrinted>
  <dcterms:created xsi:type="dcterms:W3CDTF">2015-10-13T15:39:00Z</dcterms:created>
  <dcterms:modified xsi:type="dcterms:W3CDTF">2016-02-03T19:01:00Z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2016</vt:lpwstr>
  </property>
</Properties>
</file>