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276A15" w14:textId="4277461A" w:rsidR="00A26EE9" w:rsidRPr="00333D9E" w:rsidRDefault="007A6E9C" w:rsidP="00376FEE">
      <w:pPr>
        <w:pStyle w:val="Title"/>
        <w:tabs>
          <w:tab w:val="left" w:pos="3381"/>
          <w:tab w:val="center" w:pos="4680"/>
        </w:tabs>
        <w:jc w:val="left"/>
        <w:rPr>
          <w:kern w:val="2"/>
        </w:rPr>
      </w:pPr>
      <w:r>
        <w:rPr>
          <w:kern w:val="2"/>
        </w:rPr>
        <w:tab/>
      </w:r>
      <w:r>
        <w:rPr>
          <w:kern w:val="2"/>
        </w:rPr>
        <w:tab/>
      </w:r>
      <w:r w:rsidR="00A26EE9" w:rsidRPr="00333D9E">
        <w:rPr>
          <w:kern w:val="2"/>
        </w:rPr>
        <w:t>OMB NO.  1820-0030</w:t>
      </w:r>
    </w:p>
    <w:p w14:paraId="6DD1B33E" w14:textId="36FF7A62" w:rsidR="00376FEE" w:rsidRPr="00333D9E" w:rsidRDefault="00A26EE9" w:rsidP="0028314A">
      <w:pPr>
        <w:spacing w:before="240" w:after="720"/>
        <w:jc w:val="center"/>
        <w:rPr>
          <w:b/>
          <w:bCs/>
          <w:kern w:val="2"/>
        </w:rPr>
      </w:pPr>
      <w:r w:rsidRPr="00333D9E">
        <w:rPr>
          <w:b/>
          <w:bCs/>
          <w:kern w:val="2"/>
        </w:rPr>
        <w:t xml:space="preserve">Expires: </w:t>
      </w:r>
      <w:r w:rsidR="00340C5F" w:rsidRPr="00333D9E">
        <w:rPr>
          <w:b/>
          <w:bCs/>
          <w:kern w:val="2"/>
        </w:rPr>
        <w:t xml:space="preserve"> </w:t>
      </w:r>
      <w:r w:rsidR="00B0476D">
        <w:rPr>
          <w:b/>
          <w:bCs/>
          <w:kern w:val="2"/>
        </w:rPr>
        <w:t>01/31/2026</w:t>
      </w:r>
    </w:p>
    <w:p w14:paraId="12276A17" w14:textId="3EDBFC77" w:rsidR="00A26EE9" w:rsidRPr="00C95E5E" w:rsidRDefault="00A26EE9" w:rsidP="00376FEE">
      <w:pPr>
        <w:jc w:val="center"/>
        <w:rPr>
          <w:b/>
          <w:bCs/>
          <w:kern w:val="2"/>
          <w:sz w:val="24"/>
        </w:rPr>
      </w:pPr>
      <w:r w:rsidRPr="00C95E5E">
        <w:rPr>
          <w:b/>
          <w:bCs/>
          <w:kern w:val="2"/>
          <w:sz w:val="24"/>
        </w:rPr>
        <w:t>ANNUAL STATE APPLICATION UNDER PART B OF THE</w:t>
      </w:r>
      <w:r w:rsidR="00333D9E" w:rsidRPr="00C95E5E">
        <w:rPr>
          <w:b/>
          <w:bCs/>
          <w:kern w:val="2"/>
          <w:sz w:val="24"/>
        </w:rPr>
        <w:t xml:space="preserve"> </w:t>
      </w:r>
      <w:r w:rsidR="00333D9E" w:rsidRPr="00C95E5E">
        <w:rPr>
          <w:b/>
          <w:bCs/>
          <w:kern w:val="2"/>
          <w:sz w:val="24"/>
        </w:rPr>
        <w:br/>
      </w:r>
      <w:r w:rsidRPr="00C95E5E">
        <w:rPr>
          <w:b/>
          <w:bCs/>
          <w:kern w:val="2"/>
          <w:sz w:val="24"/>
        </w:rPr>
        <w:t>INDIVIDUALS WITH DISABILITIES EDUCATION ACT AS AMENDED IN 2004</w:t>
      </w:r>
      <w:r w:rsidR="00333D9E" w:rsidRPr="00C95E5E">
        <w:rPr>
          <w:b/>
          <w:bCs/>
          <w:kern w:val="2"/>
          <w:sz w:val="24"/>
        </w:rPr>
        <w:t xml:space="preserve"> </w:t>
      </w:r>
      <w:r w:rsidR="00333D9E" w:rsidRPr="00C95E5E">
        <w:rPr>
          <w:b/>
          <w:bCs/>
          <w:kern w:val="2"/>
          <w:sz w:val="24"/>
        </w:rPr>
        <w:br/>
      </w:r>
      <w:r w:rsidRPr="00C95E5E">
        <w:rPr>
          <w:b/>
          <w:bCs/>
          <w:kern w:val="2"/>
          <w:sz w:val="24"/>
        </w:rPr>
        <w:t xml:space="preserve">FOR FEDERAL FISCAL YEAR </w:t>
      </w:r>
      <w:r w:rsidR="007F1482">
        <w:rPr>
          <w:b/>
          <w:bCs/>
          <w:kern w:val="2"/>
          <w:sz w:val="24"/>
        </w:rPr>
        <w:t>202</w:t>
      </w:r>
      <w:r w:rsidR="00104794">
        <w:rPr>
          <w:b/>
          <w:bCs/>
          <w:kern w:val="2"/>
          <w:sz w:val="24"/>
        </w:rPr>
        <w:t>4</w:t>
      </w:r>
    </w:p>
    <w:p w14:paraId="12276A18" w14:textId="77777777" w:rsidR="00A26EE9" w:rsidRPr="00333D9E" w:rsidRDefault="00A26EE9" w:rsidP="00333D9E">
      <w:pPr>
        <w:pStyle w:val="Heading5"/>
        <w:spacing w:before="120" w:after="600"/>
        <w:rPr>
          <w:kern w:val="2"/>
        </w:rPr>
      </w:pPr>
      <w:r w:rsidRPr="00333D9E">
        <w:rPr>
          <w:kern w:val="2"/>
        </w:rPr>
        <w:t>CFDA No. 84.027A and 84.173A</w:t>
      </w:r>
    </w:p>
    <w:p w14:paraId="12276A19" w14:textId="77777777" w:rsidR="00A26EE9" w:rsidRPr="00333D9E" w:rsidRDefault="00A26EE9">
      <w:pPr>
        <w:jc w:val="center"/>
        <w:rPr>
          <w:b/>
          <w:bCs/>
          <w:kern w:val="2"/>
        </w:rPr>
      </w:pPr>
      <w:r w:rsidRPr="00333D9E">
        <w:rPr>
          <w:b/>
          <w:bCs/>
          <w:kern w:val="2"/>
        </w:rPr>
        <w:t>ED FORM No. 9055</w:t>
      </w:r>
    </w:p>
    <w:p w14:paraId="12276A1A" w14:textId="77777777" w:rsidR="00A26EE9" w:rsidRPr="00333D9E" w:rsidRDefault="00A26EE9" w:rsidP="00EB1FAE">
      <w:pPr>
        <w:spacing w:before="1080"/>
        <w:jc w:val="center"/>
        <w:rPr>
          <w:b/>
          <w:bCs/>
          <w:kern w:val="2"/>
        </w:rPr>
      </w:pPr>
      <w:r w:rsidRPr="00333D9E">
        <w:rPr>
          <w:b/>
          <w:bCs/>
          <w:kern w:val="2"/>
        </w:rPr>
        <w:t>UNITED STATES DEPARTMENT OF EDUCATION</w:t>
      </w:r>
    </w:p>
    <w:p w14:paraId="12276A1B" w14:textId="77777777" w:rsidR="00A26EE9" w:rsidRPr="00333D9E" w:rsidRDefault="00A26EE9">
      <w:pPr>
        <w:jc w:val="center"/>
        <w:rPr>
          <w:b/>
          <w:bCs/>
          <w:kern w:val="2"/>
        </w:rPr>
      </w:pPr>
      <w:r w:rsidRPr="00333D9E">
        <w:rPr>
          <w:b/>
          <w:bCs/>
          <w:kern w:val="2"/>
        </w:rPr>
        <w:t>OFFICE OF SPECIAL EDUCATION PROGRAMS</w:t>
      </w:r>
    </w:p>
    <w:p w14:paraId="12276A1C" w14:textId="77777777" w:rsidR="00A26EE9" w:rsidRPr="00333D9E" w:rsidRDefault="00A26EE9" w:rsidP="00876700">
      <w:pPr>
        <w:spacing w:before="120"/>
        <w:jc w:val="center"/>
        <w:rPr>
          <w:b/>
          <w:bCs/>
          <w:kern w:val="2"/>
        </w:rPr>
      </w:pPr>
      <w:r w:rsidRPr="00333D9E">
        <w:rPr>
          <w:b/>
          <w:bCs/>
          <w:kern w:val="2"/>
        </w:rPr>
        <w:t>Washington, DC 20202-2600</w:t>
      </w:r>
    </w:p>
    <w:p w14:paraId="12276A1D" w14:textId="77777777" w:rsidR="00717F83" w:rsidRPr="00333D9E" w:rsidRDefault="00717F83" w:rsidP="00876700">
      <w:pPr>
        <w:pStyle w:val="Title"/>
        <w:spacing w:before="960"/>
        <w:rPr>
          <w:kern w:val="2"/>
          <w:sz w:val="18"/>
          <w:szCs w:val="18"/>
        </w:rPr>
      </w:pPr>
      <w:r w:rsidRPr="00333D9E">
        <w:rPr>
          <w:kern w:val="2"/>
          <w:sz w:val="18"/>
          <w:szCs w:val="18"/>
        </w:rPr>
        <w:t>Public Burden Statement</w:t>
      </w:r>
    </w:p>
    <w:p w14:paraId="59467D7A" w14:textId="77777777" w:rsidR="00A12BC0" w:rsidRPr="00095207" w:rsidRDefault="00A12BC0" w:rsidP="00A12BC0">
      <w:pPr>
        <w:pStyle w:val="ListParagraph"/>
        <w:ind w:hanging="720"/>
        <w:rPr>
          <w:rFonts w:ascii="Arial" w:hAnsi="Arial" w:cs="Arial"/>
          <w:sz w:val="20"/>
          <w:szCs w:val="20"/>
        </w:rPr>
      </w:pPr>
      <w:bookmarkStart w:id="0" w:name="_Hlk17375040"/>
      <w:r w:rsidRPr="00095207">
        <w:rPr>
          <w:rFonts w:ascii="Arial" w:hAnsi="Arial" w:cs="Arial"/>
          <w:sz w:val="20"/>
          <w:szCs w:val="20"/>
        </w:rPr>
        <w:t>According to the Paperwork Reduction Act of 1995, no persons are required to respond to a collection of</w:t>
      </w:r>
    </w:p>
    <w:p w14:paraId="0048A71D" w14:textId="77777777" w:rsidR="00A12BC0" w:rsidRPr="00095207" w:rsidRDefault="00A12BC0" w:rsidP="00A12BC0">
      <w:pPr>
        <w:pStyle w:val="ListParagraph"/>
        <w:ind w:hanging="720"/>
        <w:rPr>
          <w:rFonts w:ascii="Arial" w:hAnsi="Arial" w:cs="Arial"/>
          <w:sz w:val="20"/>
          <w:szCs w:val="20"/>
        </w:rPr>
      </w:pPr>
      <w:r w:rsidRPr="00095207">
        <w:rPr>
          <w:rFonts w:ascii="Arial" w:hAnsi="Arial" w:cs="Arial"/>
          <w:sz w:val="20"/>
          <w:szCs w:val="20"/>
        </w:rPr>
        <w:t>information unless such collection displays a currently valid OMB control number. The valid OMB control</w:t>
      </w:r>
    </w:p>
    <w:p w14:paraId="7E3FA553" w14:textId="77777777" w:rsidR="00A12BC0" w:rsidRPr="00095207" w:rsidRDefault="00A12BC0" w:rsidP="00A12BC0">
      <w:pPr>
        <w:pStyle w:val="ListParagraph"/>
        <w:ind w:hanging="720"/>
        <w:rPr>
          <w:rFonts w:ascii="Arial" w:hAnsi="Arial" w:cs="Arial"/>
          <w:sz w:val="20"/>
          <w:szCs w:val="20"/>
        </w:rPr>
      </w:pPr>
      <w:r w:rsidRPr="00095207">
        <w:rPr>
          <w:rFonts w:ascii="Arial" w:hAnsi="Arial" w:cs="Arial"/>
          <w:sz w:val="20"/>
          <w:szCs w:val="20"/>
        </w:rPr>
        <w:t xml:space="preserve">number for this collection is 1820-0030. Public reporting burden for this collection of information is </w:t>
      </w:r>
    </w:p>
    <w:p w14:paraId="6AB65E48" w14:textId="178C9038" w:rsidR="00A12BC0" w:rsidRPr="00095207" w:rsidRDefault="00A12BC0" w:rsidP="00A12BC0">
      <w:pPr>
        <w:pStyle w:val="ListParagraph"/>
        <w:ind w:hanging="720"/>
        <w:rPr>
          <w:rFonts w:ascii="Arial" w:hAnsi="Arial" w:cs="Arial"/>
          <w:sz w:val="20"/>
          <w:szCs w:val="20"/>
        </w:rPr>
      </w:pPr>
      <w:r w:rsidRPr="00095207">
        <w:rPr>
          <w:rFonts w:ascii="Arial" w:hAnsi="Arial" w:cs="Arial"/>
          <w:sz w:val="20"/>
          <w:szCs w:val="20"/>
        </w:rPr>
        <w:t>estimated to average 14 hours per respon</w:t>
      </w:r>
      <w:r w:rsidR="00102C1B">
        <w:rPr>
          <w:rFonts w:ascii="Arial" w:hAnsi="Arial" w:cs="Arial"/>
          <w:sz w:val="20"/>
          <w:szCs w:val="20"/>
        </w:rPr>
        <w:t>ses</w:t>
      </w:r>
      <w:r w:rsidRPr="00095207">
        <w:rPr>
          <w:rFonts w:ascii="Arial" w:hAnsi="Arial" w:cs="Arial"/>
          <w:sz w:val="20"/>
          <w:szCs w:val="20"/>
        </w:rPr>
        <w:t xml:space="preserve">, and an average of 25 additional hours for </w:t>
      </w:r>
      <w:r w:rsidR="00102C1B" w:rsidRPr="00095207">
        <w:rPr>
          <w:rFonts w:ascii="Arial" w:hAnsi="Arial" w:cs="Arial"/>
          <w:sz w:val="20"/>
          <w:szCs w:val="20"/>
        </w:rPr>
        <w:t>respons</w:t>
      </w:r>
      <w:r w:rsidR="00102C1B">
        <w:rPr>
          <w:rFonts w:ascii="Arial" w:hAnsi="Arial" w:cs="Arial"/>
          <w:sz w:val="20"/>
          <w:szCs w:val="20"/>
        </w:rPr>
        <w:t>es</w:t>
      </w:r>
      <w:r w:rsidRPr="00095207">
        <w:rPr>
          <w:rFonts w:ascii="Arial" w:hAnsi="Arial" w:cs="Arial"/>
          <w:sz w:val="20"/>
          <w:szCs w:val="20"/>
        </w:rPr>
        <w:t xml:space="preserve"> </w:t>
      </w:r>
    </w:p>
    <w:p w14:paraId="714BE56B" w14:textId="77777777" w:rsidR="00A12BC0" w:rsidRPr="00095207" w:rsidRDefault="00A12BC0" w:rsidP="00A12BC0">
      <w:pPr>
        <w:pStyle w:val="ListParagraph"/>
        <w:ind w:hanging="720"/>
        <w:rPr>
          <w:rFonts w:ascii="Arial" w:hAnsi="Arial" w:cs="Arial"/>
          <w:sz w:val="20"/>
          <w:szCs w:val="20"/>
        </w:rPr>
      </w:pPr>
      <w:r w:rsidRPr="00095207">
        <w:rPr>
          <w:rFonts w:ascii="Arial" w:hAnsi="Arial" w:cs="Arial"/>
          <w:sz w:val="20"/>
          <w:szCs w:val="20"/>
        </w:rPr>
        <w:t xml:space="preserve">reporting data related to significant disproportionality in a given year, including the time for reviewing </w:t>
      </w:r>
    </w:p>
    <w:p w14:paraId="07AD1DFB" w14:textId="77777777" w:rsidR="00A12BC0" w:rsidRPr="00095207" w:rsidRDefault="00A12BC0" w:rsidP="00A12BC0">
      <w:pPr>
        <w:pStyle w:val="ListParagraph"/>
        <w:ind w:hanging="720"/>
        <w:rPr>
          <w:rFonts w:ascii="Arial" w:hAnsi="Arial" w:cs="Arial"/>
          <w:sz w:val="20"/>
          <w:szCs w:val="20"/>
        </w:rPr>
      </w:pPr>
      <w:r w:rsidRPr="00095207">
        <w:rPr>
          <w:rFonts w:ascii="Arial" w:hAnsi="Arial" w:cs="Arial"/>
          <w:sz w:val="20"/>
          <w:szCs w:val="20"/>
        </w:rPr>
        <w:t xml:space="preserve">instructions, searching existing data sources, gathering and maintaining the data needed, and completing </w:t>
      </w:r>
    </w:p>
    <w:p w14:paraId="1763CD13" w14:textId="77777777" w:rsidR="00A12BC0" w:rsidRPr="00095207" w:rsidRDefault="00A12BC0" w:rsidP="00A12BC0">
      <w:pPr>
        <w:pStyle w:val="ListParagraph"/>
        <w:ind w:hanging="720"/>
        <w:rPr>
          <w:rFonts w:ascii="Arial" w:hAnsi="Arial" w:cs="Arial"/>
          <w:sz w:val="20"/>
          <w:szCs w:val="20"/>
        </w:rPr>
      </w:pPr>
      <w:r w:rsidRPr="00095207">
        <w:rPr>
          <w:rFonts w:ascii="Arial" w:hAnsi="Arial" w:cs="Arial"/>
          <w:sz w:val="20"/>
          <w:szCs w:val="20"/>
        </w:rPr>
        <w:t xml:space="preserve">and reviewing the collection of information. The obligation to respond to this collection is required to </w:t>
      </w:r>
    </w:p>
    <w:p w14:paraId="6ABF0FCA" w14:textId="40EA5FB9" w:rsidR="00A12BC0" w:rsidRPr="0041340E" w:rsidRDefault="00A12BC0" w:rsidP="00A12BC0">
      <w:pPr>
        <w:pStyle w:val="ListParagraph"/>
        <w:ind w:hanging="720"/>
        <w:rPr>
          <w:rFonts w:ascii="Arial" w:hAnsi="Arial" w:cs="Arial"/>
          <w:sz w:val="20"/>
          <w:szCs w:val="20"/>
        </w:rPr>
      </w:pPr>
      <w:r w:rsidRPr="00095207">
        <w:rPr>
          <w:rFonts w:ascii="Arial" w:hAnsi="Arial" w:cs="Arial"/>
          <w:sz w:val="20"/>
          <w:szCs w:val="20"/>
        </w:rPr>
        <w:t xml:space="preserve">obtain or retain a benefit </w:t>
      </w:r>
      <w:r w:rsidR="00F50D88">
        <w:rPr>
          <w:rFonts w:ascii="Arial" w:hAnsi="Arial" w:cs="Arial"/>
          <w:sz w:val="20"/>
          <w:szCs w:val="20"/>
        </w:rPr>
        <w:t xml:space="preserve">under </w:t>
      </w:r>
      <w:r w:rsidRPr="00095207">
        <w:rPr>
          <w:rFonts w:ascii="Arial" w:hAnsi="Arial" w:cs="Arial"/>
          <w:sz w:val="20"/>
          <w:szCs w:val="20"/>
        </w:rPr>
        <w:t xml:space="preserve">20 U.S.C. </w:t>
      </w:r>
      <w:r w:rsidR="00F50D88">
        <w:rPr>
          <w:rFonts w:ascii="Arial" w:hAnsi="Arial" w:cs="Arial"/>
          <w:sz w:val="20"/>
          <w:szCs w:val="20"/>
        </w:rPr>
        <w:t>1411 and 1419</w:t>
      </w:r>
      <w:r w:rsidRPr="00095207">
        <w:rPr>
          <w:rFonts w:ascii="Arial" w:hAnsi="Arial" w:cs="Arial"/>
          <w:sz w:val="20"/>
          <w:szCs w:val="20"/>
        </w:rPr>
        <w:t xml:space="preserve">. </w:t>
      </w:r>
      <w:bookmarkStart w:id="1" w:name="_Hlk17454312"/>
      <w:r w:rsidRPr="0041340E">
        <w:rPr>
          <w:rFonts w:ascii="Arial" w:hAnsi="Arial" w:cs="Arial"/>
          <w:sz w:val="20"/>
          <w:szCs w:val="20"/>
        </w:rPr>
        <w:t xml:space="preserve">If you have comments or concerns </w:t>
      </w:r>
    </w:p>
    <w:p w14:paraId="3ECDB9EF" w14:textId="77777777" w:rsidR="00A12BC0" w:rsidRPr="0041340E" w:rsidRDefault="00A12BC0" w:rsidP="00A12BC0">
      <w:pPr>
        <w:pStyle w:val="ListParagraph"/>
        <w:ind w:hanging="720"/>
        <w:rPr>
          <w:rFonts w:ascii="Arial" w:hAnsi="Arial" w:cs="Arial"/>
          <w:bCs/>
          <w:sz w:val="20"/>
          <w:szCs w:val="20"/>
        </w:rPr>
      </w:pPr>
      <w:r w:rsidRPr="0041340E">
        <w:rPr>
          <w:rFonts w:ascii="Arial" w:hAnsi="Arial" w:cs="Arial"/>
          <w:sz w:val="20"/>
          <w:szCs w:val="20"/>
        </w:rPr>
        <w:t>regarding the status of your individual submission of this form, please contact</w:t>
      </w:r>
      <w:r w:rsidRPr="0041340E">
        <w:rPr>
          <w:rFonts w:ascii="Arial" w:hAnsi="Arial" w:cs="Arial"/>
          <w:bCs/>
          <w:sz w:val="20"/>
          <w:szCs w:val="20"/>
        </w:rPr>
        <w:t xml:space="preserve"> Jennifer Simpson at </w:t>
      </w:r>
    </w:p>
    <w:p w14:paraId="7562E1D5" w14:textId="77777777" w:rsidR="00A12BC0" w:rsidRDefault="0060168B" w:rsidP="00A12BC0">
      <w:pPr>
        <w:pStyle w:val="ListParagraph"/>
        <w:ind w:hanging="720"/>
        <w:rPr>
          <w:rFonts w:ascii="Arial" w:hAnsi="Arial" w:cs="Arial"/>
          <w:bCs/>
          <w:sz w:val="20"/>
          <w:szCs w:val="20"/>
        </w:rPr>
      </w:pPr>
      <w:hyperlink r:id="rId11" w:history="1">
        <w:r w:rsidR="00A12BC0" w:rsidRPr="0041340E">
          <w:rPr>
            <w:rStyle w:val="Hyperlink"/>
            <w:rFonts w:ascii="Arial" w:hAnsi="Arial" w:cs="Arial"/>
            <w:bCs/>
            <w:sz w:val="20"/>
            <w:szCs w:val="20"/>
          </w:rPr>
          <w:t>Jennifer.Simpson@ed.gov</w:t>
        </w:r>
      </w:hyperlink>
      <w:r w:rsidR="00A12BC0" w:rsidRPr="0041340E">
        <w:rPr>
          <w:rFonts w:ascii="Arial" w:hAnsi="Arial" w:cs="Arial"/>
          <w:bCs/>
          <w:sz w:val="20"/>
          <w:szCs w:val="20"/>
        </w:rPr>
        <w:t xml:space="preserve"> or at </w:t>
      </w:r>
      <w:r w:rsidR="00A12BC0">
        <w:rPr>
          <w:rFonts w:ascii="Arial" w:hAnsi="Arial" w:cs="Arial"/>
          <w:bCs/>
          <w:sz w:val="20"/>
          <w:szCs w:val="20"/>
        </w:rPr>
        <w:t xml:space="preserve">the </w:t>
      </w:r>
      <w:r w:rsidR="00A12BC0" w:rsidRPr="0041340E">
        <w:rPr>
          <w:rFonts w:ascii="Arial" w:hAnsi="Arial" w:cs="Arial"/>
          <w:bCs/>
          <w:sz w:val="20"/>
          <w:szCs w:val="20"/>
        </w:rPr>
        <w:t xml:space="preserve">Office of Special Education and Rehabilitative Services US </w:t>
      </w:r>
    </w:p>
    <w:p w14:paraId="46B909B1" w14:textId="32032C86" w:rsidR="0087506D" w:rsidRDefault="00A12BC0" w:rsidP="000278FF">
      <w:pPr>
        <w:pStyle w:val="ListParagraph"/>
        <w:ind w:hanging="720"/>
        <w:rPr>
          <w:rFonts w:ascii="Arial" w:hAnsi="Arial" w:cs="Arial"/>
          <w:bCs/>
          <w:sz w:val="20"/>
          <w:szCs w:val="20"/>
        </w:rPr>
      </w:pPr>
      <w:r w:rsidRPr="0041340E">
        <w:rPr>
          <w:rFonts w:ascii="Arial" w:hAnsi="Arial" w:cs="Arial"/>
          <w:bCs/>
          <w:sz w:val="20"/>
          <w:szCs w:val="20"/>
        </w:rPr>
        <w:t>Department of Education, 400 Maryland Avenue SW, Washington, DC 20202.</w:t>
      </w:r>
      <w:bookmarkEnd w:id="0"/>
      <w:bookmarkEnd w:id="1"/>
    </w:p>
    <w:p w14:paraId="6295F29C" w14:textId="77777777" w:rsidR="000278FF" w:rsidRDefault="000278FF" w:rsidP="008F57EB">
      <w:pPr>
        <w:pStyle w:val="Heading1"/>
        <w:rPr>
          <w:b w:val="0"/>
          <w:bCs w:val="0"/>
          <w:sz w:val="20"/>
          <w:szCs w:val="20"/>
        </w:rPr>
      </w:pPr>
    </w:p>
    <w:p w14:paraId="0E9638F6" w14:textId="73BBD897" w:rsidR="000278FF" w:rsidRDefault="00014E14" w:rsidP="008F57EB">
      <w:pPr>
        <w:pStyle w:val="Heading1"/>
        <w:rPr>
          <w:b w:val="0"/>
          <w:bCs w:val="0"/>
          <w:sz w:val="20"/>
          <w:szCs w:val="20"/>
        </w:rPr>
      </w:pPr>
      <w:r w:rsidRPr="00014E14">
        <w:rPr>
          <w:b w:val="0"/>
          <w:bCs w:val="0"/>
          <w:sz w:val="20"/>
          <w:szCs w:val="20"/>
        </w:rPr>
        <w:t>Respondents are required to submit information for Sections I-IV of the Annual State Application in order to receive a grant under Section(s) 611 and/or 619 of the Individuals with Disabilities Education Act. Respondents are required to provide the data in Section V pursuant to IDEA section 618(a)(3), which provides the Secretary authority to collect annual data on any information that may be required by the Secretary and 34 CFR §300.647(b)(7), which requires States to report all risk ratio thresholds, minimum cell sizes, minimum n-sizes, standards for measuring reasonable progress if the State uses the “reasonable progress” flexibility in 34 CFR §300.647(d)(2), and the rationales for each, to the Department.</w:t>
      </w:r>
    </w:p>
    <w:p w14:paraId="028998E9" w14:textId="0461569F" w:rsidR="00014E14" w:rsidRPr="000278FF" w:rsidRDefault="000278FF" w:rsidP="000278FF">
      <w:pPr>
        <w:rPr>
          <w:kern w:val="2"/>
          <w:szCs w:val="20"/>
        </w:rPr>
      </w:pPr>
      <w:r>
        <w:rPr>
          <w:b/>
          <w:bCs/>
          <w:szCs w:val="20"/>
        </w:rPr>
        <w:br w:type="page"/>
      </w:r>
    </w:p>
    <w:p w14:paraId="19C48992" w14:textId="77777777" w:rsidR="00F101D4" w:rsidRDefault="00F101D4" w:rsidP="008F57EB">
      <w:pPr>
        <w:pStyle w:val="Heading1"/>
        <w:rPr>
          <w:ins w:id="2" w:author="Freeman, Vinetta" w:date="2022-08-29T11:24:00Z"/>
        </w:rPr>
        <w:sectPr w:rsidR="00F101D4" w:rsidSect="00B4798E">
          <w:headerReference w:type="default" r:id="rId12"/>
          <w:footerReference w:type="even" r:id="rId13"/>
          <w:footerReference w:type="default" r:id="rId14"/>
          <w:pgSz w:w="12240" w:h="15840" w:code="1"/>
          <w:pgMar w:top="1440" w:right="1440" w:bottom="1440" w:left="1440" w:header="720" w:footer="720" w:gutter="0"/>
          <w:pgNumType w:start="1"/>
          <w:cols w:space="720"/>
          <w:docGrid w:linePitch="360"/>
        </w:sectPr>
      </w:pPr>
    </w:p>
    <w:p w14:paraId="12276A21" w14:textId="3413DECE" w:rsidR="00A26EE9" w:rsidRPr="00333D9E" w:rsidRDefault="00A26EE9" w:rsidP="008F57EB">
      <w:pPr>
        <w:pStyle w:val="Heading1"/>
      </w:pPr>
      <w:r w:rsidRPr="00333D9E">
        <w:lastRenderedPageBreak/>
        <w:t>Section I</w:t>
      </w:r>
    </w:p>
    <w:p w14:paraId="12276A22" w14:textId="77777777" w:rsidR="00A26EE9" w:rsidRPr="00333D9E" w:rsidRDefault="00A26EE9" w:rsidP="00142F78">
      <w:pPr>
        <w:pStyle w:val="Heading2"/>
      </w:pPr>
      <w:r w:rsidRPr="00333D9E">
        <w:t>A.</w:t>
      </w:r>
      <w:r w:rsidRPr="00333D9E">
        <w:tab/>
        <w:t>Submission Statement for Part B of IDEA</w:t>
      </w:r>
    </w:p>
    <w:p w14:paraId="12276A23" w14:textId="77777777" w:rsidR="00A26EE9" w:rsidRPr="00333D9E" w:rsidRDefault="00A26EE9">
      <w:pPr>
        <w:spacing w:after="120"/>
        <w:rPr>
          <w:kern w:val="2"/>
        </w:rPr>
      </w:pPr>
      <w:r w:rsidRPr="00333D9E">
        <w:rPr>
          <w:kern w:val="2"/>
        </w:rPr>
        <w:t>Please select 1 or 2 below.  Check 3 if appropriate.</w:t>
      </w:r>
    </w:p>
    <w:p w14:paraId="12276A24" w14:textId="04EB8C69" w:rsidR="00A26EE9" w:rsidRPr="00333D9E" w:rsidRDefault="00A26EE9">
      <w:pPr>
        <w:pStyle w:val="BodyTextIndent"/>
        <w:spacing w:after="120"/>
        <w:ind w:left="1195" w:hanging="1195"/>
        <w:rPr>
          <w:kern w:val="2"/>
        </w:rPr>
      </w:pPr>
      <w:r w:rsidRPr="00333D9E">
        <w:rPr>
          <w:kern w:val="2"/>
        </w:rPr>
        <w:t>__</w:t>
      </w:r>
      <w:r w:rsidR="004C1F8F">
        <w:rPr>
          <w:kern w:val="2"/>
        </w:rPr>
        <w:t>X</w:t>
      </w:r>
      <w:r w:rsidRPr="00333D9E">
        <w:rPr>
          <w:kern w:val="2"/>
        </w:rPr>
        <w:t>__ 1.</w:t>
      </w:r>
      <w:r w:rsidRPr="00333D9E">
        <w:rPr>
          <w:kern w:val="2"/>
        </w:rPr>
        <w:tab/>
        <w:t xml:space="preserve">The State provides assurances that it has in effect policies and procedures to meet all eligibility requirements of Part B of the Act as found in PL 108-446, the Individuals with Disabilities Education Act and </w:t>
      </w:r>
      <w:r w:rsidR="000B68C6">
        <w:rPr>
          <w:kern w:val="2"/>
        </w:rPr>
        <w:t xml:space="preserve">applicable regulations (IDEA). </w:t>
      </w:r>
      <w:r w:rsidRPr="00333D9E">
        <w:rPr>
          <w:kern w:val="2"/>
        </w:rPr>
        <w:t>The State is able to meet all assurances found in Section II.A</w:t>
      </w:r>
      <w:r w:rsidR="00E2470E">
        <w:rPr>
          <w:kern w:val="2"/>
        </w:rPr>
        <w:t>.</w:t>
      </w:r>
      <w:r w:rsidRPr="00333D9E">
        <w:rPr>
          <w:kern w:val="2"/>
        </w:rPr>
        <w:t xml:space="preserve"> of this Application.</w:t>
      </w:r>
    </w:p>
    <w:p w14:paraId="12276A25" w14:textId="6A47605B" w:rsidR="00A26EE9" w:rsidRPr="00333D9E" w:rsidRDefault="00A26EE9">
      <w:pPr>
        <w:spacing w:after="120"/>
        <w:ind w:left="1195" w:hanging="1195"/>
        <w:rPr>
          <w:kern w:val="2"/>
        </w:rPr>
      </w:pPr>
      <w:r w:rsidRPr="00333D9E">
        <w:rPr>
          <w:kern w:val="2"/>
        </w:rPr>
        <w:t>_____ 2.</w:t>
      </w:r>
      <w:r w:rsidRPr="00333D9E">
        <w:rPr>
          <w:kern w:val="2"/>
        </w:rPr>
        <w:tab/>
        <w:t xml:space="preserve">The State cannot provide assurances </w:t>
      </w:r>
      <w:r w:rsidRPr="00333D9E">
        <w:rPr>
          <w:kern w:val="2"/>
          <w:u w:val="single"/>
        </w:rPr>
        <w:t>for all</w:t>
      </w:r>
      <w:r w:rsidRPr="00333D9E">
        <w:rPr>
          <w:kern w:val="2"/>
        </w:rPr>
        <w:t xml:space="preserve"> eligibility requirements of Part B of t</w:t>
      </w:r>
      <w:r w:rsidR="000B68C6">
        <w:rPr>
          <w:kern w:val="2"/>
        </w:rPr>
        <w:t xml:space="preserve">he Act as found in PL 108-446. </w:t>
      </w:r>
      <w:r w:rsidRPr="00333D9E">
        <w:rPr>
          <w:kern w:val="2"/>
        </w:rPr>
        <w:t xml:space="preserve">The State has determined that </w:t>
      </w:r>
      <w:r w:rsidRPr="00333D9E">
        <w:rPr>
          <w:kern w:val="2"/>
          <w:u w:val="single"/>
        </w:rPr>
        <w:t>it is unable</w:t>
      </w:r>
      <w:r w:rsidRPr="00333D9E">
        <w:rPr>
          <w:kern w:val="2"/>
        </w:rPr>
        <w:t xml:space="preserve"> to make the assurances that </w:t>
      </w:r>
      <w:r w:rsidRPr="00333D9E">
        <w:rPr>
          <w:kern w:val="2"/>
          <w:u w:val="single"/>
        </w:rPr>
        <w:t>are checked as 'No' in Section II.A</w:t>
      </w:r>
      <w:r w:rsidR="000B68C6">
        <w:rPr>
          <w:kern w:val="2"/>
        </w:rPr>
        <w:t xml:space="preserve">. </w:t>
      </w:r>
      <w:r w:rsidRPr="00333D9E">
        <w:rPr>
          <w:kern w:val="2"/>
        </w:rPr>
        <w:t>However, the State assures that throughout the period of this grant award the State will operate consistent with all requirements of IDEA in PL 108-4</w:t>
      </w:r>
      <w:r w:rsidR="000B68C6">
        <w:rPr>
          <w:kern w:val="2"/>
        </w:rPr>
        <w:t xml:space="preserve">46 and applicable regulations. </w:t>
      </w:r>
      <w:r w:rsidRPr="00333D9E">
        <w:rPr>
          <w:kern w:val="2"/>
        </w:rPr>
        <w:t xml:space="preserve">The State will make such changes to existing policies and procedures as are necessary to bring those policies and procedures into compliance with the requirements of the IDEA, as amended, as soon as possible, and not later than June 30, </w:t>
      </w:r>
      <w:r w:rsidR="00832414">
        <w:rPr>
          <w:kern w:val="2"/>
        </w:rPr>
        <w:t>2025</w:t>
      </w:r>
      <w:r w:rsidRPr="00333D9E">
        <w:rPr>
          <w:kern w:val="2"/>
        </w:rPr>
        <w:t xml:space="preserve">. </w:t>
      </w:r>
      <w:r w:rsidRPr="00333D9E">
        <w:rPr>
          <w:kern w:val="2"/>
          <w:u w:val="single"/>
        </w:rPr>
        <w:t>The State has included the date by which it expects to complete necessary changes associated with assurances marked 'No'</w:t>
      </w:r>
      <w:r w:rsidRPr="00333D9E">
        <w:rPr>
          <w:kern w:val="2"/>
        </w:rPr>
        <w:t>.  (Refer to Assurances found in Section II.A.)</w:t>
      </w:r>
    </w:p>
    <w:p w14:paraId="12276A26" w14:textId="77777777" w:rsidR="00A26EE9" w:rsidRPr="00333D9E" w:rsidRDefault="00A26EE9">
      <w:pPr>
        <w:pStyle w:val="BodyTextIndent2"/>
        <w:rPr>
          <w:kern w:val="2"/>
        </w:rPr>
      </w:pPr>
      <w:r w:rsidRPr="00333D9E">
        <w:rPr>
          <w:kern w:val="2"/>
        </w:rPr>
        <w:t>Optional:</w:t>
      </w:r>
    </w:p>
    <w:p w14:paraId="12276A27" w14:textId="46519ED7" w:rsidR="00A26EE9" w:rsidRPr="00333D9E" w:rsidRDefault="00A26EE9">
      <w:pPr>
        <w:pStyle w:val="BodyTextIndent2"/>
        <w:rPr>
          <w:kern w:val="2"/>
        </w:rPr>
      </w:pPr>
      <w:r w:rsidRPr="00333D9E">
        <w:rPr>
          <w:kern w:val="2"/>
        </w:rPr>
        <w:t>_____ 3.</w:t>
      </w:r>
      <w:r w:rsidRPr="00333D9E">
        <w:rPr>
          <w:kern w:val="2"/>
        </w:rPr>
        <w:tab/>
        <w:t>The State is submitting modifications to State policies and procedures previousl</w:t>
      </w:r>
      <w:r w:rsidR="000B68C6">
        <w:rPr>
          <w:kern w:val="2"/>
        </w:rPr>
        <w:t xml:space="preserve">y submitted to the Department. </w:t>
      </w:r>
      <w:r w:rsidRPr="00333D9E">
        <w:rPr>
          <w:kern w:val="2"/>
        </w:rPr>
        <w:t>These modifications are: (1) deemed necessary by the State, for example when the State revises applicable State law or regulations; (2) required by the Secretary because there is a new interpretation of the Act or regulations by a Federal</w:t>
      </w:r>
      <w:r w:rsidR="00D05DC2">
        <w:rPr>
          <w:kern w:val="2"/>
        </w:rPr>
        <w:t xml:space="preserve"> </w:t>
      </w:r>
      <w:r w:rsidRPr="00333D9E">
        <w:rPr>
          <w:kern w:val="2"/>
        </w:rPr>
        <w:t>court or the State's highest court; and/or (3) because of an official finding of noncompliance with Federal law or regulations.</w:t>
      </w:r>
    </w:p>
    <w:p w14:paraId="12276A28" w14:textId="77777777" w:rsidR="00A26EE9" w:rsidRPr="00333D9E" w:rsidRDefault="00A26EE9" w:rsidP="00142F78">
      <w:pPr>
        <w:pStyle w:val="Heading2"/>
      </w:pPr>
      <w:r w:rsidRPr="00333D9E">
        <w:t>B.</w:t>
      </w:r>
      <w:r w:rsidRPr="00333D9E">
        <w:tab/>
        <w:t>Conditional Approval for Current Grant Year</w:t>
      </w:r>
    </w:p>
    <w:p w14:paraId="12276A29" w14:textId="77777777" w:rsidR="00A26EE9" w:rsidRPr="00333D9E" w:rsidRDefault="00A26EE9">
      <w:pPr>
        <w:pStyle w:val="BodyText"/>
        <w:autoSpaceDE w:val="0"/>
        <w:autoSpaceDN w:val="0"/>
        <w:adjustRightInd w:val="0"/>
        <w:rPr>
          <w:kern w:val="2"/>
        </w:rPr>
      </w:pPr>
      <w:r w:rsidRPr="00333D9E">
        <w:rPr>
          <w:kern w:val="2"/>
        </w:rPr>
        <w:t>If the State received conditional approval for the current grant year, check the appropriate statement(s) below:</w:t>
      </w:r>
    </w:p>
    <w:p w14:paraId="12276A2A" w14:textId="27E01B9F" w:rsidR="00A26EE9" w:rsidRPr="00333D9E" w:rsidRDefault="00A26EE9">
      <w:pPr>
        <w:pStyle w:val="BodyText"/>
        <w:autoSpaceDE w:val="0"/>
        <w:autoSpaceDN w:val="0"/>
        <w:adjustRightInd w:val="0"/>
        <w:ind w:left="400" w:hanging="400"/>
        <w:rPr>
          <w:kern w:val="2"/>
          <w:sz w:val="24"/>
          <w:szCs w:val="20"/>
        </w:rPr>
      </w:pPr>
      <w:r w:rsidRPr="00333D9E">
        <w:rPr>
          <w:kern w:val="2"/>
          <w:szCs w:val="20"/>
        </w:rPr>
        <w:t>1.</w:t>
      </w:r>
      <w:r w:rsidRPr="00333D9E">
        <w:rPr>
          <w:kern w:val="2"/>
          <w:szCs w:val="20"/>
        </w:rPr>
        <w:tab/>
        <w:t>Conditional Approval Related to Assurances in Section II.A</w:t>
      </w:r>
      <w:r w:rsidR="00E2470E">
        <w:rPr>
          <w:kern w:val="2"/>
          <w:szCs w:val="20"/>
        </w:rPr>
        <w:t>.</w:t>
      </w:r>
      <w:r w:rsidRPr="00333D9E">
        <w:rPr>
          <w:kern w:val="2"/>
          <w:szCs w:val="20"/>
        </w:rPr>
        <w:t>:</w:t>
      </w:r>
    </w:p>
    <w:p w14:paraId="12276A2B" w14:textId="4F4883EF" w:rsidR="00A26EE9" w:rsidRPr="00333D9E" w:rsidRDefault="00A26EE9">
      <w:pPr>
        <w:pStyle w:val="BodyTextIndent"/>
        <w:autoSpaceDE w:val="0"/>
        <w:autoSpaceDN w:val="0"/>
        <w:adjustRightInd w:val="0"/>
        <w:ind w:left="1400" w:hanging="1000"/>
        <w:rPr>
          <w:kern w:val="2"/>
          <w:szCs w:val="20"/>
        </w:rPr>
      </w:pPr>
      <w:r w:rsidRPr="00333D9E">
        <w:rPr>
          <w:kern w:val="2"/>
          <w:szCs w:val="20"/>
        </w:rPr>
        <w:t>_____ a.</w:t>
      </w:r>
      <w:r w:rsidRPr="00333D9E">
        <w:rPr>
          <w:kern w:val="2"/>
          <w:szCs w:val="20"/>
        </w:rPr>
        <w:tab/>
        <w:t>Section II.A</w:t>
      </w:r>
      <w:r w:rsidR="00E2470E">
        <w:rPr>
          <w:kern w:val="2"/>
          <w:szCs w:val="20"/>
        </w:rPr>
        <w:t>.</w:t>
      </w:r>
      <w:r w:rsidRPr="00333D9E">
        <w:rPr>
          <w:kern w:val="2"/>
          <w:szCs w:val="20"/>
        </w:rPr>
        <w:t xml:space="preserve"> provides documentation of completion of all issues identified in the </w:t>
      </w:r>
      <w:r w:rsidR="00950154" w:rsidRPr="00333D9E">
        <w:rPr>
          <w:kern w:val="2"/>
          <w:szCs w:val="20"/>
        </w:rPr>
        <w:t xml:space="preserve">FFY </w:t>
      </w:r>
      <w:r w:rsidR="00832414">
        <w:rPr>
          <w:kern w:val="2"/>
          <w:szCs w:val="20"/>
        </w:rPr>
        <w:t>2023</w:t>
      </w:r>
      <w:r w:rsidR="00A65A3A" w:rsidRPr="00333D9E">
        <w:rPr>
          <w:kern w:val="2"/>
          <w:szCs w:val="20"/>
        </w:rPr>
        <w:t xml:space="preserve"> </w:t>
      </w:r>
      <w:r w:rsidRPr="00333D9E">
        <w:rPr>
          <w:kern w:val="2"/>
          <w:szCs w:val="20"/>
        </w:rPr>
        <w:t>conditional approval letter.</w:t>
      </w:r>
    </w:p>
    <w:p w14:paraId="12276A2C" w14:textId="2BFA51D9" w:rsidR="00A26EE9" w:rsidRPr="00333D9E" w:rsidRDefault="00A26EE9">
      <w:pPr>
        <w:pStyle w:val="BodyTextIndent2"/>
        <w:autoSpaceDE w:val="0"/>
        <w:autoSpaceDN w:val="0"/>
        <w:adjustRightInd w:val="0"/>
        <w:ind w:left="1400" w:hanging="1000"/>
        <w:rPr>
          <w:kern w:val="2"/>
          <w:szCs w:val="20"/>
        </w:rPr>
      </w:pPr>
      <w:r w:rsidRPr="00333D9E">
        <w:rPr>
          <w:kern w:val="2"/>
          <w:szCs w:val="20"/>
        </w:rPr>
        <w:t>_____ b.</w:t>
      </w:r>
      <w:r w:rsidRPr="00333D9E">
        <w:rPr>
          <w:kern w:val="2"/>
          <w:szCs w:val="20"/>
        </w:rPr>
        <w:tab/>
        <w:t>As noted in Section II.A</w:t>
      </w:r>
      <w:r w:rsidR="00E2470E">
        <w:rPr>
          <w:kern w:val="2"/>
          <w:szCs w:val="20"/>
        </w:rPr>
        <w:t>.</w:t>
      </w:r>
      <w:r w:rsidRPr="00333D9E">
        <w:rPr>
          <w:kern w:val="2"/>
          <w:szCs w:val="20"/>
        </w:rPr>
        <w:t xml:space="preserve">, the State has not completed all issues identified in the </w:t>
      </w:r>
      <w:r w:rsidR="00950154" w:rsidRPr="00333D9E">
        <w:rPr>
          <w:kern w:val="2"/>
          <w:szCs w:val="20"/>
        </w:rPr>
        <w:t xml:space="preserve">FFY </w:t>
      </w:r>
      <w:r w:rsidR="00832414">
        <w:rPr>
          <w:kern w:val="2"/>
          <w:szCs w:val="20"/>
        </w:rPr>
        <w:t>2023</w:t>
      </w:r>
      <w:r w:rsidR="00A65A3A" w:rsidRPr="00333D9E">
        <w:rPr>
          <w:kern w:val="2"/>
          <w:szCs w:val="20"/>
        </w:rPr>
        <w:t xml:space="preserve"> </w:t>
      </w:r>
      <w:r w:rsidRPr="00333D9E">
        <w:rPr>
          <w:kern w:val="2"/>
          <w:szCs w:val="20"/>
        </w:rPr>
        <w:t xml:space="preserve">conditional approval letter.  </w:t>
      </w:r>
    </w:p>
    <w:p w14:paraId="12276A2D" w14:textId="77777777" w:rsidR="00A26EE9" w:rsidRPr="00333D9E" w:rsidRDefault="00A26EE9">
      <w:pPr>
        <w:autoSpaceDE w:val="0"/>
        <w:autoSpaceDN w:val="0"/>
        <w:adjustRightInd w:val="0"/>
        <w:spacing w:after="120"/>
        <w:ind w:left="400" w:hanging="400"/>
        <w:rPr>
          <w:b/>
          <w:bCs/>
          <w:kern w:val="2"/>
          <w:szCs w:val="20"/>
        </w:rPr>
      </w:pPr>
      <w:r w:rsidRPr="00333D9E">
        <w:rPr>
          <w:kern w:val="2"/>
          <w:szCs w:val="20"/>
        </w:rPr>
        <w:t>2.</w:t>
      </w:r>
      <w:r w:rsidRPr="00333D9E">
        <w:rPr>
          <w:kern w:val="2"/>
          <w:szCs w:val="20"/>
        </w:rPr>
        <w:tab/>
      </w:r>
      <w:r w:rsidRPr="00333D9E">
        <w:rPr>
          <w:b/>
          <w:bCs/>
          <w:kern w:val="2"/>
          <w:szCs w:val="20"/>
        </w:rPr>
        <w:t>Conditional Approval Related to Other Issues:</w:t>
      </w:r>
    </w:p>
    <w:p w14:paraId="12276A2E" w14:textId="3D22CC7F" w:rsidR="00A26EE9" w:rsidRPr="00333D9E" w:rsidRDefault="00A26EE9">
      <w:pPr>
        <w:autoSpaceDE w:val="0"/>
        <w:autoSpaceDN w:val="0"/>
        <w:adjustRightInd w:val="0"/>
        <w:ind w:left="1400" w:hanging="1000"/>
        <w:rPr>
          <w:kern w:val="2"/>
          <w:szCs w:val="20"/>
        </w:rPr>
      </w:pPr>
      <w:r w:rsidRPr="00333D9E">
        <w:rPr>
          <w:kern w:val="2"/>
          <w:szCs w:val="20"/>
        </w:rPr>
        <w:t>_____ a.</w:t>
      </w:r>
      <w:r w:rsidRPr="00333D9E">
        <w:rPr>
          <w:kern w:val="2"/>
          <w:szCs w:val="20"/>
        </w:rPr>
        <w:tab/>
        <w:t xml:space="preserve">The State previously submitted documentation of completion of all issues identified in the </w:t>
      </w:r>
      <w:r w:rsidR="00950154" w:rsidRPr="00333D9E">
        <w:rPr>
          <w:kern w:val="2"/>
          <w:szCs w:val="20"/>
        </w:rPr>
        <w:t xml:space="preserve">FFY </w:t>
      </w:r>
      <w:r w:rsidR="00832414">
        <w:rPr>
          <w:kern w:val="2"/>
          <w:szCs w:val="20"/>
        </w:rPr>
        <w:t>2023</w:t>
      </w:r>
      <w:r w:rsidR="00A65A3A" w:rsidRPr="00333D9E">
        <w:rPr>
          <w:kern w:val="2"/>
          <w:szCs w:val="20"/>
        </w:rPr>
        <w:t xml:space="preserve"> </w:t>
      </w:r>
      <w:r w:rsidRPr="00333D9E">
        <w:rPr>
          <w:kern w:val="2"/>
          <w:szCs w:val="20"/>
        </w:rPr>
        <w:t>conditional approval letter.</w:t>
      </w:r>
    </w:p>
    <w:p w14:paraId="12276A2F" w14:textId="7B0BF5BB" w:rsidR="00A26EE9" w:rsidRPr="00333D9E" w:rsidRDefault="00A26EE9">
      <w:pPr>
        <w:autoSpaceDE w:val="0"/>
        <w:autoSpaceDN w:val="0"/>
        <w:adjustRightInd w:val="0"/>
        <w:ind w:left="1400" w:hanging="1000"/>
        <w:rPr>
          <w:kern w:val="2"/>
          <w:szCs w:val="20"/>
        </w:rPr>
      </w:pPr>
      <w:r w:rsidRPr="00333D9E">
        <w:rPr>
          <w:kern w:val="2"/>
          <w:szCs w:val="20"/>
        </w:rPr>
        <w:t>_____ b.</w:t>
      </w:r>
      <w:r w:rsidRPr="00333D9E">
        <w:rPr>
          <w:kern w:val="2"/>
          <w:szCs w:val="20"/>
        </w:rPr>
        <w:tab/>
        <w:t xml:space="preserve">The State is attaching documentation of completion of all issues identified in the </w:t>
      </w:r>
      <w:r w:rsidR="00950154" w:rsidRPr="00333D9E">
        <w:rPr>
          <w:kern w:val="2"/>
          <w:szCs w:val="20"/>
        </w:rPr>
        <w:t xml:space="preserve">FFY </w:t>
      </w:r>
      <w:r w:rsidR="00832414">
        <w:rPr>
          <w:kern w:val="2"/>
          <w:szCs w:val="20"/>
        </w:rPr>
        <w:t>2023</w:t>
      </w:r>
      <w:r w:rsidR="005C718A" w:rsidRPr="00333D9E">
        <w:rPr>
          <w:kern w:val="2"/>
          <w:szCs w:val="20"/>
        </w:rPr>
        <w:t xml:space="preserve"> </w:t>
      </w:r>
      <w:r w:rsidRPr="00333D9E">
        <w:rPr>
          <w:kern w:val="2"/>
          <w:szCs w:val="20"/>
        </w:rPr>
        <w:t xml:space="preserve">conditional approval letter.  </w:t>
      </w:r>
      <w:r w:rsidRPr="00333D9E">
        <w:rPr>
          <w:i/>
          <w:iCs/>
          <w:kern w:val="2"/>
          <w:sz w:val="16"/>
          <w:szCs w:val="20"/>
        </w:rPr>
        <w:t>(Attach documentation showing completion of all issues.)</w:t>
      </w:r>
    </w:p>
    <w:p w14:paraId="12276A30" w14:textId="14DEFFB9" w:rsidR="00A26EE9" w:rsidRPr="00333D9E" w:rsidRDefault="00A26EE9">
      <w:pPr>
        <w:autoSpaceDE w:val="0"/>
        <w:autoSpaceDN w:val="0"/>
        <w:adjustRightInd w:val="0"/>
        <w:ind w:left="1400" w:hanging="1000"/>
        <w:rPr>
          <w:kern w:val="2"/>
          <w:szCs w:val="20"/>
        </w:rPr>
      </w:pPr>
      <w:r w:rsidRPr="00333D9E">
        <w:rPr>
          <w:kern w:val="2"/>
          <w:szCs w:val="20"/>
        </w:rPr>
        <w:t>_____ c.</w:t>
      </w:r>
      <w:r w:rsidRPr="00333D9E">
        <w:rPr>
          <w:kern w:val="2"/>
          <w:szCs w:val="20"/>
        </w:rPr>
        <w:tab/>
        <w:t xml:space="preserve">The State has not completed all issues identified in the </w:t>
      </w:r>
      <w:r w:rsidR="00950154" w:rsidRPr="00333D9E">
        <w:rPr>
          <w:kern w:val="2"/>
          <w:szCs w:val="20"/>
        </w:rPr>
        <w:t xml:space="preserve">FFY </w:t>
      </w:r>
      <w:r w:rsidR="00832414">
        <w:rPr>
          <w:kern w:val="2"/>
          <w:szCs w:val="20"/>
        </w:rPr>
        <w:t>2023</w:t>
      </w:r>
      <w:r w:rsidR="002C40C2" w:rsidRPr="00333D9E">
        <w:rPr>
          <w:kern w:val="2"/>
          <w:szCs w:val="20"/>
        </w:rPr>
        <w:t xml:space="preserve"> </w:t>
      </w:r>
      <w:r w:rsidRPr="00333D9E">
        <w:rPr>
          <w:kern w:val="2"/>
          <w:szCs w:val="20"/>
        </w:rPr>
        <w:t xml:space="preserve">conditional approval letter.  </w:t>
      </w:r>
      <w:r w:rsidRPr="00333D9E">
        <w:rPr>
          <w:i/>
          <w:iCs/>
          <w:kern w:val="2"/>
          <w:sz w:val="16"/>
          <w:szCs w:val="20"/>
        </w:rPr>
        <w:t>(Attach documentation showing completion of any issues and a list of items not yet completed.)</w:t>
      </w:r>
    </w:p>
    <w:p w14:paraId="12276A31" w14:textId="77777777" w:rsidR="00A26EE9" w:rsidRPr="00333D9E" w:rsidRDefault="00A26EE9">
      <w:pPr>
        <w:pStyle w:val="FootnoteText"/>
        <w:ind w:left="1200" w:hanging="1200"/>
        <w:rPr>
          <w:kern w:val="2"/>
          <w:szCs w:val="24"/>
        </w:rPr>
        <w:sectPr w:rsidR="00A26EE9" w:rsidRPr="00333D9E" w:rsidSect="00B4798E">
          <w:headerReference w:type="default" r:id="rId15"/>
          <w:headerReference w:type="first" r:id="rId16"/>
          <w:footerReference w:type="first" r:id="rId17"/>
          <w:pgSz w:w="12240" w:h="15840" w:code="1"/>
          <w:pgMar w:top="1440" w:right="1440" w:bottom="1440" w:left="1440" w:header="720" w:footer="720" w:gutter="0"/>
          <w:pgNumType w:start="1"/>
          <w:cols w:space="720"/>
          <w:titlePg/>
          <w:docGrid w:linePitch="360"/>
        </w:sectPr>
      </w:pPr>
    </w:p>
    <w:p w14:paraId="12276A32" w14:textId="77777777" w:rsidR="00A26EE9" w:rsidRPr="00333D9E" w:rsidRDefault="00A26EE9" w:rsidP="008F57EB">
      <w:pPr>
        <w:pStyle w:val="Heading1"/>
      </w:pPr>
      <w:r w:rsidRPr="00333D9E">
        <w:lastRenderedPageBreak/>
        <w:t>Section II</w:t>
      </w:r>
    </w:p>
    <w:p w14:paraId="12276A33" w14:textId="77777777" w:rsidR="00A26EE9" w:rsidRPr="00333D9E" w:rsidRDefault="00A26EE9" w:rsidP="00142F78">
      <w:pPr>
        <w:pStyle w:val="Heading2"/>
      </w:pPr>
      <w:r w:rsidRPr="00333D9E">
        <w:t>A.</w:t>
      </w:r>
      <w:r w:rsidRPr="00333D9E">
        <w:tab/>
        <w:t>Assurances Related to Policies and Procedures</w:t>
      </w:r>
    </w:p>
    <w:p w14:paraId="12276A34" w14:textId="77777777" w:rsidR="00A26EE9" w:rsidRPr="00333D9E" w:rsidRDefault="00A26EE9">
      <w:pPr>
        <w:spacing w:after="120"/>
        <w:rPr>
          <w:kern w:val="2"/>
        </w:rPr>
      </w:pPr>
      <w:r w:rsidRPr="00333D9E">
        <w:rPr>
          <w:kern w:val="2"/>
        </w:rPr>
        <w:t>The State makes the following assurances that it has policies and procedures in place as required by Part B of the Individuals with Disabilities Education Act.  (</w:t>
      </w:r>
      <w:r w:rsidR="00333D9E">
        <w:rPr>
          <w:kern w:val="2"/>
        </w:rPr>
        <w:t>20 U.S.C. </w:t>
      </w:r>
      <w:r w:rsidRPr="00333D9E">
        <w:rPr>
          <w:kern w:val="2"/>
        </w:rPr>
        <w:t xml:space="preserve">1411-1419; </w:t>
      </w:r>
      <w:r w:rsidR="00333D9E" w:rsidRPr="00333D9E">
        <w:rPr>
          <w:kern w:val="2"/>
        </w:rPr>
        <w:t>34 CFR §</w:t>
      </w:r>
      <w:r w:rsidR="00660A25" w:rsidRPr="00333D9E">
        <w:rPr>
          <w:rFonts w:ascii="Palatino Linotype" w:hAnsi="Palatino Linotype"/>
          <w:kern w:val="2"/>
        </w:rPr>
        <w:t>§</w:t>
      </w:r>
      <w:r w:rsidRPr="00333D9E">
        <w:rPr>
          <w:kern w:val="2"/>
        </w:rPr>
        <w:t>300.100-300.174)</w:t>
      </w:r>
    </w:p>
    <w:tbl>
      <w:tblPr>
        <w:tblStyle w:val="TableGrid"/>
        <w:tblW w:w="9792" w:type="dxa"/>
        <w:tblLook w:val="0020" w:firstRow="1" w:lastRow="0" w:firstColumn="0" w:lastColumn="0" w:noHBand="0" w:noVBand="0"/>
        <w:tblCaption w:val="A. Assurances Related to Policies and Procedures"/>
        <w:tblDescription w:val="A. Assurances Related to Policies and Procedures"/>
      </w:tblPr>
      <w:tblGrid>
        <w:gridCol w:w="1296"/>
        <w:gridCol w:w="1296"/>
        <w:gridCol w:w="7200"/>
      </w:tblGrid>
      <w:tr w:rsidR="00333D9E" w:rsidRPr="00333D9E" w14:paraId="12276A3B" w14:textId="77777777" w:rsidTr="00155E0A">
        <w:tc>
          <w:tcPr>
            <w:tcW w:w="1296" w:type="dxa"/>
          </w:tcPr>
          <w:p w14:paraId="12276A35" w14:textId="77777777" w:rsidR="00333D9E" w:rsidRPr="00333D9E" w:rsidRDefault="00333D9E" w:rsidP="00C9157B">
            <w:pPr>
              <w:pStyle w:val="Heading4"/>
              <w:spacing w:before="120"/>
              <w:rPr>
                <w:kern w:val="2"/>
                <w:sz w:val="18"/>
              </w:rPr>
            </w:pPr>
            <w:r w:rsidRPr="00333D9E">
              <w:rPr>
                <w:kern w:val="2"/>
                <w:sz w:val="18"/>
              </w:rPr>
              <w:t>Yes</w:t>
            </w:r>
          </w:p>
          <w:p w14:paraId="12276A36" w14:textId="33C4E013" w:rsidR="00333D9E" w:rsidRPr="00296AD0" w:rsidRDefault="00333D9E" w:rsidP="00C9157B">
            <w:pPr>
              <w:jc w:val="center"/>
              <w:rPr>
                <w:i/>
                <w:kern w:val="2"/>
                <w:sz w:val="18"/>
              </w:rPr>
            </w:pPr>
            <w:r w:rsidRPr="00296AD0">
              <w:rPr>
                <w:i/>
                <w:kern w:val="2"/>
                <w:sz w:val="16"/>
              </w:rPr>
              <w:t>(Assurance is given</w:t>
            </w:r>
            <w:r w:rsidR="000A74C2">
              <w:rPr>
                <w:i/>
                <w:kern w:val="2"/>
                <w:sz w:val="16"/>
              </w:rPr>
              <w:t xml:space="preserve"> Place a check as applicable</w:t>
            </w:r>
            <w:r w:rsidRPr="00296AD0">
              <w:rPr>
                <w:i/>
                <w:kern w:val="2"/>
                <w:sz w:val="16"/>
              </w:rPr>
              <w:t>.)</w:t>
            </w:r>
          </w:p>
        </w:tc>
        <w:tc>
          <w:tcPr>
            <w:tcW w:w="1296" w:type="dxa"/>
          </w:tcPr>
          <w:p w14:paraId="12276A37" w14:textId="77777777" w:rsidR="00333D9E" w:rsidRPr="00333D9E" w:rsidRDefault="00333D9E" w:rsidP="00C9157B">
            <w:pPr>
              <w:pStyle w:val="Heading4"/>
              <w:keepNext w:val="0"/>
              <w:spacing w:before="120"/>
              <w:rPr>
                <w:kern w:val="2"/>
                <w:sz w:val="18"/>
              </w:rPr>
            </w:pPr>
            <w:r w:rsidRPr="00333D9E">
              <w:rPr>
                <w:kern w:val="2"/>
                <w:sz w:val="18"/>
              </w:rPr>
              <w:t>No</w:t>
            </w:r>
          </w:p>
          <w:p w14:paraId="12276A38" w14:textId="3B71B336" w:rsidR="00296AD0" w:rsidRPr="00296AD0" w:rsidRDefault="00333D9E" w:rsidP="00296AD0">
            <w:pPr>
              <w:pStyle w:val="Heading4"/>
              <w:keepNext w:val="0"/>
              <w:spacing w:before="120"/>
              <w:rPr>
                <w:b w:val="0"/>
                <w:i/>
                <w:iCs/>
                <w:kern w:val="2"/>
              </w:rPr>
            </w:pPr>
            <w:r w:rsidRPr="00296AD0">
              <w:rPr>
                <w:b w:val="0"/>
                <w:i/>
                <w:iCs/>
                <w:kern w:val="2"/>
              </w:rPr>
              <w:t>(Assurance cannot be given</w:t>
            </w:r>
            <w:r w:rsidR="0041461D">
              <w:rPr>
                <w:b w:val="0"/>
                <w:i/>
                <w:iCs/>
                <w:kern w:val="2"/>
              </w:rPr>
              <w:t xml:space="preserve">. </w:t>
            </w:r>
            <w:r w:rsidRPr="00296AD0">
              <w:rPr>
                <w:b w:val="0"/>
                <w:i/>
                <w:iCs/>
                <w:kern w:val="2"/>
              </w:rPr>
              <w:t>Provide date on which State will complete changes in order to provide assurance.)</w:t>
            </w:r>
          </w:p>
          <w:p w14:paraId="12276A39" w14:textId="65826B52" w:rsidR="00333D9E" w:rsidRPr="00333D9E" w:rsidRDefault="00296AD0" w:rsidP="00296AD0">
            <w:pPr>
              <w:pStyle w:val="Heading4"/>
              <w:keepNext w:val="0"/>
              <w:spacing w:before="120"/>
              <w:rPr>
                <w:kern w:val="2"/>
                <w:sz w:val="18"/>
              </w:rPr>
            </w:pPr>
            <w:r w:rsidRPr="00296AD0">
              <w:rPr>
                <w:b w:val="0"/>
                <w:i/>
                <w:iCs/>
                <w:kern w:val="2"/>
              </w:rPr>
              <w:t xml:space="preserve"> </w:t>
            </w:r>
            <w:r w:rsidR="00464E47">
              <w:rPr>
                <w:b w:val="0"/>
                <w:i/>
                <w:iCs/>
                <w:kern w:val="2"/>
              </w:rPr>
              <w:t>E</w:t>
            </w:r>
            <w:r w:rsidRPr="00296AD0">
              <w:rPr>
                <w:b w:val="0"/>
                <w:i/>
                <w:iCs/>
                <w:kern w:val="2"/>
              </w:rPr>
              <w:t>nter date(s) as applicable</w:t>
            </w:r>
          </w:p>
        </w:tc>
        <w:tc>
          <w:tcPr>
            <w:tcW w:w="7200" w:type="dxa"/>
          </w:tcPr>
          <w:p w14:paraId="12276A3A" w14:textId="77777777" w:rsidR="00333D9E" w:rsidRPr="00333D9E" w:rsidRDefault="00333D9E" w:rsidP="008F57EB">
            <w:pPr>
              <w:spacing w:before="120" w:after="120"/>
              <w:ind w:left="611" w:hanging="611"/>
              <w:jc w:val="center"/>
              <w:rPr>
                <w:b/>
                <w:kern w:val="2"/>
                <w:sz w:val="18"/>
              </w:rPr>
            </w:pPr>
            <w:r w:rsidRPr="00333D9E">
              <w:rPr>
                <w:b/>
                <w:kern w:val="2"/>
                <w:sz w:val="18"/>
              </w:rPr>
              <w:t>Assurances Related to Policies and Procedures</w:t>
            </w:r>
          </w:p>
        </w:tc>
      </w:tr>
      <w:tr w:rsidR="00333D9E" w:rsidRPr="00333D9E" w14:paraId="12276A3F" w14:textId="77777777" w:rsidTr="00155E0A">
        <w:tc>
          <w:tcPr>
            <w:tcW w:w="1296" w:type="dxa"/>
          </w:tcPr>
          <w:p w14:paraId="12276A3C" w14:textId="2C616C4E" w:rsidR="00333D9E" w:rsidRPr="0038159E" w:rsidRDefault="0038159E" w:rsidP="00C9157B">
            <w:pPr>
              <w:jc w:val="center"/>
              <w:rPr>
                <w:b/>
                <w:bCs/>
                <w:kern w:val="2"/>
              </w:rPr>
            </w:pPr>
            <w:r>
              <w:rPr>
                <w:kern w:val="2"/>
              </w:rPr>
              <w:t>X</w:t>
            </w:r>
          </w:p>
        </w:tc>
        <w:tc>
          <w:tcPr>
            <w:tcW w:w="1296" w:type="dxa"/>
          </w:tcPr>
          <w:p w14:paraId="12276A3D" w14:textId="77777777" w:rsidR="00333D9E" w:rsidRPr="00333D9E" w:rsidRDefault="00333D9E" w:rsidP="00C9157B">
            <w:pPr>
              <w:jc w:val="center"/>
              <w:rPr>
                <w:kern w:val="2"/>
              </w:rPr>
            </w:pPr>
          </w:p>
        </w:tc>
        <w:tc>
          <w:tcPr>
            <w:tcW w:w="7200" w:type="dxa"/>
          </w:tcPr>
          <w:p w14:paraId="12276A3E" w14:textId="77777777" w:rsidR="00333D9E" w:rsidRPr="00333D9E" w:rsidRDefault="00333D9E" w:rsidP="00333D9E">
            <w:pPr>
              <w:spacing w:before="120" w:after="120"/>
              <w:ind w:left="611" w:hanging="611"/>
              <w:rPr>
                <w:kern w:val="2"/>
              </w:rPr>
            </w:pPr>
            <w:r w:rsidRPr="00333D9E">
              <w:rPr>
                <w:kern w:val="2"/>
              </w:rPr>
              <w:t>1.</w:t>
            </w:r>
            <w:r w:rsidRPr="00333D9E">
              <w:rPr>
                <w:kern w:val="2"/>
              </w:rPr>
              <w:tab/>
              <w:t xml:space="preserve">A free appropriate public education is available to all children with disabilities residing in the State between the ages of 3 and 21, inclusive, including children with disabilities who have been suspended or expelled, in accordance with </w:t>
            </w:r>
            <w:r>
              <w:rPr>
                <w:kern w:val="2"/>
              </w:rPr>
              <w:t>20 U.S.C. </w:t>
            </w:r>
            <w:r w:rsidRPr="00333D9E">
              <w:rPr>
                <w:kern w:val="2"/>
              </w:rPr>
              <w:t>1412(a)(1); 34 CFR §</w:t>
            </w:r>
            <w:r w:rsidRPr="00333D9E">
              <w:rPr>
                <w:rFonts w:eastAsia="PMingLiU"/>
                <w:kern w:val="2"/>
              </w:rPr>
              <w:t>§</w:t>
            </w:r>
            <w:r w:rsidRPr="00333D9E">
              <w:rPr>
                <w:kern w:val="2"/>
              </w:rPr>
              <w:t>300.101</w:t>
            </w:r>
            <w:r w:rsidRPr="00333D9E">
              <w:rPr>
                <w:kern w:val="2"/>
              </w:rPr>
              <w:noBreakHyphen/>
              <w:t>300.108.</w:t>
            </w:r>
          </w:p>
        </w:tc>
      </w:tr>
      <w:tr w:rsidR="00333D9E" w:rsidRPr="00333D9E" w14:paraId="12276A43" w14:textId="77777777" w:rsidTr="00155E0A">
        <w:tc>
          <w:tcPr>
            <w:tcW w:w="1296" w:type="dxa"/>
          </w:tcPr>
          <w:p w14:paraId="12276A40" w14:textId="1250EE29" w:rsidR="00333D9E" w:rsidRPr="00333D9E" w:rsidRDefault="0038159E" w:rsidP="00C9157B">
            <w:pPr>
              <w:jc w:val="center"/>
              <w:rPr>
                <w:kern w:val="2"/>
              </w:rPr>
            </w:pPr>
            <w:r>
              <w:rPr>
                <w:kern w:val="2"/>
              </w:rPr>
              <w:t>X</w:t>
            </w:r>
          </w:p>
        </w:tc>
        <w:tc>
          <w:tcPr>
            <w:tcW w:w="1296" w:type="dxa"/>
          </w:tcPr>
          <w:p w14:paraId="12276A41" w14:textId="77777777" w:rsidR="00333D9E" w:rsidRPr="00333D9E" w:rsidRDefault="00333D9E" w:rsidP="00C9157B">
            <w:pPr>
              <w:jc w:val="center"/>
              <w:rPr>
                <w:kern w:val="2"/>
              </w:rPr>
            </w:pPr>
          </w:p>
        </w:tc>
        <w:tc>
          <w:tcPr>
            <w:tcW w:w="7200" w:type="dxa"/>
          </w:tcPr>
          <w:p w14:paraId="12276A42" w14:textId="77777777" w:rsidR="00333D9E" w:rsidRPr="00333D9E" w:rsidRDefault="00333D9E" w:rsidP="00333D9E">
            <w:pPr>
              <w:spacing w:before="120" w:after="120"/>
              <w:ind w:left="611" w:hanging="611"/>
              <w:rPr>
                <w:kern w:val="2"/>
              </w:rPr>
            </w:pPr>
            <w:r w:rsidRPr="00333D9E">
              <w:rPr>
                <w:kern w:val="2"/>
              </w:rPr>
              <w:t>2.</w:t>
            </w:r>
            <w:r w:rsidRPr="00333D9E">
              <w:rPr>
                <w:kern w:val="2"/>
              </w:rPr>
              <w:tab/>
              <w:t>The State has established a goal of providing a full educational opportunity to all children with disabilities and a detailed timetable for accomplishing that goal. (</w:t>
            </w:r>
            <w:r>
              <w:rPr>
                <w:kern w:val="2"/>
              </w:rPr>
              <w:t>20 U.S.C. </w:t>
            </w:r>
            <w:r w:rsidRPr="00333D9E">
              <w:rPr>
                <w:kern w:val="2"/>
              </w:rPr>
              <w:t>1412(a)(2); 34 CFR §</w:t>
            </w:r>
            <w:r w:rsidRPr="00333D9E">
              <w:rPr>
                <w:rFonts w:eastAsia="PMingLiU"/>
                <w:kern w:val="2"/>
              </w:rPr>
              <w:t>§</w:t>
            </w:r>
            <w:r w:rsidRPr="00333D9E">
              <w:rPr>
                <w:kern w:val="2"/>
              </w:rPr>
              <w:t>300.109</w:t>
            </w:r>
            <w:r w:rsidRPr="00333D9E">
              <w:rPr>
                <w:kern w:val="2"/>
              </w:rPr>
              <w:noBreakHyphen/>
              <w:t>300.110)</w:t>
            </w:r>
          </w:p>
        </w:tc>
      </w:tr>
      <w:tr w:rsidR="00333D9E" w:rsidRPr="00333D9E" w14:paraId="12276A47" w14:textId="77777777" w:rsidTr="00155E0A">
        <w:tc>
          <w:tcPr>
            <w:tcW w:w="1296" w:type="dxa"/>
          </w:tcPr>
          <w:p w14:paraId="12276A44" w14:textId="3084B2EB" w:rsidR="00333D9E" w:rsidRPr="00333D9E" w:rsidRDefault="0038159E" w:rsidP="00C9157B">
            <w:pPr>
              <w:jc w:val="center"/>
              <w:rPr>
                <w:kern w:val="2"/>
              </w:rPr>
            </w:pPr>
            <w:r>
              <w:rPr>
                <w:kern w:val="2"/>
              </w:rPr>
              <w:t>X</w:t>
            </w:r>
          </w:p>
        </w:tc>
        <w:tc>
          <w:tcPr>
            <w:tcW w:w="1296" w:type="dxa"/>
          </w:tcPr>
          <w:p w14:paraId="12276A45" w14:textId="77777777" w:rsidR="00333D9E" w:rsidRPr="00333D9E" w:rsidRDefault="00333D9E" w:rsidP="00C9157B">
            <w:pPr>
              <w:jc w:val="center"/>
              <w:rPr>
                <w:kern w:val="2"/>
              </w:rPr>
            </w:pPr>
          </w:p>
        </w:tc>
        <w:tc>
          <w:tcPr>
            <w:tcW w:w="7200" w:type="dxa"/>
          </w:tcPr>
          <w:p w14:paraId="12276A46" w14:textId="77777777" w:rsidR="00333D9E" w:rsidRPr="00333D9E" w:rsidRDefault="00333D9E">
            <w:pPr>
              <w:spacing w:before="120" w:after="120"/>
              <w:ind w:left="611" w:hanging="611"/>
              <w:rPr>
                <w:kern w:val="2"/>
              </w:rPr>
            </w:pPr>
            <w:r w:rsidRPr="00333D9E">
              <w:rPr>
                <w:kern w:val="2"/>
              </w:rPr>
              <w:t>3.</w:t>
            </w:r>
            <w:r w:rsidRPr="00333D9E">
              <w:rPr>
                <w:kern w:val="2"/>
              </w:rPr>
              <w:tab/>
              <w:t xml:space="preserve">All children with disabilities residing in the State, including children with disabilities who are homeless or are wards of the State and children with disabilities attending private schools, regardless of the severity of their disabilities, and who are in need of special education and related services, are identified, located, and evaluated and a practical method is developed and implemented to determine which children with disabilities are currently receiving needed special education and related services in accordance with </w:t>
            </w:r>
            <w:r>
              <w:rPr>
                <w:kern w:val="2"/>
              </w:rPr>
              <w:t>20 U.S.C. </w:t>
            </w:r>
            <w:r w:rsidRPr="00333D9E">
              <w:rPr>
                <w:kern w:val="2"/>
              </w:rPr>
              <w:t>1412(a)(3); 34 CFR §300.111.</w:t>
            </w:r>
          </w:p>
        </w:tc>
      </w:tr>
      <w:tr w:rsidR="00333D9E" w:rsidRPr="00333D9E" w14:paraId="12276A4B" w14:textId="77777777" w:rsidTr="00155E0A">
        <w:tc>
          <w:tcPr>
            <w:tcW w:w="1296" w:type="dxa"/>
          </w:tcPr>
          <w:p w14:paraId="12276A48" w14:textId="5A5928C0" w:rsidR="00333D9E" w:rsidRPr="00333D9E" w:rsidRDefault="003A716E" w:rsidP="00C9157B">
            <w:pPr>
              <w:jc w:val="center"/>
              <w:rPr>
                <w:kern w:val="2"/>
              </w:rPr>
            </w:pPr>
            <w:r>
              <w:rPr>
                <w:kern w:val="2"/>
              </w:rPr>
              <w:t>X</w:t>
            </w:r>
          </w:p>
        </w:tc>
        <w:tc>
          <w:tcPr>
            <w:tcW w:w="1296" w:type="dxa"/>
          </w:tcPr>
          <w:p w14:paraId="12276A49" w14:textId="77777777" w:rsidR="00333D9E" w:rsidRPr="00333D9E" w:rsidRDefault="00333D9E" w:rsidP="00C9157B">
            <w:pPr>
              <w:jc w:val="center"/>
              <w:rPr>
                <w:kern w:val="2"/>
              </w:rPr>
            </w:pPr>
          </w:p>
        </w:tc>
        <w:tc>
          <w:tcPr>
            <w:tcW w:w="7200" w:type="dxa"/>
          </w:tcPr>
          <w:p w14:paraId="12276A4A" w14:textId="77777777" w:rsidR="00333D9E" w:rsidRPr="00333D9E" w:rsidRDefault="00333D9E">
            <w:pPr>
              <w:spacing w:before="120" w:after="120"/>
              <w:ind w:left="611" w:hanging="611"/>
              <w:rPr>
                <w:kern w:val="2"/>
              </w:rPr>
            </w:pPr>
            <w:r w:rsidRPr="00333D9E">
              <w:rPr>
                <w:kern w:val="2"/>
              </w:rPr>
              <w:t>4.</w:t>
            </w:r>
            <w:r w:rsidRPr="00333D9E">
              <w:rPr>
                <w:kern w:val="2"/>
              </w:rPr>
              <w:tab/>
              <w:t>An individualized education program, or an individualized family service plan that meets the requirements of section 636(d), is developed, reviewed, and revised for each child with a disability in accordance with 34 CFR §§300.320 through 300.324, except as provided in §§300.300(b)(3) and 300.300(b)(4).  (</w:t>
            </w:r>
            <w:r>
              <w:rPr>
                <w:kern w:val="2"/>
              </w:rPr>
              <w:t>20 U.S.C. </w:t>
            </w:r>
            <w:r w:rsidRPr="00333D9E">
              <w:rPr>
                <w:kern w:val="2"/>
              </w:rPr>
              <w:t>1412(a)(4); 34 CFR §300.112)</w:t>
            </w:r>
          </w:p>
        </w:tc>
      </w:tr>
      <w:tr w:rsidR="00333D9E" w:rsidRPr="00333D9E" w14:paraId="12276A4F" w14:textId="77777777" w:rsidTr="00155E0A">
        <w:tc>
          <w:tcPr>
            <w:tcW w:w="1296" w:type="dxa"/>
          </w:tcPr>
          <w:p w14:paraId="12276A4C" w14:textId="297D3E5E" w:rsidR="00333D9E" w:rsidRPr="00333D9E" w:rsidRDefault="003A716E" w:rsidP="00C9157B">
            <w:pPr>
              <w:jc w:val="center"/>
              <w:rPr>
                <w:kern w:val="2"/>
              </w:rPr>
            </w:pPr>
            <w:r>
              <w:rPr>
                <w:kern w:val="2"/>
              </w:rPr>
              <w:t>X</w:t>
            </w:r>
          </w:p>
        </w:tc>
        <w:tc>
          <w:tcPr>
            <w:tcW w:w="1296" w:type="dxa"/>
          </w:tcPr>
          <w:p w14:paraId="12276A4D" w14:textId="77777777" w:rsidR="00333D9E" w:rsidRPr="00333D9E" w:rsidRDefault="00333D9E" w:rsidP="00C9157B">
            <w:pPr>
              <w:jc w:val="center"/>
              <w:rPr>
                <w:kern w:val="2"/>
              </w:rPr>
            </w:pPr>
          </w:p>
        </w:tc>
        <w:tc>
          <w:tcPr>
            <w:tcW w:w="7200" w:type="dxa"/>
          </w:tcPr>
          <w:p w14:paraId="12276A4E" w14:textId="3F99DC32" w:rsidR="00333D9E" w:rsidRPr="00333D9E" w:rsidRDefault="00333D9E">
            <w:pPr>
              <w:spacing w:before="120" w:after="120"/>
              <w:ind w:left="611" w:hanging="611"/>
              <w:rPr>
                <w:kern w:val="2"/>
              </w:rPr>
            </w:pPr>
            <w:r w:rsidRPr="00333D9E">
              <w:rPr>
                <w:kern w:val="2"/>
              </w:rPr>
              <w:t>5.</w:t>
            </w:r>
            <w:r w:rsidRPr="00333D9E">
              <w:rPr>
                <w:kern w:val="2"/>
              </w:rPr>
              <w:tab/>
              <w:t xml:space="preserve">To the maximum extent appropriate, children with disabilities, including children in public or private institutions or other care facilities, are educated with children who are not disabled, and special classes, separate schooling, or other removal of children with disabilities from the regular educational environment occurs only when the nature or severity of the disability of a child is such that education in regular classes with the use of supplementary aids and services cannot be </w:t>
            </w:r>
            <w:r w:rsidRPr="00333D9E">
              <w:rPr>
                <w:kern w:val="2"/>
              </w:rPr>
              <w:lastRenderedPageBreak/>
              <w:t xml:space="preserve">achieved satisfactorily in accordance with </w:t>
            </w:r>
            <w:r>
              <w:rPr>
                <w:kern w:val="2"/>
              </w:rPr>
              <w:t>20 U.S.C. </w:t>
            </w:r>
            <w:r w:rsidRPr="00333D9E">
              <w:rPr>
                <w:kern w:val="2"/>
              </w:rPr>
              <w:t>1412(a)(5)(A)-(B); 34 CFR §</w:t>
            </w:r>
            <w:r w:rsidRPr="00333D9E">
              <w:rPr>
                <w:rFonts w:eastAsia="PMingLiU"/>
                <w:kern w:val="2"/>
              </w:rPr>
              <w:t>§</w:t>
            </w:r>
            <w:r w:rsidRPr="00333D9E">
              <w:rPr>
                <w:kern w:val="2"/>
              </w:rPr>
              <w:t>300.114-300.120.</w:t>
            </w:r>
          </w:p>
        </w:tc>
      </w:tr>
      <w:tr w:rsidR="00333D9E" w:rsidRPr="00333D9E" w14:paraId="12276A53" w14:textId="77777777" w:rsidTr="00155E0A">
        <w:tc>
          <w:tcPr>
            <w:tcW w:w="1296" w:type="dxa"/>
          </w:tcPr>
          <w:p w14:paraId="12276A50" w14:textId="0CA13732" w:rsidR="00333D9E" w:rsidRPr="00333D9E" w:rsidRDefault="003A716E" w:rsidP="00C9157B">
            <w:pPr>
              <w:jc w:val="center"/>
              <w:rPr>
                <w:kern w:val="2"/>
              </w:rPr>
            </w:pPr>
            <w:r>
              <w:rPr>
                <w:kern w:val="2"/>
              </w:rPr>
              <w:lastRenderedPageBreak/>
              <w:t>X</w:t>
            </w:r>
          </w:p>
        </w:tc>
        <w:tc>
          <w:tcPr>
            <w:tcW w:w="1296" w:type="dxa"/>
          </w:tcPr>
          <w:p w14:paraId="12276A51" w14:textId="77777777" w:rsidR="00333D9E" w:rsidRPr="00333D9E" w:rsidRDefault="00333D9E" w:rsidP="00C9157B">
            <w:pPr>
              <w:jc w:val="center"/>
              <w:rPr>
                <w:kern w:val="2"/>
              </w:rPr>
            </w:pPr>
          </w:p>
        </w:tc>
        <w:tc>
          <w:tcPr>
            <w:tcW w:w="7200" w:type="dxa"/>
          </w:tcPr>
          <w:p w14:paraId="12276A52" w14:textId="77777777" w:rsidR="00333D9E" w:rsidRPr="00333D9E" w:rsidRDefault="00333D9E">
            <w:pPr>
              <w:spacing w:before="120" w:after="120"/>
              <w:ind w:left="611" w:hanging="611"/>
              <w:rPr>
                <w:kern w:val="2"/>
              </w:rPr>
            </w:pPr>
            <w:r w:rsidRPr="00333D9E">
              <w:rPr>
                <w:kern w:val="2"/>
              </w:rPr>
              <w:t>6.</w:t>
            </w:r>
            <w:r w:rsidRPr="00333D9E">
              <w:rPr>
                <w:kern w:val="2"/>
              </w:rPr>
              <w:tab/>
              <w:t xml:space="preserve">Children with disabilities and their parents are afforded the procedural safeguards required by 34 CFR §§300.500 through 300.536 and in accordance with </w:t>
            </w:r>
            <w:r>
              <w:rPr>
                <w:kern w:val="2"/>
              </w:rPr>
              <w:t>20 U.S.C. </w:t>
            </w:r>
            <w:r w:rsidRPr="00333D9E">
              <w:rPr>
                <w:kern w:val="2"/>
              </w:rPr>
              <w:t>1412(a)(6); 34 CFR §300.121.</w:t>
            </w:r>
          </w:p>
        </w:tc>
      </w:tr>
      <w:tr w:rsidR="00333D9E" w:rsidRPr="00333D9E" w14:paraId="12276A57" w14:textId="77777777" w:rsidTr="00155E0A">
        <w:tc>
          <w:tcPr>
            <w:tcW w:w="1296" w:type="dxa"/>
          </w:tcPr>
          <w:p w14:paraId="12276A54" w14:textId="1FCF2227" w:rsidR="00333D9E" w:rsidRPr="00333D9E" w:rsidRDefault="003A716E" w:rsidP="00C9157B">
            <w:pPr>
              <w:jc w:val="center"/>
              <w:rPr>
                <w:kern w:val="2"/>
              </w:rPr>
            </w:pPr>
            <w:r>
              <w:rPr>
                <w:kern w:val="2"/>
              </w:rPr>
              <w:t>X</w:t>
            </w:r>
          </w:p>
        </w:tc>
        <w:tc>
          <w:tcPr>
            <w:tcW w:w="1296" w:type="dxa"/>
          </w:tcPr>
          <w:p w14:paraId="12276A55" w14:textId="77777777" w:rsidR="00333D9E" w:rsidRPr="00333D9E" w:rsidRDefault="00333D9E" w:rsidP="00C9157B">
            <w:pPr>
              <w:jc w:val="center"/>
              <w:rPr>
                <w:kern w:val="2"/>
              </w:rPr>
            </w:pPr>
          </w:p>
        </w:tc>
        <w:tc>
          <w:tcPr>
            <w:tcW w:w="7200" w:type="dxa"/>
          </w:tcPr>
          <w:p w14:paraId="12276A56" w14:textId="77777777" w:rsidR="00333D9E" w:rsidRPr="00333D9E" w:rsidRDefault="00333D9E">
            <w:pPr>
              <w:spacing w:before="120" w:after="120"/>
              <w:ind w:left="611" w:hanging="611"/>
              <w:rPr>
                <w:kern w:val="2"/>
              </w:rPr>
            </w:pPr>
            <w:r w:rsidRPr="00333D9E">
              <w:rPr>
                <w:kern w:val="2"/>
              </w:rPr>
              <w:t>7.</w:t>
            </w:r>
            <w:r w:rsidRPr="00333D9E">
              <w:rPr>
                <w:kern w:val="2"/>
              </w:rPr>
              <w:tab/>
              <w:t>Children with disabilities are evaluated in accordance with 34 CFR §§300.300 through 300.311.  (</w:t>
            </w:r>
            <w:r>
              <w:rPr>
                <w:kern w:val="2"/>
              </w:rPr>
              <w:t>20 U.S.C. </w:t>
            </w:r>
            <w:r w:rsidRPr="00333D9E">
              <w:rPr>
                <w:kern w:val="2"/>
              </w:rPr>
              <w:t>1412(a)(7); 34 CFR §300.122)</w:t>
            </w:r>
          </w:p>
        </w:tc>
      </w:tr>
      <w:tr w:rsidR="00333D9E" w:rsidRPr="00333D9E" w14:paraId="12276A5B" w14:textId="77777777" w:rsidTr="00155E0A">
        <w:tc>
          <w:tcPr>
            <w:tcW w:w="1296" w:type="dxa"/>
          </w:tcPr>
          <w:p w14:paraId="12276A58" w14:textId="685DF35A" w:rsidR="00333D9E" w:rsidRPr="00333D9E" w:rsidRDefault="003A716E" w:rsidP="00C9157B">
            <w:pPr>
              <w:jc w:val="center"/>
              <w:rPr>
                <w:kern w:val="2"/>
              </w:rPr>
            </w:pPr>
            <w:r>
              <w:rPr>
                <w:kern w:val="2"/>
              </w:rPr>
              <w:t>X</w:t>
            </w:r>
          </w:p>
        </w:tc>
        <w:tc>
          <w:tcPr>
            <w:tcW w:w="1296" w:type="dxa"/>
          </w:tcPr>
          <w:p w14:paraId="12276A59" w14:textId="77777777" w:rsidR="00333D9E" w:rsidRPr="00333D9E" w:rsidRDefault="00333D9E" w:rsidP="00C9157B">
            <w:pPr>
              <w:jc w:val="center"/>
              <w:rPr>
                <w:kern w:val="2"/>
              </w:rPr>
            </w:pPr>
          </w:p>
        </w:tc>
        <w:tc>
          <w:tcPr>
            <w:tcW w:w="7200" w:type="dxa"/>
          </w:tcPr>
          <w:p w14:paraId="12276A5A" w14:textId="77777777" w:rsidR="00333D9E" w:rsidRPr="00333D9E" w:rsidRDefault="00333D9E">
            <w:pPr>
              <w:spacing w:before="120" w:after="120"/>
              <w:ind w:left="611" w:hanging="611"/>
              <w:rPr>
                <w:kern w:val="2"/>
              </w:rPr>
            </w:pPr>
            <w:r w:rsidRPr="00333D9E">
              <w:rPr>
                <w:kern w:val="2"/>
              </w:rPr>
              <w:t>8.</w:t>
            </w:r>
            <w:r w:rsidRPr="00333D9E">
              <w:rPr>
                <w:kern w:val="2"/>
              </w:rPr>
              <w:tab/>
              <w:t>Agencies in the State comply with 34 CFR §§300.610 through 300.626 (relating to the confidentiality of records and information).  (</w:t>
            </w:r>
            <w:r>
              <w:rPr>
                <w:kern w:val="2"/>
              </w:rPr>
              <w:t>20 U.S.C. </w:t>
            </w:r>
            <w:r w:rsidRPr="00333D9E">
              <w:rPr>
                <w:kern w:val="2"/>
              </w:rPr>
              <w:t>1412(a)(8); 34 CFR §300.123)</w:t>
            </w:r>
          </w:p>
        </w:tc>
      </w:tr>
      <w:tr w:rsidR="00333D9E" w:rsidRPr="00333D9E" w14:paraId="12276A5F" w14:textId="77777777" w:rsidTr="00155E0A">
        <w:tc>
          <w:tcPr>
            <w:tcW w:w="1296" w:type="dxa"/>
          </w:tcPr>
          <w:p w14:paraId="12276A5C" w14:textId="7D895E6A" w:rsidR="00333D9E" w:rsidRPr="00333D9E" w:rsidRDefault="003A716E" w:rsidP="00C9157B">
            <w:pPr>
              <w:jc w:val="center"/>
              <w:rPr>
                <w:kern w:val="2"/>
              </w:rPr>
            </w:pPr>
            <w:r>
              <w:rPr>
                <w:kern w:val="2"/>
              </w:rPr>
              <w:t>X</w:t>
            </w:r>
          </w:p>
        </w:tc>
        <w:tc>
          <w:tcPr>
            <w:tcW w:w="1296" w:type="dxa"/>
          </w:tcPr>
          <w:p w14:paraId="12276A5D" w14:textId="77777777" w:rsidR="00333D9E" w:rsidRPr="00333D9E" w:rsidRDefault="00333D9E" w:rsidP="00C9157B">
            <w:pPr>
              <w:jc w:val="center"/>
              <w:rPr>
                <w:kern w:val="2"/>
              </w:rPr>
            </w:pPr>
          </w:p>
        </w:tc>
        <w:tc>
          <w:tcPr>
            <w:tcW w:w="7200" w:type="dxa"/>
          </w:tcPr>
          <w:p w14:paraId="12276A5E" w14:textId="3D685C3E" w:rsidR="00333D9E" w:rsidRPr="00333D9E" w:rsidRDefault="00333D9E" w:rsidP="00CF739B">
            <w:pPr>
              <w:spacing w:before="120" w:after="120"/>
              <w:ind w:left="611" w:hanging="611"/>
              <w:rPr>
                <w:kern w:val="2"/>
              </w:rPr>
            </w:pPr>
            <w:r w:rsidRPr="00333D9E">
              <w:rPr>
                <w:kern w:val="2"/>
              </w:rPr>
              <w:t>9.</w:t>
            </w:r>
            <w:r w:rsidRPr="00333D9E">
              <w:rPr>
                <w:kern w:val="2"/>
              </w:rPr>
              <w:tab/>
              <w:t>Children participating in early intervention programs assisted under Part C, and who will participate in preschool programs assisted under this part, experience a smooth and effective transition to those preschool programs in a manner consistent with section 637(a)(9). By the third birthday of such a child, an individualized education program or, if consistent with 34 CFR §300.323(b) and section 636(d), an individualized family service plan, has been developed and is being implemented for the child. The local educational agency will participate in transition planning conferences arranged by the designated lead ag</w:t>
            </w:r>
            <w:r w:rsidR="00CF739B">
              <w:rPr>
                <w:kern w:val="2"/>
              </w:rPr>
              <w:t xml:space="preserve">ency under section 635(a)(10).  </w:t>
            </w:r>
            <w:r w:rsidRPr="00333D9E">
              <w:rPr>
                <w:kern w:val="2"/>
              </w:rPr>
              <w:t>(</w:t>
            </w:r>
            <w:r>
              <w:rPr>
                <w:kern w:val="2"/>
              </w:rPr>
              <w:t>20 U.S.C. </w:t>
            </w:r>
            <w:r w:rsidRPr="00333D9E">
              <w:rPr>
                <w:kern w:val="2"/>
              </w:rPr>
              <w:t>1412(a)(9); 34 CFR §300.124)</w:t>
            </w:r>
          </w:p>
        </w:tc>
      </w:tr>
      <w:tr w:rsidR="00333D9E" w:rsidRPr="00333D9E" w14:paraId="12276A63" w14:textId="77777777" w:rsidTr="00155E0A">
        <w:tc>
          <w:tcPr>
            <w:tcW w:w="1296" w:type="dxa"/>
          </w:tcPr>
          <w:p w14:paraId="12276A60" w14:textId="774DC4F2" w:rsidR="00333D9E" w:rsidRPr="00333D9E" w:rsidRDefault="003A716E" w:rsidP="00C9157B">
            <w:pPr>
              <w:jc w:val="center"/>
              <w:rPr>
                <w:kern w:val="2"/>
              </w:rPr>
            </w:pPr>
            <w:r>
              <w:rPr>
                <w:kern w:val="2"/>
              </w:rPr>
              <w:t>X</w:t>
            </w:r>
          </w:p>
        </w:tc>
        <w:tc>
          <w:tcPr>
            <w:tcW w:w="1296" w:type="dxa"/>
          </w:tcPr>
          <w:p w14:paraId="12276A61" w14:textId="77777777" w:rsidR="00333D9E" w:rsidRPr="00333D9E" w:rsidRDefault="00333D9E" w:rsidP="00C9157B">
            <w:pPr>
              <w:jc w:val="center"/>
              <w:rPr>
                <w:kern w:val="2"/>
              </w:rPr>
            </w:pPr>
          </w:p>
        </w:tc>
        <w:tc>
          <w:tcPr>
            <w:tcW w:w="7200" w:type="dxa"/>
          </w:tcPr>
          <w:p w14:paraId="12276A62" w14:textId="77777777" w:rsidR="00333D9E" w:rsidRPr="00333D9E" w:rsidRDefault="00333D9E">
            <w:pPr>
              <w:spacing w:before="120" w:after="120"/>
              <w:ind w:left="611" w:hanging="611"/>
              <w:rPr>
                <w:kern w:val="2"/>
              </w:rPr>
            </w:pPr>
            <w:r w:rsidRPr="00333D9E">
              <w:rPr>
                <w:kern w:val="2"/>
              </w:rPr>
              <w:t>10.</w:t>
            </w:r>
            <w:r w:rsidRPr="00333D9E">
              <w:rPr>
                <w:kern w:val="2"/>
              </w:rPr>
              <w:tab/>
            </w:r>
            <w:r w:rsidRPr="00333D9E">
              <w:rPr>
                <w:kern w:val="2"/>
                <w:szCs w:val="20"/>
              </w:rPr>
              <w:t>Agencies in the State, and the SEA if applicable, comply with the requirements of 34 CFR §§300.130 through 300.148 (relating to responsibilities for children in private schools), including that to</w:t>
            </w:r>
            <w:r w:rsidRPr="00333D9E">
              <w:rPr>
                <w:kern w:val="2"/>
              </w:rPr>
              <w:t xml:space="preserve"> the extent consistent with the number and location of children with disabilities in the State who are enrolled by their parents in private elementary schools and secondary schools in the school district served by a local educational agency, provision is made for the participation of those children in the program assisted or carried out under this part by providing for such children special education and related services in accordance with the requirements found in 34 CFR §§300.130 through 300.148  unless the Secretary has arranged for services to those children under subsection (f) [By pass].  (</w:t>
            </w:r>
            <w:r>
              <w:rPr>
                <w:kern w:val="2"/>
              </w:rPr>
              <w:t>20 U.S.C. </w:t>
            </w:r>
            <w:r w:rsidRPr="00333D9E">
              <w:rPr>
                <w:kern w:val="2"/>
              </w:rPr>
              <w:t>1412(a)(10); 34 CFR §§300.129-300.148)</w:t>
            </w:r>
          </w:p>
        </w:tc>
      </w:tr>
      <w:tr w:rsidR="00333D9E" w:rsidRPr="00333D9E" w14:paraId="12276A67" w14:textId="77777777" w:rsidTr="00155E0A">
        <w:tc>
          <w:tcPr>
            <w:tcW w:w="1296" w:type="dxa"/>
          </w:tcPr>
          <w:p w14:paraId="12276A64" w14:textId="19F7F4EF" w:rsidR="00333D9E" w:rsidRPr="00333D9E" w:rsidRDefault="003A716E" w:rsidP="00C9157B">
            <w:pPr>
              <w:jc w:val="center"/>
              <w:rPr>
                <w:kern w:val="2"/>
              </w:rPr>
            </w:pPr>
            <w:r>
              <w:rPr>
                <w:kern w:val="2"/>
              </w:rPr>
              <w:t>X</w:t>
            </w:r>
          </w:p>
        </w:tc>
        <w:tc>
          <w:tcPr>
            <w:tcW w:w="1296" w:type="dxa"/>
          </w:tcPr>
          <w:p w14:paraId="12276A65" w14:textId="77777777" w:rsidR="00333D9E" w:rsidRPr="00333D9E" w:rsidRDefault="00333D9E" w:rsidP="00C9157B">
            <w:pPr>
              <w:jc w:val="center"/>
              <w:rPr>
                <w:kern w:val="2"/>
              </w:rPr>
            </w:pPr>
          </w:p>
        </w:tc>
        <w:tc>
          <w:tcPr>
            <w:tcW w:w="7200" w:type="dxa"/>
          </w:tcPr>
          <w:p w14:paraId="12276A66" w14:textId="77777777" w:rsidR="00333D9E" w:rsidRPr="00333D9E" w:rsidRDefault="00333D9E" w:rsidP="00333D9E">
            <w:pPr>
              <w:spacing w:before="120" w:after="120"/>
              <w:ind w:left="611" w:hanging="660"/>
              <w:rPr>
                <w:kern w:val="2"/>
              </w:rPr>
            </w:pPr>
            <w:r w:rsidRPr="00333D9E">
              <w:rPr>
                <w:kern w:val="2"/>
              </w:rPr>
              <w:t>11.</w:t>
            </w:r>
            <w:r w:rsidRPr="00333D9E">
              <w:rPr>
                <w:kern w:val="2"/>
              </w:rPr>
              <w:tab/>
              <w:t>The State educational agency is responsible for ensuring that the requirements of Part B are met including the requirements of 34 CFR §§300.113, 300.149, 300.150 through 300.153, and 300.175 and 300.176 and that the State monitors and enforces the requirements of Part B in accordance with 34 CFR §§300.600-300.602 and 300.606-300.608.</w:t>
            </w:r>
            <w:r>
              <w:rPr>
                <w:kern w:val="2"/>
              </w:rPr>
              <w:t xml:space="preserve">  </w:t>
            </w:r>
            <w:r w:rsidRPr="00333D9E">
              <w:rPr>
                <w:kern w:val="2"/>
              </w:rPr>
              <w:t>(</w:t>
            </w:r>
            <w:r>
              <w:rPr>
                <w:kern w:val="2"/>
              </w:rPr>
              <w:t>20 U.S.C. </w:t>
            </w:r>
            <w:r w:rsidRPr="00333D9E">
              <w:rPr>
                <w:kern w:val="2"/>
              </w:rPr>
              <w:t>1412(a)(11); 34 CFR §300.149)</w:t>
            </w:r>
          </w:p>
        </w:tc>
      </w:tr>
      <w:tr w:rsidR="00333D9E" w:rsidRPr="00333D9E" w14:paraId="12276A6B" w14:textId="77777777" w:rsidTr="00155E0A">
        <w:tc>
          <w:tcPr>
            <w:tcW w:w="1296" w:type="dxa"/>
          </w:tcPr>
          <w:p w14:paraId="12276A68" w14:textId="587C2201" w:rsidR="00333D9E" w:rsidRPr="00333D9E" w:rsidRDefault="003A716E" w:rsidP="00C9157B">
            <w:pPr>
              <w:jc w:val="center"/>
              <w:rPr>
                <w:kern w:val="2"/>
              </w:rPr>
            </w:pPr>
            <w:r>
              <w:rPr>
                <w:kern w:val="2"/>
              </w:rPr>
              <w:t>X</w:t>
            </w:r>
          </w:p>
        </w:tc>
        <w:tc>
          <w:tcPr>
            <w:tcW w:w="1296" w:type="dxa"/>
          </w:tcPr>
          <w:p w14:paraId="12276A69" w14:textId="77777777" w:rsidR="00333D9E" w:rsidRPr="00333D9E" w:rsidRDefault="00333D9E" w:rsidP="00C9157B">
            <w:pPr>
              <w:jc w:val="center"/>
              <w:rPr>
                <w:kern w:val="2"/>
              </w:rPr>
            </w:pPr>
          </w:p>
        </w:tc>
        <w:tc>
          <w:tcPr>
            <w:tcW w:w="7200" w:type="dxa"/>
          </w:tcPr>
          <w:p w14:paraId="12276A6A" w14:textId="77777777" w:rsidR="00333D9E" w:rsidRPr="00333D9E" w:rsidRDefault="00333D9E" w:rsidP="00F27FEB">
            <w:pPr>
              <w:spacing w:before="120" w:after="120"/>
              <w:ind w:left="611" w:hanging="611"/>
              <w:rPr>
                <w:kern w:val="2"/>
              </w:rPr>
            </w:pPr>
            <w:r w:rsidRPr="00333D9E">
              <w:rPr>
                <w:kern w:val="2"/>
              </w:rPr>
              <w:t>12.</w:t>
            </w:r>
            <w:r w:rsidRPr="00333D9E">
              <w:rPr>
                <w:kern w:val="2"/>
              </w:rPr>
              <w:tab/>
              <w:t xml:space="preserve">The Chief Executive Officer of a State or designee of the officer shall ensure that an interagency agreement or other mechanism for interagency coordination is in effect between each public agency described in subparagraph (b) of 34 CFR §300.154 and the State educational agency, in order to ensure that all services described in paragraph (b)(1)(i) that are needed to ensure a free appropriate public education are provided, including the provision of such services during the pendency of any dispute under §300.154(a)(3). Such agreement or mechanism shall meet the requirements found in </w:t>
            </w:r>
            <w:r>
              <w:rPr>
                <w:kern w:val="2"/>
              </w:rPr>
              <w:t>20 U.S.C. </w:t>
            </w:r>
            <w:r w:rsidRPr="00333D9E">
              <w:rPr>
                <w:kern w:val="2"/>
              </w:rPr>
              <w:t>1412(a)(12)(A)-(C); 34 CFR §300.154.</w:t>
            </w:r>
          </w:p>
        </w:tc>
      </w:tr>
      <w:tr w:rsidR="00333D9E" w:rsidRPr="00333D9E" w14:paraId="12276A6F" w14:textId="77777777" w:rsidTr="00155E0A">
        <w:tc>
          <w:tcPr>
            <w:tcW w:w="1296" w:type="dxa"/>
          </w:tcPr>
          <w:p w14:paraId="12276A6C" w14:textId="46EA812E" w:rsidR="00333D9E" w:rsidRPr="00333D9E" w:rsidRDefault="003A716E" w:rsidP="00C9157B">
            <w:pPr>
              <w:jc w:val="center"/>
              <w:rPr>
                <w:kern w:val="2"/>
              </w:rPr>
            </w:pPr>
            <w:r>
              <w:rPr>
                <w:kern w:val="2"/>
              </w:rPr>
              <w:t>X</w:t>
            </w:r>
          </w:p>
        </w:tc>
        <w:tc>
          <w:tcPr>
            <w:tcW w:w="1296" w:type="dxa"/>
          </w:tcPr>
          <w:p w14:paraId="12276A6D" w14:textId="77777777" w:rsidR="00333D9E" w:rsidRPr="00333D9E" w:rsidRDefault="00333D9E" w:rsidP="00C9157B">
            <w:pPr>
              <w:jc w:val="center"/>
              <w:rPr>
                <w:kern w:val="2"/>
              </w:rPr>
            </w:pPr>
          </w:p>
        </w:tc>
        <w:tc>
          <w:tcPr>
            <w:tcW w:w="7200" w:type="dxa"/>
          </w:tcPr>
          <w:p w14:paraId="12276A6E" w14:textId="77777777" w:rsidR="00333D9E" w:rsidRPr="00333D9E" w:rsidRDefault="00333D9E">
            <w:pPr>
              <w:spacing w:before="120" w:after="120"/>
              <w:ind w:left="611" w:hanging="611"/>
              <w:rPr>
                <w:kern w:val="2"/>
              </w:rPr>
            </w:pPr>
            <w:r w:rsidRPr="00333D9E">
              <w:rPr>
                <w:kern w:val="2"/>
              </w:rPr>
              <w:t>13.</w:t>
            </w:r>
            <w:r w:rsidRPr="00333D9E">
              <w:rPr>
                <w:kern w:val="2"/>
              </w:rPr>
              <w:tab/>
              <w:t>The State educational agency will not make a final determination that a local educational agency is not eligible for assistance under this part without first affording that agency reasonable notice and an opportunity for a hearing.  (</w:t>
            </w:r>
            <w:r>
              <w:rPr>
                <w:kern w:val="2"/>
              </w:rPr>
              <w:t>20 U.S.C. </w:t>
            </w:r>
            <w:r w:rsidRPr="00333D9E">
              <w:rPr>
                <w:kern w:val="2"/>
              </w:rPr>
              <w:t>1412(a)(13); 34 CFR §300.155)</w:t>
            </w:r>
          </w:p>
        </w:tc>
      </w:tr>
      <w:tr w:rsidR="00333D9E" w:rsidRPr="00333D9E" w14:paraId="12276A73" w14:textId="77777777" w:rsidTr="00155E0A">
        <w:tc>
          <w:tcPr>
            <w:tcW w:w="1296" w:type="dxa"/>
          </w:tcPr>
          <w:p w14:paraId="12276A70" w14:textId="19E37ACB" w:rsidR="00333D9E" w:rsidRPr="00333D9E" w:rsidRDefault="003A716E" w:rsidP="00C9157B">
            <w:pPr>
              <w:jc w:val="center"/>
              <w:rPr>
                <w:kern w:val="2"/>
              </w:rPr>
            </w:pPr>
            <w:r>
              <w:rPr>
                <w:kern w:val="2"/>
              </w:rPr>
              <w:t>X</w:t>
            </w:r>
          </w:p>
        </w:tc>
        <w:tc>
          <w:tcPr>
            <w:tcW w:w="1296" w:type="dxa"/>
          </w:tcPr>
          <w:p w14:paraId="12276A71" w14:textId="77777777" w:rsidR="00333D9E" w:rsidRPr="00333D9E" w:rsidRDefault="00333D9E" w:rsidP="00C9157B">
            <w:pPr>
              <w:jc w:val="center"/>
              <w:rPr>
                <w:kern w:val="2"/>
              </w:rPr>
            </w:pPr>
          </w:p>
        </w:tc>
        <w:tc>
          <w:tcPr>
            <w:tcW w:w="7200" w:type="dxa"/>
          </w:tcPr>
          <w:p w14:paraId="12276A72" w14:textId="6246FF8C" w:rsidR="00333D9E" w:rsidRPr="00EB1FAE" w:rsidRDefault="00333D9E" w:rsidP="00EB1FAE">
            <w:pPr>
              <w:spacing w:before="120" w:after="120"/>
              <w:ind w:left="611" w:hanging="611"/>
              <w:rPr>
                <w:kern w:val="2"/>
              </w:rPr>
            </w:pPr>
            <w:r w:rsidRPr="00EB1FAE">
              <w:rPr>
                <w:kern w:val="2"/>
              </w:rPr>
              <w:t>14.</w:t>
            </w:r>
            <w:r w:rsidRPr="00EB1FAE">
              <w:rPr>
                <w:kern w:val="2"/>
              </w:rPr>
              <w:tab/>
              <w:t>The State educational agency has established and maintains qualifications to ensure that personnel necessary to carry out this part are appropriately and adequately prepared and trained, including that those personnel have the content knowledge and skills to serve children with disabilities as noted in 20 U.S.C. 1412(a)(14)(A)-(E)</w:t>
            </w:r>
            <w:r w:rsidR="00CF739B" w:rsidRPr="00EB1FAE">
              <w:rPr>
                <w:kern w:val="2"/>
              </w:rPr>
              <w:t xml:space="preserve">, </w:t>
            </w:r>
            <w:r w:rsidR="00EB1FAE" w:rsidRPr="00EB1FAE">
              <w:rPr>
                <w:kern w:val="2"/>
              </w:rPr>
              <w:t>as amended by the Every Student Succeeds Act;</w:t>
            </w:r>
            <w:r w:rsidR="00EB1FAE">
              <w:rPr>
                <w:kern w:val="2"/>
              </w:rPr>
              <w:t xml:space="preserve"> </w:t>
            </w:r>
            <w:r w:rsidRPr="00EB1FAE">
              <w:rPr>
                <w:kern w:val="2"/>
              </w:rPr>
              <w:t>34 CFR §300.156.</w:t>
            </w:r>
          </w:p>
        </w:tc>
      </w:tr>
      <w:tr w:rsidR="00333D9E" w:rsidRPr="00333D9E" w14:paraId="12276A77" w14:textId="77777777" w:rsidTr="00155E0A">
        <w:tc>
          <w:tcPr>
            <w:tcW w:w="1296" w:type="dxa"/>
          </w:tcPr>
          <w:p w14:paraId="12276A74" w14:textId="25ADDC27" w:rsidR="00333D9E" w:rsidRPr="00333D9E" w:rsidRDefault="003A716E" w:rsidP="00C9157B">
            <w:pPr>
              <w:jc w:val="center"/>
              <w:rPr>
                <w:kern w:val="2"/>
              </w:rPr>
            </w:pPr>
            <w:r>
              <w:rPr>
                <w:kern w:val="2"/>
              </w:rPr>
              <w:t>X</w:t>
            </w:r>
          </w:p>
        </w:tc>
        <w:tc>
          <w:tcPr>
            <w:tcW w:w="1296" w:type="dxa"/>
          </w:tcPr>
          <w:p w14:paraId="12276A75" w14:textId="77777777" w:rsidR="00333D9E" w:rsidRPr="00333D9E" w:rsidRDefault="00333D9E" w:rsidP="00C9157B">
            <w:pPr>
              <w:jc w:val="center"/>
              <w:rPr>
                <w:kern w:val="2"/>
              </w:rPr>
            </w:pPr>
          </w:p>
        </w:tc>
        <w:tc>
          <w:tcPr>
            <w:tcW w:w="7200" w:type="dxa"/>
          </w:tcPr>
          <w:p w14:paraId="12276A76" w14:textId="03675B19" w:rsidR="00333D9E" w:rsidRPr="00EB1FAE" w:rsidRDefault="00333D9E" w:rsidP="00EB1FAE">
            <w:pPr>
              <w:spacing w:before="120" w:after="120"/>
              <w:ind w:left="611" w:hanging="611"/>
              <w:rPr>
                <w:kern w:val="2"/>
              </w:rPr>
            </w:pPr>
            <w:r w:rsidRPr="00EB1FAE">
              <w:rPr>
                <w:kern w:val="2"/>
              </w:rPr>
              <w:t>15.</w:t>
            </w:r>
            <w:r w:rsidRPr="00EB1FAE">
              <w:rPr>
                <w:kern w:val="2"/>
              </w:rPr>
              <w:tab/>
              <w:t>The State has established goals for the performance of children with disabilities in the State that meet the requirements found in 20 U.S.C. 1412(a)(15)(A)-(C)</w:t>
            </w:r>
            <w:r w:rsidR="00040310" w:rsidRPr="00EB1FAE">
              <w:rPr>
                <w:kern w:val="2"/>
              </w:rPr>
              <w:t xml:space="preserve">, </w:t>
            </w:r>
            <w:r w:rsidR="00EB1FAE" w:rsidRPr="00EB1FAE">
              <w:rPr>
                <w:kern w:val="2"/>
              </w:rPr>
              <w:t>as amended by the Every Student Succeeds Act;</w:t>
            </w:r>
            <w:r w:rsidR="00EB1FAE">
              <w:rPr>
                <w:kern w:val="2"/>
              </w:rPr>
              <w:t xml:space="preserve"> </w:t>
            </w:r>
            <w:r w:rsidRPr="00EB1FAE">
              <w:rPr>
                <w:kern w:val="2"/>
              </w:rPr>
              <w:t>34 CFR §300.157.</w:t>
            </w:r>
          </w:p>
        </w:tc>
      </w:tr>
      <w:tr w:rsidR="00333D9E" w:rsidRPr="00333D9E" w14:paraId="12276A7B" w14:textId="77777777" w:rsidTr="00155E0A">
        <w:tc>
          <w:tcPr>
            <w:tcW w:w="1296" w:type="dxa"/>
          </w:tcPr>
          <w:p w14:paraId="12276A78" w14:textId="5C694B84" w:rsidR="00333D9E" w:rsidRPr="00333D9E" w:rsidRDefault="003A716E" w:rsidP="00C9157B">
            <w:pPr>
              <w:jc w:val="center"/>
              <w:rPr>
                <w:kern w:val="2"/>
              </w:rPr>
            </w:pPr>
            <w:r>
              <w:rPr>
                <w:kern w:val="2"/>
              </w:rPr>
              <w:t>X</w:t>
            </w:r>
          </w:p>
        </w:tc>
        <w:tc>
          <w:tcPr>
            <w:tcW w:w="1296" w:type="dxa"/>
          </w:tcPr>
          <w:p w14:paraId="12276A79" w14:textId="77777777" w:rsidR="00333D9E" w:rsidRPr="00333D9E" w:rsidRDefault="00333D9E" w:rsidP="00C9157B">
            <w:pPr>
              <w:jc w:val="center"/>
              <w:rPr>
                <w:kern w:val="2"/>
              </w:rPr>
            </w:pPr>
          </w:p>
        </w:tc>
        <w:tc>
          <w:tcPr>
            <w:tcW w:w="7200" w:type="dxa"/>
          </w:tcPr>
          <w:p w14:paraId="12276A7A" w14:textId="51FFEAF6" w:rsidR="00333D9E" w:rsidRPr="00EB1FAE" w:rsidRDefault="00333D9E" w:rsidP="00EB1FAE">
            <w:pPr>
              <w:spacing w:before="120" w:after="120"/>
              <w:ind w:left="611" w:hanging="611"/>
              <w:rPr>
                <w:kern w:val="2"/>
              </w:rPr>
            </w:pPr>
            <w:r w:rsidRPr="00EB1FAE">
              <w:rPr>
                <w:kern w:val="2"/>
              </w:rPr>
              <w:t>16.</w:t>
            </w:r>
            <w:r w:rsidRPr="00EB1FAE">
              <w:rPr>
                <w:kern w:val="2"/>
              </w:rPr>
              <w:tab/>
              <w:t xml:space="preserve">All children with disabilities are included in all general State and districtwide assessment programs, including assessments described under section 1111 of the Elementary and Secondary Education Act of 1965, with appropriate accommodations and alternate assessments where necessary and as indicated in their respective individualized education programs as noted in 20 U.S.C. 1412(a)(16)(A)-(E); </w:t>
            </w:r>
            <w:r w:rsidR="00EB1FAE" w:rsidRPr="00EB1FAE">
              <w:rPr>
                <w:kern w:val="2"/>
              </w:rPr>
              <w:t>as amended by the Every Student Succeeds Act;</w:t>
            </w:r>
            <w:r w:rsidR="00EB1FAE">
              <w:rPr>
                <w:kern w:val="2"/>
              </w:rPr>
              <w:t xml:space="preserve"> </w:t>
            </w:r>
            <w:r w:rsidRPr="00EB1FAE">
              <w:rPr>
                <w:kern w:val="2"/>
              </w:rPr>
              <w:t>34 CFR §300.160.</w:t>
            </w:r>
          </w:p>
        </w:tc>
      </w:tr>
      <w:tr w:rsidR="00333D9E" w:rsidRPr="00333D9E" w14:paraId="12276A7F" w14:textId="77777777" w:rsidTr="00155E0A">
        <w:tc>
          <w:tcPr>
            <w:tcW w:w="1296" w:type="dxa"/>
          </w:tcPr>
          <w:p w14:paraId="12276A7C" w14:textId="2D316E82" w:rsidR="00333D9E" w:rsidRPr="00333D9E" w:rsidRDefault="003A716E" w:rsidP="00C9157B">
            <w:pPr>
              <w:jc w:val="center"/>
              <w:rPr>
                <w:kern w:val="2"/>
              </w:rPr>
            </w:pPr>
            <w:r>
              <w:rPr>
                <w:kern w:val="2"/>
              </w:rPr>
              <w:t>X</w:t>
            </w:r>
          </w:p>
        </w:tc>
        <w:tc>
          <w:tcPr>
            <w:tcW w:w="1296" w:type="dxa"/>
          </w:tcPr>
          <w:p w14:paraId="12276A7D" w14:textId="77777777" w:rsidR="00333D9E" w:rsidRPr="00333D9E" w:rsidRDefault="00333D9E" w:rsidP="00C9157B">
            <w:pPr>
              <w:jc w:val="center"/>
              <w:rPr>
                <w:kern w:val="2"/>
              </w:rPr>
            </w:pPr>
          </w:p>
        </w:tc>
        <w:tc>
          <w:tcPr>
            <w:tcW w:w="7200" w:type="dxa"/>
          </w:tcPr>
          <w:p w14:paraId="12276A7E" w14:textId="77777777" w:rsidR="00333D9E" w:rsidRPr="00333D9E" w:rsidRDefault="00333D9E">
            <w:pPr>
              <w:spacing w:before="120" w:after="120"/>
              <w:ind w:left="611" w:hanging="611"/>
              <w:rPr>
                <w:kern w:val="2"/>
              </w:rPr>
            </w:pPr>
            <w:r w:rsidRPr="00333D9E">
              <w:rPr>
                <w:kern w:val="2"/>
              </w:rPr>
              <w:t>17.</w:t>
            </w:r>
            <w:r w:rsidRPr="00333D9E">
              <w:rPr>
                <w:kern w:val="2"/>
              </w:rPr>
              <w:tab/>
              <w:t xml:space="preserve">Funds paid to a State under this part will be expended in accordance with all the provisions of Part B including </w:t>
            </w:r>
            <w:r>
              <w:rPr>
                <w:kern w:val="2"/>
              </w:rPr>
              <w:t>20 U.S.C. </w:t>
            </w:r>
            <w:r w:rsidRPr="00333D9E">
              <w:rPr>
                <w:kern w:val="2"/>
              </w:rPr>
              <w:t>1412(a)(17)(A)-(C);</w:t>
            </w:r>
            <w:r w:rsidRPr="00333D9E">
              <w:rPr>
                <w:kern w:val="2"/>
                <w:highlight w:val="yellow"/>
              </w:rPr>
              <w:t xml:space="preserve"> </w:t>
            </w:r>
            <w:r w:rsidRPr="00333D9E">
              <w:rPr>
                <w:kern w:val="2"/>
              </w:rPr>
              <w:t>34 CFR §300.162.</w:t>
            </w:r>
          </w:p>
        </w:tc>
      </w:tr>
      <w:tr w:rsidR="00333D9E" w:rsidRPr="00333D9E" w14:paraId="12276A83" w14:textId="77777777" w:rsidTr="00155E0A">
        <w:tc>
          <w:tcPr>
            <w:tcW w:w="1296" w:type="dxa"/>
          </w:tcPr>
          <w:p w14:paraId="12276A80" w14:textId="3637059E" w:rsidR="00333D9E" w:rsidRPr="00333D9E" w:rsidRDefault="007238AD" w:rsidP="00C9157B">
            <w:pPr>
              <w:jc w:val="center"/>
              <w:rPr>
                <w:kern w:val="2"/>
              </w:rPr>
            </w:pPr>
            <w:r>
              <w:rPr>
                <w:kern w:val="2"/>
              </w:rPr>
              <w:t>X</w:t>
            </w:r>
          </w:p>
        </w:tc>
        <w:tc>
          <w:tcPr>
            <w:tcW w:w="1296" w:type="dxa"/>
          </w:tcPr>
          <w:p w14:paraId="12276A81" w14:textId="77777777" w:rsidR="00333D9E" w:rsidRPr="00333D9E" w:rsidRDefault="00333D9E" w:rsidP="00C9157B">
            <w:pPr>
              <w:jc w:val="center"/>
              <w:rPr>
                <w:kern w:val="2"/>
              </w:rPr>
            </w:pPr>
          </w:p>
        </w:tc>
        <w:tc>
          <w:tcPr>
            <w:tcW w:w="7200" w:type="dxa"/>
          </w:tcPr>
          <w:p w14:paraId="12276A82" w14:textId="77777777" w:rsidR="00333D9E" w:rsidRPr="00333D9E" w:rsidRDefault="00333D9E">
            <w:pPr>
              <w:spacing w:before="120" w:after="120"/>
              <w:ind w:left="611" w:hanging="611"/>
              <w:rPr>
                <w:kern w:val="2"/>
              </w:rPr>
            </w:pPr>
            <w:r w:rsidRPr="00333D9E">
              <w:rPr>
                <w:kern w:val="2"/>
              </w:rPr>
              <w:t>18.</w:t>
            </w:r>
            <w:r w:rsidRPr="00333D9E">
              <w:rPr>
                <w:kern w:val="2"/>
              </w:rPr>
              <w:tab/>
              <w:t xml:space="preserve">The State will not reduce the amount of State financial support for special education and related services for children with disabilities, or otherwise made available because of the excess costs of educating those children, below the amount of that support for the preceding fiscal year, unless a waiver is granted, in accordance with </w:t>
            </w:r>
            <w:r>
              <w:rPr>
                <w:kern w:val="2"/>
              </w:rPr>
              <w:t>20 U.S.C. </w:t>
            </w:r>
            <w:r w:rsidRPr="00333D9E">
              <w:rPr>
                <w:kern w:val="2"/>
              </w:rPr>
              <w:t>1412(a)(18)(A)-(D); 34 CFR §§300.163 through 300.164.</w:t>
            </w:r>
          </w:p>
        </w:tc>
      </w:tr>
      <w:tr w:rsidR="00333D9E" w:rsidRPr="00333D9E" w14:paraId="12276A87" w14:textId="77777777" w:rsidTr="00155E0A">
        <w:tc>
          <w:tcPr>
            <w:tcW w:w="1296" w:type="dxa"/>
          </w:tcPr>
          <w:p w14:paraId="12276A84" w14:textId="534C6E79" w:rsidR="00333D9E" w:rsidRPr="00333D9E" w:rsidRDefault="007238AD" w:rsidP="00C9157B">
            <w:pPr>
              <w:jc w:val="center"/>
              <w:rPr>
                <w:kern w:val="2"/>
              </w:rPr>
            </w:pPr>
            <w:r>
              <w:rPr>
                <w:kern w:val="2"/>
              </w:rPr>
              <w:t>X</w:t>
            </w:r>
          </w:p>
        </w:tc>
        <w:tc>
          <w:tcPr>
            <w:tcW w:w="1296" w:type="dxa"/>
          </w:tcPr>
          <w:p w14:paraId="12276A85" w14:textId="77777777" w:rsidR="00333D9E" w:rsidRPr="00333D9E" w:rsidRDefault="00333D9E" w:rsidP="00C9157B">
            <w:pPr>
              <w:jc w:val="center"/>
              <w:rPr>
                <w:kern w:val="2"/>
              </w:rPr>
            </w:pPr>
          </w:p>
        </w:tc>
        <w:tc>
          <w:tcPr>
            <w:tcW w:w="7200" w:type="dxa"/>
          </w:tcPr>
          <w:p w14:paraId="12276A86" w14:textId="77777777" w:rsidR="00333D9E" w:rsidRPr="00333D9E" w:rsidRDefault="00333D9E">
            <w:pPr>
              <w:spacing w:before="120" w:after="120"/>
              <w:ind w:left="611" w:hanging="611"/>
              <w:rPr>
                <w:kern w:val="2"/>
              </w:rPr>
            </w:pPr>
            <w:r w:rsidRPr="00333D9E">
              <w:rPr>
                <w:kern w:val="2"/>
              </w:rPr>
              <w:t>19.</w:t>
            </w:r>
            <w:r w:rsidRPr="00333D9E">
              <w:rPr>
                <w:kern w:val="2"/>
              </w:rPr>
              <w:tab/>
              <w:t>Prior to the adoption of any policies and procedures needed to comply with this section (including any amendments to such policies and procedures), the State ensures that there are public hearings, adequate notice of the hearings, and an opportunity for comment available to the general public, including individuals with disabilities and parents of children with disabilities.  (</w:t>
            </w:r>
            <w:r>
              <w:rPr>
                <w:kern w:val="2"/>
              </w:rPr>
              <w:t>20 U.S.C. </w:t>
            </w:r>
            <w:r w:rsidRPr="00333D9E">
              <w:rPr>
                <w:kern w:val="2"/>
              </w:rPr>
              <w:t>1412(a)(19); 34 CFR §300.165)</w:t>
            </w:r>
          </w:p>
        </w:tc>
      </w:tr>
      <w:tr w:rsidR="00333D9E" w:rsidRPr="00333D9E" w14:paraId="12276A8B" w14:textId="77777777" w:rsidTr="00155E0A">
        <w:tc>
          <w:tcPr>
            <w:tcW w:w="1296" w:type="dxa"/>
          </w:tcPr>
          <w:p w14:paraId="12276A88" w14:textId="1896266A" w:rsidR="00333D9E" w:rsidRPr="00333D9E" w:rsidRDefault="007238AD" w:rsidP="00C9157B">
            <w:pPr>
              <w:jc w:val="center"/>
              <w:rPr>
                <w:kern w:val="2"/>
              </w:rPr>
            </w:pPr>
            <w:r>
              <w:rPr>
                <w:kern w:val="2"/>
              </w:rPr>
              <w:t>X</w:t>
            </w:r>
          </w:p>
        </w:tc>
        <w:tc>
          <w:tcPr>
            <w:tcW w:w="1296" w:type="dxa"/>
          </w:tcPr>
          <w:p w14:paraId="12276A89" w14:textId="77777777" w:rsidR="00333D9E" w:rsidRPr="00333D9E" w:rsidRDefault="00333D9E" w:rsidP="00C9157B">
            <w:pPr>
              <w:jc w:val="center"/>
              <w:rPr>
                <w:kern w:val="2"/>
              </w:rPr>
            </w:pPr>
          </w:p>
        </w:tc>
        <w:tc>
          <w:tcPr>
            <w:tcW w:w="7200" w:type="dxa"/>
          </w:tcPr>
          <w:p w14:paraId="12276A8A" w14:textId="77777777" w:rsidR="00333D9E" w:rsidRPr="00333D9E" w:rsidRDefault="00333D9E">
            <w:pPr>
              <w:spacing w:before="120" w:after="120"/>
              <w:ind w:left="611" w:hanging="611"/>
              <w:rPr>
                <w:kern w:val="2"/>
              </w:rPr>
            </w:pPr>
            <w:r w:rsidRPr="00333D9E">
              <w:rPr>
                <w:kern w:val="2"/>
              </w:rPr>
              <w:t>20.</w:t>
            </w:r>
            <w:r w:rsidRPr="00333D9E">
              <w:rPr>
                <w:kern w:val="2"/>
              </w:rPr>
              <w:tab/>
              <w:t>In complying with 34 CFR §§300.162 and 300.163, a State may not use funds paid to it under this part to satisfy State-law mandated funding obligations to local educational agencies, including funding based on student attendance or enrollment, or inflation.  (</w:t>
            </w:r>
            <w:r>
              <w:rPr>
                <w:kern w:val="2"/>
              </w:rPr>
              <w:t>20 U.S.C. </w:t>
            </w:r>
            <w:r w:rsidRPr="00333D9E">
              <w:rPr>
                <w:kern w:val="2"/>
              </w:rPr>
              <w:t>1412(a)(20);</w:t>
            </w:r>
            <w:r w:rsidRPr="00333D9E">
              <w:rPr>
                <w:kern w:val="2"/>
                <w:highlight w:val="yellow"/>
              </w:rPr>
              <w:t xml:space="preserve"> </w:t>
            </w:r>
            <w:r w:rsidRPr="00333D9E">
              <w:rPr>
                <w:kern w:val="2"/>
              </w:rPr>
              <w:t>34 CFR §300.166)</w:t>
            </w:r>
          </w:p>
        </w:tc>
      </w:tr>
      <w:tr w:rsidR="00333D9E" w:rsidRPr="00333D9E" w14:paraId="12276A8F" w14:textId="77777777" w:rsidTr="00155E0A">
        <w:tc>
          <w:tcPr>
            <w:tcW w:w="1296" w:type="dxa"/>
          </w:tcPr>
          <w:p w14:paraId="12276A8C" w14:textId="019DAA2D" w:rsidR="00333D9E" w:rsidRPr="00333D9E" w:rsidRDefault="007238AD" w:rsidP="00C9157B">
            <w:pPr>
              <w:jc w:val="center"/>
              <w:rPr>
                <w:kern w:val="2"/>
              </w:rPr>
            </w:pPr>
            <w:r>
              <w:rPr>
                <w:kern w:val="2"/>
              </w:rPr>
              <w:t>X</w:t>
            </w:r>
          </w:p>
        </w:tc>
        <w:tc>
          <w:tcPr>
            <w:tcW w:w="1296" w:type="dxa"/>
          </w:tcPr>
          <w:p w14:paraId="12276A8D" w14:textId="77777777" w:rsidR="00333D9E" w:rsidRPr="00333D9E" w:rsidRDefault="00333D9E" w:rsidP="00C9157B">
            <w:pPr>
              <w:jc w:val="center"/>
              <w:rPr>
                <w:kern w:val="2"/>
              </w:rPr>
            </w:pPr>
          </w:p>
        </w:tc>
        <w:tc>
          <w:tcPr>
            <w:tcW w:w="7200" w:type="dxa"/>
          </w:tcPr>
          <w:p w14:paraId="12276A8E" w14:textId="77777777" w:rsidR="00333D9E" w:rsidRPr="00333D9E" w:rsidRDefault="00333D9E">
            <w:pPr>
              <w:spacing w:before="120" w:after="120"/>
              <w:ind w:left="611" w:hanging="611"/>
              <w:rPr>
                <w:kern w:val="2"/>
              </w:rPr>
            </w:pPr>
            <w:r w:rsidRPr="00333D9E">
              <w:rPr>
                <w:kern w:val="2"/>
              </w:rPr>
              <w:t>21.</w:t>
            </w:r>
            <w:r w:rsidRPr="00333D9E">
              <w:rPr>
                <w:kern w:val="2"/>
              </w:rPr>
              <w:tab/>
              <w:t xml:space="preserve">The State has established and maintains an advisory panel for the purpose of providing policy guidance with respect to special education and related services for children with disabilities in the State as found in </w:t>
            </w:r>
            <w:r>
              <w:rPr>
                <w:kern w:val="2"/>
              </w:rPr>
              <w:t>20 U.S.C. </w:t>
            </w:r>
            <w:r w:rsidRPr="00333D9E">
              <w:rPr>
                <w:kern w:val="2"/>
              </w:rPr>
              <w:t>1412(a)(21)(A)-(D); 34 CFR §§300.167-300.169.</w:t>
            </w:r>
          </w:p>
        </w:tc>
      </w:tr>
      <w:tr w:rsidR="00333D9E" w:rsidRPr="00333D9E" w14:paraId="12276A93" w14:textId="77777777" w:rsidTr="00155E0A">
        <w:tc>
          <w:tcPr>
            <w:tcW w:w="1296" w:type="dxa"/>
          </w:tcPr>
          <w:p w14:paraId="12276A90" w14:textId="4A6EFA31" w:rsidR="00333D9E" w:rsidRPr="00333D9E" w:rsidRDefault="007238AD" w:rsidP="00C9157B">
            <w:pPr>
              <w:jc w:val="center"/>
              <w:rPr>
                <w:kern w:val="2"/>
              </w:rPr>
            </w:pPr>
            <w:r>
              <w:rPr>
                <w:kern w:val="2"/>
              </w:rPr>
              <w:t>X</w:t>
            </w:r>
          </w:p>
        </w:tc>
        <w:tc>
          <w:tcPr>
            <w:tcW w:w="1296" w:type="dxa"/>
          </w:tcPr>
          <w:p w14:paraId="12276A91" w14:textId="77777777" w:rsidR="00333D9E" w:rsidRPr="00333D9E" w:rsidRDefault="00333D9E" w:rsidP="00C9157B">
            <w:pPr>
              <w:jc w:val="center"/>
              <w:rPr>
                <w:kern w:val="2"/>
              </w:rPr>
            </w:pPr>
          </w:p>
        </w:tc>
        <w:tc>
          <w:tcPr>
            <w:tcW w:w="7200" w:type="dxa"/>
          </w:tcPr>
          <w:p w14:paraId="12276A92" w14:textId="77777777" w:rsidR="00333D9E" w:rsidRPr="00333D9E" w:rsidRDefault="00333D9E">
            <w:pPr>
              <w:spacing w:before="120" w:after="120"/>
              <w:ind w:left="611" w:hanging="611"/>
              <w:rPr>
                <w:kern w:val="2"/>
              </w:rPr>
            </w:pPr>
            <w:r w:rsidRPr="00333D9E">
              <w:rPr>
                <w:kern w:val="2"/>
              </w:rPr>
              <w:t>22.</w:t>
            </w:r>
            <w:r w:rsidRPr="00333D9E">
              <w:rPr>
                <w:kern w:val="2"/>
              </w:rPr>
              <w:tab/>
              <w:t xml:space="preserve">The State educational agency examines data, including data disaggregated by race and ethnicity, to determine if significant discrepancies are occurring in the rate of long-term suspensions and expulsions of children with disabilities in accordance with </w:t>
            </w:r>
            <w:r>
              <w:rPr>
                <w:kern w:val="2"/>
              </w:rPr>
              <w:t>20 U.S.C. </w:t>
            </w:r>
            <w:r w:rsidRPr="00333D9E">
              <w:rPr>
                <w:kern w:val="2"/>
              </w:rPr>
              <w:t>1412(a)(22)(A)-(B); 34 CFR §300.170.</w:t>
            </w:r>
          </w:p>
        </w:tc>
      </w:tr>
      <w:tr w:rsidR="00333D9E" w:rsidRPr="00333D9E" w14:paraId="12276A97" w14:textId="77777777" w:rsidTr="00155E0A">
        <w:tc>
          <w:tcPr>
            <w:tcW w:w="1296" w:type="dxa"/>
          </w:tcPr>
          <w:p w14:paraId="12276A94" w14:textId="77DF3E89" w:rsidR="00333D9E" w:rsidRPr="00333D9E" w:rsidRDefault="007238AD" w:rsidP="00C9157B">
            <w:pPr>
              <w:jc w:val="center"/>
              <w:rPr>
                <w:kern w:val="2"/>
              </w:rPr>
            </w:pPr>
            <w:r>
              <w:rPr>
                <w:kern w:val="2"/>
              </w:rPr>
              <w:t>X</w:t>
            </w:r>
          </w:p>
        </w:tc>
        <w:tc>
          <w:tcPr>
            <w:tcW w:w="1296" w:type="dxa"/>
          </w:tcPr>
          <w:p w14:paraId="12276A95" w14:textId="77777777" w:rsidR="00333D9E" w:rsidRPr="00333D9E" w:rsidRDefault="00333D9E" w:rsidP="00C9157B">
            <w:pPr>
              <w:jc w:val="center"/>
              <w:rPr>
                <w:kern w:val="2"/>
              </w:rPr>
            </w:pPr>
          </w:p>
        </w:tc>
        <w:tc>
          <w:tcPr>
            <w:tcW w:w="7200" w:type="dxa"/>
          </w:tcPr>
          <w:p w14:paraId="12276A96" w14:textId="77777777" w:rsidR="00333D9E" w:rsidRPr="00333D9E" w:rsidRDefault="00333D9E">
            <w:pPr>
              <w:spacing w:before="120" w:after="120"/>
              <w:ind w:left="611" w:hanging="611"/>
              <w:rPr>
                <w:kern w:val="2"/>
              </w:rPr>
            </w:pPr>
            <w:r w:rsidRPr="00333D9E">
              <w:rPr>
                <w:kern w:val="2"/>
              </w:rPr>
              <w:t>23a.</w:t>
            </w:r>
            <w:r w:rsidRPr="00333D9E">
              <w:rPr>
                <w:kern w:val="2"/>
              </w:rPr>
              <w:tab/>
              <w:t xml:space="preserve">The State adopts the National Instructional Materials Accessibility Standard for the purposes of providing instructional materials to blind persons or other persons with print disabilities, in a timely manner after the publication of the National Instructional Materials Accessibility Standard in the Federal Register in accordance with </w:t>
            </w:r>
            <w:r>
              <w:rPr>
                <w:kern w:val="2"/>
              </w:rPr>
              <w:t>20 U.S.C. </w:t>
            </w:r>
            <w:r w:rsidRPr="00333D9E">
              <w:rPr>
                <w:kern w:val="2"/>
              </w:rPr>
              <w:t>1412(a)(23)(A) and (D); 34 CFR §300.172.</w:t>
            </w:r>
          </w:p>
        </w:tc>
      </w:tr>
      <w:tr w:rsidR="00333D9E" w:rsidRPr="00333D9E" w14:paraId="12276A9B" w14:textId="77777777" w:rsidTr="00A173EE">
        <w:tc>
          <w:tcPr>
            <w:tcW w:w="1296" w:type="dxa"/>
            <w:shd w:val="clear" w:color="auto" w:fill="808080" w:themeFill="background1" w:themeFillShade="80"/>
          </w:tcPr>
          <w:p w14:paraId="12276A98" w14:textId="77777777" w:rsidR="00333D9E" w:rsidRPr="00333D9E" w:rsidRDefault="00333D9E" w:rsidP="00C9157B">
            <w:pPr>
              <w:jc w:val="center"/>
              <w:rPr>
                <w:kern w:val="2"/>
              </w:rPr>
            </w:pPr>
          </w:p>
        </w:tc>
        <w:tc>
          <w:tcPr>
            <w:tcW w:w="1296" w:type="dxa"/>
            <w:shd w:val="clear" w:color="auto" w:fill="808080" w:themeFill="background1" w:themeFillShade="80"/>
          </w:tcPr>
          <w:p w14:paraId="12276A99" w14:textId="77777777" w:rsidR="00333D9E" w:rsidRPr="00333D9E" w:rsidRDefault="00333D9E" w:rsidP="00C9157B">
            <w:pPr>
              <w:jc w:val="center"/>
              <w:rPr>
                <w:kern w:val="2"/>
              </w:rPr>
            </w:pPr>
          </w:p>
        </w:tc>
        <w:tc>
          <w:tcPr>
            <w:tcW w:w="7200" w:type="dxa"/>
          </w:tcPr>
          <w:p w14:paraId="12276A9A" w14:textId="77777777" w:rsidR="00333D9E" w:rsidRPr="00333D9E" w:rsidRDefault="00333D9E" w:rsidP="008F57EB">
            <w:pPr>
              <w:keepNext/>
              <w:spacing w:before="120" w:after="120"/>
              <w:ind w:left="611" w:hanging="611"/>
              <w:rPr>
                <w:kern w:val="2"/>
              </w:rPr>
            </w:pPr>
            <w:r w:rsidRPr="00333D9E">
              <w:rPr>
                <w:kern w:val="2"/>
              </w:rPr>
              <w:t>23b.</w:t>
            </w:r>
            <w:r w:rsidRPr="00333D9E">
              <w:rPr>
                <w:kern w:val="2"/>
              </w:rPr>
              <w:tab/>
            </w:r>
            <w:r w:rsidRPr="00333D9E">
              <w:rPr>
                <w:i/>
                <w:iCs/>
                <w:kern w:val="2"/>
              </w:rPr>
              <w:t>(Note:  Check either "23b.1" or "23b.2" whichever applies.</w:t>
            </w:r>
          </w:p>
        </w:tc>
      </w:tr>
      <w:tr w:rsidR="00333D9E" w:rsidRPr="00333D9E" w14:paraId="12276AA1" w14:textId="77777777" w:rsidTr="00155E0A">
        <w:tc>
          <w:tcPr>
            <w:tcW w:w="1296" w:type="dxa"/>
          </w:tcPr>
          <w:p w14:paraId="12276A9C" w14:textId="4424150B" w:rsidR="00333D9E" w:rsidRPr="00333D9E" w:rsidRDefault="00D000FB" w:rsidP="00C9157B">
            <w:pPr>
              <w:jc w:val="center"/>
              <w:rPr>
                <w:kern w:val="2"/>
              </w:rPr>
            </w:pPr>
            <w:r>
              <w:rPr>
                <w:kern w:val="2"/>
              </w:rPr>
              <w:t>X</w:t>
            </w:r>
          </w:p>
        </w:tc>
        <w:tc>
          <w:tcPr>
            <w:tcW w:w="1296" w:type="dxa"/>
          </w:tcPr>
          <w:p w14:paraId="12276A9D" w14:textId="77777777" w:rsidR="00333D9E" w:rsidRPr="00333D9E" w:rsidRDefault="00333D9E" w:rsidP="00C9157B">
            <w:pPr>
              <w:jc w:val="center"/>
              <w:rPr>
                <w:kern w:val="2"/>
              </w:rPr>
            </w:pPr>
          </w:p>
        </w:tc>
        <w:tc>
          <w:tcPr>
            <w:tcW w:w="7200" w:type="dxa"/>
          </w:tcPr>
          <w:p w14:paraId="12276A9E" w14:textId="77777777" w:rsidR="00333D9E" w:rsidRPr="00333D9E" w:rsidRDefault="00333D9E">
            <w:pPr>
              <w:spacing w:before="120" w:after="120"/>
              <w:ind w:left="605" w:hanging="605"/>
              <w:rPr>
                <w:kern w:val="2"/>
              </w:rPr>
            </w:pPr>
            <w:r w:rsidRPr="00333D9E">
              <w:rPr>
                <w:kern w:val="2"/>
              </w:rPr>
              <w:t>23b.1</w:t>
            </w:r>
            <w:r w:rsidRPr="00333D9E">
              <w:rPr>
                <w:kern w:val="2"/>
              </w:rPr>
              <w:tab/>
              <w:t>The State educational agency coordinates with the National Instructional Materials Access Center and not later than 12/03/06 the SEA as part of any print instructional materials adoption process, procurement contract, or other practice or instrument used for purchase of print instructional materials enters into a written contract with the publisher of the print instructional materials to:</w:t>
            </w:r>
          </w:p>
          <w:p w14:paraId="12276A9F" w14:textId="77777777" w:rsidR="00333D9E" w:rsidRPr="00333D9E" w:rsidRDefault="00333D9E" w:rsidP="008F57EB">
            <w:pPr>
              <w:numPr>
                <w:ilvl w:val="0"/>
                <w:numId w:val="2"/>
              </w:numPr>
              <w:tabs>
                <w:tab w:val="clear" w:pos="720"/>
              </w:tabs>
              <w:spacing w:after="120"/>
              <w:ind w:left="1026" w:hanging="403"/>
              <w:rPr>
                <w:kern w:val="2"/>
              </w:rPr>
            </w:pPr>
            <w:r w:rsidRPr="00333D9E">
              <w:rPr>
                <w:kern w:val="2"/>
              </w:rPr>
              <w:t>require the publisher to prepare and, on or before delivery of the print instructional materials, provide to the National Instructional Materials Access Center, electronic files containing the contents of the print instructional materials using the National Instructional Materials Accessibility Standard; or</w:t>
            </w:r>
          </w:p>
          <w:p w14:paraId="12276AA0" w14:textId="77777777" w:rsidR="00333D9E" w:rsidRPr="00333D9E" w:rsidRDefault="00333D9E" w:rsidP="008F57EB">
            <w:pPr>
              <w:numPr>
                <w:ilvl w:val="0"/>
                <w:numId w:val="2"/>
              </w:numPr>
              <w:tabs>
                <w:tab w:val="clear" w:pos="720"/>
              </w:tabs>
              <w:spacing w:after="120"/>
              <w:ind w:left="1026" w:hanging="409"/>
              <w:rPr>
                <w:kern w:val="2"/>
              </w:rPr>
            </w:pPr>
            <w:r w:rsidRPr="00333D9E">
              <w:rPr>
                <w:kern w:val="2"/>
              </w:rPr>
              <w:t>purchase instructional materials from the publisher that are produced in, or may be rendered in, specialized formats.  (</w:t>
            </w:r>
            <w:r>
              <w:rPr>
                <w:kern w:val="2"/>
              </w:rPr>
              <w:t>20 U.S.C. </w:t>
            </w:r>
            <w:r w:rsidRPr="00333D9E">
              <w:rPr>
                <w:kern w:val="2"/>
              </w:rPr>
              <w:t>1412(a)(23)(C); 34 CFR §300.172)</w:t>
            </w:r>
          </w:p>
        </w:tc>
      </w:tr>
      <w:tr w:rsidR="00333D9E" w:rsidRPr="00333D9E" w14:paraId="12276AA5" w14:textId="77777777" w:rsidTr="00155E0A">
        <w:tc>
          <w:tcPr>
            <w:tcW w:w="1296" w:type="dxa"/>
          </w:tcPr>
          <w:p w14:paraId="12276AA2" w14:textId="77777777" w:rsidR="00333D9E" w:rsidRPr="00333D9E" w:rsidRDefault="00333D9E" w:rsidP="00C9157B">
            <w:pPr>
              <w:jc w:val="center"/>
              <w:rPr>
                <w:kern w:val="2"/>
              </w:rPr>
            </w:pPr>
          </w:p>
        </w:tc>
        <w:tc>
          <w:tcPr>
            <w:tcW w:w="1296" w:type="dxa"/>
          </w:tcPr>
          <w:p w14:paraId="12276AA3" w14:textId="77777777" w:rsidR="00333D9E" w:rsidRPr="00333D9E" w:rsidRDefault="00333D9E" w:rsidP="00C9157B">
            <w:pPr>
              <w:jc w:val="center"/>
              <w:rPr>
                <w:kern w:val="2"/>
              </w:rPr>
            </w:pPr>
          </w:p>
        </w:tc>
        <w:tc>
          <w:tcPr>
            <w:tcW w:w="7200" w:type="dxa"/>
          </w:tcPr>
          <w:p w14:paraId="12276AA4" w14:textId="77777777" w:rsidR="00333D9E" w:rsidRPr="00333D9E" w:rsidRDefault="00333D9E">
            <w:pPr>
              <w:spacing w:before="120" w:after="120"/>
              <w:ind w:left="611" w:hanging="611"/>
              <w:rPr>
                <w:kern w:val="2"/>
              </w:rPr>
            </w:pPr>
            <w:r w:rsidRPr="00333D9E">
              <w:rPr>
                <w:kern w:val="2"/>
              </w:rPr>
              <w:t>23b.2</w:t>
            </w:r>
            <w:r w:rsidRPr="00333D9E">
              <w:rPr>
                <w:kern w:val="2"/>
              </w:rPr>
              <w:tab/>
              <w:t>The State educational agency has chosen not to coordinate with the National Instructional Materials Access Center but assures that it will provide instructional materials to blind persons or other persons with print disabilities in a timely manner.  (</w:t>
            </w:r>
            <w:r>
              <w:rPr>
                <w:kern w:val="2"/>
              </w:rPr>
              <w:t>20 U.S.C. </w:t>
            </w:r>
            <w:r w:rsidRPr="00333D9E">
              <w:rPr>
                <w:kern w:val="2"/>
              </w:rPr>
              <w:t>1412(a)(23)(B); 34 CFR §300.172)</w:t>
            </w:r>
          </w:p>
        </w:tc>
      </w:tr>
      <w:tr w:rsidR="00333D9E" w:rsidRPr="00333D9E" w14:paraId="12276AA9" w14:textId="77777777" w:rsidTr="00155E0A">
        <w:tc>
          <w:tcPr>
            <w:tcW w:w="1296" w:type="dxa"/>
          </w:tcPr>
          <w:p w14:paraId="12276AA6" w14:textId="37482329" w:rsidR="00333D9E" w:rsidRPr="00333D9E" w:rsidRDefault="00D000FB" w:rsidP="00C9157B">
            <w:pPr>
              <w:jc w:val="center"/>
              <w:rPr>
                <w:kern w:val="2"/>
              </w:rPr>
            </w:pPr>
            <w:r>
              <w:rPr>
                <w:kern w:val="2"/>
              </w:rPr>
              <w:t>X</w:t>
            </w:r>
          </w:p>
        </w:tc>
        <w:tc>
          <w:tcPr>
            <w:tcW w:w="1296" w:type="dxa"/>
          </w:tcPr>
          <w:p w14:paraId="12276AA7" w14:textId="77777777" w:rsidR="00333D9E" w:rsidRPr="00333D9E" w:rsidRDefault="00333D9E" w:rsidP="00C9157B">
            <w:pPr>
              <w:jc w:val="center"/>
              <w:rPr>
                <w:kern w:val="2"/>
              </w:rPr>
            </w:pPr>
          </w:p>
        </w:tc>
        <w:tc>
          <w:tcPr>
            <w:tcW w:w="7200" w:type="dxa"/>
          </w:tcPr>
          <w:p w14:paraId="12276AA8" w14:textId="77777777" w:rsidR="00333D9E" w:rsidRPr="00333D9E" w:rsidRDefault="00333D9E">
            <w:pPr>
              <w:spacing w:before="120" w:after="120"/>
              <w:ind w:left="611" w:hanging="611"/>
              <w:rPr>
                <w:kern w:val="2"/>
              </w:rPr>
            </w:pPr>
            <w:r w:rsidRPr="00333D9E">
              <w:rPr>
                <w:kern w:val="2"/>
              </w:rPr>
              <w:t>24.</w:t>
            </w:r>
            <w:r w:rsidRPr="00333D9E">
              <w:rPr>
                <w:kern w:val="2"/>
              </w:rPr>
              <w:tab/>
              <w:t>The State has in effect, consistent with the purposes of the IDEA and with section 618(d) of the Act, policies and procedures designed to prevent the inappropriate overidentification or disproportionate representation by race and ethnicity of children as children with disabilities, including children with disabilities with a particular impairment described in 34 CFR §300.8.  (20 U.S.C 1412(a)(24); 34 CFR §300.173)</w:t>
            </w:r>
          </w:p>
        </w:tc>
      </w:tr>
      <w:tr w:rsidR="00333D9E" w:rsidRPr="00333D9E" w14:paraId="12276AAD" w14:textId="77777777" w:rsidTr="00155E0A">
        <w:tc>
          <w:tcPr>
            <w:tcW w:w="1296" w:type="dxa"/>
          </w:tcPr>
          <w:p w14:paraId="12276AAA" w14:textId="6579AADE" w:rsidR="00333D9E" w:rsidRPr="00333D9E" w:rsidRDefault="00D000FB" w:rsidP="00C9157B">
            <w:pPr>
              <w:jc w:val="center"/>
              <w:rPr>
                <w:kern w:val="2"/>
              </w:rPr>
            </w:pPr>
            <w:r>
              <w:rPr>
                <w:kern w:val="2"/>
              </w:rPr>
              <w:t>X</w:t>
            </w:r>
          </w:p>
        </w:tc>
        <w:tc>
          <w:tcPr>
            <w:tcW w:w="1296" w:type="dxa"/>
          </w:tcPr>
          <w:p w14:paraId="12276AAB" w14:textId="77777777" w:rsidR="00333D9E" w:rsidRPr="00333D9E" w:rsidRDefault="00333D9E" w:rsidP="00C9157B">
            <w:pPr>
              <w:jc w:val="center"/>
              <w:rPr>
                <w:kern w:val="2"/>
              </w:rPr>
            </w:pPr>
          </w:p>
        </w:tc>
        <w:tc>
          <w:tcPr>
            <w:tcW w:w="7200" w:type="dxa"/>
          </w:tcPr>
          <w:p w14:paraId="12276AAC" w14:textId="77777777" w:rsidR="00333D9E" w:rsidRPr="00333D9E" w:rsidRDefault="00333D9E">
            <w:pPr>
              <w:spacing w:before="120" w:after="120"/>
              <w:ind w:left="611" w:hanging="611"/>
              <w:rPr>
                <w:kern w:val="2"/>
              </w:rPr>
            </w:pPr>
            <w:r w:rsidRPr="00333D9E">
              <w:rPr>
                <w:kern w:val="2"/>
              </w:rPr>
              <w:t>25.</w:t>
            </w:r>
            <w:r w:rsidRPr="00333D9E">
              <w:rPr>
                <w:kern w:val="2"/>
              </w:rPr>
              <w:tab/>
              <w:t xml:space="preserve">The State educational agency shall prohibit State and local educational agency personnel from requiring a child to obtain a prescription for a substance covered by the Controlled Substances Act (21 U.S.C. 812(c)) as a condition of attending school, receiving an evaluation under 34 CFR §§300.300 through 300.311, or receiving services under the IDEA as described in </w:t>
            </w:r>
            <w:r>
              <w:rPr>
                <w:kern w:val="2"/>
              </w:rPr>
              <w:t>20 U.S.C. </w:t>
            </w:r>
            <w:r w:rsidRPr="00333D9E">
              <w:rPr>
                <w:kern w:val="2"/>
              </w:rPr>
              <w:t>1412(a)(25)(A)-(B); 34 CFR §300.174.</w:t>
            </w:r>
          </w:p>
        </w:tc>
      </w:tr>
    </w:tbl>
    <w:p w14:paraId="12276AAE" w14:textId="77777777" w:rsidR="00A26EE9" w:rsidRPr="00333D9E" w:rsidRDefault="00A26EE9">
      <w:pPr>
        <w:rPr>
          <w:kern w:val="2"/>
        </w:rPr>
        <w:sectPr w:rsidR="00A26EE9" w:rsidRPr="00333D9E" w:rsidSect="00B4798E">
          <w:footerReference w:type="default" r:id="rId18"/>
          <w:pgSz w:w="12240" w:h="15840"/>
          <w:pgMar w:top="1440" w:right="1440" w:bottom="1440" w:left="1440" w:header="720" w:footer="720" w:gutter="0"/>
          <w:pgNumType w:start="1"/>
          <w:cols w:space="720"/>
          <w:docGrid w:linePitch="360"/>
        </w:sectPr>
      </w:pPr>
    </w:p>
    <w:p w14:paraId="12276AAF" w14:textId="77777777" w:rsidR="00A26EE9" w:rsidRPr="00333D9E" w:rsidRDefault="00DD5811" w:rsidP="00142F78">
      <w:pPr>
        <w:pStyle w:val="Heading2"/>
        <w:spacing w:before="0"/>
      </w:pPr>
      <w:r>
        <w:t>B.</w:t>
      </w:r>
      <w:r>
        <w:tab/>
      </w:r>
      <w:r w:rsidR="00A26EE9" w:rsidRPr="00333D9E">
        <w:t xml:space="preserve">Other </w:t>
      </w:r>
      <w:r w:rsidR="00A26EE9" w:rsidRPr="00DD5811">
        <w:t>Assurances</w:t>
      </w:r>
    </w:p>
    <w:p w14:paraId="12276AB0" w14:textId="77777777" w:rsidR="00A26EE9" w:rsidRPr="00333D9E" w:rsidRDefault="00A26EE9">
      <w:pPr>
        <w:spacing w:after="120"/>
        <w:rPr>
          <w:kern w:val="2"/>
        </w:rPr>
      </w:pPr>
      <w:r w:rsidRPr="00333D9E">
        <w:rPr>
          <w:kern w:val="2"/>
        </w:rPr>
        <w:t>The State also makes the following assurances:</w:t>
      </w:r>
    </w:p>
    <w:tbl>
      <w:tblPr>
        <w:tblStyle w:val="TableGrid"/>
        <w:tblW w:w="9792" w:type="dxa"/>
        <w:tblLook w:val="0020" w:firstRow="1" w:lastRow="0" w:firstColumn="0" w:lastColumn="0" w:noHBand="0" w:noVBand="0"/>
      </w:tblPr>
      <w:tblGrid>
        <w:gridCol w:w="864"/>
        <w:gridCol w:w="8928"/>
      </w:tblGrid>
      <w:tr w:rsidR="00A26EE9" w:rsidRPr="00DD5811" w14:paraId="12276AB3" w14:textId="77777777" w:rsidTr="00155E0A">
        <w:tc>
          <w:tcPr>
            <w:tcW w:w="864" w:type="dxa"/>
          </w:tcPr>
          <w:p w14:paraId="12276AB1" w14:textId="77777777" w:rsidR="00A26EE9" w:rsidRPr="00DD5811" w:rsidRDefault="00A26EE9" w:rsidP="00DD5811">
            <w:pPr>
              <w:pStyle w:val="Heading4"/>
              <w:spacing w:before="120" w:after="120"/>
              <w:rPr>
                <w:bCs w:val="0"/>
                <w:i/>
                <w:iCs/>
                <w:kern w:val="2"/>
                <w:sz w:val="20"/>
              </w:rPr>
            </w:pPr>
            <w:r w:rsidRPr="00DD5811">
              <w:rPr>
                <w:bCs w:val="0"/>
                <w:kern w:val="2"/>
                <w:sz w:val="20"/>
              </w:rPr>
              <w:t>Yes</w:t>
            </w:r>
          </w:p>
        </w:tc>
        <w:tc>
          <w:tcPr>
            <w:tcW w:w="8928" w:type="dxa"/>
          </w:tcPr>
          <w:p w14:paraId="12276AB2" w14:textId="77777777" w:rsidR="00A26EE9" w:rsidRPr="00DD5811" w:rsidRDefault="00A26EE9" w:rsidP="00DD5811">
            <w:pPr>
              <w:pStyle w:val="Heading5"/>
              <w:spacing w:before="120" w:after="120"/>
              <w:rPr>
                <w:i/>
                <w:iCs/>
                <w:kern w:val="2"/>
                <w:sz w:val="16"/>
              </w:rPr>
            </w:pPr>
            <w:r w:rsidRPr="00DD5811">
              <w:rPr>
                <w:kern w:val="2"/>
              </w:rPr>
              <w:t>Other Assurances</w:t>
            </w:r>
          </w:p>
        </w:tc>
      </w:tr>
      <w:tr w:rsidR="00A26EE9" w:rsidRPr="00333D9E" w14:paraId="12276AB6" w14:textId="77777777" w:rsidTr="00155E0A">
        <w:tc>
          <w:tcPr>
            <w:tcW w:w="864" w:type="dxa"/>
          </w:tcPr>
          <w:p w14:paraId="12276AB4" w14:textId="079CF1BA" w:rsidR="00A26EE9" w:rsidRPr="00333D9E" w:rsidRDefault="00D000FB" w:rsidP="00DD5811">
            <w:pPr>
              <w:jc w:val="center"/>
              <w:rPr>
                <w:kern w:val="2"/>
              </w:rPr>
            </w:pPr>
            <w:r>
              <w:rPr>
                <w:kern w:val="2"/>
              </w:rPr>
              <w:t>X</w:t>
            </w:r>
          </w:p>
        </w:tc>
        <w:tc>
          <w:tcPr>
            <w:tcW w:w="8928" w:type="dxa"/>
          </w:tcPr>
          <w:p w14:paraId="12276AB5" w14:textId="77777777" w:rsidR="00A26EE9" w:rsidRPr="00333D9E" w:rsidRDefault="00A26EE9" w:rsidP="00DD5811">
            <w:pPr>
              <w:spacing w:before="120" w:after="120"/>
              <w:ind w:left="360" w:hanging="360"/>
              <w:rPr>
                <w:kern w:val="2"/>
              </w:rPr>
            </w:pPr>
            <w:r w:rsidRPr="00333D9E">
              <w:rPr>
                <w:kern w:val="2"/>
              </w:rPr>
              <w:t>1.</w:t>
            </w:r>
            <w:r w:rsidRPr="00333D9E">
              <w:rPr>
                <w:kern w:val="2"/>
              </w:rPr>
              <w:tab/>
              <w:t xml:space="preserve">The State shall distribute any funds the State does not reserve under </w:t>
            </w:r>
            <w:r w:rsidR="00333D9E">
              <w:rPr>
                <w:kern w:val="2"/>
              </w:rPr>
              <w:t>20 U.S.C. </w:t>
            </w:r>
            <w:r w:rsidRPr="00333D9E">
              <w:rPr>
                <w:kern w:val="2"/>
              </w:rPr>
              <w:t xml:space="preserve">1411(e) to local educational agencies (including public charter schools that operate as local educational agencies) in the State that have established their eligibility under section 613 for use in accordance with this part as provided for in </w:t>
            </w:r>
            <w:r w:rsidR="00333D9E">
              <w:rPr>
                <w:kern w:val="2"/>
              </w:rPr>
              <w:t>20 U.S.C. </w:t>
            </w:r>
            <w:r w:rsidRPr="00333D9E">
              <w:rPr>
                <w:kern w:val="2"/>
              </w:rPr>
              <w:t xml:space="preserve">1411(f)(1)-(3); </w:t>
            </w:r>
            <w:r w:rsidR="00333D9E" w:rsidRPr="00333D9E">
              <w:rPr>
                <w:kern w:val="2"/>
              </w:rPr>
              <w:t>34 CFR §</w:t>
            </w:r>
            <w:r w:rsidRPr="00333D9E">
              <w:rPr>
                <w:kern w:val="2"/>
              </w:rPr>
              <w:t>300.705.</w:t>
            </w:r>
          </w:p>
        </w:tc>
      </w:tr>
      <w:tr w:rsidR="00A26EE9" w:rsidRPr="00333D9E" w14:paraId="12276AB9" w14:textId="77777777" w:rsidTr="00155E0A">
        <w:tc>
          <w:tcPr>
            <w:tcW w:w="864" w:type="dxa"/>
          </w:tcPr>
          <w:p w14:paraId="12276AB7" w14:textId="2AF20F57" w:rsidR="00A26EE9" w:rsidRPr="00333D9E" w:rsidRDefault="00D000FB" w:rsidP="00DD5811">
            <w:pPr>
              <w:jc w:val="center"/>
              <w:rPr>
                <w:kern w:val="2"/>
              </w:rPr>
            </w:pPr>
            <w:r>
              <w:rPr>
                <w:kern w:val="2"/>
              </w:rPr>
              <w:t>X</w:t>
            </w:r>
          </w:p>
        </w:tc>
        <w:tc>
          <w:tcPr>
            <w:tcW w:w="8928" w:type="dxa"/>
          </w:tcPr>
          <w:p w14:paraId="12276AB8" w14:textId="77777777" w:rsidR="00A26EE9" w:rsidRPr="00333D9E" w:rsidRDefault="00A26EE9" w:rsidP="00DD5811">
            <w:pPr>
              <w:spacing w:before="120" w:after="120"/>
              <w:ind w:left="360" w:hanging="360"/>
              <w:rPr>
                <w:kern w:val="2"/>
              </w:rPr>
            </w:pPr>
            <w:r w:rsidRPr="00333D9E">
              <w:rPr>
                <w:kern w:val="2"/>
              </w:rPr>
              <w:t>2.</w:t>
            </w:r>
            <w:r w:rsidRPr="00333D9E">
              <w:rPr>
                <w:kern w:val="2"/>
              </w:rPr>
              <w:tab/>
              <w:t>The State shall provide data to the Secretary on any information that may be required by the Secretary.  (</w:t>
            </w:r>
            <w:r w:rsidR="00333D9E">
              <w:rPr>
                <w:kern w:val="2"/>
              </w:rPr>
              <w:t>20 U.S.C. </w:t>
            </w:r>
            <w:r w:rsidRPr="00333D9E">
              <w:rPr>
                <w:kern w:val="2"/>
              </w:rPr>
              <w:t xml:space="preserve">1418(a)(3); </w:t>
            </w:r>
            <w:r w:rsidR="00333D9E" w:rsidRPr="00333D9E">
              <w:rPr>
                <w:kern w:val="2"/>
              </w:rPr>
              <w:t>34 CFR §</w:t>
            </w:r>
            <w:r w:rsidR="00660A25" w:rsidRPr="00333D9E">
              <w:rPr>
                <w:kern w:val="2"/>
              </w:rPr>
              <w:t>§</w:t>
            </w:r>
            <w:r w:rsidRPr="00333D9E">
              <w:rPr>
                <w:kern w:val="2"/>
              </w:rPr>
              <w:t>300.640-300.645.)</w:t>
            </w:r>
          </w:p>
        </w:tc>
      </w:tr>
      <w:tr w:rsidR="00A26EE9" w:rsidRPr="00333D9E" w14:paraId="12276ABC" w14:textId="77777777" w:rsidTr="00155E0A">
        <w:tc>
          <w:tcPr>
            <w:tcW w:w="864" w:type="dxa"/>
          </w:tcPr>
          <w:p w14:paraId="12276ABA" w14:textId="23433ADF" w:rsidR="00A26EE9" w:rsidRPr="00333D9E" w:rsidRDefault="00D000FB" w:rsidP="00DD5811">
            <w:pPr>
              <w:jc w:val="center"/>
              <w:rPr>
                <w:kern w:val="2"/>
              </w:rPr>
            </w:pPr>
            <w:r>
              <w:rPr>
                <w:kern w:val="2"/>
              </w:rPr>
              <w:t>X</w:t>
            </w:r>
          </w:p>
        </w:tc>
        <w:tc>
          <w:tcPr>
            <w:tcW w:w="8928" w:type="dxa"/>
          </w:tcPr>
          <w:p w14:paraId="12276ABB" w14:textId="77777777" w:rsidR="00A26EE9" w:rsidRPr="00333D9E" w:rsidRDefault="00A26EE9" w:rsidP="00DD5811">
            <w:pPr>
              <w:spacing w:before="120" w:after="120"/>
              <w:ind w:left="360" w:hanging="360"/>
              <w:rPr>
                <w:kern w:val="2"/>
              </w:rPr>
            </w:pPr>
            <w:r w:rsidRPr="00333D9E">
              <w:rPr>
                <w:kern w:val="2"/>
              </w:rPr>
              <w:t>3.</w:t>
            </w:r>
            <w:r w:rsidRPr="00333D9E">
              <w:rPr>
                <w:kern w:val="2"/>
              </w:rPr>
              <w:tab/>
              <w:t>The State, local educational agencies, and educational service agencies shall use fiscal control and fund accounting procedures that insure proper disbursement of and accounting for Federal funds. (</w:t>
            </w:r>
            <w:r w:rsidR="00333D9E" w:rsidRPr="00333D9E">
              <w:rPr>
                <w:kern w:val="2"/>
              </w:rPr>
              <w:t>34 CFR §</w:t>
            </w:r>
            <w:r w:rsidRPr="00333D9E">
              <w:rPr>
                <w:kern w:val="2"/>
              </w:rPr>
              <w:t>76.702)</w:t>
            </w:r>
          </w:p>
        </w:tc>
      </w:tr>
      <w:tr w:rsidR="00A26EE9" w:rsidRPr="00333D9E" w14:paraId="12276ABF" w14:textId="77777777" w:rsidTr="00155E0A">
        <w:tc>
          <w:tcPr>
            <w:tcW w:w="864" w:type="dxa"/>
          </w:tcPr>
          <w:p w14:paraId="12276ABD" w14:textId="653654AD" w:rsidR="00A26EE9" w:rsidRPr="00333D9E" w:rsidRDefault="00D000FB" w:rsidP="00DD5811">
            <w:pPr>
              <w:jc w:val="center"/>
              <w:rPr>
                <w:kern w:val="2"/>
              </w:rPr>
            </w:pPr>
            <w:r>
              <w:rPr>
                <w:kern w:val="2"/>
              </w:rPr>
              <w:t>X</w:t>
            </w:r>
          </w:p>
        </w:tc>
        <w:tc>
          <w:tcPr>
            <w:tcW w:w="8928" w:type="dxa"/>
          </w:tcPr>
          <w:p w14:paraId="12276ABE" w14:textId="77777777" w:rsidR="00A26EE9" w:rsidRPr="00333D9E" w:rsidRDefault="00A26EE9" w:rsidP="00DD5811">
            <w:pPr>
              <w:spacing w:before="120" w:after="120"/>
              <w:ind w:left="360" w:hanging="360"/>
              <w:rPr>
                <w:kern w:val="2"/>
              </w:rPr>
            </w:pPr>
            <w:r w:rsidRPr="00333D9E">
              <w:rPr>
                <w:kern w:val="2"/>
              </w:rPr>
              <w:t>4.</w:t>
            </w:r>
            <w:r w:rsidRPr="00333D9E">
              <w:rPr>
                <w:kern w:val="2"/>
              </w:rPr>
              <w:tab/>
              <w:t>As applicable, the assurance in OMB Standard Form 424B (Assurances for Non-Construction Programs), relating to legal authority to apply for assistance; access to records; conflict of interest; merit systems; nondiscrimination; Hatch Act provisions; labor standards; flood insurance; environmental standards; wild and scenic river systems; historic preservation; protection of human subjects; animal welfare; lead-based paint; Single Audit Act; and general agreement to comply with all Federal laws, executive orders and regulations.</w:t>
            </w:r>
          </w:p>
        </w:tc>
      </w:tr>
    </w:tbl>
    <w:p w14:paraId="12276AC0" w14:textId="77777777" w:rsidR="00A26EE9" w:rsidRPr="00333D9E" w:rsidRDefault="00A26EE9" w:rsidP="00142F78">
      <w:pPr>
        <w:pStyle w:val="Heading2"/>
      </w:pPr>
      <w:r w:rsidRPr="00333D9E">
        <w:t>C.</w:t>
      </w:r>
      <w:r w:rsidRPr="00333D9E">
        <w:tab/>
        <w:t>Certifications</w:t>
      </w:r>
    </w:p>
    <w:p w14:paraId="12276AC1" w14:textId="77777777" w:rsidR="00A26EE9" w:rsidRPr="00333D9E" w:rsidRDefault="00A26EE9">
      <w:pPr>
        <w:spacing w:after="120"/>
        <w:rPr>
          <w:kern w:val="2"/>
        </w:rPr>
      </w:pPr>
      <w:r w:rsidRPr="00333D9E">
        <w:rPr>
          <w:kern w:val="2"/>
        </w:rPr>
        <w:t>The State is providing the following certifications:</w:t>
      </w:r>
    </w:p>
    <w:tbl>
      <w:tblPr>
        <w:tblStyle w:val="TableGrid"/>
        <w:tblW w:w="9792" w:type="dxa"/>
        <w:tblLook w:val="0020" w:firstRow="1" w:lastRow="0" w:firstColumn="0" w:lastColumn="0" w:noHBand="0" w:noVBand="0"/>
        <w:tblCaption w:val="C. Certifications"/>
        <w:tblDescription w:val="C. Certifications"/>
      </w:tblPr>
      <w:tblGrid>
        <w:gridCol w:w="864"/>
        <w:gridCol w:w="8928"/>
      </w:tblGrid>
      <w:tr w:rsidR="00A26EE9" w:rsidRPr="00DD5811" w14:paraId="12276AC4" w14:textId="77777777" w:rsidTr="00155E0A">
        <w:tc>
          <w:tcPr>
            <w:tcW w:w="864" w:type="dxa"/>
          </w:tcPr>
          <w:p w14:paraId="12276AC2" w14:textId="77777777" w:rsidR="00A26EE9" w:rsidRPr="00DD5811" w:rsidRDefault="00A26EE9">
            <w:pPr>
              <w:spacing w:before="120" w:after="120"/>
              <w:jc w:val="center"/>
              <w:rPr>
                <w:b/>
                <w:kern w:val="2"/>
              </w:rPr>
            </w:pPr>
            <w:r w:rsidRPr="00DD5811">
              <w:rPr>
                <w:b/>
                <w:kern w:val="2"/>
              </w:rPr>
              <w:t>Yes</w:t>
            </w:r>
          </w:p>
        </w:tc>
        <w:tc>
          <w:tcPr>
            <w:tcW w:w="8928" w:type="dxa"/>
          </w:tcPr>
          <w:p w14:paraId="12276AC3" w14:textId="77777777" w:rsidR="00A26EE9" w:rsidRPr="00DD5811" w:rsidRDefault="00CB6395" w:rsidP="00155E0A">
            <w:pPr>
              <w:pStyle w:val="FootnoteText"/>
              <w:spacing w:before="120" w:after="120"/>
              <w:jc w:val="center"/>
              <w:rPr>
                <w:b/>
                <w:kern w:val="2"/>
                <w:szCs w:val="24"/>
              </w:rPr>
            </w:pPr>
            <w:r w:rsidRPr="00155E0A">
              <w:rPr>
                <w:b/>
                <w:kern w:val="2"/>
                <w:szCs w:val="24"/>
              </w:rPr>
              <w:t>Certifications</w:t>
            </w:r>
          </w:p>
        </w:tc>
      </w:tr>
      <w:tr w:rsidR="00A26EE9" w:rsidRPr="00333D9E" w14:paraId="12276AC8" w14:textId="77777777" w:rsidTr="00155E0A">
        <w:tc>
          <w:tcPr>
            <w:tcW w:w="864" w:type="dxa"/>
          </w:tcPr>
          <w:p w14:paraId="12276AC5" w14:textId="705B5E9D" w:rsidR="00A26EE9" w:rsidRPr="00333D9E" w:rsidRDefault="00D000FB" w:rsidP="00DD5811">
            <w:pPr>
              <w:jc w:val="center"/>
              <w:rPr>
                <w:kern w:val="2"/>
              </w:rPr>
            </w:pPr>
            <w:r>
              <w:rPr>
                <w:kern w:val="2"/>
              </w:rPr>
              <w:t>X</w:t>
            </w:r>
          </w:p>
        </w:tc>
        <w:tc>
          <w:tcPr>
            <w:tcW w:w="8928" w:type="dxa"/>
          </w:tcPr>
          <w:p w14:paraId="12276AC6" w14:textId="77777777" w:rsidR="00A26EE9" w:rsidRPr="00333D9E" w:rsidRDefault="00A26EE9" w:rsidP="00DD5811">
            <w:pPr>
              <w:spacing w:before="120" w:after="120"/>
              <w:ind w:left="360" w:hanging="360"/>
              <w:rPr>
                <w:kern w:val="2"/>
              </w:rPr>
            </w:pPr>
            <w:r w:rsidRPr="00333D9E">
              <w:rPr>
                <w:kern w:val="2"/>
              </w:rPr>
              <w:t>1.</w:t>
            </w:r>
            <w:r w:rsidRPr="00333D9E">
              <w:rPr>
                <w:kern w:val="2"/>
              </w:rPr>
              <w:tab/>
              <w:t xml:space="preserve">The State certifies that ED Form 80-0013, </w:t>
            </w:r>
            <w:r w:rsidRPr="00333D9E">
              <w:rPr>
                <w:i/>
                <w:iCs/>
                <w:kern w:val="2"/>
              </w:rPr>
              <w:t>Certification Regarding Lobbying</w:t>
            </w:r>
            <w:r w:rsidRPr="00333D9E">
              <w:rPr>
                <w:kern w:val="2"/>
              </w:rPr>
              <w:t>, is on file with the Secretary of Education.</w:t>
            </w:r>
          </w:p>
          <w:p w14:paraId="12276AC7" w14:textId="77777777" w:rsidR="00A26EE9" w:rsidRPr="00333D9E" w:rsidRDefault="00A26EE9" w:rsidP="00DD5811">
            <w:pPr>
              <w:spacing w:after="120"/>
              <w:ind w:left="360"/>
              <w:rPr>
                <w:kern w:val="2"/>
              </w:rPr>
            </w:pPr>
            <w:r w:rsidRPr="00333D9E">
              <w:rPr>
                <w:kern w:val="2"/>
              </w:rPr>
              <w:t xml:space="preserve">With respect to the </w:t>
            </w:r>
            <w:r w:rsidRPr="00333D9E">
              <w:rPr>
                <w:i/>
                <w:iCs/>
                <w:kern w:val="2"/>
              </w:rPr>
              <w:t>Certification Regarding Lobbying,</w:t>
            </w:r>
            <w:r w:rsidRPr="00333D9E">
              <w:rPr>
                <w:kern w:val="2"/>
              </w:rPr>
              <w:t xml:space="preserve"> the State recertifies that no Federal appropriated funds have been paid or will be paid to any person for influencing or attempting to influence an officer or employee of any agency, a Member of Congress, an officer or employee of Congress, or an employee of a Member of Congress in connection with the making or renewal of Federal grants under this program; that the State shall complete and submit Standard Form-LLL, "Disclosure Form to Report Lobbying," when required (34 CFR Part 82, Appendix B); and that the State Agency shall require the full certification, as set forth in 34 CFR Part 82, Appendix A, in the award documents for all sub awards at all tiers.</w:t>
            </w:r>
          </w:p>
        </w:tc>
      </w:tr>
      <w:tr w:rsidR="00A26EE9" w:rsidRPr="00333D9E" w14:paraId="12276ACE" w14:textId="77777777" w:rsidTr="00155E0A">
        <w:tc>
          <w:tcPr>
            <w:tcW w:w="864" w:type="dxa"/>
          </w:tcPr>
          <w:p w14:paraId="12276ACC" w14:textId="7C49B135" w:rsidR="00A26EE9" w:rsidRPr="00333D9E" w:rsidRDefault="00D000FB" w:rsidP="00DD5811">
            <w:pPr>
              <w:jc w:val="center"/>
              <w:rPr>
                <w:kern w:val="2"/>
              </w:rPr>
            </w:pPr>
            <w:r>
              <w:rPr>
                <w:kern w:val="2"/>
              </w:rPr>
              <w:t>X</w:t>
            </w:r>
          </w:p>
        </w:tc>
        <w:tc>
          <w:tcPr>
            <w:tcW w:w="8928" w:type="dxa"/>
          </w:tcPr>
          <w:p w14:paraId="12276ACD" w14:textId="1D08E393" w:rsidR="00A26EE9" w:rsidRPr="00333D9E" w:rsidRDefault="004E3901" w:rsidP="00DD5811">
            <w:pPr>
              <w:spacing w:before="120" w:after="120"/>
              <w:ind w:left="360" w:hanging="360"/>
              <w:rPr>
                <w:kern w:val="2"/>
              </w:rPr>
            </w:pPr>
            <w:r>
              <w:rPr>
                <w:kern w:val="2"/>
              </w:rPr>
              <w:t>2</w:t>
            </w:r>
            <w:r w:rsidR="00A26EE9" w:rsidRPr="00333D9E">
              <w:rPr>
                <w:kern w:val="2"/>
              </w:rPr>
              <w:t>.</w:t>
            </w:r>
            <w:r w:rsidR="00A26EE9" w:rsidRPr="00333D9E">
              <w:rPr>
                <w:kern w:val="2"/>
              </w:rPr>
              <w:tab/>
              <w:t xml:space="preserve">The State certifies that the arrangements to establish responsibility for services pursuant to </w:t>
            </w:r>
            <w:r w:rsidR="00333D9E">
              <w:rPr>
                <w:kern w:val="2"/>
              </w:rPr>
              <w:t>20 U.S.C. </w:t>
            </w:r>
            <w:r w:rsidR="00A26EE9" w:rsidRPr="00333D9E">
              <w:rPr>
                <w:kern w:val="2"/>
              </w:rPr>
              <w:t xml:space="preserve">1412(a)(12)(A)-(C); </w:t>
            </w:r>
            <w:r w:rsidR="00333D9E" w:rsidRPr="00333D9E">
              <w:rPr>
                <w:kern w:val="2"/>
              </w:rPr>
              <w:t>34 CFR §</w:t>
            </w:r>
            <w:r w:rsidR="00A26EE9" w:rsidRPr="00333D9E">
              <w:rPr>
                <w:kern w:val="2"/>
              </w:rPr>
              <w:t xml:space="preserve">300.154 (or </w:t>
            </w:r>
            <w:r w:rsidR="00333D9E">
              <w:rPr>
                <w:kern w:val="2"/>
              </w:rPr>
              <w:t>20 U.S.C. </w:t>
            </w:r>
            <w:r w:rsidR="00A26EE9" w:rsidRPr="00333D9E">
              <w:rPr>
                <w:kern w:val="2"/>
              </w:rPr>
              <w:t>1412(a)(12)(A)</w:t>
            </w:r>
            <w:r w:rsidR="00567018">
              <w:rPr>
                <w:kern w:val="2"/>
              </w:rPr>
              <w:t>)</w:t>
            </w:r>
            <w:r w:rsidR="00A26EE9" w:rsidRPr="00333D9E">
              <w:rPr>
                <w:kern w:val="2"/>
              </w:rPr>
              <w:t xml:space="preserve">; </w:t>
            </w:r>
            <w:r w:rsidR="00333D9E" w:rsidRPr="00333D9E">
              <w:rPr>
                <w:kern w:val="2"/>
              </w:rPr>
              <w:t>34 CFR §</w:t>
            </w:r>
            <w:r w:rsidR="00A26EE9" w:rsidRPr="00333D9E">
              <w:rPr>
                <w:kern w:val="2"/>
              </w:rPr>
              <w:t xml:space="preserve">300.154(a) are current.  This certification must be received prior to the expenditure of any funds reserved by the State under </w:t>
            </w:r>
            <w:r w:rsidR="00333D9E">
              <w:rPr>
                <w:kern w:val="2"/>
              </w:rPr>
              <w:t>20 U.S.C. </w:t>
            </w:r>
            <w:r w:rsidR="00A26EE9" w:rsidRPr="00333D9E">
              <w:rPr>
                <w:kern w:val="2"/>
              </w:rPr>
              <w:t xml:space="preserve">1411(e)(1); </w:t>
            </w:r>
            <w:r w:rsidR="00333D9E" w:rsidRPr="00333D9E">
              <w:rPr>
                <w:kern w:val="2"/>
              </w:rPr>
              <w:t>34 CFR §</w:t>
            </w:r>
            <w:r w:rsidR="00A26EE9" w:rsidRPr="00333D9E">
              <w:rPr>
                <w:kern w:val="2"/>
              </w:rPr>
              <w:t>300.171.</w:t>
            </w:r>
          </w:p>
        </w:tc>
      </w:tr>
    </w:tbl>
    <w:p w14:paraId="588044D2" w14:textId="77777777" w:rsidR="00A173EE" w:rsidRDefault="00A173EE" w:rsidP="00142F78">
      <w:pPr>
        <w:pStyle w:val="Heading2"/>
      </w:pPr>
    </w:p>
    <w:p w14:paraId="7B74584F" w14:textId="77777777" w:rsidR="00A173EE" w:rsidRDefault="00A173EE">
      <w:pPr>
        <w:rPr>
          <w:b/>
          <w:bCs/>
          <w:kern w:val="2"/>
          <w:sz w:val="22"/>
        </w:rPr>
      </w:pPr>
      <w:r>
        <w:br w:type="page"/>
      </w:r>
    </w:p>
    <w:p w14:paraId="12276ACF" w14:textId="4BDD14D0" w:rsidR="00A26EE9" w:rsidRPr="00142F78" w:rsidRDefault="00A26EE9" w:rsidP="00142F78">
      <w:pPr>
        <w:pStyle w:val="Heading2"/>
      </w:pPr>
      <w:r w:rsidRPr="00142F78">
        <w:t>D.</w:t>
      </w:r>
      <w:r w:rsidRPr="00142F78">
        <w:tab/>
        <w:t>Statement</w:t>
      </w:r>
    </w:p>
    <w:p w14:paraId="12276AD0" w14:textId="350ED634" w:rsidR="00A26EE9" w:rsidRPr="00333D9E" w:rsidRDefault="00A26EE9">
      <w:pPr>
        <w:spacing w:after="120"/>
        <w:rPr>
          <w:kern w:val="2"/>
        </w:rPr>
      </w:pPr>
      <w:r w:rsidRPr="00333D9E">
        <w:rPr>
          <w:kern w:val="2"/>
        </w:rPr>
        <w:t>I certify that the State of _</w:t>
      </w:r>
      <w:r w:rsidR="00F93275" w:rsidRPr="00F93275">
        <w:rPr>
          <w:b/>
          <w:bCs/>
          <w:kern w:val="2"/>
        </w:rPr>
        <w:t>Massachusetts</w:t>
      </w:r>
      <w:r w:rsidRPr="00333D9E">
        <w:rPr>
          <w:kern w:val="2"/>
        </w:rPr>
        <w:t>_ can make the assurances checked as 'yes' in Section II.A</w:t>
      </w:r>
      <w:r w:rsidR="00AB75B8">
        <w:rPr>
          <w:kern w:val="2"/>
        </w:rPr>
        <w:t>.</w:t>
      </w:r>
      <w:r w:rsidRPr="00333D9E">
        <w:rPr>
          <w:kern w:val="2"/>
        </w:rPr>
        <w:t xml:space="preserve"> and II.B</w:t>
      </w:r>
      <w:r w:rsidR="00AB75B8">
        <w:rPr>
          <w:kern w:val="2"/>
        </w:rPr>
        <w:t>.</w:t>
      </w:r>
      <w:r w:rsidRPr="00333D9E">
        <w:rPr>
          <w:kern w:val="2"/>
        </w:rPr>
        <w:t xml:space="preserve"> and the certifications required in Section II.C</w:t>
      </w:r>
      <w:r w:rsidR="00AB75B8">
        <w:rPr>
          <w:kern w:val="2"/>
        </w:rPr>
        <w:t>.</w:t>
      </w:r>
      <w:r w:rsidRPr="00333D9E">
        <w:rPr>
          <w:kern w:val="2"/>
        </w:rPr>
        <w:t xml:space="preserve"> of this application. These provisions meet the requirements of Part B of the Individuals with Disabilities Education Act</w:t>
      </w:r>
      <w:r w:rsidR="00791338">
        <w:rPr>
          <w:kern w:val="2"/>
        </w:rPr>
        <w:t xml:space="preserve"> (IDEA)</w:t>
      </w:r>
      <w:r w:rsidRPr="00333D9E">
        <w:rPr>
          <w:kern w:val="2"/>
        </w:rPr>
        <w:t xml:space="preserve"> as found in PL 108-446</w:t>
      </w:r>
      <w:r w:rsidR="0011359E">
        <w:rPr>
          <w:kern w:val="2"/>
        </w:rPr>
        <w:t xml:space="preserve"> and the implementing regulations</w:t>
      </w:r>
      <w:r w:rsidRPr="00333D9E">
        <w:rPr>
          <w:kern w:val="2"/>
        </w:rPr>
        <w:t xml:space="preserve">. The State will operate its </w:t>
      </w:r>
      <w:r w:rsidR="0011359E">
        <w:rPr>
          <w:kern w:val="2"/>
        </w:rPr>
        <w:t xml:space="preserve">IDEA </w:t>
      </w:r>
      <w:r w:rsidRPr="00333D9E">
        <w:rPr>
          <w:kern w:val="2"/>
        </w:rPr>
        <w:t>Part B program in accordance with all of the required assurances and certifications.</w:t>
      </w:r>
    </w:p>
    <w:p w14:paraId="12276AD1" w14:textId="13F4EDBF" w:rsidR="00A26EE9" w:rsidRPr="00333D9E" w:rsidRDefault="00A26EE9">
      <w:pPr>
        <w:spacing w:after="120"/>
        <w:rPr>
          <w:kern w:val="2"/>
        </w:rPr>
      </w:pPr>
      <w:r w:rsidRPr="00333D9E">
        <w:rPr>
          <w:kern w:val="2"/>
        </w:rPr>
        <w:t xml:space="preserve">If any assurances have been checked 'no', I certify that the State will operate throughout the period of this grant award consistent with the requirements of the IDEA </w:t>
      </w:r>
      <w:r w:rsidR="00717856">
        <w:rPr>
          <w:kern w:val="2"/>
        </w:rPr>
        <w:t>,</w:t>
      </w:r>
      <w:r w:rsidRPr="00333D9E">
        <w:rPr>
          <w:kern w:val="2"/>
        </w:rPr>
        <w:t>as found in PL 108-446 and any applicable regulations</w:t>
      </w:r>
      <w:r w:rsidR="00717856">
        <w:rPr>
          <w:kern w:val="2"/>
        </w:rPr>
        <w:t>,</w:t>
      </w:r>
      <w:r w:rsidRPr="00333D9E">
        <w:rPr>
          <w:kern w:val="2"/>
        </w:rPr>
        <w:t xml:space="preserve"> and will make such changes to existing policies and procedures as are necessary to bring those policies and procedures into compliance with the requirements of the IDEA, as amended, as soon as possible, and not later than June 30, </w:t>
      </w:r>
      <w:r w:rsidR="00832414">
        <w:rPr>
          <w:kern w:val="2"/>
        </w:rPr>
        <w:t>2025</w:t>
      </w:r>
      <w:r w:rsidRPr="00333D9E">
        <w:rPr>
          <w:kern w:val="2"/>
        </w:rPr>
        <w:t>.  (</w:t>
      </w:r>
      <w:r w:rsidR="00333D9E" w:rsidRPr="00333D9E">
        <w:rPr>
          <w:kern w:val="2"/>
        </w:rPr>
        <w:t>34 CFR §</w:t>
      </w:r>
      <w:r w:rsidR="000278FF">
        <w:rPr>
          <w:kern w:val="2"/>
        </w:rPr>
        <w:t xml:space="preserve"> </w:t>
      </w:r>
      <w:r w:rsidRPr="00333D9E">
        <w:rPr>
          <w:kern w:val="2"/>
        </w:rPr>
        <w:t>76.104)</w:t>
      </w:r>
    </w:p>
    <w:p w14:paraId="12276AD2" w14:textId="77777777" w:rsidR="00A26EE9" w:rsidRPr="00333D9E" w:rsidRDefault="00A26EE9">
      <w:pPr>
        <w:pStyle w:val="FootnoteText"/>
        <w:spacing w:after="360"/>
        <w:rPr>
          <w:kern w:val="2"/>
          <w:szCs w:val="24"/>
        </w:rPr>
      </w:pPr>
      <w:r w:rsidRPr="00333D9E">
        <w:rPr>
          <w:kern w:val="2"/>
          <w:szCs w:val="24"/>
        </w:rPr>
        <w:t>I, the undersigned authorized official of the</w:t>
      </w:r>
    </w:p>
    <w:p w14:paraId="189BFD13" w14:textId="77777777" w:rsidR="00B023D3" w:rsidRDefault="00430310" w:rsidP="00B023D3">
      <w:pPr>
        <w:keepNext/>
        <w:tabs>
          <w:tab w:val="right" w:leader="underscore" w:pos="7920"/>
        </w:tabs>
        <w:spacing w:before="120" w:after="120"/>
        <w:ind w:left="1440" w:right="1440"/>
        <w:jc w:val="center"/>
        <w:rPr>
          <w:rStyle w:val="normaltextrun"/>
          <w:b/>
          <w:bCs/>
          <w:color w:val="000000"/>
          <w:szCs w:val="20"/>
          <w:u w:val="single"/>
          <w:shd w:val="clear" w:color="auto" w:fill="FFFFFF"/>
        </w:rPr>
      </w:pPr>
      <w:r w:rsidRPr="00D6575E">
        <w:rPr>
          <w:b/>
          <w:bCs/>
          <w:kern w:val="2"/>
        </w:rPr>
        <w:t xml:space="preserve"> </w:t>
      </w:r>
      <w:r w:rsidRPr="00D6575E">
        <w:rPr>
          <w:rStyle w:val="normaltextrun"/>
          <w:b/>
          <w:bCs/>
          <w:color w:val="000000"/>
          <w:szCs w:val="20"/>
          <w:u w:val="single"/>
          <w:shd w:val="clear" w:color="auto" w:fill="FFFFFF"/>
        </w:rPr>
        <w:t xml:space="preserve">Massachusetts </w:t>
      </w:r>
    </w:p>
    <w:p w14:paraId="12276AD4" w14:textId="12711E16" w:rsidR="00A26EE9" w:rsidRPr="00D6575E" w:rsidRDefault="00430310" w:rsidP="00B023D3">
      <w:pPr>
        <w:keepNext/>
        <w:tabs>
          <w:tab w:val="right" w:leader="underscore" w:pos="7920"/>
        </w:tabs>
        <w:spacing w:before="120" w:after="120"/>
        <w:ind w:left="1440" w:right="1440"/>
        <w:jc w:val="center"/>
        <w:rPr>
          <w:rStyle w:val="eop"/>
          <w:b/>
          <w:bCs/>
          <w:color w:val="000000"/>
          <w:szCs w:val="20"/>
          <w:shd w:val="clear" w:color="auto" w:fill="FFFFFF"/>
        </w:rPr>
      </w:pPr>
      <w:r w:rsidRPr="00D6575E">
        <w:rPr>
          <w:rStyle w:val="normaltextrun"/>
          <w:b/>
          <w:bCs/>
          <w:color w:val="000000"/>
          <w:szCs w:val="20"/>
          <w:u w:val="single"/>
          <w:shd w:val="clear" w:color="auto" w:fill="FFFFFF"/>
        </w:rPr>
        <w:t xml:space="preserve">Department of Elementary and </w:t>
      </w:r>
      <w:r w:rsidR="00D6575E" w:rsidRPr="00D6575E">
        <w:rPr>
          <w:rStyle w:val="normaltextrun"/>
          <w:b/>
          <w:bCs/>
          <w:color w:val="000000"/>
          <w:szCs w:val="20"/>
          <w:u w:val="single"/>
          <w:shd w:val="clear" w:color="auto" w:fill="FFFFFF"/>
        </w:rPr>
        <w:t>S</w:t>
      </w:r>
      <w:r w:rsidRPr="00D6575E">
        <w:rPr>
          <w:rStyle w:val="normaltextrun"/>
          <w:b/>
          <w:bCs/>
          <w:color w:val="000000"/>
          <w:szCs w:val="20"/>
          <w:u w:val="single"/>
          <w:shd w:val="clear" w:color="auto" w:fill="FFFFFF"/>
        </w:rPr>
        <w:t>econdary Education</w:t>
      </w:r>
      <w:r w:rsidRPr="00D6575E">
        <w:rPr>
          <w:rStyle w:val="normaltextrun"/>
          <w:b/>
          <w:bCs/>
          <w:color w:val="000000"/>
          <w:szCs w:val="20"/>
          <w:shd w:val="clear" w:color="auto" w:fill="FFFFFF"/>
        </w:rPr>
        <w:t> </w:t>
      </w:r>
      <w:r w:rsidRPr="00D6575E">
        <w:rPr>
          <w:rStyle w:val="eop"/>
          <w:b/>
          <w:bCs/>
          <w:color w:val="000000"/>
          <w:szCs w:val="20"/>
          <w:shd w:val="clear" w:color="auto" w:fill="FFFFFF"/>
        </w:rPr>
        <w:t> </w:t>
      </w:r>
    </w:p>
    <w:p w14:paraId="43D6EEFA" w14:textId="77777777" w:rsidR="00B023D3" w:rsidRDefault="00B023D3">
      <w:pPr>
        <w:spacing w:after="240"/>
        <w:rPr>
          <w:kern w:val="2"/>
        </w:rPr>
      </w:pPr>
    </w:p>
    <w:p w14:paraId="12276AD5" w14:textId="6D4D26D0" w:rsidR="00A26EE9" w:rsidRPr="00333D9E" w:rsidRDefault="00A26EE9">
      <w:pPr>
        <w:spacing w:after="240"/>
        <w:rPr>
          <w:kern w:val="2"/>
        </w:rPr>
      </w:pPr>
      <w:r w:rsidRPr="00333D9E">
        <w:rPr>
          <w:kern w:val="2"/>
        </w:rPr>
        <w:t xml:space="preserve">am designated by the Governor of this State to submit this application for FFY </w:t>
      </w:r>
      <w:r w:rsidR="001535CD">
        <w:rPr>
          <w:kern w:val="2"/>
        </w:rPr>
        <w:t>2024</w:t>
      </w:r>
      <w:r w:rsidR="001A388B" w:rsidRPr="00333D9E">
        <w:rPr>
          <w:kern w:val="2"/>
        </w:rPr>
        <w:t xml:space="preserve"> </w:t>
      </w:r>
      <w:r w:rsidRPr="00333D9E">
        <w:rPr>
          <w:kern w:val="2"/>
        </w:rPr>
        <w:t>funds under Part B of the IDEA.</w:t>
      </w:r>
    </w:p>
    <w:p w14:paraId="12276ADB" w14:textId="77777777" w:rsidR="00A26EE9" w:rsidRDefault="00A26EE9">
      <w:pPr>
        <w:rPr>
          <w:kern w:val="2"/>
        </w:rPr>
      </w:pPr>
    </w:p>
    <w:p w14:paraId="61BD3026" w14:textId="77777777" w:rsidR="00CB6395" w:rsidRDefault="00CB6395">
      <w:pPr>
        <w:rPr>
          <w:kern w:val="2"/>
        </w:rPr>
      </w:pPr>
    </w:p>
    <w:tbl>
      <w:tblPr>
        <w:tblStyle w:val="TableGrid"/>
        <w:tblW w:w="0" w:type="auto"/>
        <w:tblLook w:val="04A0" w:firstRow="1" w:lastRow="0" w:firstColumn="1" w:lastColumn="0" w:noHBand="0" w:noVBand="1"/>
      </w:tblPr>
      <w:tblGrid>
        <w:gridCol w:w="9350"/>
      </w:tblGrid>
      <w:tr w:rsidR="00155E0A" w:rsidRPr="00C61614" w14:paraId="43572C7D" w14:textId="77777777" w:rsidTr="00155E0A">
        <w:tc>
          <w:tcPr>
            <w:tcW w:w="9350" w:type="dxa"/>
          </w:tcPr>
          <w:p w14:paraId="5F598FF3" w14:textId="77777777" w:rsidR="00155E0A" w:rsidRPr="00C61614" w:rsidRDefault="00155E0A">
            <w:pPr>
              <w:rPr>
                <w:kern w:val="2"/>
              </w:rPr>
            </w:pPr>
            <w:r w:rsidRPr="00C61614">
              <w:rPr>
                <w:kern w:val="2"/>
              </w:rPr>
              <w:t>Printed/Typed Name of Authorized Representative of the State:</w:t>
            </w:r>
          </w:p>
          <w:p w14:paraId="7DE412AA" w14:textId="77777777" w:rsidR="00155E0A" w:rsidRPr="00C61614" w:rsidRDefault="00155E0A">
            <w:pPr>
              <w:rPr>
                <w:kern w:val="2"/>
              </w:rPr>
            </w:pPr>
          </w:p>
          <w:p w14:paraId="48617898" w14:textId="724CF99A" w:rsidR="001B68FB" w:rsidRPr="00C61614" w:rsidRDefault="001B68FB">
            <w:pPr>
              <w:rPr>
                <w:kern w:val="2"/>
              </w:rPr>
            </w:pPr>
            <w:r w:rsidRPr="00C61614">
              <w:rPr>
                <w:kern w:val="2"/>
              </w:rPr>
              <w:t>Jamie Camacho</w:t>
            </w:r>
          </w:p>
          <w:p w14:paraId="1214CF08" w14:textId="09F45817" w:rsidR="00155E0A" w:rsidRPr="00C61614" w:rsidRDefault="00155E0A">
            <w:pPr>
              <w:rPr>
                <w:kern w:val="2"/>
              </w:rPr>
            </w:pPr>
          </w:p>
        </w:tc>
      </w:tr>
      <w:tr w:rsidR="00155E0A" w:rsidRPr="00C61614" w14:paraId="35364EF0" w14:textId="77777777" w:rsidTr="00155E0A">
        <w:tc>
          <w:tcPr>
            <w:tcW w:w="9350" w:type="dxa"/>
          </w:tcPr>
          <w:p w14:paraId="53E5987A" w14:textId="77777777" w:rsidR="00155E0A" w:rsidRPr="00C61614" w:rsidRDefault="00155E0A">
            <w:pPr>
              <w:rPr>
                <w:kern w:val="2"/>
              </w:rPr>
            </w:pPr>
            <w:r w:rsidRPr="00C61614">
              <w:rPr>
                <w:kern w:val="2"/>
              </w:rPr>
              <w:t>Title of Authorized Representative of the State:</w:t>
            </w:r>
          </w:p>
          <w:p w14:paraId="2638B328" w14:textId="77777777" w:rsidR="001B68FB" w:rsidRPr="00C61614" w:rsidRDefault="001B68FB">
            <w:pPr>
              <w:rPr>
                <w:kern w:val="2"/>
              </w:rPr>
            </w:pPr>
          </w:p>
          <w:p w14:paraId="5F5A6C80" w14:textId="6B551CBF" w:rsidR="00155E0A" w:rsidRPr="00C61614" w:rsidRDefault="001B68FB">
            <w:pPr>
              <w:rPr>
                <w:kern w:val="2"/>
              </w:rPr>
            </w:pPr>
            <w:r w:rsidRPr="00C61614">
              <w:rPr>
                <w:kern w:val="2"/>
              </w:rPr>
              <w:t>Acting State Director of Special education</w:t>
            </w:r>
          </w:p>
          <w:p w14:paraId="0252954D" w14:textId="2A176A6C" w:rsidR="00155E0A" w:rsidRPr="00C61614" w:rsidRDefault="00155E0A">
            <w:pPr>
              <w:rPr>
                <w:kern w:val="2"/>
              </w:rPr>
            </w:pPr>
          </w:p>
        </w:tc>
      </w:tr>
      <w:tr w:rsidR="00155E0A" w:rsidRPr="00C61614" w14:paraId="4D1D13CD" w14:textId="77777777" w:rsidTr="00155E0A">
        <w:tc>
          <w:tcPr>
            <w:tcW w:w="9350" w:type="dxa"/>
          </w:tcPr>
          <w:p w14:paraId="6E8D0266" w14:textId="77777777" w:rsidR="00155E0A" w:rsidRPr="00C61614" w:rsidRDefault="00155E0A">
            <w:pPr>
              <w:rPr>
                <w:kern w:val="2"/>
              </w:rPr>
            </w:pPr>
            <w:r w:rsidRPr="00C61614">
              <w:rPr>
                <w:kern w:val="2"/>
              </w:rPr>
              <w:t>Signature:</w:t>
            </w:r>
          </w:p>
          <w:p w14:paraId="0ABD3FAA" w14:textId="75341853" w:rsidR="00155E0A" w:rsidRPr="00C61614" w:rsidRDefault="00E01D35">
            <w:pPr>
              <w:rPr>
                <w:kern w:val="2"/>
              </w:rPr>
            </w:pPr>
            <w:r>
              <w:rPr>
                <w:kern w:val="2"/>
              </w:rPr>
              <w:t xml:space="preserve">                        </w:t>
            </w:r>
            <w:r w:rsidRPr="004F787C">
              <w:rPr>
                <w:noProof/>
              </w:rPr>
              <w:drawing>
                <wp:inline distT="0" distB="0" distL="0" distR="0" wp14:anchorId="6A960FA0" wp14:editId="0B6F3EBB">
                  <wp:extent cx="2781300" cy="38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17246" cy="385924"/>
                          </a:xfrm>
                          <a:prstGeom prst="rect">
                            <a:avLst/>
                          </a:prstGeom>
                          <a:noFill/>
                          <a:ln>
                            <a:noFill/>
                          </a:ln>
                        </pic:spPr>
                      </pic:pic>
                    </a:graphicData>
                  </a:graphic>
                </wp:inline>
              </w:drawing>
            </w:r>
          </w:p>
          <w:p w14:paraId="7F7F2E38" w14:textId="32A1F83E" w:rsidR="00155E0A" w:rsidRPr="00C61614" w:rsidRDefault="00155E0A">
            <w:pPr>
              <w:rPr>
                <w:kern w:val="2"/>
              </w:rPr>
            </w:pPr>
          </w:p>
        </w:tc>
      </w:tr>
      <w:tr w:rsidR="00155E0A" w14:paraId="23FD6682" w14:textId="77777777" w:rsidTr="00155E0A">
        <w:tc>
          <w:tcPr>
            <w:tcW w:w="9350" w:type="dxa"/>
          </w:tcPr>
          <w:p w14:paraId="4876CE15" w14:textId="77777777" w:rsidR="00155E0A" w:rsidRPr="00C61614" w:rsidRDefault="00155E0A">
            <w:pPr>
              <w:rPr>
                <w:kern w:val="2"/>
              </w:rPr>
            </w:pPr>
            <w:r w:rsidRPr="00C61614">
              <w:rPr>
                <w:kern w:val="2"/>
              </w:rPr>
              <w:t>Date:</w:t>
            </w:r>
          </w:p>
          <w:p w14:paraId="1DE105DD" w14:textId="1C8EB097" w:rsidR="00155E0A" w:rsidRPr="00C61614" w:rsidRDefault="00C61614">
            <w:pPr>
              <w:rPr>
                <w:kern w:val="2"/>
              </w:rPr>
            </w:pPr>
            <w:r>
              <w:rPr>
                <w:kern w:val="2"/>
              </w:rPr>
              <w:t xml:space="preserve">                            3/22/2024</w:t>
            </w:r>
          </w:p>
          <w:p w14:paraId="6F8D8A3E" w14:textId="3972AD50" w:rsidR="00155E0A" w:rsidRPr="00C61614" w:rsidRDefault="001B68FB">
            <w:pPr>
              <w:rPr>
                <w:kern w:val="2"/>
              </w:rPr>
            </w:pPr>
            <w:r w:rsidRPr="00C61614">
              <w:rPr>
                <w:kern w:val="2"/>
              </w:rPr>
              <w:t xml:space="preserve">                  </w:t>
            </w:r>
          </w:p>
        </w:tc>
      </w:tr>
    </w:tbl>
    <w:p w14:paraId="12276ADC" w14:textId="2DF316C4" w:rsidR="00155E0A" w:rsidRPr="00333D9E" w:rsidRDefault="00155E0A">
      <w:pPr>
        <w:rPr>
          <w:kern w:val="2"/>
        </w:rPr>
        <w:sectPr w:rsidR="00155E0A" w:rsidRPr="00333D9E" w:rsidSect="00B4798E">
          <w:footerReference w:type="default" r:id="rId20"/>
          <w:pgSz w:w="12240" w:h="15840"/>
          <w:pgMar w:top="1440" w:right="1440" w:bottom="1440" w:left="1440" w:header="720" w:footer="720" w:gutter="0"/>
          <w:cols w:space="720"/>
          <w:docGrid w:linePitch="360"/>
        </w:sectPr>
      </w:pPr>
    </w:p>
    <w:p w14:paraId="12276ADD" w14:textId="77777777" w:rsidR="00A26EE9" w:rsidRPr="008F57EB" w:rsidRDefault="00A26EE9" w:rsidP="008F57EB">
      <w:pPr>
        <w:pStyle w:val="Heading1"/>
      </w:pPr>
      <w:r w:rsidRPr="008F57EB">
        <w:t>Section III</w:t>
      </w:r>
    </w:p>
    <w:p w14:paraId="12276ADE" w14:textId="2541BEE7" w:rsidR="00A26EE9" w:rsidRPr="00333D9E" w:rsidRDefault="00A26EE9" w:rsidP="00C9157B">
      <w:pPr>
        <w:pStyle w:val="Heading2"/>
        <w:ind w:left="0" w:firstLine="0"/>
      </w:pPr>
      <w:r w:rsidRPr="00333D9E">
        <w:t xml:space="preserve">Description of Use of Funds Under Part B of the </w:t>
      </w:r>
      <w:r w:rsidR="00C9157B">
        <w:br/>
      </w:r>
      <w:r w:rsidRPr="00333D9E">
        <w:t>Individuals with Disabilities Education Act</w:t>
      </w:r>
      <w:r w:rsidR="00C9157B">
        <w:t>—</w:t>
      </w:r>
      <w:r w:rsidR="00333D9E">
        <w:t>20 U.S.C. </w:t>
      </w:r>
      <w:r w:rsidRPr="00333D9E">
        <w:t xml:space="preserve">1411(e)(5); </w:t>
      </w:r>
      <w:r w:rsidR="00333D9E" w:rsidRPr="00333D9E">
        <w:t>34 CFR §</w:t>
      </w:r>
      <w:r w:rsidR="000278FF">
        <w:t xml:space="preserve"> </w:t>
      </w:r>
      <w:r w:rsidRPr="00333D9E">
        <w:t>300.171</w:t>
      </w:r>
    </w:p>
    <w:p w14:paraId="12276ADF" w14:textId="08DFB0E5" w:rsidR="00A26EE9" w:rsidRPr="00333D9E" w:rsidRDefault="00A26EE9">
      <w:pPr>
        <w:spacing w:after="120"/>
        <w:rPr>
          <w:kern w:val="2"/>
        </w:rPr>
      </w:pPr>
      <w:r w:rsidRPr="00333D9E">
        <w:rPr>
          <w:kern w:val="2"/>
        </w:rPr>
        <w:t xml:space="preserve">States must provide the Description of Use of Funds by completing and submitting the Excel Interactive Spreadsheet with the </w:t>
      </w:r>
      <w:r w:rsidR="001D56CC" w:rsidRPr="00333D9E">
        <w:rPr>
          <w:kern w:val="2"/>
        </w:rPr>
        <w:t xml:space="preserve">FFY </w:t>
      </w:r>
      <w:r w:rsidR="001535CD">
        <w:rPr>
          <w:kern w:val="2"/>
        </w:rPr>
        <w:t>2024</w:t>
      </w:r>
      <w:r w:rsidR="001952B2" w:rsidRPr="00333D9E">
        <w:rPr>
          <w:kern w:val="2"/>
        </w:rPr>
        <w:t xml:space="preserve"> </w:t>
      </w:r>
      <w:r w:rsidRPr="00333D9E">
        <w:rPr>
          <w:kern w:val="2"/>
        </w:rPr>
        <w:t>Application.</w:t>
      </w:r>
    </w:p>
    <w:p w14:paraId="12276AE0" w14:textId="5E11504E" w:rsidR="00A26EE9" w:rsidRPr="00333D9E" w:rsidRDefault="00A26EE9">
      <w:pPr>
        <w:spacing w:after="120"/>
        <w:rPr>
          <w:kern w:val="2"/>
        </w:rPr>
      </w:pPr>
      <w:r w:rsidRPr="00333D9E">
        <w:rPr>
          <w:kern w:val="2"/>
        </w:rPr>
        <w:t xml:space="preserve">Describe how the amount retained by the State educational agency under </w:t>
      </w:r>
      <w:r w:rsidR="00333D9E">
        <w:rPr>
          <w:kern w:val="2"/>
        </w:rPr>
        <w:t>20 U.S.C. </w:t>
      </w:r>
      <w:r w:rsidRPr="00333D9E">
        <w:rPr>
          <w:kern w:val="2"/>
        </w:rPr>
        <w:t>1411(e)(1) will be used to meet the following activities under Part B.  (</w:t>
      </w:r>
      <w:r w:rsidR="00333D9E">
        <w:rPr>
          <w:kern w:val="2"/>
        </w:rPr>
        <w:t>20 U.S.C. </w:t>
      </w:r>
      <w:r w:rsidRPr="00333D9E">
        <w:rPr>
          <w:kern w:val="2"/>
        </w:rPr>
        <w:t>1411(e)(1)-(3), (6) and (7)</w:t>
      </w:r>
      <w:r w:rsidR="00BF73B0">
        <w:rPr>
          <w:kern w:val="2"/>
        </w:rPr>
        <w:t>.</w:t>
      </w:r>
      <w:r w:rsidRPr="00333D9E">
        <w:rPr>
          <w:kern w:val="2"/>
        </w:rPr>
        <w:t>)  The Department annually identifies for States the maximum amounts that a State may retain under Section 1411(e)(1) and (2).</w:t>
      </w:r>
      <w:r w:rsidRPr="00333D9E">
        <w:rPr>
          <w:rStyle w:val="FootnoteReference"/>
          <w:kern w:val="2"/>
        </w:rPr>
        <w:footnoteReference w:id="2"/>
      </w:r>
      <w:r w:rsidRPr="00333D9E">
        <w:rPr>
          <w:kern w:val="2"/>
        </w:rPr>
        <w:t xml:space="preserve">  The dollar amounts </w:t>
      </w:r>
      <w:r w:rsidRPr="00333D9E">
        <w:rPr>
          <w:b/>
          <w:bCs/>
          <w:kern w:val="2"/>
        </w:rPr>
        <w:t xml:space="preserve">listed in the Excel Interactive Spreadsheet </w:t>
      </w:r>
      <w:r w:rsidRPr="00333D9E">
        <w:rPr>
          <w:kern w:val="2"/>
        </w:rPr>
        <w:t>by the State for administration and for other State activities should add up to less or equal to the dollar amount provided to the State by the Department for each of these activities.</w:t>
      </w:r>
    </w:p>
    <w:p w14:paraId="12276AE1" w14:textId="77777777" w:rsidR="00A26EE9" w:rsidRPr="00333D9E" w:rsidRDefault="00A26EE9">
      <w:pPr>
        <w:pStyle w:val="FootnoteText"/>
        <w:spacing w:after="120"/>
        <w:rPr>
          <w:b/>
          <w:bCs/>
          <w:kern w:val="2"/>
        </w:rPr>
      </w:pPr>
      <w:r w:rsidRPr="00333D9E">
        <w:rPr>
          <w:b/>
          <w:bCs/>
          <w:kern w:val="2"/>
        </w:rPr>
        <w:t xml:space="preserve">Enter whole dollar amounts (do not enter cents) in appropriate cells on the State’s Excel Interactive Worksheet.  The Excel Interactive Spreadsheet </w:t>
      </w:r>
      <w:r w:rsidRPr="00333D9E">
        <w:rPr>
          <w:b/>
          <w:bCs/>
          <w:kern w:val="2"/>
          <w:u w:val="single"/>
        </w:rPr>
        <w:t>must</w:t>
      </w:r>
      <w:r w:rsidRPr="00333D9E">
        <w:rPr>
          <w:b/>
          <w:bCs/>
          <w:kern w:val="2"/>
        </w:rPr>
        <w:t xml:space="preserve"> be submitted as part of the State’s application.</w:t>
      </w:r>
    </w:p>
    <w:p w14:paraId="12276AE2" w14:textId="083646AB" w:rsidR="00051B0B" w:rsidRPr="00333D9E" w:rsidRDefault="00051B0B" w:rsidP="00051B0B">
      <w:pPr>
        <w:pStyle w:val="FootnoteText"/>
        <w:pBdr>
          <w:top w:val="single" w:sz="4" w:space="1" w:color="auto"/>
          <w:left w:val="single" w:sz="4" w:space="4" w:color="auto"/>
          <w:bottom w:val="single" w:sz="4" w:space="1" w:color="auto"/>
          <w:right w:val="single" w:sz="4" w:space="4" w:color="auto"/>
        </w:pBdr>
        <w:spacing w:before="60" w:after="60"/>
        <w:rPr>
          <w:kern w:val="2"/>
          <w:szCs w:val="24"/>
        </w:rPr>
      </w:pPr>
      <w:r w:rsidRPr="00333D9E">
        <w:rPr>
          <w:kern w:val="2"/>
          <w:szCs w:val="24"/>
        </w:rPr>
        <w:t>Describe the process used to get input from LEAs regarding the distribution of amounts among activities described in the Excel Interactive Spreadsheet to meet State priorities.  (</w:t>
      </w:r>
      <w:r>
        <w:rPr>
          <w:kern w:val="2"/>
          <w:szCs w:val="24"/>
        </w:rPr>
        <w:t>20 U.S.C. </w:t>
      </w:r>
      <w:r w:rsidRPr="00333D9E">
        <w:rPr>
          <w:kern w:val="2"/>
          <w:szCs w:val="24"/>
        </w:rPr>
        <w:t>1411(e)(5)(B);</w:t>
      </w:r>
      <w:r w:rsidRPr="00333D9E">
        <w:rPr>
          <w:kern w:val="2"/>
        </w:rPr>
        <w:t xml:space="preserve"> 34 CFR §</w:t>
      </w:r>
      <w:r w:rsidR="000278FF">
        <w:rPr>
          <w:kern w:val="2"/>
        </w:rPr>
        <w:t xml:space="preserve"> </w:t>
      </w:r>
      <w:r w:rsidRPr="00333D9E">
        <w:rPr>
          <w:kern w:val="2"/>
        </w:rPr>
        <w:t>300.704</w:t>
      </w:r>
      <w:r w:rsidRPr="00333D9E">
        <w:rPr>
          <w:kern w:val="2"/>
          <w:szCs w:val="24"/>
        </w:rPr>
        <w:t>)</w:t>
      </w:r>
    </w:p>
    <w:p w14:paraId="12276AE3" w14:textId="77777777" w:rsidR="00A26EE9" w:rsidRDefault="00A26EE9">
      <w:pPr>
        <w:rPr>
          <w:kern w:val="2"/>
        </w:rPr>
      </w:pPr>
    </w:p>
    <w:p w14:paraId="408FAA15" w14:textId="6744B5E8" w:rsidR="0019594B" w:rsidRPr="00B60258" w:rsidRDefault="0019594B" w:rsidP="0019594B">
      <w:pPr>
        <w:pStyle w:val="paragraph"/>
        <w:spacing w:before="0" w:beforeAutospacing="0" w:after="0" w:afterAutospacing="0"/>
        <w:textAlignment w:val="baseline"/>
        <w:rPr>
          <w:rFonts w:ascii="Segoe UI" w:hAnsi="Segoe UI" w:cs="Segoe UI"/>
          <w:sz w:val="18"/>
          <w:szCs w:val="18"/>
        </w:rPr>
      </w:pPr>
      <w:r w:rsidRPr="00B60258">
        <w:rPr>
          <w:rStyle w:val="normaltextrun"/>
          <w:rFonts w:ascii="Arial" w:hAnsi="Arial" w:cs="Arial"/>
          <w:sz w:val="20"/>
          <w:szCs w:val="20"/>
        </w:rPr>
        <w:t>The Department provides a variety of opportunities for LEAs to provide feedback and information about how to distribute funding for special education programming. The Department meets regularly with special education leaders and regularly conducts surveys to determine LEA professional development priorities, guidance needed to support successful implementation of IDEA related requirements, and other improvement activities.</w:t>
      </w:r>
      <w:r w:rsidR="00BD023E" w:rsidRPr="00B60258">
        <w:rPr>
          <w:rStyle w:val="normaltextrun"/>
          <w:rFonts w:ascii="Arial" w:hAnsi="Arial" w:cs="Arial"/>
          <w:sz w:val="20"/>
          <w:szCs w:val="20"/>
        </w:rPr>
        <w:t xml:space="preserve"> For example, recently the special education advisory panel and </w:t>
      </w:r>
      <w:r w:rsidR="00C647E8" w:rsidRPr="00B60258">
        <w:rPr>
          <w:rStyle w:val="normaltextrun"/>
          <w:rFonts w:ascii="Arial" w:hAnsi="Arial" w:cs="Arial"/>
          <w:sz w:val="20"/>
          <w:szCs w:val="20"/>
        </w:rPr>
        <w:t xml:space="preserve">special education </w:t>
      </w:r>
      <w:r w:rsidR="00BD023E" w:rsidRPr="00B60258">
        <w:rPr>
          <w:rStyle w:val="normaltextrun"/>
          <w:rFonts w:ascii="Arial" w:hAnsi="Arial" w:cs="Arial"/>
          <w:sz w:val="20"/>
          <w:szCs w:val="20"/>
        </w:rPr>
        <w:t>advisory committee</w:t>
      </w:r>
      <w:r w:rsidR="00F868DF" w:rsidRPr="00B60258">
        <w:rPr>
          <w:rStyle w:val="normaltextrun"/>
          <w:rFonts w:ascii="Arial" w:hAnsi="Arial" w:cs="Arial"/>
          <w:sz w:val="20"/>
          <w:szCs w:val="20"/>
        </w:rPr>
        <w:t xml:space="preserve"> met for a joint meeting where they used </w:t>
      </w:r>
      <w:r w:rsidR="00C647E8" w:rsidRPr="00B60258">
        <w:rPr>
          <w:rStyle w:val="normaltextrun"/>
          <w:rFonts w:ascii="Arial" w:hAnsi="Arial" w:cs="Arial"/>
          <w:sz w:val="20"/>
          <w:szCs w:val="20"/>
        </w:rPr>
        <w:t xml:space="preserve">SPP/APR data to inform </w:t>
      </w:r>
      <w:r w:rsidR="006D56A6" w:rsidRPr="00B60258">
        <w:rPr>
          <w:rStyle w:val="normaltextrun"/>
          <w:rFonts w:ascii="Arial" w:hAnsi="Arial" w:cs="Arial"/>
          <w:sz w:val="20"/>
          <w:szCs w:val="20"/>
        </w:rPr>
        <w:t xml:space="preserve">fiscal </w:t>
      </w:r>
      <w:r w:rsidR="00C647E8" w:rsidRPr="00B60258">
        <w:rPr>
          <w:rStyle w:val="normaltextrun"/>
          <w:rFonts w:ascii="Arial" w:hAnsi="Arial" w:cs="Arial"/>
          <w:sz w:val="20"/>
          <w:szCs w:val="20"/>
        </w:rPr>
        <w:t>priority setting.</w:t>
      </w:r>
      <w:r w:rsidRPr="00B60258">
        <w:rPr>
          <w:rStyle w:val="normaltextrun"/>
          <w:rFonts w:ascii="Arial" w:hAnsi="Arial" w:cs="Arial"/>
          <w:sz w:val="20"/>
          <w:szCs w:val="20"/>
        </w:rPr>
        <w:t>  In addition, the Department also receives input from LEAs during training on new initiatives, the provision of technical assistance, and during routine monitoring. Finally, the state advisory panel and state steering committee includes staff from LEAs and provide additional opportunities for the Department to learn about the programmatic priorities among different LEAs.  </w:t>
      </w:r>
      <w:r w:rsidRPr="00B60258">
        <w:rPr>
          <w:rStyle w:val="eop"/>
          <w:rFonts w:ascii="Arial" w:hAnsi="Arial" w:cs="Arial"/>
          <w:sz w:val="20"/>
          <w:szCs w:val="20"/>
        </w:rPr>
        <w:t> </w:t>
      </w:r>
    </w:p>
    <w:p w14:paraId="627CC942" w14:textId="77777777" w:rsidR="0019594B" w:rsidRPr="00B60258" w:rsidRDefault="0019594B" w:rsidP="0019594B">
      <w:pPr>
        <w:pStyle w:val="paragraph"/>
        <w:spacing w:before="0" w:beforeAutospacing="0" w:after="0" w:afterAutospacing="0"/>
        <w:textAlignment w:val="baseline"/>
        <w:rPr>
          <w:rFonts w:ascii="Segoe UI" w:hAnsi="Segoe UI" w:cs="Segoe UI"/>
          <w:sz w:val="18"/>
          <w:szCs w:val="18"/>
        </w:rPr>
      </w:pPr>
      <w:r w:rsidRPr="00B60258">
        <w:rPr>
          <w:rStyle w:val="eop"/>
          <w:rFonts w:ascii="Arial" w:hAnsi="Arial" w:cs="Arial"/>
          <w:sz w:val="20"/>
          <w:szCs w:val="20"/>
        </w:rPr>
        <w:t> </w:t>
      </w:r>
    </w:p>
    <w:p w14:paraId="6841DCD0" w14:textId="77777777" w:rsidR="0019594B" w:rsidRDefault="0019594B" w:rsidP="0019594B">
      <w:pPr>
        <w:pStyle w:val="paragraph"/>
        <w:spacing w:before="0" w:beforeAutospacing="0" w:after="0" w:afterAutospacing="0"/>
        <w:textAlignment w:val="baseline"/>
        <w:rPr>
          <w:rFonts w:ascii="Segoe UI" w:hAnsi="Segoe UI" w:cs="Segoe UI"/>
          <w:sz w:val="18"/>
          <w:szCs w:val="18"/>
        </w:rPr>
      </w:pPr>
      <w:r w:rsidRPr="00B60258">
        <w:rPr>
          <w:rStyle w:val="normaltextrun"/>
          <w:rFonts w:ascii="Arial" w:hAnsi="Arial" w:cs="Arial"/>
          <w:sz w:val="20"/>
          <w:szCs w:val="20"/>
        </w:rPr>
        <w:t>The Department also distributes funding for special education program based on data from LEAs and the State Performance Plan and the Annual Performance Report (SPP/APR) as well as the state complaint system and due process complaints.  These data help the Department to identify targeted supports and activities that are needed to improve outcomes for students in LEAs that, based on a root cause analysis, are Needing Intervention or Needing Assistance.</w:t>
      </w:r>
      <w:r>
        <w:rPr>
          <w:rStyle w:val="normaltextrun"/>
          <w:rFonts w:ascii="Arial" w:hAnsi="Arial" w:cs="Arial"/>
          <w:sz w:val="20"/>
          <w:szCs w:val="20"/>
        </w:rPr>
        <w:t> </w:t>
      </w:r>
      <w:r>
        <w:rPr>
          <w:rStyle w:val="eop"/>
          <w:rFonts w:ascii="Arial" w:hAnsi="Arial" w:cs="Arial"/>
          <w:sz w:val="20"/>
          <w:szCs w:val="20"/>
        </w:rPr>
        <w:t> </w:t>
      </w:r>
    </w:p>
    <w:p w14:paraId="12276AE4" w14:textId="77777777" w:rsidR="00051B0B" w:rsidRPr="00333D9E" w:rsidRDefault="00051B0B">
      <w:pPr>
        <w:rPr>
          <w:kern w:val="2"/>
        </w:rPr>
        <w:sectPr w:rsidR="00051B0B" w:rsidRPr="00333D9E" w:rsidSect="00B4798E">
          <w:footerReference w:type="default" r:id="rId21"/>
          <w:pgSz w:w="12240" w:h="15840"/>
          <w:pgMar w:top="1440" w:right="1440" w:bottom="1440" w:left="1440" w:header="720" w:footer="720" w:gutter="0"/>
          <w:pgNumType w:start="1"/>
          <w:cols w:space="720"/>
          <w:docGrid w:linePitch="360"/>
        </w:sectPr>
      </w:pPr>
    </w:p>
    <w:p w14:paraId="12276AE5" w14:textId="77777777" w:rsidR="00A26EE9" w:rsidRPr="00333D9E" w:rsidRDefault="00A26EE9" w:rsidP="008F57EB">
      <w:pPr>
        <w:pStyle w:val="Heading1"/>
      </w:pPr>
      <w:r w:rsidRPr="00333D9E">
        <w:t>Section IV</w:t>
      </w:r>
    </w:p>
    <w:p w14:paraId="12276AE6" w14:textId="77777777" w:rsidR="00A26EE9" w:rsidRPr="00333D9E" w:rsidRDefault="00A26EE9" w:rsidP="00142F78">
      <w:pPr>
        <w:pStyle w:val="Heading2"/>
      </w:pPr>
      <w:r w:rsidRPr="00333D9E">
        <w:t>State Administration</w:t>
      </w:r>
    </w:p>
    <w:p w14:paraId="12276AE7" w14:textId="77777777" w:rsidR="00A26EE9" w:rsidRPr="00333D9E" w:rsidRDefault="00A26EE9">
      <w:pPr>
        <w:spacing w:after="120"/>
        <w:rPr>
          <w:kern w:val="2"/>
        </w:rPr>
      </w:pPr>
      <w:r w:rsidRPr="00333D9E">
        <w:rPr>
          <w:kern w:val="2"/>
        </w:rPr>
        <w:t>Section 608(a) of the IDEA requires each State that receives funds under this title to:</w:t>
      </w:r>
    </w:p>
    <w:p w14:paraId="12276AE8" w14:textId="77777777" w:rsidR="00A26EE9" w:rsidRPr="00333D9E" w:rsidRDefault="00A26EE9" w:rsidP="00DD5811">
      <w:pPr>
        <w:numPr>
          <w:ilvl w:val="0"/>
          <w:numId w:val="7"/>
        </w:numPr>
        <w:spacing w:before="120"/>
        <w:ind w:left="720"/>
        <w:rPr>
          <w:kern w:val="2"/>
        </w:rPr>
      </w:pPr>
      <w:r w:rsidRPr="00333D9E">
        <w:rPr>
          <w:kern w:val="2"/>
        </w:rPr>
        <w:t>ensure that any State rules, regulations, and policies relating to this title conform to the purposes of this title;</w:t>
      </w:r>
    </w:p>
    <w:p w14:paraId="12276AE9" w14:textId="77777777" w:rsidR="00A26EE9" w:rsidRPr="00333D9E" w:rsidRDefault="00A26EE9" w:rsidP="00DD5811">
      <w:pPr>
        <w:numPr>
          <w:ilvl w:val="0"/>
          <w:numId w:val="7"/>
        </w:numPr>
        <w:spacing w:before="120"/>
        <w:ind w:left="720"/>
        <w:rPr>
          <w:kern w:val="2"/>
        </w:rPr>
      </w:pPr>
      <w:r w:rsidRPr="00333D9E">
        <w:rPr>
          <w:kern w:val="2"/>
        </w:rPr>
        <w:t>identify in writing to local educational agencies located in the State and the Secretary any such rule, regulation, or policy as a State-imposed requirement that is not required by this title and Federal regulations; and</w:t>
      </w:r>
    </w:p>
    <w:p w14:paraId="12276AEA" w14:textId="77777777" w:rsidR="00A26EE9" w:rsidRPr="00333D9E" w:rsidRDefault="00A26EE9" w:rsidP="00DD5811">
      <w:pPr>
        <w:numPr>
          <w:ilvl w:val="0"/>
          <w:numId w:val="7"/>
        </w:numPr>
        <w:spacing w:before="120"/>
        <w:ind w:left="720"/>
        <w:rPr>
          <w:kern w:val="2"/>
        </w:rPr>
      </w:pPr>
      <w:r w:rsidRPr="00333D9E">
        <w:rPr>
          <w:kern w:val="2"/>
        </w:rPr>
        <w:t>minimize the number of rules, regulations, and policies to which the local educational agencies and schools located in the State are subject under this title.</w:t>
      </w:r>
    </w:p>
    <w:p w14:paraId="12276AEB" w14:textId="51092E47" w:rsidR="00A26EE9" w:rsidRPr="00333D9E" w:rsidRDefault="00A26EE9" w:rsidP="00DD5811">
      <w:pPr>
        <w:spacing w:before="240"/>
        <w:rPr>
          <w:kern w:val="2"/>
        </w:rPr>
      </w:pPr>
      <w:r w:rsidRPr="00333D9E">
        <w:rPr>
          <w:kern w:val="2"/>
        </w:rPr>
        <w:t>States must attach to this application a list identifying any rule, regulation, or policy that is State-imposed (not required by IDEA or Federal regulations).  If there are no such State-imposed rules, regulations, or policies, please so indicate.  In addition, the State is required to inform local education</w:t>
      </w:r>
      <w:r w:rsidR="00CC3A1D">
        <w:rPr>
          <w:kern w:val="2"/>
        </w:rPr>
        <w:t>al</w:t>
      </w:r>
      <w:r w:rsidRPr="00333D9E">
        <w:rPr>
          <w:kern w:val="2"/>
        </w:rPr>
        <w:t xml:space="preserve"> agencies in writing of such State-imposed rules, regulation</w:t>
      </w:r>
      <w:r w:rsidR="00CC3A1D">
        <w:rPr>
          <w:kern w:val="2"/>
        </w:rPr>
        <w:t>s</w:t>
      </w:r>
      <w:r w:rsidRPr="00333D9E">
        <w:rPr>
          <w:kern w:val="2"/>
        </w:rPr>
        <w:t xml:space="preserve"> or polic</w:t>
      </w:r>
      <w:r w:rsidR="00CC3A1D">
        <w:rPr>
          <w:kern w:val="2"/>
        </w:rPr>
        <w:t>ies</w:t>
      </w:r>
      <w:r w:rsidRPr="00333D9E">
        <w:rPr>
          <w:kern w:val="2"/>
        </w:rPr>
        <w:t>.  (</w:t>
      </w:r>
      <w:r w:rsidR="00333D9E">
        <w:rPr>
          <w:kern w:val="2"/>
        </w:rPr>
        <w:t>20 U.S.C. </w:t>
      </w:r>
      <w:r w:rsidRPr="00333D9E">
        <w:rPr>
          <w:kern w:val="2"/>
        </w:rPr>
        <w:t xml:space="preserve">1407(a); </w:t>
      </w:r>
      <w:r w:rsidR="00333D9E" w:rsidRPr="00333D9E">
        <w:rPr>
          <w:kern w:val="2"/>
        </w:rPr>
        <w:t>34 CFR §</w:t>
      </w:r>
      <w:r w:rsidR="000278FF">
        <w:rPr>
          <w:kern w:val="2"/>
        </w:rPr>
        <w:t xml:space="preserve"> </w:t>
      </w:r>
      <w:r w:rsidRPr="00333D9E">
        <w:rPr>
          <w:kern w:val="2"/>
        </w:rPr>
        <w:t>300.199)</w:t>
      </w:r>
    </w:p>
    <w:p w14:paraId="12276AEC" w14:textId="77777777" w:rsidR="00055652" w:rsidRPr="00333D9E" w:rsidRDefault="00055652">
      <w:pPr>
        <w:rPr>
          <w:kern w:val="2"/>
        </w:rPr>
      </w:pPr>
    </w:p>
    <w:p w14:paraId="12276AED" w14:textId="5968B6F2" w:rsidR="00924603" w:rsidRPr="00333D9E" w:rsidRDefault="00924603">
      <w:pPr>
        <w:rPr>
          <w:kern w:val="2"/>
        </w:rPr>
        <w:sectPr w:rsidR="00924603" w:rsidRPr="00333D9E" w:rsidSect="00B4798E">
          <w:footerReference w:type="default" r:id="rId22"/>
          <w:pgSz w:w="12240" w:h="15840"/>
          <w:pgMar w:top="1440" w:right="1440" w:bottom="1440" w:left="1440" w:header="720" w:footer="720" w:gutter="0"/>
          <w:pgNumType w:start="1"/>
          <w:cols w:space="720"/>
          <w:docGrid w:linePitch="360"/>
        </w:sectPr>
      </w:pPr>
    </w:p>
    <w:p w14:paraId="12276AEE" w14:textId="77777777" w:rsidR="00FA1B67" w:rsidRDefault="00FA1B67" w:rsidP="008F57EB">
      <w:pPr>
        <w:pStyle w:val="Heading1"/>
      </w:pPr>
      <w:r w:rsidRPr="00333D9E">
        <w:t>Section V</w:t>
      </w:r>
    </w:p>
    <w:p w14:paraId="12276AEF" w14:textId="53857436" w:rsidR="00FA1B67" w:rsidRPr="00333D9E" w:rsidRDefault="00FA1B67" w:rsidP="00E43C65">
      <w:pPr>
        <w:pStyle w:val="Heading2"/>
        <w:numPr>
          <w:ilvl w:val="0"/>
          <w:numId w:val="8"/>
        </w:numPr>
      </w:pPr>
      <w:r w:rsidRPr="00333D9E">
        <w:t>Maintenance of State Financial Support</w:t>
      </w:r>
    </w:p>
    <w:p w14:paraId="12276AF0" w14:textId="7DBCF5A0" w:rsidR="00FA1B67" w:rsidRDefault="00FA1B67" w:rsidP="00DD5811">
      <w:pPr>
        <w:spacing w:after="240"/>
      </w:pPr>
      <w:r w:rsidRPr="00333D9E">
        <w:rPr>
          <w:kern w:val="2"/>
        </w:rPr>
        <w:t>Pursuant to the authority established in IDEA section 618(a)(3), each applicant for funds under section 611 must provide the following State fiscal data with a certification of its accuracy by the State budget office or an authorized representative thereof.  Amounts should be shown in whole dollars</w:t>
      </w:r>
      <w:r w:rsidR="00AC5386" w:rsidRPr="00333D9E">
        <w:rPr>
          <w:kern w:val="2"/>
        </w:rPr>
        <w:t xml:space="preserve"> and are for the State fiscal year</w:t>
      </w:r>
      <w:r w:rsidR="00B8631D">
        <w:rPr>
          <w:kern w:val="2"/>
        </w:rPr>
        <w:t xml:space="preserve"> (SFY)</w:t>
      </w:r>
      <w:r w:rsidRPr="00333D9E">
        <w:rPr>
          <w:kern w:val="2"/>
        </w:rPr>
        <w:t>.</w:t>
      </w:r>
      <w:r w:rsidR="00D94318">
        <w:rPr>
          <w:kern w:val="2"/>
        </w:rPr>
        <w:t xml:space="preserve"> </w:t>
      </w:r>
      <w:r w:rsidR="00D94318">
        <w:t xml:space="preserve">States may </w:t>
      </w:r>
      <w:r w:rsidR="00CC3A1D">
        <w:t xml:space="preserve">meet </w:t>
      </w:r>
      <w:r w:rsidR="00D94318">
        <w:t xml:space="preserve">the </w:t>
      </w:r>
      <w:r w:rsidR="002E4F1A">
        <w:t>maintenance of State financial support (</w:t>
      </w:r>
      <w:r w:rsidR="00D94318">
        <w:t>MFS</w:t>
      </w:r>
      <w:r w:rsidR="002E4F1A">
        <w:t>)</w:t>
      </w:r>
      <w:r w:rsidR="00D94318">
        <w:t xml:space="preserve"> requirement in IDEA section 612(a)(18) and 34 CFR §</w:t>
      </w:r>
      <w:r w:rsidR="000278FF">
        <w:t xml:space="preserve"> </w:t>
      </w:r>
      <w:r w:rsidR="00D94318">
        <w:t>300.163 on either a total or per capita basis. In order to complete Section V</w:t>
      </w:r>
      <w:r w:rsidR="00B8631D">
        <w:t>.A</w:t>
      </w:r>
      <w:r w:rsidR="007B34F4">
        <w:t>.</w:t>
      </w:r>
      <w:r w:rsidR="00D94318">
        <w:t xml:space="preserve"> of the Application, States must provide in whole dollars the total amount of State financial support made available for special education and related services for children with disabilities</w:t>
      </w:r>
      <w:r w:rsidR="002E4F1A">
        <w:t xml:space="preserve"> during SFYs </w:t>
      </w:r>
      <w:r w:rsidR="00EB5CED">
        <w:t>2022</w:t>
      </w:r>
      <w:r w:rsidR="00F26FFC">
        <w:t xml:space="preserve"> and </w:t>
      </w:r>
      <w:r w:rsidR="00EB5CED">
        <w:t>2023</w:t>
      </w:r>
      <w:r w:rsidR="00D94318">
        <w:t xml:space="preserve">. However, if a State met the MFS requirement on a per capita basis, it </w:t>
      </w:r>
      <w:r w:rsidR="00D94318" w:rsidRPr="00023E09">
        <w:rPr>
          <w:b/>
          <w:bCs/>
        </w:rPr>
        <w:t>must</w:t>
      </w:r>
      <w:r w:rsidR="00D94318" w:rsidRPr="00023E09">
        <w:t xml:space="preserve"> complete the first chart and then may also complete the second chart by providing, in whole dollars,</w:t>
      </w:r>
      <w:r w:rsidR="00D94318">
        <w:t xml:space="preserve"> the amount of State financial support made available for special education and related services per child with a disability during SFYs </w:t>
      </w:r>
      <w:r w:rsidR="008852A8">
        <w:t>2022</w:t>
      </w:r>
      <w:r w:rsidR="00F26FFC">
        <w:t xml:space="preserve"> and</w:t>
      </w:r>
      <w:r w:rsidR="00D21E9C">
        <w:t xml:space="preserve"> 2023.</w:t>
      </w:r>
      <w:r w:rsidR="00D94318">
        <w:t>.</w:t>
      </w:r>
    </w:p>
    <w:p w14:paraId="1F38CCF3" w14:textId="170881C1" w:rsidR="00402F5B" w:rsidRDefault="00402F5B" w:rsidP="00DD5811">
      <w:pPr>
        <w:spacing w:after="240"/>
      </w:pPr>
    </w:p>
    <w:p w14:paraId="67AE90B0" w14:textId="77777777" w:rsidR="00402F5B" w:rsidRPr="00333D9E" w:rsidRDefault="00402F5B" w:rsidP="00402F5B">
      <w:pPr>
        <w:spacing w:before="120" w:after="240"/>
        <w:jc w:val="center"/>
        <w:rPr>
          <w:kern w:val="2"/>
        </w:rPr>
      </w:pPr>
      <w:r w:rsidRPr="00333D9E">
        <w:rPr>
          <w:b/>
          <w:kern w:val="2"/>
        </w:rPr>
        <w:t>Total Amount of State Financial Support Made Available for Special Education and Related Services for Children with Disabilities</w:t>
      </w:r>
    </w:p>
    <w:tbl>
      <w:tblPr>
        <w:tblStyle w:val="TableGrid"/>
        <w:tblW w:w="0" w:type="auto"/>
        <w:tblInd w:w="2335" w:type="dxa"/>
        <w:tblLook w:val="04A0" w:firstRow="1" w:lastRow="0" w:firstColumn="1" w:lastColumn="0" w:noHBand="0" w:noVBand="1"/>
        <w:tblCaption w:val="Maintenance of State Financial Support -- Amounts"/>
        <w:tblDescription w:val="Maintenance of State Financial Support -- Amounts"/>
      </w:tblPr>
      <w:tblGrid>
        <w:gridCol w:w="1260"/>
        <w:gridCol w:w="3420"/>
      </w:tblGrid>
      <w:tr w:rsidR="00AC5386" w:rsidRPr="00333D9E" w14:paraId="12276AF6" w14:textId="77777777" w:rsidTr="00402F5B">
        <w:trPr>
          <w:trHeight w:val="720"/>
        </w:trPr>
        <w:tc>
          <w:tcPr>
            <w:tcW w:w="1260" w:type="dxa"/>
          </w:tcPr>
          <w:p w14:paraId="12276AF4" w14:textId="6EC6CC0A" w:rsidR="00AC5386" w:rsidRPr="00006706" w:rsidRDefault="0043280A" w:rsidP="00567018">
            <w:pPr>
              <w:spacing w:before="120" w:after="120"/>
              <w:jc w:val="center"/>
              <w:rPr>
                <w:b/>
                <w:kern w:val="2"/>
              </w:rPr>
            </w:pPr>
            <w:r w:rsidRPr="00006706">
              <w:rPr>
                <w:b/>
                <w:kern w:val="2"/>
              </w:rPr>
              <w:t xml:space="preserve">SFY </w:t>
            </w:r>
            <w:r w:rsidR="00EB5CED">
              <w:rPr>
                <w:b/>
                <w:kern w:val="2"/>
              </w:rPr>
              <w:t>2022</w:t>
            </w:r>
          </w:p>
        </w:tc>
        <w:tc>
          <w:tcPr>
            <w:tcW w:w="3420" w:type="dxa"/>
          </w:tcPr>
          <w:p w14:paraId="12276AF5" w14:textId="189D5ADD" w:rsidR="00AC5386" w:rsidRPr="00333D9E" w:rsidRDefault="000D39B4" w:rsidP="008F57EB">
            <w:pPr>
              <w:spacing w:before="120" w:after="120"/>
              <w:jc w:val="center"/>
              <w:rPr>
                <w:kern w:val="2"/>
              </w:rPr>
            </w:pPr>
            <w:r>
              <w:rPr>
                <w:kern w:val="2"/>
              </w:rPr>
              <w:t>$918,109,641</w:t>
            </w:r>
          </w:p>
        </w:tc>
      </w:tr>
      <w:tr w:rsidR="00AC5386" w:rsidRPr="00333D9E" w14:paraId="12276AF9" w14:textId="77777777" w:rsidTr="00402F5B">
        <w:trPr>
          <w:trHeight w:val="720"/>
        </w:trPr>
        <w:tc>
          <w:tcPr>
            <w:tcW w:w="1260" w:type="dxa"/>
          </w:tcPr>
          <w:p w14:paraId="12276AF7" w14:textId="5B8E8BF3" w:rsidR="00AC5386" w:rsidRPr="00006706" w:rsidRDefault="0043280A" w:rsidP="00567018">
            <w:pPr>
              <w:spacing w:before="120" w:after="120"/>
              <w:jc w:val="center"/>
              <w:rPr>
                <w:b/>
                <w:kern w:val="2"/>
              </w:rPr>
            </w:pPr>
            <w:r w:rsidRPr="00006706">
              <w:rPr>
                <w:b/>
                <w:kern w:val="2"/>
              </w:rPr>
              <w:t xml:space="preserve">SFY </w:t>
            </w:r>
            <w:r w:rsidR="00EB5CED">
              <w:rPr>
                <w:b/>
                <w:kern w:val="2"/>
              </w:rPr>
              <w:t>2023</w:t>
            </w:r>
          </w:p>
        </w:tc>
        <w:tc>
          <w:tcPr>
            <w:tcW w:w="3420" w:type="dxa"/>
          </w:tcPr>
          <w:p w14:paraId="12276AF8" w14:textId="3DF862F3" w:rsidR="00AC5386" w:rsidRPr="00333D9E" w:rsidRDefault="000D39B4" w:rsidP="008F57EB">
            <w:pPr>
              <w:spacing w:before="120" w:after="120"/>
              <w:jc w:val="center"/>
              <w:rPr>
                <w:kern w:val="2"/>
              </w:rPr>
            </w:pPr>
            <w:r>
              <w:rPr>
                <w:kern w:val="2"/>
              </w:rPr>
              <w:t>$1,035,824,</w:t>
            </w:r>
            <w:r w:rsidR="00177CEC">
              <w:rPr>
                <w:kern w:val="2"/>
              </w:rPr>
              <w:t>479</w:t>
            </w:r>
          </w:p>
        </w:tc>
      </w:tr>
    </w:tbl>
    <w:p w14:paraId="1E5027DC" w14:textId="6A8AEE15" w:rsidR="007276EB" w:rsidRDefault="00402F5B" w:rsidP="00402F5B">
      <w:pPr>
        <w:tabs>
          <w:tab w:val="left" w:leader="underscore" w:pos="6480"/>
        </w:tabs>
        <w:spacing w:before="480" w:after="120"/>
        <w:jc w:val="center"/>
        <w:rPr>
          <w:kern w:val="2"/>
        </w:rPr>
      </w:pPr>
      <w:r>
        <w:rPr>
          <w:b/>
          <w:kern w:val="2"/>
        </w:rPr>
        <w:t>Per capita amount</w:t>
      </w:r>
      <w:r w:rsidRPr="00333D9E">
        <w:rPr>
          <w:b/>
          <w:kern w:val="2"/>
        </w:rPr>
        <w:t xml:space="preserve"> of State Financial Support Made Available for Special Education and Related Services for Children with Disabilities</w:t>
      </w:r>
    </w:p>
    <w:tbl>
      <w:tblPr>
        <w:tblStyle w:val="TableGrid"/>
        <w:tblW w:w="0" w:type="auto"/>
        <w:tblInd w:w="2335" w:type="dxa"/>
        <w:tblLook w:val="04A0" w:firstRow="1" w:lastRow="0" w:firstColumn="1" w:lastColumn="0" w:noHBand="0" w:noVBand="1"/>
        <w:tblCaption w:val="Maintenance of State Financial Support -- Amounts"/>
        <w:tblDescription w:val="Maintenance of State Financial Support -- Amounts"/>
      </w:tblPr>
      <w:tblGrid>
        <w:gridCol w:w="1260"/>
        <w:gridCol w:w="3420"/>
      </w:tblGrid>
      <w:tr w:rsidR="007276EB" w:rsidRPr="00333D9E" w14:paraId="2C814486" w14:textId="77777777" w:rsidTr="00402F5B">
        <w:trPr>
          <w:trHeight w:val="720"/>
        </w:trPr>
        <w:tc>
          <w:tcPr>
            <w:tcW w:w="1260" w:type="dxa"/>
          </w:tcPr>
          <w:p w14:paraId="1213204A" w14:textId="069BCDE9" w:rsidR="007276EB" w:rsidRPr="00006706" w:rsidRDefault="007276EB">
            <w:pPr>
              <w:spacing w:before="120" w:after="120"/>
              <w:jc w:val="center"/>
              <w:rPr>
                <w:b/>
                <w:kern w:val="2"/>
              </w:rPr>
            </w:pPr>
            <w:r w:rsidRPr="00006706">
              <w:rPr>
                <w:b/>
                <w:kern w:val="2"/>
              </w:rPr>
              <w:t xml:space="preserve">SFY </w:t>
            </w:r>
            <w:r w:rsidR="00EB5CED">
              <w:rPr>
                <w:b/>
                <w:kern w:val="2"/>
              </w:rPr>
              <w:t>2022</w:t>
            </w:r>
          </w:p>
        </w:tc>
        <w:tc>
          <w:tcPr>
            <w:tcW w:w="3420" w:type="dxa"/>
          </w:tcPr>
          <w:p w14:paraId="02CA7899" w14:textId="2B767168" w:rsidR="007276EB" w:rsidRPr="00333D9E" w:rsidRDefault="0019594B">
            <w:pPr>
              <w:spacing w:before="120" w:after="120"/>
              <w:jc w:val="center"/>
              <w:rPr>
                <w:kern w:val="2"/>
              </w:rPr>
            </w:pPr>
            <w:r>
              <w:rPr>
                <w:kern w:val="2"/>
              </w:rPr>
              <w:t>N/A</w:t>
            </w:r>
          </w:p>
        </w:tc>
      </w:tr>
      <w:tr w:rsidR="007276EB" w:rsidRPr="00333D9E" w14:paraId="60B27849" w14:textId="77777777" w:rsidTr="00402F5B">
        <w:trPr>
          <w:trHeight w:val="720"/>
        </w:trPr>
        <w:tc>
          <w:tcPr>
            <w:tcW w:w="1260" w:type="dxa"/>
          </w:tcPr>
          <w:p w14:paraId="762E9255" w14:textId="223714F3" w:rsidR="007276EB" w:rsidRPr="00006706" w:rsidRDefault="007276EB">
            <w:pPr>
              <w:spacing w:before="120" w:after="120"/>
              <w:jc w:val="center"/>
              <w:rPr>
                <w:b/>
                <w:kern w:val="2"/>
              </w:rPr>
            </w:pPr>
            <w:r w:rsidRPr="00006706">
              <w:rPr>
                <w:b/>
                <w:kern w:val="2"/>
              </w:rPr>
              <w:t xml:space="preserve">SFY </w:t>
            </w:r>
            <w:r w:rsidR="00EB5CED">
              <w:rPr>
                <w:b/>
                <w:kern w:val="2"/>
              </w:rPr>
              <w:t>2023</w:t>
            </w:r>
          </w:p>
        </w:tc>
        <w:tc>
          <w:tcPr>
            <w:tcW w:w="3420" w:type="dxa"/>
          </w:tcPr>
          <w:p w14:paraId="73B0CCEC" w14:textId="32D76F4A" w:rsidR="007276EB" w:rsidRPr="00333D9E" w:rsidRDefault="0019594B">
            <w:pPr>
              <w:spacing w:before="120" w:after="120"/>
              <w:jc w:val="center"/>
              <w:rPr>
                <w:kern w:val="2"/>
              </w:rPr>
            </w:pPr>
            <w:r>
              <w:rPr>
                <w:kern w:val="2"/>
              </w:rPr>
              <w:t>N/A</w:t>
            </w:r>
          </w:p>
        </w:tc>
      </w:tr>
    </w:tbl>
    <w:p w14:paraId="12276AFA" w14:textId="23D8B507" w:rsidR="00FA1B67" w:rsidRPr="0015410F" w:rsidRDefault="0015410F" w:rsidP="00DD5811">
      <w:pPr>
        <w:tabs>
          <w:tab w:val="left" w:leader="underscore" w:pos="6480"/>
        </w:tabs>
        <w:spacing w:before="480"/>
        <w:rPr>
          <w:kern w:val="2"/>
        </w:rPr>
      </w:pPr>
      <w:r>
        <w:rPr>
          <w:kern w:val="2"/>
          <w:szCs w:val="20"/>
        </w:rPr>
        <w:t xml:space="preserve">   </w:t>
      </w:r>
      <w:r w:rsidR="00B95CCD" w:rsidRPr="0015410F">
        <w:rPr>
          <w:kern w:val="2"/>
          <w:szCs w:val="20"/>
          <w:u w:val="single"/>
        </w:rPr>
        <w:t>William Bell</w:t>
      </w:r>
      <w:r w:rsidRPr="0015410F">
        <w:rPr>
          <w:kern w:val="2"/>
          <w:szCs w:val="20"/>
          <w:u w:val="single"/>
        </w:rPr>
        <w:t xml:space="preserve">, </w:t>
      </w:r>
      <w:r w:rsidRPr="0015410F">
        <w:rPr>
          <w:color w:val="212529"/>
          <w:szCs w:val="20"/>
          <w:u w:val="single"/>
          <w:shd w:val="clear" w:color="auto" w:fill="FFFFFF"/>
        </w:rPr>
        <w:t>Senior Associate Commissioner/CFO</w:t>
      </w:r>
    </w:p>
    <w:p w14:paraId="12276AFB" w14:textId="77777777" w:rsidR="00540397" w:rsidRPr="00333D9E" w:rsidRDefault="00540397" w:rsidP="00DD5811">
      <w:pPr>
        <w:ind w:left="90"/>
        <w:rPr>
          <w:kern w:val="2"/>
        </w:rPr>
      </w:pPr>
      <w:r w:rsidRPr="00333D9E">
        <w:rPr>
          <w:kern w:val="2"/>
        </w:rPr>
        <w:t>State Budget Officer o</w:t>
      </w:r>
      <w:r w:rsidR="005655B9" w:rsidRPr="00333D9E">
        <w:rPr>
          <w:kern w:val="2"/>
        </w:rPr>
        <w:t>r</w:t>
      </w:r>
      <w:r w:rsidRPr="00333D9E">
        <w:rPr>
          <w:kern w:val="2"/>
        </w:rPr>
        <w:t xml:space="preserve"> Authorized Representative (Printed Name)</w:t>
      </w:r>
    </w:p>
    <w:p w14:paraId="61C12125" w14:textId="7B2C8A56" w:rsidR="00A82F91" w:rsidRDefault="00A82F91" w:rsidP="00A82F91">
      <w:pPr>
        <w:pStyle w:val="NormalWeb"/>
      </w:pPr>
      <w:r>
        <w:rPr>
          <w:noProof/>
        </w:rPr>
        <w:drawing>
          <wp:inline distT="0" distB="0" distL="0" distR="0" wp14:anchorId="2F1C0A3A" wp14:editId="194DAC23">
            <wp:extent cx="3598154" cy="628650"/>
            <wp:effectExtent l="0" t="0" r="2540" b="0"/>
            <wp:docPr id="1986730659" name="Picture 1" descr="A picture containing ins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6730659" name="Picture 1" descr="A picture containing insect&#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646835" cy="637155"/>
                    </a:xfrm>
                    <a:prstGeom prst="rect">
                      <a:avLst/>
                    </a:prstGeom>
                    <a:noFill/>
                    <a:ln>
                      <a:noFill/>
                    </a:ln>
                  </pic:spPr>
                </pic:pic>
              </a:graphicData>
            </a:graphic>
          </wp:inline>
        </w:drawing>
      </w:r>
      <w:r w:rsidR="00C61614">
        <w:tab/>
      </w:r>
      <w:r w:rsidR="00C61614">
        <w:tab/>
      </w:r>
      <w:r w:rsidR="00C61614">
        <w:tab/>
        <w:t xml:space="preserve">   3/22/2024</w:t>
      </w:r>
    </w:p>
    <w:p w14:paraId="12276AFC" w14:textId="77777777" w:rsidR="00540397" w:rsidRPr="00333D9E" w:rsidRDefault="00540397" w:rsidP="00DD5811">
      <w:pPr>
        <w:tabs>
          <w:tab w:val="left" w:leader="underscore" w:pos="6480"/>
          <w:tab w:val="left" w:pos="6840"/>
          <w:tab w:val="left" w:leader="underscore" w:pos="9360"/>
        </w:tabs>
        <w:spacing w:before="480"/>
        <w:rPr>
          <w:kern w:val="2"/>
        </w:rPr>
      </w:pPr>
      <w:r w:rsidRPr="00333D9E">
        <w:rPr>
          <w:kern w:val="2"/>
        </w:rPr>
        <w:tab/>
      </w:r>
      <w:r w:rsidR="00DD5811">
        <w:rPr>
          <w:kern w:val="2"/>
        </w:rPr>
        <w:tab/>
      </w:r>
      <w:r w:rsidR="00DD5811">
        <w:rPr>
          <w:kern w:val="2"/>
        </w:rPr>
        <w:tab/>
      </w:r>
    </w:p>
    <w:p w14:paraId="12276AFD" w14:textId="77777777" w:rsidR="00540397" w:rsidRPr="00333D9E" w:rsidRDefault="00540397" w:rsidP="00DD5811">
      <w:pPr>
        <w:tabs>
          <w:tab w:val="left" w:pos="6480"/>
          <w:tab w:val="center" w:pos="8100"/>
          <w:tab w:val="left" w:leader="underscore" w:pos="9360"/>
        </w:tabs>
        <w:ind w:left="90"/>
        <w:rPr>
          <w:kern w:val="2"/>
        </w:rPr>
      </w:pPr>
      <w:r w:rsidRPr="00333D9E">
        <w:rPr>
          <w:kern w:val="2"/>
        </w:rPr>
        <w:t>Signature of State Budget Officer or Authorized Representative</w:t>
      </w:r>
      <w:r w:rsidRPr="00333D9E">
        <w:rPr>
          <w:kern w:val="2"/>
        </w:rPr>
        <w:tab/>
      </w:r>
      <w:r w:rsidR="00DD5811">
        <w:rPr>
          <w:kern w:val="2"/>
        </w:rPr>
        <w:tab/>
      </w:r>
      <w:r w:rsidRPr="00333D9E">
        <w:rPr>
          <w:kern w:val="2"/>
        </w:rPr>
        <w:t>Date</w:t>
      </w:r>
    </w:p>
    <w:p w14:paraId="12276AFE" w14:textId="0E340A7F" w:rsidR="00E43C65" w:rsidRDefault="00E43C65">
      <w:pPr>
        <w:rPr>
          <w:kern w:val="2"/>
        </w:rPr>
      </w:pPr>
      <w:r>
        <w:rPr>
          <w:kern w:val="2"/>
        </w:rPr>
        <w:br w:type="page"/>
      </w:r>
    </w:p>
    <w:p w14:paraId="333826E2" w14:textId="028942BB" w:rsidR="00E43C65" w:rsidRPr="008B4AC1" w:rsidRDefault="00E43C65" w:rsidP="00E43C65">
      <w:pPr>
        <w:pStyle w:val="Heading1"/>
        <w:numPr>
          <w:ilvl w:val="0"/>
          <w:numId w:val="8"/>
        </w:numPr>
        <w:rPr>
          <w:sz w:val="22"/>
          <w:szCs w:val="22"/>
        </w:rPr>
      </w:pPr>
      <w:r w:rsidRPr="008B4AC1">
        <w:rPr>
          <w:sz w:val="22"/>
          <w:szCs w:val="22"/>
        </w:rPr>
        <w:t>Significant Disproportionality</w:t>
      </w:r>
    </w:p>
    <w:p w14:paraId="0C386AAC" w14:textId="0D23A2C7" w:rsidR="00E43C65" w:rsidRDefault="00E43C65" w:rsidP="00E43C65">
      <w:pPr>
        <w:spacing w:after="200"/>
        <w:rPr>
          <w:rFonts w:eastAsia="Calibri"/>
          <w:szCs w:val="20"/>
        </w:rPr>
      </w:pPr>
      <w:r>
        <w:rPr>
          <w:rFonts w:eastAsia="Calibri"/>
          <w:szCs w:val="20"/>
        </w:rPr>
        <w:t xml:space="preserve">In accordance with </w:t>
      </w:r>
      <w:r w:rsidRPr="007276F9">
        <w:rPr>
          <w:rFonts w:eastAsia="Calibri"/>
          <w:szCs w:val="20"/>
        </w:rPr>
        <w:t>34 CFR §</w:t>
      </w:r>
      <w:r>
        <w:rPr>
          <w:rFonts w:eastAsia="Calibri"/>
          <w:szCs w:val="20"/>
        </w:rPr>
        <w:t xml:space="preserve"> </w:t>
      </w:r>
      <w:r w:rsidRPr="007276F9">
        <w:rPr>
          <w:rFonts w:eastAsia="Calibri"/>
          <w:szCs w:val="20"/>
        </w:rPr>
        <w:t xml:space="preserve">300.647(b)(7), </w:t>
      </w:r>
      <w:r>
        <w:rPr>
          <w:rFonts w:eastAsia="Calibri"/>
          <w:szCs w:val="20"/>
        </w:rPr>
        <w:t xml:space="preserve">each </w:t>
      </w:r>
      <w:r w:rsidR="004D744F">
        <w:rPr>
          <w:rFonts w:eastAsia="Calibri"/>
          <w:szCs w:val="20"/>
        </w:rPr>
        <w:t>State</w:t>
      </w:r>
      <w:r>
        <w:rPr>
          <w:rFonts w:eastAsia="Calibri"/>
          <w:szCs w:val="20"/>
        </w:rPr>
        <w:t xml:space="preserve"> must report all </w:t>
      </w:r>
      <w:r w:rsidRPr="007276F9">
        <w:rPr>
          <w:rFonts w:eastAsia="Calibri"/>
          <w:szCs w:val="20"/>
        </w:rPr>
        <w:t>risk ratio thresholds, minimum cell sizes, minimum n-sizes, standards for measuring reasonable progress</w:t>
      </w:r>
      <w:r>
        <w:rPr>
          <w:rFonts w:eastAsia="Calibri"/>
          <w:szCs w:val="20"/>
        </w:rPr>
        <w:t xml:space="preserve"> if the State uses the “reasonable progress” flexibility in 34 CFR § 300.647(d)(2)</w:t>
      </w:r>
      <w:r w:rsidRPr="007276F9">
        <w:rPr>
          <w:rFonts w:eastAsia="Calibri"/>
          <w:szCs w:val="20"/>
        </w:rPr>
        <w:t xml:space="preserve">, and </w:t>
      </w:r>
      <w:r>
        <w:rPr>
          <w:rFonts w:eastAsia="Calibri"/>
          <w:szCs w:val="20"/>
        </w:rPr>
        <w:t xml:space="preserve">the </w:t>
      </w:r>
      <w:r w:rsidRPr="007276F9">
        <w:rPr>
          <w:rFonts w:eastAsia="Calibri"/>
          <w:szCs w:val="20"/>
        </w:rPr>
        <w:t>rationales for each</w:t>
      </w:r>
      <w:r>
        <w:rPr>
          <w:rFonts w:eastAsia="Calibri"/>
          <w:szCs w:val="20"/>
        </w:rPr>
        <w:t>, to the Department</w:t>
      </w:r>
      <w:r w:rsidRPr="007276F9">
        <w:rPr>
          <w:rFonts w:eastAsia="Calibri"/>
          <w:szCs w:val="20"/>
        </w:rPr>
        <w:t xml:space="preserve">.  </w:t>
      </w:r>
      <w:r>
        <w:t xml:space="preserve">Under </w:t>
      </w:r>
      <w:r>
        <w:rPr>
          <w:rFonts w:eastAsia="Calibri"/>
          <w:szCs w:val="20"/>
        </w:rPr>
        <w:t>§</w:t>
      </w:r>
      <w:r w:rsidR="00AA7EDF">
        <w:rPr>
          <w:rFonts w:eastAsia="Calibri"/>
          <w:szCs w:val="20"/>
        </w:rPr>
        <w:t> </w:t>
      </w:r>
      <w:r>
        <w:rPr>
          <w:rFonts w:eastAsia="Calibri"/>
          <w:szCs w:val="20"/>
        </w:rPr>
        <w:t>300.647(b)(7)</w:t>
      </w:r>
      <w:r>
        <w:t xml:space="preserve">, </w:t>
      </w:r>
      <w:r>
        <w:rPr>
          <w:rFonts w:eastAsia="Calibri"/>
          <w:szCs w:val="20"/>
        </w:rPr>
        <w:t xml:space="preserve">rationales for minimum cell sizes that exceed 10 and minimum n-sizes that exceed 30 must include a detailed explanation of why the numbers chosen are reasonable and how they ensure that the State is appropriately analyzing and identifying LEAs with significant </w:t>
      </w:r>
      <w:r w:rsidR="001A65B4">
        <w:rPr>
          <w:rFonts w:eastAsia="Calibri"/>
          <w:szCs w:val="20"/>
        </w:rPr>
        <w:t>disproportionality</w:t>
      </w:r>
      <w:r w:rsidR="009C7334">
        <w:rPr>
          <w:rFonts w:eastAsia="Calibri"/>
          <w:szCs w:val="20"/>
        </w:rPr>
        <w:t xml:space="preserve"> </w:t>
      </w:r>
      <w:r>
        <w:rPr>
          <w:rFonts w:eastAsia="Calibri"/>
          <w:szCs w:val="20"/>
        </w:rPr>
        <w:t xml:space="preserve">based on race and ethnicity, in the identification, placement, or discipline of children with disabilities. </w:t>
      </w:r>
      <w:r w:rsidRPr="007276F9">
        <w:rPr>
          <w:rFonts w:eastAsia="Calibri"/>
          <w:szCs w:val="20"/>
        </w:rPr>
        <w:t xml:space="preserve">Additionally, </w:t>
      </w:r>
      <w:r>
        <w:rPr>
          <w:rFonts w:eastAsia="Calibri"/>
          <w:szCs w:val="20"/>
        </w:rPr>
        <w:t xml:space="preserve">pursuant to the authority established in IDEA section 618(a)(3), each applicant must also </w:t>
      </w:r>
      <w:r w:rsidRPr="007276F9">
        <w:rPr>
          <w:rFonts w:eastAsia="Calibri"/>
          <w:szCs w:val="20"/>
        </w:rPr>
        <w:t xml:space="preserve">provide the number of years of data </w:t>
      </w:r>
      <w:r>
        <w:rPr>
          <w:rFonts w:eastAsia="Calibri"/>
          <w:szCs w:val="20"/>
        </w:rPr>
        <w:t xml:space="preserve">it </w:t>
      </w:r>
      <w:r w:rsidRPr="007276F9">
        <w:rPr>
          <w:rFonts w:eastAsia="Calibri"/>
          <w:szCs w:val="20"/>
        </w:rPr>
        <w:t>use</w:t>
      </w:r>
      <w:r>
        <w:rPr>
          <w:rFonts w:eastAsia="Calibri"/>
          <w:szCs w:val="20"/>
        </w:rPr>
        <w:t>s</w:t>
      </w:r>
      <w:r w:rsidRPr="007276F9">
        <w:rPr>
          <w:rFonts w:eastAsia="Calibri"/>
          <w:szCs w:val="20"/>
        </w:rPr>
        <w:t xml:space="preserve"> in making annual determinations of </w:t>
      </w:r>
      <w:r>
        <w:rPr>
          <w:rFonts w:eastAsia="Calibri"/>
          <w:szCs w:val="20"/>
        </w:rPr>
        <w:t>significant disproportionality.</w:t>
      </w:r>
      <w:r w:rsidRPr="007276F9">
        <w:rPr>
          <w:rFonts w:eastAsia="Calibri"/>
          <w:szCs w:val="20"/>
        </w:rPr>
        <w:t xml:space="preserve"> </w:t>
      </w:r>
      <w:r>
        <w:rPr>
          <w:rFonts w:eastAsia="Calibri"/>
          <w:szCs w:val="20"/>
        </w:rPr>
        <w:t xml:space="preserve">Each applicant must provide this information by completing and submitting the Significant Disproportionality </w:t>
      </w:r>
      <w:r w:rsidR="004D744F">
        <w:rPr>
          <w:rFonts w:eastAsia="Calibri"/>
          <w:szCs w:val="20"/>
        </w:rPr>
        <w:t>Reporting Form</w:t>
      </w:r>
      <w:r>
        <w:rPr>
          <w:rFonts w:eastAsia="Calibri"/>
          <w:szCs w:val="20"/>
        </w:rPr>
        <w:t xml:space="preserve">. </w:t>
      </w:r>
    </w:p>
    <w:p w14:paraId="6B60EF4B" w14:textId="35D40577" w:rsidR="00E43C65" w:rsidRDefault="00034BBA" w:rsidP="00E43C65">
      <w:pPr>
        <w:spacing w:after="200"/>
        <w:rPr>
          <w:rFonts w:eastAsia="Calibri"/>
          <w:szCs w:val="20"/>
        </w:rPr>
      </w:pPr>
      <w:r>
        <w:rPr>
          <w:rFonts w:eastAsia="Calibri"/>
          <w:szCs w:val="20"/>
        </w:rPr>
        <w:t>All</w:t>
      </w:r>
      <w:r w:rsidR="00E43C65" w:rsidRPr="00E8738E">
        <w:rPr>
          <w:rFonts w:eastAsia="Calibri"/>
          <w:szCs w:val="20"/>
        </w:rPr>
        <w:t xml:space="preserve"> </w:t>
      </w:r>
      <w:r w:rsidR="00AD1465">
        <w:rPr>
          <w:rFonts w:eastAsia="Calibri"/>
          <w:szCs w:val="20"/>
        </w:rPr>
        <w:t>State</w:t>
      </w:r>
      <w:r>
        <w:rPr>
          <w:rFonts w:eastAsia="Calibri"/>
          <w:szCs w:val="20"/>
        </w:rPr>
        <w:t>s</w:t>
      </w:r>
      <w:r w:rsidR="00AD1465">
        <w:rPr>
          <w:rFonts w:eastAsia="Calibri"/>
          <w:szCs w:val="20"/>
        </w:rPr>
        <w:t xml:space="preserve"> </w:t>
      </w:r>
      <w:r w:rsidR="00E43C65" w:rsidRPr="00E8738E">
        <w:rPr>
          <w:rFonts w:eastAsia="Calibri"/>
          <w:szCs w:val="20"/>
        </w:rPr>
        <w:t>complete</w:t>
      </w:r>
      <w:r>
        <w:rPr>
          <w:rFonts w:eastAsia="Calibri"/>
          <w:szCs w:val="20"/>
        </w:rPr>
        <w:t>d</w:t>
      </w:r>
      <w:r w:rsidR="00E43C65" w:rsidRPr="00E8738E">
        <w:rPr>
          <w:rFonts w:eastAsia="Calibri"/>
          <w:szCs w:val="20"/>
        </w:rPr>
        <w:t xml:space="preserve"> and submit</w:t>
      </w:r>
      <w:r>
        <w:rPr>
          <w:rFonts w:eastAsia="Calibri"/>
          <w:szCs w:val="20"/>
        </w:rPr>
        <w:t>ted</w:t>
      </w:r>
      <w:r w:rsidR="00E43C65" w:rsidRPr="00E8738E">
        <w:rPr>
          <w:rFonts w:eastAsia="Calibri"/>
          <w:szCs w:val="20"/>
        </w:rPr>
        <w:t xml:space="preserve"> the </w:t>
      </w:r>
      <w:r w:rsidR="00E43C65" w:rsidRPr="00A60E58">
        <w:rPr>
          <w:rFonts w:eastAsia="Calibri"/>
          <w:b/>
          <w:bCs/>
          <w:szCs w:val="20"/>
        </w:rPr>
        <w:t>Significant Disproportionality</w:t>
      </w:r>
      <w:r w:rsidR="004D744F" w:rsidRPr="00A60E58">
        <w:rPr>
          <w:rFonts w:eastAsia="Calibri"/>
          <w:b/>
          <w:bCs/>
          <w:szCs w:val="20"/>
        </w:rPr>
        <w:t xml:space="preserve"> Reporting</w:t>
      </w:r>
      <w:r w:rsidR="00E43C65" w:rsidRPr="00E8738E">
        <w:rPr>
          <w:rFonts w:eastAsia="Calibri"/>
          <w:szCs w:val="20"/>
        </w:rPr>
        <w:t xml:space="preserve"> </w:t>
      </w:r>
      <w:r w:rsidR="00277693">
        <w:rPr>
          <w:rFonts w:eastAsia="Calibri"/>
          <w:szCs w:val="20"/>
        </w:rPr>
        <w:t>Form</w:t>
      </w:r>
      <w:r w:rsidR="00277693" w:rsidRPr="00E8738E">
        <w:rPr>
          <w:rFonts w:eastAsia="Calibri"/>
          <w:szCs w:val="20"/>
        </w:rPr>
        <w:t xml:space="preserve"> </w:t>
      </w:r>
      <w:r w:rsidR="00E43C65" w:rsidRPr="00E8738E">
        <w:rPr>
          <w:rFonts w:eastAsia="Calibri"/>
          <w:szCs w:val="20"/>
        </w:rPr>
        <w:t xml:space="preserve">with </w:t>
      </w:r>
      <w:r>
        <w:rPr>
          <w:rFonts w:eastAsia="Calibri"/>
          <w:szCs w:val="20"/>
        </w:rPr>
        <w:t>their</w:t>
      </w:r>
      <w:r w:rsidR="00E43C65" w:rsidRPr="00E8738E">
        <w:rPr>
          <w:rFonts w:eastAsia="Calibri"/>
          <w:szCs w:val="20"/>
        </w:rPr>
        <w:t xml:space="preserve"> FFY </w:t>
      </w:r>
      <w:r w:rsidR="00AA6D64">
        <w:rPr>
          <w:rFonts w:eastAsia="Calibri"/>
          <w:szCs w:val="20"/>
        </w:rPr>
        <w:t>202</w:t>
      </w:r>
      <w:r w:rsidR="002730CF">
        <w:rPr>
          <w:rFonts w:eastAsia="Calibri"/>
          <w:szCs w:val="20"/>
        </w:rPr>
        <w:t>0</w:t>
      </w:r>
      <w:r w:rsidR="00AD1465">
        <w:rPr>
          <w:rFonts w:eastAsia="Calibri"/>
          <w:szCs w:val="20"/>
        </w:rPr>
        <w:t xml:space="preserve"> IDEA Part B</w:t>
      </w:r>
      <w:r w:rsidR="00E43C65" w:rsidRPr="00E8738E">
        <w:rPr>
          <w:rFonts w:eastAsia="Calibri"/>
          <w:szCs w:val="20"/>
        </w:rPr>
        <w:t xml:space="preserve"> </w:t>
      </w:r>
      <w:r w:rsidR="00E43C65">
        <w:rPr>
          <w:rFonts w:eastAsia="Calibri"/>
          <w:szCs w:val="20"/>
        </w:rPr>
        <w:t>a</w:t>
      </w:r>
      <w:r w:rsidR="00E43C65" w:rsidRPr="00E8738E">
        <w:rPr>
          <w:rFonts w:eastAsia="Calibri"/>
          <w:szCs w:val="20"/>
        </w:rPr>
        <w:t xml:space="preserve">pplication. </w:t>
      </w:r>
      <w:r w:rsidR="00E43C65">
        <w:rPr>
          <w:rFonts w:eastAsia="Calibri"/>
          <w:szCs w:val="20"/>
        </w:rPr>
        <w:t xml:space="preserve">After the initial submission of the </w:t>
      </w:r>
      <w:r w:rsidR="00277693">
        <w:rPr>
          <w:rFonts w:eastAsia="Calibri"/>
          <w:szCs w:val="20"/>
        </w:rPr>
        <w:t>Form</w:t>
      </w:r>
      <w:r w:rsidR="00E43C65">
        <w:rPr>
          <w:rFonts w:eastAsia="Calibri"/>
          <w:szCs w:val="20"/>
        </w:rPr>
        <w:t>, a</w:t>
      </w:r>
      <w:r w:rsidR="00AD1465">
        <w:rPr>
          <w:rFonts w:eastAsia="Calibri"/>
          <w:szCs w:val="20"/>
        </w:rPr>
        <w:t xml:space="preserve"> State</w:t>
      </w:r>
      <w:r w:rsidR="00E43C65">
        <w:rPr>
          <w:rFonts w:eastAsia="Calibri"/>
          <w:szCs w:val="20"/>
        </w:rPr>
        <w:t xml:space="preserve"> will only be required to submit the </w:t>
      </w:r>
      <w:r w:rsidR="00277693">
        <w:rPr>
          <w:rFonts w:eastAsia="Calibri"/>
          <w:szCs w:val="20"/>
        </w:rPr>
        <w:t xml:space="preserve">Form </w:t>
      </w:r>
      <w:r w:rsidR="00E43C65">
        <w:rPr>
          <w:rFonts w:eastAsia="Calibri"/>
          <w:szCs w:val="20"/>
        </w:rPr>
        <w:t xml:space="preserve">with </w:t>
      </w:r>
      <w:r w:rsidR="00E43C65" w:rsidRPr="00E8738E">
        <w:rPr>
          <w:rFonts w:eastAsia="Calibri"/>
          <w:szCs w:val="20"/>
        </w:rPr>
        <w:t xml:space="preserve">any future annual </w:t>
      </w:r>
      <w:r w:rsidR="00E43C65">
        <w:rPr>
          <w:rFonts w:eastAsia="Calibri"/>
          <w:szCs w:val="20"/>
        </w:rPr>
        <w:t xml:space="preserve">IDEA Part B State </w:t>
      </w:r>
      <w:r w:rsidR="00AD1465">
        <w:rPr>
          <w:rFonts w:eastAsia="Calibri"/>
          <w:szCs w:val="20"/>
        </w:rPr>
        <w:t>a</w:t>
      </w:r>
      <w:r w:rsidR="00E43C65" w:rsidRPr="00E8738E">
        <w:rPr>
          <w:rFonts w:eastAsia="Calibri"/>
          <w:szCs w:val="20"/>
        </w:rPr>
        <w:t>pplication</w:t>
      </w:r>
      <w:r w:rsidR="00E43C65">
        <w:rPr>
          <w:rFonts w:eastAsia="Calibri"/>
          <w:szCs w:val="20"/>
        </w:rPr>
        <w:t>s</w:t>
      </w:r>
      <w:r w:rsidR="00E43C65" w:rsidRPr="00E8738E">
        <w:rPr>
          <w:rFonts w:eastAsia="Calibri"/>
          <w:szCs w:val="20"/>
        </w:rPr>
        <w:t xml:space="preserve"> </w:t>
      </w:r>
      <w:r w:rsidR="00E43C65">
        <w:rPr>
          <w:rFonts w:eastAsia="Calibri"/>
          <w:szCs w:val="20"/>
        </w:rPr>
        <w:t xml:space="preserve">if the </w:t>
      </w:r>
      <w:r w:rsidR="00AD1465">
        <w:rPr>
          <w:rFonts w:eastAsia="Calibri"/>
          <w:szCs w:val="20"/>
        </w:rPr>
        <w:t>State</w:t>
      </w:r>
      <w:r w:rsidR="00E43C65">
        <w:rPr>
          <w:rFonts w:eastAsia="Calibri"/>
          <w:szCs w:val="20"/>
        </w:rPr>
        <w:t xml:space="preserve"> </w:t>
      </w:r>
      <w:r w:rsidR="00E43C65" w:rsidRPr="00E8738E">
        <w:rPr>
          <w:rFonts w:eastAsia="Calibri"/>
          <w:szCs w:val="20"/>
        </w:rPr>
        <w:t>modifies its risk ratio thresholds, minimum cell sizes, minimum n-sizes, standards for measuring reasonable progress, and rationales for each</w:t>
      </w:r>
      <w:r w:rsidR="00E43C65">
        <w:rPr>
          <w:rFonts w:eastAsia="Calibri"/>
          <w:szCs w:val="20"/>
        </w:rPr>
        <w:t>,</w:t>
      </w:r>
      <w:r w:rsidR="00E43C65" w:rsidRPr="00E8738E">
        <w:rPr>
          <w:rFonts w:eastAsia="Calibri"/>
          <w:szCs w:val="20"/>
        </w:rPr>
        <w:t xml:space="preserve"> or the number of years of data used in making annual determinations of significant disproportionality.</w:t>
      </w:r>
    </w:p>
    <w:p w14:paraId="7D835A9D" w14:textId="28AE0D91" w:rsidR="00055652" w:rsidRPr="00333D9E" w:rsidRDefault="00034BBA" w:rsidP="00717856">
      <w:pPr>
        <w:pStyle w:val="Header"/>
        <w:rPr>
          <w:kern w:val="2"/>
        </w:rPr>
      </w:pPr>
      <w:r w:rsidRPr="00011397">
        <w:t>If y</w:t>
      </w:r>
      <w:r>
        <w:t xml:space="preserve">our State has revised its Significant Disproportionality procedures or has </w:t>
      </w:r>
      <w:r w:rsidRPr="00011397">
        <w:t>any questions regarding Section V</w:t>
      </w:r>
      <w:r>
        <w:t>.B. of the grant application</w:t>
      </w:r>
      <w:r w:rsidRPr="00011397">
        <w:t xml:space="preserve">, please contact your OSEP State Lead before the </w:t>
      </w:r>
      <w:r>
        <w:t>A</w:t>
      </w:r>
      <w:r w:rsidRPr="00011397">
        <w:t>pplication due date</w:t>
      </w:r>
      <w:r>
        <w:t>.</w:t>
      </w:r>
    </w:p>
    <w:sectPr w:rsidR="00055652" w:rsidRPr="00333D9E">
      <w:footerReference w:type="default" r:id="rId2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603C86" w14:textId="77777777" w:rsidR="00B4798E" w:rsidRDefault="00B4798E">
      <w:r>
        <w:separator/>
      </w:r>
    </w:p>
  </w:endnote>
  <w:endnote w:type="continuationSeparator" w:id="0">
    <w:p w14:paraId="4927E3FB" w14:textId="77777777" w:rsidR="00B4798E" w:rsidRDefault="00B4798E">
      <w:r>
        <w:continuationSeparator/>
      </w:r>
    </w:p>
  </w:endnote>
  <w:endnote w:type="continuationNotice" w:id="1">
    <w:p w14:paraId="3A7F27A5" w14:textId="77777777" w:rsidR="00B4798E" w:rsidRDefault="00B479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276B05" w14:textId="77777777" w:rsidR="00701EBB" w:rsidRDefault="00701E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276B06" w14:textId="77777777" w:rsidR="00701EBB" w:rsidRDefault="00701E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276B07" w14:textId="393B1BDC" w:rsidR="00701EBB" w:rsidRDefault="00701EBB">
    <w:pPr>
      <w:pStyle w:val="Footer"/>
      <w:tabs>
        <w:tab w:val="clear" w:pos="4320"/>
        <w:tab w:val="clear" w:pos="8640"/>
        <w:tab w:val="right" w:pos="9300"/>
      </w:tabs>
      <w:rPr>
        <w:sz w:val="18"/>
      </w:rPr>
    </w:pPr>
    <w:r>
      <w:rPr>
        <w:sz w:val="18"/>
      </w:rPr>
      <w:t>Part B Ann</w:t>
    </w:r>
    <w:r w:rsidR="00950154">
      <w:rPr>
        <w:sz w:val="18"/>
      </w:rPr>
      <w:t xml:space="preserve">ual State Application:  FFY </w:t>
    </w:r>
    <w:r w:rsidR="00825053">
      <w:rPr>
        <w:sz w:val="18"/>
      </w:rPr>
      <w:t>2024</w:t>
    </w:r>
    <w:r>
      <w:rPr>
        <w:sz w:val="18"/>
      </w:rPr>
      <w:tab/>
    </w:r>
  </w:p>
  <w:p w14:paraId="12276B08" w14:textId="602A9ECC" w:rsidR="00701EBB" w:rsidRDefault="00701EBB">
    <w:pPr>
      <w:pStyle w:val="Footer"/>
      <w:rPr>
        <w:sz w:val="18"/>
      </w:rPr>
    </w:pPr>
    <w:r>
      <w:rPr>
        <w:sz w:val="18"/>
      </w:rPr>
      <w:t xml:space="preserve">OMB No. 1820-0030/Expiration Date – </w:t>
    </w:r>
    <w:r w:rsidR="00A1141A">
      <w:rPr>
        <w:sz w:val="18"/>
      </w:rPr>
      <w:t>01</w:t>
    </w:r>
    <w:r w:rsidR="00617B7C">
      <w:rPr>
        <w:sz w:val="18"/>
      </w:rPr>
      <w:t>-</w:t>
    </w:r>
    <w:r w:rsidR="00A1141A">
      <w:rPr>
        <w:sz w:val="18"/>
      </w:rPr>
      <w:t>31</w:t>
    </w:r>
    <w:r w:rsidR="00617B7C">
      <w:rPr>
        <w:sz w:val="18"/>
      </w:rPr>
      <w:t>-</w:t>
    </w:r>
    <w:r w:rsidR="00A1141A">
      <w:rPr>
        <w:sz w:val="18"/>
      </w:rPr>
      <w:t>2026</w:t>
    </w:r>
    <w:r w:rsidR="00F101D4">
      <w:rPr>
        <w:sz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E8B9CC" w14:textId="3A2EE4F6" w:rsidR="00F101D4" w:rsidRDefault="00F101D4" w:rsidP="00F101D4">
    <w:pPr>
      <w:pStyle w:val="Footer"/>
      <w:tabs>
        <w:tab w:val="clear" w:pos="4320"/>
        <w:tab w:val="clear" w:pos="8640"/>
        <w:tab w:val="right" w:pos="9300"/>
      </w:tabs>
      <w:rPr>
        <w:sz w:val="18"/>
      </w:rPr>
    </w:pPr>
    <w:r>
      <w:rPr>
        <w:sz w:val="18"/>
      </w:rPr>
      <w:t xml:space="preserve">Part B Annual State Application:  FFY </w:t>
    </w:r>
    <w:r w:rsidR="00825053">
      <w:rPr>
        <w:sz w:val="18"/>
      </w:rPr>
      <w:t>2024</w:t>
    </w:r>
    <w:r>
      <w:rPr>
        <w:sz w:val="18"/>
      </w:rPr>
      <w:tab/>
    </w:r>
    <w:r w:rsidR="002D5947">
      <w:rPr>
        <w:sz w:val="18"/>
      </w:rPr>
      <w:t xml:space="preserve">Section I - </w:t>
    </w:r>
    <w:r w:rsidR="002D5947" w:rsidRPr="009E3BCE">
      <w:rPr>
        <w:sz w:val="18"/>
      </w:rPr>
      <w:fldChar w:fldCharType="begin"/>
    </w:r>
    <w:r w:rsidR="002D5947" w:rsidRPr="009E3BCE">
      <w:rPr>
        <w:sz w:val="18"/>
      </w:rPr>
      <w:instrText xml:space="preserve"> PAGE   \* MERGEFORMAT </w:instrText>
    </w:r>
    <w:r w:rsidR="002D5947" w:rsidRPr="009E3BCE">
      <w:rPr>
        <w:sz w:val="18"/>
      </w:rPr>
      <w:fldChar w:fldCharType="separate"/>
    </w:r>
    <w:r w:rsidR="002D5947">
      <w:rPr>
        <w:sz w:val="18"/>
      </w:rPr>
      <w:t>1</w:t>
    </w:r>
    <w:r w:rsidR="002D5947" w:rsidRPr="009E3BCE">
      <w:rPr>
        <w:noProof/>
        <w:sz w:val="18"/>
      </w:rPr>
      <w:fldChar w:fldCharType="end"/>
    </w:r>
  </w:p>
  <w:p w14:paraId="2E66EA17" w14:textId="2D54B964" w:rsidR="00F101D4" w:rsidRDefault="00F101D4" w:rsidP="00F101D4">
    <w:pPr>
      <w:pStyle w:val="Footer"/>
    </w:pPr>
    <w:r>
      <w:rPr>
        <w:sz w:val="18"/>
      </w:rPr>
      <w:t xml:space="preserve">OMB No. 1820-0030/Expiration Date – </w:t>
    </w:r>
    <w:r w:rsidR="009D0942">
      <w:rPr>
        <w:sz w:val="18"/>
      </w:rPr>
      <w:t>01</w:t>
    </w:r>
    <w:r w:rsidR="00617B7C">
      <w:rPr>
        <w:sz w:val="18"/>
      </w:rPr>
      <w:t>-</w:t>
    </w:r>
    <w:r w:rsidR="009D0942">
      <w:rPr>
        <w:sz w:val="18"/>
      </w:rPr>
      <w:t>31</w:t>
    </w:r>
    <w:r w:rsidR="00617B7C">
      <w:rPr>
        <w:sz w:val="18"/>
      </w:rPr>
      <w:t>-</w:t>
    </w:r>
    <w:r w:rsidR="009D0942">
      <w:rPr>
        <w:sz w:val="18"/>
      </w:rPr>
      <w:t>2026</w:t>
    </w:r>
    <w:r>
      <w:rPr>
        <w:sz w:val="18"/>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276B09" w14:textId="543E453F" w:rsidR="00701EBB" w:rsidRDefault="00701EBB">
    <w:pPr>
      <w:pStyle w:val="Footer"/>
      <w:tabs>
        <w:tab w:val="clear" w:pos="4320"/>
        <w:tab w:val="clear" w:pos="8640"/>
        <w:tab w:val="right" w:pos="9300"/>
      </w:tabs>
      <w:ind w:right="360"/>
      <w:rPr>
        <w:sz w:val="18"/>
      </w:rPr>
    </w:pPr>
    <w:r>
      <w:rPr>
        <w:sz w:val="18"/>
      </w:rPr>
      <w:t>Part B Ann</w:t>
    </w:r>
    <w:r w:rsidR="00950154">
      <w:rPr>
        <w:sz w:val="18"/>
      </w:rPr>
      <w:t xml:space="preserve">ual State Application:  FFY </w:t>
    </w:r>
    <w:r w:rsidR="00825053">
      <w:rPr>
        <w:sz w:val="18"/>
      </w:rPr>
      <w:t>2024</w:t>
    </w:r>
    <w:r>
      <w:rPr>
        <w:sz w:val="18"/>
      </w:rPr>
      <w:tab/>
      <w:t>Section II -</w:t>
    </w:r>
    <w:r w:rsidR="009E3BCE">
      <w:rPr>
        <w:sz w:val="18"/>
      </w:rPr>
      <w:t xml:space="preserve"> </w:t>
    </w:r>
    <w:r>
      <w:rPr>
        <w:rStyle w:val="PageNumber"/>
        <w:sz w:val="18"/>
      </w:rPr>
      <w:fldChar w:fldCharType="begin"/>
    </w:r>
    <w:r>
      <w:rPr>
        <w:rStyle w:val="PageNumber"/>
        <w:sz w:val="18"/>
      </w:rPr>
      <w:instrText xml:space="preserve"> PAGE </w:instrText>
    </w:r>
    <w:r>
      <w:rPr>
        <w:rStyle w:val="PageNumber"/>
        <w:sz w:val="18"/>
      </w:rPr>
      <w:fldChar w:fldCharType="separate"/>
    </w:r>
    <w:r w:rsidR="002B077C">
      <w:rPr>
        <w:rStyle w:val="PageNumber"/>
        <w:noProof/>
        <w:sz w:val="18"/>
      </w:rPr>
      <w:t>6</w:t>
    </w:r>
    <w:r>
      <w:rPr>
        <w:rStyle w:val="PageNumber"/>
        <w:sz w:val="18"/>
      </w:rPr>
      <w:fldChar w:fldCharType="end"/>
    </w:r>
    <w:r>
      <w:rPr>
        <w:sz w:val="18"/>
      </w:rPr>
      <w:t xml:space="preserve"> </w:t>
    </w:r>
  </w:p>
  <w:p w14:paraId="12276B0A" w14:textId="0F4A49E9" w:rsidR="00701EBB" w:rsidRDefault="00701EBB">
    <w:pPr>
      <w:pStyle w:val="Footer"/>
      <w:rPr>
        <w:sz w:val="18"/>
      </w:rPr>
    </w:pPr>
    <w:r>
      <w:rPr>
        <w:sz w:val="18"/>
      </w:rPr>
      <w:t xml:space="preserve">OMB No. 1820-0030/Expiration Date </w:t>
    </w:r>
    <w:r w:rsidR="00B618F2">
      <w:rPr>
        <w:sz w:val="18"/>
      </w:rPr>
      <w:t>–</w:t>
    </w:r>
    <w:r>
      <w:rPr>
        <w:sz w:val="18"/>
      </w:rPr>
      <w:t xml:space="preserve"> </w:t>
    </w:r>
    <w:r w:rsidR="00617B7C">
      <w:rPr>
        <w:sz w:val="18"/>
      </w:rPr>
      <w:t>01-31-2026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276B0B" w14:textId="1BDB6924" w:rsidR="00701EBB" w:rsidRDefault="00701EBB">
    <w:pPr>
      <w:pStyle w:val="Footer"/>
      <w:tabs>
        <w:tab w:val="clear" w:pos="4320"/>
        <w:tab w:val="clear" w:pos="8640"/>
        <w:tab w:val="right" w:pos="9300"/>
      </w:tabs>
      <w:ind w:right="360"/>
      <w:rPr>
        <w:sz w:val="18"/>
      </w:rPr>
    </w:pPr>
    <w:r>
      <w:rPr>
        <w:sz w:val="18"/>
      </w:rPr>
      <w:t>Part B Ann</w:t>
    </w:r>
    <w:r w:rsidR="002B1111">
      <w:rPr>
        <w:sz w:val="18"/>
      </w:rPr>
      <w:t xml:space="preserve">ual State Application:  FFY </w:t>
    </w:r>
    <w:r w:rsidR="00825053">
      <w:rPr>
        <w:sz w:val="18"/>
      </w:rPr>
      <w:t>2024</w:t>
    </w:r>
    <w:r>
      <w:rPr>
        <w:sz w:val="18"/>
      </w:rPr>
      <w:tab/>
      <w:t>Section II -</w:t>
    </w:r>
    <w:r w:rsidR="009E3BCE">
      <w:rPr>
        <w:sz w:val="18"/>
      </w:rPr>
      <w:t xml:space="preserve"> </w:t>
    </w:r>
    <w:r>
      <w:rPr>
        <w:rStyle w:val="PageNumber"/>
        <w:sz w:val="18"/>
      </w:rPr>
      <w:fldChar w:fldCharType="begin"/>
    </w:r>
    <w:r>
      <w:rPr>
        <w:rStyle w:val="PageNumber"/>
        <w:sz w:val="18"/>
      </w:rPr>
      <w:instrText xml:space="preserve"> PAGE </w:instrText>
    </w:r>
    <w:r>
      <w:rPr>
        <w:rStyle w:val="PageNumber"/>
        <w:sz w:val="18"/>
      </w:rPr>
      <w:fldChar w:fldCharType="separate"/>
    </w:r>
    <w:r w:rsidR="002B077C">
      <w:rPr>
        <w:rStyle w:val="PageNumber"/>
        <w:noProof/>
        <w:sz w:val="18"/>
      </w:rPr>
      <w:t>8</w:t>
    </w:r>
    <w:r>
      <w:rPr>
        <w:rStyle w:val="PageNumber"/>
        <w:sz w:val="18"/>
      </w:rPr>
      <w:fldChar w:fldCharType="end"/>
    </w:r>
    <w:r>
      <w:rPr>
        <w:sz w:val="18"/>
      </w:rPr>
      <w:t xml:space="preserve"> </w:t>
    </w:r>
  </w:p>
  <w:p w14:paraId="12276B0C" w14:textId="7015F17C" w:rsidR="00701EBB" w:rsidRDefault="00701EBB" w:rsidP="00837470">
    <w:pPr>
      <w:pStyle w:val="Footer"/>
      <w:tabs>
        <w:tab w:val="clear" w:pos="8640"/>
        <w:tab w:val="left" w:pos="5250"/>
      </w:tabs>
      <w:rPr>
        <w:sz w:val="18"/>
      </w:rPr>
    </w:pPr>
    <w:r>
      <w:rPr>
        <w:sz w:val="18"/>
      </w:rPr>
      <w:t xml:space="preserve">OMB No. 1820-0030/Expiration Date </w:t>
    </w:r>
    <w:r w:rsidR="00B618F2">
      <w:rPr>
        <w:sz w:val="18"/>
      </w:rPr>
      <w:t>–</w:t>
    </w:r>
    <w:r w:rsidR="0054142B">
      <w:rPr>
        <w:sz w:val="18"/>
      </w:rPr>
      <w:t>1-31-2026</w:t>
    </w:r>
    <w:r w:rsidR="00837470">
      <w:rPr>
        <w:sz w:val="18"/>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276B0D" w14:textId="41F364BA" w:rsidR="00701EBB" w:rsidRDefault="00701EBB">
    <w:pPr>
      <w:pStyle w:val="Footer"/>
      <w:tabs>
        <w:tab w:val="clear" w:pos="4320"/>
        <w:tab w:val="clear" w:pos="8640"/>
        <w:tab w:val="right" w:pos="9300"/>
      </w:tabs>
      <w:ind w:right="360"/>
      <w:rPr>
        <w:sz w:val="18"/>
      </w:rPr>
    </w:pPr>
    <w:r>
      <w:rPr>
        <w:sz w:val="18"/>
      </w:rPr>
      <w:t>Part B Ann</w:t>
    </w:r>
    <w:r w:rsidR="002B1111">
      <w:rPr>
        <w:sz w:val="18"/>
      </w:rPr>
      <w:t xml:space="preserve">ual State Application:  FFY </w:t>
    </w:r>
    <w:r w:rsidR="00832414">
      <w:rPr>
        <w:sz w:val="18"/>
      </w:rPr>
      <w:t>2024</w:t>
    </w:r>
    <w:r>
      <w:rPr>
        <w:sz w:val="18"/>
      </w:rPr>
      <w:tab/>
      <w:t>Section III -</w:t>
    </w:r>
    <w:r w:rsidR="009E3BCE">
      <w:rPr>
        <w:sz w:val="18"/>
      </w:rPr>
      <w:t xml:space="preserve"> </w:t>
    </w:r>
    <w:r>
      <w:rPr>
        <w:rStyle w:val="PageNumber"/>
        <w:sz w:val="18"/>
      </w:rPr>
      <w:fldChar w:fldCharType="begin"/>
    </w:r>
    <w:r>
      <w:rPr>
        <w:rStyle w:val="PageNumber"/>
        <w:sz w:val="18"/>
      </w:rPr>
      <w:instrText xml:space="preserve"> PAGE </w:instrText>
    </w:r>
    <w:r>
      <w:rPr>
        <w:rStyle w:val="PageNumber"/>
        <w:sz w:val="18"/>
      </w:rPr>
      <w:fldChar w:fldCharType="separate"/>
    </w:r>
    <w:r w:rsidR="002B077C">
      <w:rPr>
        <w:rStyle w:val="PageNumber"/>
        <w:noProof/>
        <w:sz w:val="18"/>
      </w:rPr>
      <w:t>1</w:t>
    </w:r>
    <w:r>
      <w:rPr>
        <w:rStyle w:val="PageNumber"/>
        <w:sz w:val="18"/>
      </w:rPr>
      <w:fldChar w:fldCharType="end"/>
    </w:r>
    <w:r>
      <w:rPr>
        <w:sz w:val="18"/>
      </w:rPr>
      <w:t xml:space="preserve"> </w:t>
    </w:r>
  </w:p>
  <w:p w14:paraId="12276B0E" w14:textId="71A26B12" w:rsidR="00701EBB" w:rsidRDefault="00701EBB">
    <w:pPr>
      <w:pStyle w:val="Footer"/>
      <w:rPr>
        <w:sz w:val="18"/>
      </w:rPr>
    </w:pPr>
    <w:r>
      <w:rPr>
        <w:sz w:val="18"/>
      </w:rPr>
      <w:t xml:space="preserve">OMB No. 1820-0030/Expiration Date </w:t>
    </w:r>
    <w:r w:rsidR="00340C5F">
      <w:rPr>
        <w:sz w:val="18"/>
      </w:rPr>
      <w:t>–</w:t>
    </w:r>
    <w:r>
      <w:rPr>
        <w:sz w:val="18"/>
      </w:rPr>
      <w:t xml:space="preserve"> </w:t>
    </w:r>
    <w:r w:rsidR="007D3AA0">
      <w:rPr>
        <w:sz w:val="18"/>
      </w:rPr>
      <w:t>1-31-2026</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276B0F" w14:textId="3BE46CCE" w:rsidR="00701EBB" w:rsidRDefault="00701EBB">
    <w:pPr>
      <w:pStyle w:val="Footer"/>
      <w:tabs>
        <w:tab w:val="clear" w:pos="4320"/>
        <w:tab w:val="clear" w:pos="8640"/>
        <w:tab w:val="right" w:pos="9300"/>
      </w:tabs>
      <w:ind w:right="360"/>
      <w:rPr>
        <w:sz w:val="18"/>
      </w:rPr>
    </w:pPr>
    <w:r>
      <w:rPr>
        <w:sz w:val="18"/>
      </w:rPr>
      <w:t>Part B Ann</w:t>
    </w:r>
    <w:r w:rsidR="002B1111">
      <w:rPr>
        <w:sz w:val="18"/>
      </w:rPr>
      <w:t xml:space="preserve">ual State Application:  FFY </w:t>
    </w:r>
    <w:r w:rsidR="00832414">
      <w:rPr>
        <w:sz w:val="18"/>
      </w:rPr>
      <w:t>2024</w:t>
    </w:r>
    <w:r>
      <w:rPr>
        <w:sz w:val="18"/>
      </w:rPr>
      <w:tab/>
      <w:t>Section IV -</w:t>
    </w:r>
    <w:r>
      <w:rPr>
        <w:rStyle w:val="PageNumber"/>
        <w:sz w:val="18"/>
      </w:rPr>
      <w:fldChar w:fldCharType="begin"/>
    </w:r>
    <w:r>
      <w:rPr>
        <w:rStyle w:val="PageNumber"/>
        <w:sz w:val="18"/>
      </w:rPr>
      <w:instrText xml:space="preserve"> PAGE </w:instrText>
    </w:r>
    <w:r>
      <w:rPr>
        <w:rStyle w:val="PageNumber"/>
        <w:sz w:val="18"/>
      </w:rPr>
      <w:fldChar w:fldCharType="separate"/>
    </w:r>
    <w:r w:rsidR="002B077C">
      <w:rPr>
        <w:rStyle w:val="PageNumber"/>
        <w:noProof/>
        <w:sz w:val="18"/>
      </w:rPr>
      <w:t>1</w:t>
    </w:r>
    <w:r>
      <w:rPr>
        <w:rStyle w:val="PageNumber"/>
        <w:sz w:val="18"/>
      </w:rPr>
      <w:fldChar w:fldCharType="end"/>
    </w:r>
    <w:r>
      <w:rPr>
        <w:sz w:val="18"/>
      </w:rPr>
      <w:t xml:space="preserve"> </w:t>
    </w:r>
  </w:p>
  <w:p w14:paraId="12276B10" w14:textId="7AD3783F" w:rsidR="00701EBB" w:rsidRDefault="00701EBB">
    <w:pPr>
      <w:pStyle w:val="Footer"/>
      <w:rPr>
        <w:sz w:val="18"/>
      </w:rPr>
    </w:pPr>
    <w:r>
      <w:rPr>
        <w:sz w:val="18"/>
      </w:rPr>
      <w:t xml:space="preserve">OMB No. 1820-0030/Expiration Date </w:t>
    </w:r>
    <w:r w:rsidR="00B618F2">
      <w:rPr>
        <w:sz w:val="18"/>
      </w:rPr>
      <w:t>–</w:t>
    </w:r>
    <w:r>
      <w:rPr>
        <w:sz w:val="18"/>
      </w:rPr>
      <w:t xml:space="preserve"> </w:t>
    </w:r>
    <w:r w:rsidR="007D3AA0">
      <w:rPr>
        <w:sz w:val="18"/>
      </w:rPr>
      <w:t>1-31-2026</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276B11" w14:textId="039AE55C" w:rsidR="00701EBB" w:rsidRDefault="00701EBB">
    <w:pPr>
      <w:pStyle w:val="Footer"/>
      <w:tabs>
        <w:tab w:val="clear" w:pos="4320"/>
        <w:tab w:val="clear" w:pos="8640"/>
        <w:tab w:val="right" w:pos="9300"/>
      </w:tabs>
      <w:ind w:right="360"/>
      <w:rPr>
        <w:sz w:val="18"/>
      </w:rPr>
    </w:pPr>
    <w:r>
      <w:rPr>
        <w:sz w:val="18"/>
      </w:rPr>
      <w:t>Part B Ann</w:t>
    </w:r>
    <w:r w:rsidR="002B1111">
      <w:rPr>
        <w:sz w:val="18"/>
      </w:rPr>
      <w:t xml:space="preserve">ual State Application:  FFY </w:t>
    </w:r>
    <w:r w:rsidR="00832414">
      <w:rPr>
        <w:sz w:val="18"/>
      </w:rPr>
      <w:t>2024</w:t>
    </w:r>
    <w:r>
      <w:rPr>
        <w:sz w:val="18"/>
      </w:rPr>
      <w:tab/>
      <w:t>Section V -</w:t>
    </w:r>
    <w:r w:rsidR="009E3BCE">
      <w:rPr>
        <w:sz w:val="18"/>
      </w:rPr>
      <w:t xml:space="preserve"> </w:t>
    </w:r>
    <w:r>
      <w:rPr>
        <w:rStyle w:val="PageNumber"/>
        <w:sz w:val="18"/>
      </w:rPr>
      <w:fldChar w:fldCharType="begin"/>
    </w:r>
    <w:r>
      <w:rPr>
        <w:rStyle w:val="PageNumber"/>
        <w:sz w:val="18"/>
      </w:rPr>
      <w:instrText xml:space="preserve"> PAGE </w:instrText>
    </w:r>
    <w:r>
      <w:rPr>
        <w:rStyle w:val="PageNumber"/>
        <w:sz w:val="18"/>
      </w:rPr>
      <w:fldChar w:fldCharType="separate"/>
    </w:r>
    <w:r w:rsidR="002B077C">
      <w:rPr>
        <w:rStyle w:val="PageNumber"/>
        <w:noProof/>
        <w:sz w:val="18"/>
      </w:rPr>
      <w:t>1</w:t>
    </w:r>
    <w:r>
      <w:rPr>
        <w:rStyle w:val="PageNumber"/>
        <w:sz w:val="18"/>
      </w:rPr>
      <w:fldChar w:fldCharType="end"/>
    </w:r>
    <w:r>
      <w:rPr>
        <w:sz w:val="18"/>
      </w:rPr>
      <w:t xml:space="preserve"> </w:t>
    </w:r>
  </w:p>
  <w:p w14:paraId="12276B12" w14:textId="4DF4F78E" w:rsidR="00701EBB" w:rsidRDefault="00701EBB">
    <w:pPr>
      <w:pStyle w:val="Footer"/>
      <w:rPr>
        <w:sz w:val="18"/>
      </w:rPr>
    </w:pPr>
    <w:r>
      <w:rPr>
        <w:sz w:val="18"/>
      </w:rPr>
      <w:t xml:space="preserve">OMB No. 1820-0030/Expiration Date </w:t>
    </w:r>
    <w:r w:rsidR="00B618F2">
      <w:rPr>
        <w:sz w:val="18"/>
      </w:rPr>
      <w:t>–</w:t>
    </w:r>
    <w:r>
      <w:rPr>
        <w:sz w:val="18"/>
      </w:rPr>
      <w:t xml:space="preserve"> </w:t>
    </w:r>
    <w:r w:rsidR="00F77ED9">
      <w:rPr>
        <w:sz w:val="18"/>
      </w:rPr>
      <w:t>1-31-2026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CB2341" w14:textId="77777777" w:rsidR="00B4798E" w:rsidRDefault="00B4798E">
      <w:r>
        <w:separator/>
      </w:r>
    </w:p>
  </w:footnote>
  <w:footnote w:type="continuationSeparator" w:id="0">
    <w:p w14:paraId="0A9DDFB0" w14:textId="77777777" w:rsidR="00B4798E" w:rsidRDefault="00B4798E">
      <w:r>
        <w:continuationSeparator/>
      </w:r>
    </w:p>
  </w:footnote>
  <w:footnote w:type="continuationNotice" w:id="1">
    <w:p w14:paraId="0B895D3B" w14:textId="77777777" w:rsidR="00B4798E" w:rsidRDefault="00B4798E"/>
  </w:footnote>
  <w:footnote w:id="2">
    <w:p w14:paraId="12276B13" w14:textId="18C09416" w:rsidR="00701EBB" w:rsidRDefault="00701EBB">
      <w:pPr>
        <w:pStyle w:val="FootnoteText"/>
        <w:spacing w:after="120"/>
        <w:rPr>
          <w:sz w:val="16"/>
        </w:rPr>
      </w:pPr>
      <w:r>
        <w:rPr>
          <w:rStyle w:val="FootnoteReference"/>
        </w:rPr>
        <w:footnoteRef/>
      </w:r>
      <w:r>
        <w:rPr>
          <w:sz w:val="16"/>
        </w:rPr>
        <w:t>Each State may reserve for each fiscal year not more than the maximum amount the State was eligible to reserve for State administration under this section for fiscal year 2004 or $800,000 (adjusted in accordance with 20 U.S.C. 1411(e)(1)(B)), whichever is greater; and each outlying area may reserve for each fiscal year not more than 5 percent of the amount the outlying area receives under 20 U.S.C. 1411(b)(1) for the fiscal year or $35,000, whichever is greater.</w:t>
      </w:r>
    </w:p>
    <w:p w14:paraId="12276B14" w14:textId="77777777" w:rsidR="00701EBB" w:rsidRDefault="00701EBB">
      <w:pPr>
        <w:pStyle w:val="FootnoteText"/>
        <w:rPr>
          <w:sz w:val="16"/>
        </w:rPr>
      </w:pPr>
      <w:r>
        <w:rPr>
          <w:sz w:val="16"/>
        </w:rPr>
        <w:t>For each fiscal year beginning with fiscal year 2005, the Secretary shall cumulatively adjust: 1) the maximum amount the State was eligible to reserve for State administration under this part for fiscal year 2004; and 2) $800,000, by the rate of inflation as measured by the percentage increase, if any, from the preceding fiscal year in the Consumer Price Index For All Urban Consumers, published by the Bureau of Labor Statistics of the Department of Labor.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276B03" w14:textId="5A693353" w:rsidR="00701EBB" w:rsidRPr="0061688C" w:rsidRDefault="00701EBB" w:rsidP="00333D9E">
    <w:pPr>
      <w:pStyle w:val="Header"/>
      <w:tabs>
        <w:tab w:val="clear" w:pos="4320"/>
        <w:tab w:val="clear" w:pos="8640"/>
        <w:tab w:val="left" w:pos="7200"/>
        <w:tab w:val="right" w:leader="underscore" w:pos="9360"/>
      </w:tabs>
      <w:rPr>
        <w:b/>
        <w:bCs/>
        <w:u w:val="single"/>
      </w:rPr>
    </w:pPr>
    <w:r>
      <w:tab/>
    </w:r>
    <w:r w:rsidR="0061688C">
      <w:t xml:space="preserve">       </w:t>
    </w:r>
    <w:r w:rsidR="004C1F8F" w:rsidRPr="0061688C">
      <w:rPr>
        <w:b/>
        <w:bCs/>
        <w:u w:val="single"/>
      </w:rPr>
      <w:t>Massachusetts</w:t>
    </w:r>
  </w:p>
  <w:p w14:paraId="12276B04" w14:textId="77777777" w:rsidR="00701EBB" w:rsidRDefault="00701EBB" w:rsidP="00333D9E">
    <w:pPr>
      <w:pStyle w:val="Header"/>
      <w:tabs>
        <w:tab w:val="clear" w:pos="4320"/>
        <w:tab w:val="clear" w:pos="8640"/>
        <w:tab w:val="center" w:pos="8280"/>
      </w:tabs>
    </w:pPr>
    <w:r>
      <w:tab/>
      <w:t>State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3A42D4" w14:textId="77777777" w:rsidR="00C2095D" w:rsidRPr="00C2095D" w:rsidRDefault="00F101D4" w:rsidP="00C2095D">
    <w:pPr>
      <w:pStyle w:val="Header"/>
      <w:tabs>
        <w:tab w:val="clear" w:pos="4320"/>
        <w:tab w:val="clear" w:pos="8640"/>
        <w:tab w:val="left" w:pos="7200"/>
        <w:tab w:val="right" w:leader="underscore" w:pos="9360"/>
      </w:tabs>
      <w:rPr>
        <w:b/>
        <w:bCs/>
        <w:u w:val="single"/>
      </w:rPr>
    </w:pPr>
    <w:r>
      <w:tab/>
    </w:r>
    <w:r w:rsidR="00C2095D" w:rsidRPr="00C2095D">
      <w:rPr>
        <w:b/>
        <w:bCs/>
        <w:u w:val="single"/>
      </w:rPr>
      <w:t>Massachusetts</w:t>
    </w:r>
  </w:p>
  <w:p w14:paraId="68F2DB8E" w14:textId="032D11A7" w:rsidR="00F101D4" w:rsidRDefault="00C2095D" w:rsidP="00C2095D">
    <w:pPr>
      <w:pStyle w:val="Header"/>
      <w:tabs>
        <w:tab w:val="clear" w:pos="4320"/>
        <w:tab w:val="clear" w:pos="8640"/>
        <w:tab w:val="left" w:pos="7200"/>
        <w:tab w:val="right" w:leader="underscore" w:pos="9360"/>
      </w:tabs>
    </w:pPr>
    <w:r>
      <w:tab/>
      <w:t xml:space="preserve">       </w:t>
    </w:r>
    <w:r w:rsidR="00F101D4">
      <w:t>State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6F76C8" w14:textId="77777777" w:rsidR="00F101D4" w:rsidRDefault="00F101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533E29"/>
    <w:multiLevelType w:val="hybridMultilevel"/>
    <w:tmpl w:val="857AFC3C"/>
    <w:lvl w:ilvl="0" w:tplc="FE2210D2">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36F1B4C"/>
    <w:multiLevelType w:val="hybridMultilevel"/>
    <w:tmpl w:val="41C48850"/>
    <w:lvl w:ilvl="0" w:tplc="ED0C8FEE">
      <w:numFmt w:val="bullet"/>
      <w:lvlText w:val=""/>
      <w:lvlJc w:val="left"/>
      <w:pPr>
        <w:tabs>
          <w:tab w:val="num" w:pos="720"/>
        </w:tabs>
        <w:ind w:left="720" w:hanging="360"/>
      </w:pPr>
      <w:rPr>
        <w:rFonts w:ascii="Symbol" w:eastAsia="Times New Roman" w:hAnsi="Symbol" w:cs="Palatino Linotype"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E96406"/>
    <w:multiLevelType w:val="hybridMultilevel"/>
    <w:tmpl w:val="E5DE0D94"/>
    <w:lvl w:ilvl="0" w:tplc="E4985BC4">
      <w:start w:val="2"/>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1C73402"/>
    <w:multiLevelType w:val="hybridMultilevel"/>
    <w:tmpl w:val="D6EA82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B53BFE"/>
    <w:multiLevelType w:val="hybridMultilevel"/>
    <w:tmpl w:val="770C778E"/>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5" w15:restartNumberingAfterBreak="0">
    <w:nsid w:val="537210BC"/>
    <w:multiLevelType w:val="hybridMultilevel"/>
    <w:tmpl w:val="FBD480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E242A9"/>
    <w:multiLevelType w:val="hybridMultilevel"/>
    <w:tmpl w:val="31667A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AA4138"/>
    <w:multiLevelType w:val="hybridMultilevel"/>
    <w:tmpl w:val="5CB635B6"/>
    <w:lvl w:ilvl="0" w:tplc="1D861380">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8" w15:restartNumberingAfterBreak="0">
    <w:nsid w:val="64C47FA6"/>
    <w:multiLevelType w:val="hybridMultilevel"/>
    <w:tmpl w:val="FE20B79E"/>
    <w:lvl w:ilvl="0" w:tplc="D5F48F68">
      <w:start w:val="3"/>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33848044">
    <w:abstractNumId w:val="8"/>
  </w:num>
  <w:num w:numId="2" w16cid:durableId="866452011">
    <w:abstractNumId w:val="6"/>
  </w:num>
  <w:num w:numId="3" w16cid:durableId="995185128">
    <w:abstractNumId w:val="1"/>
  </w:num>
  <w:num w:numId="4" w16cid:durableId="1679113295">
    <w:abstractNumId w:val="0"/>
  </w:num>
  <w:num w:numId="5" w16cid:durableId="1555117944">
    <w:abstractNumId w:val="2"/>
  </w:num>
  <w:num w:numId="6" w16cid:durableId="1254168039">
    <w:abstractNumId w:val="4"/>
  </w:num>
  <w:num w:numId="7" w16cid:durableId="24839545">
    <w:abstractNumId w:val="7"/>
  </w:num>
  <w:num w:numId="8" w16cid:durableId="1930966676">
    <w:abstractNumId w:val="3"/>
  </w:num>
  <w:num w:numId="9" w16cid:durableId="1558491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441"/>
    <w:rsid w:val="00006706"/>
    <w:rsid w:val="0000752D"/>
    <w:rsid w:val="00014E14"/>
    <w:rsid w:val="00020BCC"/>
    <w:rsid w:val="00021D00"/>
    <w:rsid w:val="000278FF"/>
    <w:rsid w:val="00034BBA"/>
    <w:rsid w:val="00040310"/>
    <w:rsid w:val="00050B14"/>
    <w:rsid w:val="00051B0B"/>
    <w:rsid w:val="00053E89"/>
    <w:rsid w:val="00055652"/>
    <w:rsid w:val="000600E7"/>
    <w:rsid w:val="00070502"/>
    <w:rsid w:val="00076B0F"/>
    <w:rsid w:val="00080E71"/>
    <w:rsid w:val="00081EA2"/>
    <w:rsid w:val="000A74C2"/>
    <w:rsid w:val="000B4B5D"/>
    <w:rsid w:val="000B68C6"/>
    <w:rsid w:val="000C2CCF"/>
    <w:rsid w:val="000C3F30"/>
    <w:rsid w:val="000C400A"/>
    <w:rsid w:val="000D39B4"/>
    <w:rsid w:val="000D573B"/>
    <w:rsid w:val="000D7011"/>
    <w:rsid w:val="000D7082"/>
    <w:rsid w:val="000E0C19"/>
    <w:rsid w:val="000E0C77"/>
    <w:rsid w:val="00102C1B"/>
    <w:rsid w:val="0010318B"/>
    <w:rsid w:val="00104794"/>
    <w:rsid w:val="0011359E"/>
    <w:rsid w:val="0011482D"/>
    <w:rsid w:val="00120A1B"/>
    <w:rsid w:val="00142F78"/>
    <w:rsid w:val="001535CD"/>
    <w:rsid w:val="0015410F"/>
    <w:rsid w:val="00154403"/>
    <w:rsid w:val="00155E0A"/>
    <w:rsid w:val="001601FF"/>
    <w:rsid w:val="001638DF"/>
    <w:rsid w:val="00164602"/>
    <w:rsid w:val="00177CEC"/>
    <w:rsid w:val="001952B2"/>
    <w:rsid w:val="0019594B"/>
    <w:rsid w:val="001A388B"/>
    <w:rsid w:val="001A65B4"/>
    <w:rsid w:val="001B2E1A"/>
    <w:rsid w:val="001B3830"/>
    <w:rsid w:val="001B5C33"/>
    <w:rsid w:val="001B68FB"/>
    <w:rsid w:val="001B79B6"/>
    <w:rsid w:val="001C003A"/>
    <w:rsid w:val="001D0AFA"/>
    <w:rsid w:val="001D3260"/>
    <w:rsid w:val="001D56CC"/>
    <w:rsid w:val="001F3F9A"/>
    <w:rsid w:val="00200BD9"/>
    <w:rsid w:val="002017CB"/>
    <w:rsid w:val="00204441"/>
    <w:rsid w:val="002071CD"/>
    <w:rsid w:val="002348D2"/>
    <w:rsid w:val="00253431"/>
    <w:rsid w:val="002649A7"/>
    <w:rsid w:val="00266408"/>
    <w:rsid w:val="002730CF"/>
    <w:rsid w:val="0027768A"/>
    <w:rsid w:val="00277693"/>
    <w:rsid w:val="0028314A"/>
    <w:rsid w:val="0029425D"/>
    <w:rsid w:val="00294994"/>
    <w:rsid w:val="00295EDB"/>
    <w:rsid w:val="00296AD0"/>
    <w:rsid w:val="00297457"/>
    <w:rsid w:val="002A2100"/>
    <w:rsid w:val="002A7856"/>
    <w:rsid w:val="002B077C"/>
    <w:rsid w:val="002B1111"/>
    <w:rsid w:val="002C40C2"/>
    <w:rsid w:val="002C630F"/>
    <w:rsid w:val="002D4297"/>
    <w:rsid w:val="002D4D2B"/>
    <w:rsid w:val="002D5947"/>
    <w:rsid w:val="002D62A4"/>
    <w:rsid w:val="002E1BAA"/>
    <w:rsid w:val="002E4F1A"/>
    <w:rsid w:val="002F74DB"/>
    <w:rsid w:val="00301905"/>
    <w:rsid w:val="00304F60"/>
    <w:rsid w:val="0032044C"/>
    <w:rsid w:val="00322944"/>
    <w:rsid w:val="00327D6D"/>
    <w:rsid w:val="00330054"/>
    <w:rsid w:val="00333D9E"/>
    <w:rsid w:val="0033634B"/>
    <w:rsid w:val="00340C5F"/>
    <w:rsid w:val="00347026"/>
    <w:rsid w:val="003532A4"/>
    <w:rsid w:val="00365EA1"/>
    <w:rsid w:val="003748C0"/>
    <w:rsid w:val="003753C7"/>
    <w:rsid w:val="00376FEE"/>
    <w:rsid w:val="0038159E"/>
    <w:rsid w:val="003840AF"/>
    <w:rsid w:val="003A59E9"/>
    <w:rsid w:val="003A70AF"/>
    <w:rsid w:val="003A716E"/>
    <w:rsid w:val="003B41B6"/>
    <w:rsid w:val="003B5852"/>
    <w:rsid w:val="003B6641"/>
    <w:rsid w:val="003C0880"/>
    <w:rsid w:val="003E3657"/>
    <w:rsid w:val="003F2A9C"/>
    <w:rsid w:val="004028F0"/>
    <w:rsid w:val="00402F5B"/>
    <w:rsid w:val="0041461D"/>
    <w:rsid w:val="00416BB6"/>
    <w:rsid w:val="00421E0F"/>
    <w:rsid w:val="00430310"/>
    <w:rsid w:val="00430A7F"/>
    <w:rsid w:val="00431E1A"/>
    <w:rsid w:val="0043280A"/>
    <w:rsid w:val="00432A08"/>
    <w:rsid w:val="00446854"/>
    <w:rsid w:val="004608E0"/>
    <w:rsid w:val="0046358B"/>
    <w:rsid w:val="004641AD"/>
    <w:rsid w:val="00464E47"/>
    <w:rsid w:val="00475A89"/>
    <w:rsid w:val="00480564"/>
    <w:rsid w:val="00497AD9"/>
    <w:rsid w:val="004A3538"/>
    <w:rsid w:val="004B28D6"/>
    <w:rsid w:val="004B346F"/>
    <w:rsid w:val="004B625A"/>
    <w:rsid w:val="004B7998"/>
    <w:rsid w:val="004B7CF0"/>
    <w:rsid w:val="004C03E5"/>
    <w:rsid w:val="004C1F8F"/>
    <w:rsid w:val="004C2AA1"/>
    <w:rsid w:val="004C36FF"/>
    <w:rsid w:val="004C60DE"/>
    <w:rsid w:val="004C77AE"/>
    <w:rsid w:val="004D744F"/>
    <w:rsid w:val="004E3901"/>
    <w:rsid w:val="00514E82"/>
    <w:rsid w:val="005228AD"/>
    <w:rsid w:val="00526F6F"/>
    <w:rsid w:val="0053519E"/>
    <w:rsid w:val="00540397"/>
    <w:rsid w:val="0054142B"/>
    <w:rsid w:val="00551C9D"/>
    <w:rsid w:val="00556BA9"/>
    <w:rsid w:val="005655B9"/>
    <w:rsid w:val="00567018"/>
    <w:rsid w:val="00570F49"/>
    <w:rsid w:val="005A4366"/>
    <w:rsid w:val="005C718A"/>
    <w:rsid w:val="005D1991"/>
    <w:rsid w:val="005D7FC4"/>
    <w:rsid w:val="005F5313"/>
    <w:rsid w:val="0060168B"/>
    <w:rsid w:val="00605CA4"/>
    <w:rsid w:val="00612D91"/>
    <w:rsid w:val="00613FD6"/>
    <w:rsid w:val="0061688C"/>
    <w:rsid w:val="00617B7C"/>
    <w:rsid w:val="006244E6"/>
    <w:rsid w:val="00630178"/>
    <w:rsid w:val="006347B7"/>
    <w:rsid w:val="00655EE3"/>
    <w:rsid w:val="00660A25"/>
    <w:rsid w:val="006749D5"/>
    <w:rsid w:val="00697991"/>
    <w:rsid w:val="006C0D81"/>
    <w:rsid w:val="006C2E84"/>
    <w:rsid w:val="006D56A6"/>
    <w:rsid w:val="006E0A6F"/>
    <w:rsid w:val="00700E1A"/>
    <w:rsid w:val="00701EBB"/>
    <w:rsid w:val="00717856"/>
    <w:rsid w:val="00717F83"/>
    <w:rsid w:val="007238AD"/>
    <w:rsid w:val="007268FE"/>
    <w:rsid w:val="007276EB"/>
    <w:rsid w:val="00727974"/>
    <w:rsid w:val="00727F8F"/>
    <w:rsid w:val="0073093C"/>
    <w:rsid w:val="00743AF8"/>
    <w:rsid w:val="0074701B"/>
    <w:rsid w:val="007535AD"/>
    <w:rsid w:val="007575CC"/>
    <w:rsid w:val="00757785"/>
    <w:rsid w:val="007652BE"/>
    <w:rsid w:val="00765354"/>
    <w:rsid w:val="0077205C"/>
    <w:rsid w:val="00777531"/>
    <w:rsid w:val="0078410A"/>
    <w:rsid w:val="00791338"/>
    <w:rsid w:val="007918E5"/>
    <w:rsid w:val="00792C15"/>
    <w:rsid w:val="007963C5"/>
    <w:rsid w:val="007964DD"/>
    <w:rsid w:val="007A3E2A"/>
    <w:rsid w:val="007A6E9C"/>
    <w:rsid w:val="007B34F4"/>
    <w:rsid w:val="007D37BA"/>
    <w:rsid w:val="007D3AA0"/>
    <w:rsid w:val="007F1482"/>
    <w:rsid w:val="007F4E34"/>
    <w:rsid w:val="007F6133"/>
    <w:rsid w:val="007F75C4"/>
    <w:rsid w:val="00803569"/>
    <w:rsid w:val="008116D9"/>
    <w:rsid w:val="008160EC"/>
    <w:rsid w:val="00825053"/>
    <w:rsid w:val="008263B5"/>
    <w:rsid w:val="00832414"/>
    <w:rsid w:val="00833C78"/>
    <w:rsid w:val="00837470"/>
    <w:rsid w:val="00840453"/>
    <w:rsid w:val="00856E6E"/>
    <w:rsid w:val="008622DB"/>
    <w:rsid w:val="0087506D"/>
    <w:rsid w:val="00875E58"/>
    <w:rsid w:val="00876700"/>
    <w:rsid w:val="00882BB6"/>
    <w:rsid w:val="008852A8"/>
    <w:rsid w:val="008859DA"/>
    <w:rsid w:val="008863DC"/>
    <w:rsid w:val="008930ED"/>
    <w:rsid w:val="008A0BB4"/>
    <w:rsid w:val="008B4AC1"/>
    <w:rsid w:val="008C41E7"/>
    <w:rsid w:val="008D7B7C"/>
    <w:rsid w:val="008F0C24"/>
    <w:rsid w:val="008F1E2F"/>
    <w:rsid w:val="008F57EB"/>
    <w:rsid w:val="008F6EAC"/>
    <w:rsid w:val="009000E3"/>
    <w:rsid w:val="00924603"/>
    <w:rsid w:val="00935134"/>
    <w:rsid w:val="00950154"/>
    <w:rsid w:val="009513C2"/>
    <w:rsid w:val="00951E3E"/>
    <w:rsid w:val="0095418D"/>
    <w:rsid w:val="00976778"/>
    <w:rsid w:val="00983344"/>
    <w:rsid w:val="00983965"/>
    <w:rsid w:val="00994C8A"/>
    <w:rsid w:val="009A0DEB"/>
    <w:rsid w:val="009A1B3E"/>
    <w:rsid w:val="009A3E8E"/>
    <w:rsid w:val="009A6B10"/>
    <w:rsid w:val="009B18BA"/>
    <w:rsid w:val="009C4F5D"/>
    <w:rsid w:val="009C7334"/>
    <w:rsid w:val="009D0942"/>
    <w:rsid w:val="009D1448"/>
    <w:rsid w:val="009E08B9"/>
    <w:rsid w:val="009E17E2"/>
    <w:rsid w:val="009E3446"/>
    <w:rsid w:val="009E3BCE"/>
    <w:rsid w:val="009F7687"/>
    <w:rsid w:val="00A03774"/>
    <w:rsid w:val="00A1141A"/>
    <w:rsid w:val="00A12BC0"/>
    <w:rsid w:val="00A155AB"/>
    <w:rsid w:val="00A173EE"/>
    <w:rsid w:val="00A17BCE"/>
    <w:rsid w:val="00A25965"/>
    <w:rsid w:val="00A26EE9"/>
    <w:rsid w:val="00A377A0"/>
    <w:rsid w:val="00A50CD0"/>
    <w:rsid w:val="00A56AFE"/>
    <w:rsid w:val="00A60E58"/>
    <w:rsid w:val="00A656BB"/>
    <w:rsid w:val="00A65A3A"/>
    <w:rsid w:val="00A82F91"/>
    <w:rsid w:val="00AA3D77"/>
    <w:rsid w:val="00AA4AED"/>
    <w:rsid w:val="00AA6D64"/>
    <w:rsid w:val="00AA7EDF"/>
    <w:rsid w:val="00AB4578"/>
    <w:rsid w:val="00AB5547"/>
    <w:rsid w:val="00AB75B8"/>
    <w:rsid w:val="00AC5386"/>
    <w:rsid w:val="00AC6861"/>
    <w:rsid w:val="00AD0052"/>
    <w:rsid w:val="00AD1465"/>
    <w:rsid w:val="00AD2BC0"/>
    <w:rsid w:val="00AD69D4"/>
    <w:rsid w:val="00AD6B0C"/>
    <w:rsid w:val="00AE1BEA"/>
    <w:rsid w:val="00B023D3"/>
    <w:rsid w:val="00B0476D"/>
    <w:rsid w:val="00B12E48"/>
    <w:rsid w:val="00B15C38"/>
    <w:rsid w:val="00B17D52"/>
    <w:rsid w:val="00B20510"/>
    <w:rsid w:val="00B22E08"/>
    <w:rsid w:val="00B4798E"/>
    <w:rsid w:val="00B53E1D"/>
    <w:rsid w:val="00B60258"/>
    <w:rsid w:val="00B618F2"/>
    <w:rsid w:val="00B703A9"/>
    <w:rsid w:val="00B7339E"/>
    <w:rsid w:val="00B7548C"/>
    <w:rsid w:val="00B83F91"/>
    <w:rsid w:val="00B8631D"/>
    <w:rsid w:val="00B95BE0"/>
    <w:rsid w:val="00B95CCD"/>
    <w:rsid w:val="00BB4049"/>
    <w:rsid w:val="00BB6813"/>
    <w:rsid w:val="00BC15D0"/>
    <w:rsid w:val="00BC2E47"/>
    <w:rsid w:val="00BD023E"/>
    <w:rsid w:val="00BE0A29"/>
    <w:rsid w:val="00BE5674"/>
    <w:rsid w:val="00BF055B"/>
    <w:rsid w:val="00BF58CC"/>
    <w:rsid w:val="00BF73B0"/>
    <w:rsid w:val="00C0434F"/>
    <w:rsid w:val="00C12F66"/>
    <w:rsid w:val="00C13D3F"/>
    <w:rsid w:val="00C20362"/>
    <w:rsid w:val="00C2095D"/>
    <w:rsid w:val="00C24A18"/>
    <w:rsid w:val="00C3243E"/>
    <w:rsid w:val="00C3571C"/>
    <w:rsid w:val="00C43764"/>
    <w:rsid w:val="00C46980"/>
    <w:rsid w:val="00C56F95"/>
    <w:rsid w:val="00C5705E"/>
    <w:rsid w:val="00C61614"/>
    <w:rsid w:val="00C647E8"/>
    <w:rsid w:val="00C738E0"/>
    <w:rsid w:val="00C80363"/>
    <w:rsid w:val="00C843DE"/>
    <w:rsid w:val="00C9157B"/>
    <w:rsid w:val="00C959A2"/>
    <w:rsid w:val="00C95E5E"/>
    <w:rsid w:val="00CA57E0"/>
    <w:rsid w:val="00CB6395"/>
    <w:rsid w:val="00CC3479"/>
    <w:rsid w:val="00CC3A1D"/>
    <w:rsid w:val="00CC71A3"/>
    <w:rsid w:val="00CC7F43"/>
    <w:rsid w:val="00CD046A"/>
    <w:rsid w:val="00CE19F2"/>
    <w:rsid w:val="00CE1D3A"/>
    <w:rsid w:val="00CF314C"/>
    <w:rsid w:val="00CF3691"/>
    <w:rsid w:val="00CF43ED"/>
    <w:rsid w:val="00CF47C3"/>
    <w:rsid w:val="00CF65B3"/>
    <w:rsid w:val="00CF739B"/>
    <w:rsid w:val="00D000FB"/>
    <w:rsid w:val="00D05DC2"/>
    <w:rsid w:val="00D110DA"/>
    <w:rsid w:val="00D21E9C"/>
    <w:rsid w:val="00D33E36"/>
    <w:rsid w:val="00D3683F"/>
    <w:rsid w:val="00D4266B"/>
    <w:rsid w:val="00D62A52"/>
    <w:rsid w:val="00D6575E"/>
    <w:rsid w:val="00D65F81"/>
    <w:rsid w:val="00D70F92"/>
    <w:rsid w:val="00D71563"/>
    <w:rsid w:val="00D725BB"/>
    <w:rsid w:val="00D76DF9"/>
    <w:rsid w:val="00D82BD0"/>
    <w:rsid w:val="00D83CD0"/>
    <w:rsid w:val="00D8696F"/>
    <w:rsid w:val="00D94318"/>
    <w:rsid w:val="00D97CB1"/>
    <w:rsid w:val="00DA2E08"/>
    <w:rsid w:val="00DC75E6"/>
    <w:rsid w:val="00DD5811"/>
    <w:rsid w:val="00DE3B0E"/>
    <w:rsid w:val="00E01D35"/>
    <w:rsid w:val="00E04CB5"/>
    <w:rsid w:val="00E05EDA"/>
    <w:rsid w:val="00E11ACC"/>
    <w:rsid w:val="00E135C2"/>
    <w:rsid w:val="00E16D9B"/>
    <w:rsid w:val="00E2470E"/>
    <w:rsid w:val="00E35BF5"/>
    <w:rsid w:val="00E362C5"/>
    <w:rsid w:val="00E37434"/>
    <w:rsid w:val="00E40A38"/>
    <w:rsid w:val="00E43C65"/>
    <w:rsid w:val="00E502F0"/>
    <w:rsid w:val="00E53324"/>
    <w:rsid w:val="00E54050"/>
    <w:rsid w:val="00E60689"/>
    <w:rsid w:val="00E736A4"/>
    <w:rsid w:val="00E94640"/>
    <w:rsid w:val="00E94B70"/>
    <w:rsid w:val="00EA7AFC"/>
    <w:rsid w:val="00EB1FAE"/>
    <w:rsid w:val="00EB5CED"/>
    <w:rsid w:val="00EB7DA0"/>
    <w:rsid w:val="00EC688F"/>
    <w:rsid w:val="00EE28AF"/>
    <w:rsid w:val="00EE49A0"/>
    <w:rsid w:val="00EF1552"/>
    <w:rsid w:val="00F018F8"/>
    <w:rsid w:val="00F050A2"/>
    <w:rsid w:val="00F101D4"/>
    <w:rsid w:val="00F11766"/>
    <w:rsid w:val="00F12E79"/>
    <w:rsid w:val="00F1652B"/>
    <w:rsid w:val="00F22EF8"/>
    <w:rsid w:val="00F26FFC"/>
    <w:rsid w:val="00F27FEB"/>
    <w:rsid w:val="00F43F3E"/>
    <w:rsid w:val="00F50D88"/>
    <w:rsid w:val="00F577DB"/>
    <w:rsid w:val="00F57B69"/>
    <w:rsid w:val="00F77ED9"/>
    <w:rsid w:val="00F862C0"/>
    <w:rsid w:val="00F868DF"/>
    <w:rsid w:val="00F93275"/>
    <w:rsid w:val="00F96AFB"/>
    <w:rsid w:val="00FA17EE"/>
    <w:rsid w:val="00FA1B67"/>
    <w:rsid w:val="00FB5826"/>
    <w:rsid w:val="00FC5439"/>
    <w:rsid w:val="00FE0515"/>
    <w:rsid w:val="00FE2B8A"/>
    <w:rsid w:val="00FE7FBD"/>
    <w:rsid w:val="00FF4DD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276A15"/>
  <w15:docId w15:val="{2F430FA2-084A-4891-91ED-ED5CA1E02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Cs w:val="24"/>
    </w:rPr>
  </w:style>
  <w:style w:type="paragraph" w:styleId="Heading1">
    <w:name w:val="heading 1"/>
    <w:basedOn w:val="Normal"/>
    <w:next w:val="Normal"/>
    <w:link w:val="Heading1Char"/>
    <w:qFormat/>
    <w:rsid w:val="008F57EB"/>
    <w:pPr>
      <w:keepNext/>
      <w:spacing w:after="240"/>
      <w:outlineLvl w:val="0"/>
    </w:pPr>
    <w:rPr>
      <w:b/>
      <w:bCs/>
      <w:kern w:val="2"/>
      <w:sz w:val="24"/>
    </w:rPr>
  </w:style>
  <w:style w:type="paragraph" w:styleId="Heading2">
    <w:name w:val="heading 2"/>
    <w:basedOn w:val="Normal"/>
    <w:next w:val="Normal"/>
    <w:qFormat/>
    <w:rsid w:val="00142F78"/>
    <w:pPr>
      <w:keepNext/>
      <w:spacing w:before="360" w:after="240"/>
      <w:ind w:left="400" w:hanging="400"/>
      <w:outlineLvl w:val="1"/>
    </w:pPr>
    <w:rPr>
      <w:b/>
      <w:bCs/>
      <w:kern w:val="2"/>
      <w:sz w:val="22"/>
    </w:rPr>
  </w:style>
  <w:style w:type="paragraph" w:styleId="Heading3">
    <w:name w:val="heading 3"/>
    <w:basedOn w:val="Normal"/>
    <w:next w:val="Normal"/>
    <w:qFormat/>
    <w:pPr>
      <w:keepNext/>
      <w:spacing w:after="240"/>
      <w:ind w:left="403" w:hanging="403"/>
      <w:outlineLvl w:val="2"/>
    </w:pPr>
    <w:rPr>
      <w:b/>
      <w:bCs/>
    </w:rPr>
  </w:style>
  <w:style w:type="paragraph" w:styleId="Heading4">
    <w:name w:val="heading 4"/>
    <w:basedOn w:val="Normal"/>
    <w:next w:val="Normal"/>
    <w:qFormat/>
    <w:pPr>
      <w:keepNext/>
      <w:jc w:val="center"/>
      <w:outlineLvl w:val="3"/>
    </w:pPr>
    <w:rPr>
      <w:b/>
      <w:bCs/>
      <w:sz w:val="16"/>
    </w:rPr>
  </w:style>
  <w:style w:type="paragraph" w:styleId="Heading5">
    <w:name w:val="heading 5"/>
    <w:basedOn w:val="Normal"/>
    <w:next w:val="Normal"/>
    <w:qFormat/>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paragraph" w:styleId="BodyTextIndent">
    <w:name w:val="Body Text Indent"/>
    <w:basedOn w:val="Normal"/>
    <w:pPr>
      <w:ind w:left="1200" w:hanging="1200"/>
    </w:pPr>
  </w:style>
  <w:style w:type="paragraph" w:styleId="BodyTextIndent2">
    <w:name w:val="Body Text Indent 2"/>
    <w:basedOn w:val="Normal"/>
    <w:pPr>
      <w:spacing w:after="120"/>
      <w:ind w:left="1195" w:hanging="1195"/>
    </w:pPr>
  </w:style>
  <w:style w:type="paragraph" w:styleId="BodyText">
    <w:name w:val="Body Text"/>
    <w:basedOn w:val="Normal"/>
    <w:pPr>
      <w:spacing w:after="120"/>
    </w:pPr>
    <w:rPr>
      <w:b/>
      <w:bCs/>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511" w:hanging="511"/>
    </w:pPr>
  </w:style>
  <w:style w:type="paragraph" w:styleId="Title">
    <w:name w:val="Title"/>
    <w:basedOn w:val="Normal"/>
    <w:link w:val="TitleChar"/>
    <w:qFormat/>
    <w:pPr>
      <w:jc w:val="center"/>
    </w:pPr>
    <w:rPr>
      <w:b/>
      <w:bCs/>
    </w:rPr>
  </w:style>
  <w:style w:type="character" w:styleId="CommentReference">
    <w:name w:val="annotation reference"/>
    <w:rsid w:val="007951CF"/>
    <w:rPr>
      <w:sz w:val="16"/>
      <w:szCs w:val="16"/>
    </w:rPr>
  </w:style>
  <w:style w:type="paragraph" w:styleId="CommentText">
    <w:name w:val="annotation text"/>
    <w:basedOn w:val="Normal"/>
    <w:link w:val="CommentTextChar"/>
    <w:rsid w:val="007951CF"/>
    <w:rPr>
      <w:szCs w:val="20"/>
    </w:rPr>
  </w:style>
  <w:style w:type="paragraph" w:styleId="CommentSubject">
    <w:name w:val="annotation subject"/>
    <w:basedOn w:val="CommentText"/>
    <w:next w:val="CommentText"/>
    <w:semiHidden/>
    <w:rsid w:val="007951CF"/>
    <w:rPr>
      <w:b/>
      <w:bCs/>
    </w:rPr>
  </w:style>
  <w:style w:type="paragraph" w:styleId="BalloonText">
    <w:name w:val="Balloon Text"/>
    <w:basedOn w:val="Normal"/>
    <w:semiHidden/>
    <w:rsid w:val="007951CF"/>
    <w:rPr>
      <w:rFonts w:ascii="Tahoma" w:hAnsi="Tahoma" w:cs="Tahoma"/>
      <w:sz w:val="16"/>
      <w:szCs w:val="16"/>
    </w:rPr>
  </w:style>
  <w:style w:type="character" w:customStyle="1" w:styleId="Heading1Char">
    <w:name w:val="Heading 1 Char"/>
    <w:link w:val="Heading1"/>
    <w:rsid w:val="008F57EB"/>
    <w:rPr>
      <w:rFonts w:ascii="Arial" w:hAnsi="Arial" w:cs="Arial"/>
      <w:b/>
      <w:bCs/>
      <w:kern w:val="2"/>
      <w:sz w:val="24"/>
      <w:szCs w:val="24"/>
    </w:rPr>
  </w:style>
  <w:style w:type="character" w:customStyle="1" w:styleId="FooterChar">
    <w:name w:val="Footer Char"/>
    <w:link w:val="Footer"/>
    <w:uiPriority w:val="99"/>
    <w:rsid w:val="00FA1B67"/>
    <w:rPr>
      <w:rFonts w:ascii="Arial" w:hAnsi="Arial" w:cs="Arial"/>
      <w:szCs w:val="24"/>
    </w:rPr>
  </w:style>
  <w:style w:type="table" w:styleId="TableGrid">
    <w:name w:val="Table Grid"/>
    <w:basedOn w:val="TableNormal"/>
    <w:rsid w:val="00AC5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717F83"/>
    <w:rPr>
      <w:rFonts w:ascii="Arial" w:hAnsi="Arial" w:cs="Arial"/>
      <w:b/>
      <w:bCs/>
      <w:szCs w:val="24"/>
    </w:rPr>
  </w:style>
  <w:style w:type="character" w:customStyle="1" w:styleId="CommentTextChar">
    <w:name w:val="Comment Text Char"/>
    <w:link w:val="CommentText"/>
    <w:rsid w:val="00FE0515"/>
    <w:rPr>
      <w:rFonts w:ascii="Arial" w:hAnsi="Arial" w:cs="Arial"/>
    </w:rPr>
  </w:style>
  <w:style w:type="character" w:styleId="Hyperlink">
    <w:name w:val="Hyperlink"/>
    <w:uiPriority w:val="99"/>
    <w:rsid w:val="00D97CB1"/>
    <w:rPr>
      <w:color w:val="0000FF"/>
      <w:u w:val="single"/>
    </w:rPr>
  </w:style>
  <w:style w:type="paragraph" w:styleId="ListParagraph">
    <w:name w:val="List Paragraph"/>
    <w:basedOn w:val="Normal"/>
    <w:uiPriority w:val="34"/>
    <w:qFormat/>
    <w:rsid w:val="00D97CB1"/>
    <w:pPr>
      <w:ind w:left="720"/>
    </w:pPr>
    <w:rPr>
      <w:rFonts w:ascii="Calibri" w:eastAsia="Calibri" w:hAnsi="Calibri" w:cs="Times New Roman"/>
      <w:sz w:val="22"/>
      <w:szCs w:val="22"/>
    </w:rPr>
  </w:style>
  <w:style w:type="paragraph" w:styleId="Revision">
    <w:name w:val="Revision"/>
    <w:hidden/>
    <w:uiPriority w:val="99"/>
    <w:semiHidden/>
    <w:rsid w:val="001638DF"/>
    <w:rPr>
      <w:rFonts w:ascii="Arial" w:hAnsi="Arial" w:cs="Arial"/>
      <w:szCs w:val="24"/>
    </w:rPr>
  </w:style>
  <w:style w:type="character" w:customStyle="1" w:styleId="normaltextrun">
    <w:name w:val="normaltextrun"/>
    <w:basedOn w:val="DefaultParagraphFont"/>
    <w:rsid w:val="00430310"/>
  </w:style>
  <w:style w:type="character" w:customStyle="1" w:styleId="eop">
    <w:name w:val="eop"/>
    <w:basedOn w:val="DefaultParagraphFont"/>
    <w:rsid w:val="00430310"/>
  </w:style>
  <w:style w:type="paragraph" w:customStyle="1" w:styleId="paragraph">
    <w:name w:val="paragraph"/>
    <w:basedOn w:val="Normal"/>
    <w:rsid w:val="0019594B"/>
    <w:pPr>
      <w:spacing w:before="100" w:beforeAutospacing="1" w:after="100" w:afterAutospacing="1"/>
    </w:pPr>
    <w:rPr>
      <w:rFonts w:ascii="Times New Roman" w:hAnsi="Times New Roman" w:cs="Times New Roman"/>
      <w:sz w:val="24"/>
    </w:rPr>
  </w:style>
  <w:style w:type="paragraph" w:styleId="NormalWeb">
    <w:name w:val="Normal (Web)"/>
    <w:basedOn w:val="Normal"/>
    <w:uiPriority w:val="99"/>
    <w:unhideWhenUsed/>
    <w:rsid w:val="00A82F91"/>
    <w:pPr>
      <w:spacing w:before="100" w:beforeAutospacing="1" w:after="100" w:afterAutospacing="1"/>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6676196">
      <w:bodyDiv w:val="1"/>
      <w:marLeft w:val="0"/>
      <w:marRight w:val="0"/>
      <w:marTop w:val="0"/>
      <w:marBottom w:val="0"/>
      <w:divBdr>
        <w:top w:val="none" w:sz="0" w:space="0" w:color="auto"/>
        <w:left w:val="none" w:sz="0" w:space="0" w:color="auto"/>
        <w:bottom w:val="none" w:sz="0" w:space="0" w:color="auto"/>
        <w:right w:val="none" w:sz="0" w:space="0" w:color="auto"/>
      </w:divBdr>
    </w:div>
    <w:div w:id="994652470">
      <w:bodyDiv w:val="1"/>
      <w:marLeft w:val="0"/>
      <w:marRight w:val="0"/>
      <w:marTop w:val="0"/>
      <w:marBottom w:val="0"/>
      <w:divBdr>
        <w:top w:val="none" w:sz="0" w:space="0" w:color="auto"/>
        <w:left w:val="none" w:sz="0" w:space="0" w:color="auto"/>
        <w:bottom w:val="none" w:sz="0" w:space="0" w:color="auto"/>
        <w:right w:val="none" w:sz="0" w:space="0" w:color="auto"/>
      </w:divBdr>
      <w:divsChild>
        <w:div w:id="389577011">
          <w:marLeft w:val="0"/>
          <w:marRight w:val="0"/>
          <w:marTop w:val="0"/>
          <w:marBottom w:val="0"/>
          <w:divBdr>
            <w:top w:val="none" w:sz="0" w:space="0" w:color="auto"/>
            <w:left w:val="none" w:sz="0" w:space="0" w:color="auto"/>
            <w:bottom w:val="none" w:sz="0" w:space="0" w:color="auto"/>
            <w:right w:val="none" w:sz="0" w:space="0" w:color="auto"/>
          </w:divBdr>
        </w:div>
        <w:div w:id="838540724">
          <w:marLeft w:val="0"/>
          <w:marRight w:val="0"/>
          <w:marTop w:val="0"/>
          <w:marBottom w:val="0"/>
          <w:divBdr>
            <w:top w:val="none" w:sz="0" w:space="0" w:color="auto"/>
            <w:left w:val="none" w:sz="0" w:space="0" w:color="auto"/>
            <w:bottom w:val="none" w:sz="0" w:space="0" w:color="auto"/>
            <w:right w:val="none" w:sz="0" w:space="0" w:color="auto"/>
          </w:divBdr>
        </w:div>
        <w:div w:id="1117913286">
          <w:marLeft w:val="0"/>
          <w:marRight w:val="0"/>
          <w:marTop w:val="0"/>
          <w:marBottom w:val="0"/>
          <w:divBdr>
            <w:top w:val="none" w:sz="0" w:space="0" w:color="auto"/>
            <w:left w:val="none" w:sz="0" w:space="0" w:color="auto"/>
            <w:bottom w:val="none" w:sz="0" w:space="0" w:color="auto"/>
            <w:right w:val="none" w:sz="0" w:space="0" w:color="auto"/>
          </w:divBdr>
        </w:div>
      </w:divsChild>
    </w:div>
    <w:div w:id="124147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nnifer.Simpson@ed.gov" TargetMode="External"/><Relationship Id="rId24"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93DEE264D61C34F86368FC44B156DEA" ma:contentTypeVersion="6" ma:contentTypeDescription="Create a new document." ma:contentTypeScope="" ma:versionID="916ebeae1216b66bed2a742278ab8824">
  <xsd:schema xmlns:xsd="http://www.w3.org/2001/XMLSchema" xmlns:xs="http://www.w3.org/2001/XMLSchema" xmlns:p="http://schemas.microsoft.com/office/2006/metadata/properties" xmlns:ns2="788f0904-eee1-4c83-b29a-a9cc5be4d41a" xmlns:ns3="28510788-c6c0-46cf-b97c-1520df3c1c9e" targetNamespace="http://schemas.microsoft.com/office/2006/metadata/properties" ma:root="true" ma:fieldsID="3fdd47e56d941c0394f0aaaead883549" ns2:_="" ns3:_="">
    <xsd:import namespace="788f0904-eee1-4c83-b29a-a9cc5be4d41a"/>
    <xsd:import namespace="28510788-c6c0-46cf-b97c-1520df3c1c9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8f0904-eee1-4c83-b29a-a9cc5be4d4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8510788-c6c0-46cf-b97c-1520df3c1c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295F26-05B2-4A86-A483-43CE094DE8AE}">
  <ds:schemaRefs>
    <ds:schemaRef ds:uri="http://schemas.microsoft.com/sharepoint/v3/contenttype/forms"/>
  </ds:schemaRefs>
</ds:datastoreItem>
</file>

<file path=customXml/itemProps2.xml><?xml version="1.0" encoding="utf-8"?>
<ds:datastoreItem xmlns:ds="http://schemas.openxmlformats.org/officeDocument/2006/customXml" ds:itemID="{FC071357-DF96-42DE-9628-42F36F978971}">
  <ds:schemaRefs>
    <ds:schemaRef ds:uri="http://schemas.openxmlformats.org/officeDocument/2006/bibliography"/>
  </ds:schemaRefs>
</ds:datastoreItem>
</file>

<file path=customXml/itemProps3.xml><?xml version="1.0" encoding="utf-8"?>
<ds:datastoreItem xmlns:ds="http://schemas.openxmlformats.org/officeDocument/2006/customXml" ds:itemID="{DD774DDE-ECCF-42DB-AFBD-D19B90D8BF0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2A17FF0-E584-4581-B9A8-F51FFA1C6E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8f0904-eee1-4c83-b29a-a9cc5be4d41a"/>
    <ds:schemaRef ds:uri="28510788-c6c0-46cf-b97c-1520df3c1c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4238</Words>
  <Characters>23649</Characters>
  <Application>Microsoft Office Word</Application>
  <DocSecurity>0</DocSecurity>
  <Lines>514</Lines>
  <Paragraphs>205</Paragraphs>
  <ScaleCrop>false</ScaleCrop>
  <HeadingPairs>
    <vt:vector size="2" baseType="variant">
      <vt:variant>
        <vt:lpstr>Title</vt:lpstr>
      </vt:variant>
      <vt:variant>
        <vt:i4>1</vt:i4>
      </vt:variant>
    </vt:vector>
  </HeadingPairs>
  <TitlesOfParts>
    <vt:vector size="1" baseType="lpstr">
      <vt:lpstr>Annual State Application Under Part B of the Individuals With Disabilities Act As Amended in 2004 For Federal Fiscal Year 2020 (MS Word)</vt:lpstr>
    </vt:vector>
  </TitlesOfParts>
  <Company/>
  <LinksUpToDate>false</LinksUpToDate>
  <CharactersWithSpaces>27682</CharactersWithSpaces>
  <SharedDoc>false</SharedDoc>
  <HyperlinkBase/>
  <HLinks>
    <vt:vector size="6" baseType="variant">
      <vt:variant>
        <vt:i4>458866</vt:i4>
      </vt:variant>
      <vt:variant>
        <vt:i4>0</vt:i4>
      </vt:variant>
      <vt:variant>
        <vt:i4>0</vt:i4>
      </vt:variant>
      <vt:variant>
        <vt:i4>5</vt:i4>
      </vt:variant>
      <vt:variant>
        <vt:lpwstr>mailto:Jennifer.Simpson@ed.gov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State Application Under Part B of the Individuals With Disabilities Act As Amended in 2004 For Federal Fiscal Year 2020 (MS Word)</dc:title>
  <dc:subject/>
  <dc:creator>DESE</dc:creator>
  <cp:keywords/>
  <dc:description>ANNUAL STATE APPLICATION UNDER PART B OF THE INDIVIDUALS WITH DISABILITIES EDUCATION ACT AS AMENDED IN 2004 FOR FEDERAL FISCAL YEAR 2020_x000d_
CFDA No. 84.027A and 84.173A_x000d_
ED FORM No. 9055</dc:description>
  <cp:lastModifiedBy>Zou, Dong (EOE)</cp:lastModifiedBy>
  <cp:revision>15</cp:revision>
  <cp:lastPrinted>2019-08-23T18:18:00Z</cp:lastPrinted>
  <dcterms:created xsi:type="dcterms:W3CDTF">2024-03-21T19:29:00Z</dcterms:created>
  <dcterms:modified xsi:type="dcterms:W3CDTF">2024-03-22T17:20:00Z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22 2024 12:00AM</vt:lpwstr>
  </property>
</Properties>
</file>