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School Dance&quot; task"/>
      </w:tblPr>
      <w:tblGrid>
        <w:gridCol w:w="10800"/>
      </w:tblGrid>
      <w:tr w:rsidR="00F41566" w:rsidRPr="00553E60" w14:paraId="1F31FEA6" w14:textId="77777777" w:rsidTr="005E255C">
        <w:tc>
          <w:tcPr>
            <w:tcW w:w="10800" w:type="dxa"/>
            <w:shd w:val="clear" w:color="auto" w:fill="auto"/>
            <w:tcMar>
              <w:top w:w="100" w:type="dxa"/>
              <w:left w:w="100" w:type="dxa"/>
              <w:bottom w:w="100" w:type="dxa"/>
              <w:right w:w="100" w:type="dxa"/>
            </w:tcMar>
          </w:tcPr>
          <w:p w14:paraId="00000005"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b/>
                <w:sz w:val="24"/>
                <w:szCs w:val="24"/>
              </w:rPr>
            </w:pPr>
            <w:bookmarkStart w:id="0" w:name="_GoBack"/>
            <w:bookmarkEnd w:id="0"/>
            <w:r w:rsidRPr="00553E60">
              <w:rPr>
                <w:rFonts w:ascii="Calibri" w:eastAsia="Calibri" w:hAnsi="Calibri" w:cs="Calibri"/>
                <w:b/>
                <w:sz w:val="24"/>
                <w:szCs w:val="24"/>
              </w:rPr>
              <w:t>Synopsis of high-quality task:</w:t>
            </w:r>
          </w:p>
          <w:p w14:paraId="00000007"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p w14:paraId="00000019" w14:textId="517A0595" w:rsidR="00F41566" w:rsidRPr="00553E60" w:rsidRDefault="00A06F61" w:rsidP="00A06F6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 this task students will prepare a school cafeteria for a school dance to submit to a school party planning team.  Given the measurement of the space and other needs for setting up for the dance (drink tables, picture booth, ticket booth…), students will complete floor designs for their proposal.</w:t>
            </w:r>
          </w:p>
          <w:p w14:paraId="0000001A"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p w14:paraId="0000001B" w14:textId="77777777" w:rsidR="00F41566" w:rsidRPr="00553E60" w:rsidRDefault="00682310">
            <w:pPr>
              <w:widowControl w:val="0"/>
              <w:spacing w:line="240" w:lineRule="auto"/>
              <w:rPr>
                <w:rFonts w:ascii="Calibri" w:eastAsia="Calibri" w:hAnsi="Calibri" w:cs="Calibri"/>
                <w:sz w:val="24"/>
                <w:szCs w:val="24"/>
              </w:rPr>
            </w:pPr>
            <w:r w:rsidRPr="00553E60">
              <w:rPr>
                <w:rFonts w:ascii="Calibri" w:eastAsia="Calibri" w:hAnsi="Calibri" w:cs="Calibri"/>
                <w:b/>
                <w:sz w:val="24"/>
                <w:szCs w:val="24"/>
              </w:rPr>
              <w:t>Anticipated student time spent on task:</w:t>
            </w:r>
            <w:r w:rsidRPr="00553E60">
              <w:rPr>
                <w:rFonts w:ascii="Calibri" w:eastAsia="Calibri" w:hAnsi="Calibri" w:cs="Calibri"/>
                <w:sz w:val="24"/>
                <w:szCs w:val="24"/>
              </w:rPr>
              <w:t xml:space="preserve"> </w:t>
            </w:r>
            <w:r w:rsidRPr="00411C0B">
              <w:rPr>
                <w:rFonts w:ascii="Calibri" w:eastAsia="Calibri" w:hAnsi="Calibri" w:cs="Calibri"/>
                <w:sz w:val="24"/>
                <w:szCs w:val="24"/>
              </w:rPr>
              <w:t>2 lesson periods</w:t>
            </w:r>
          </w:p>
          <w:p w14:paraId="0000001C" w14:textId="77777777" w:rsidR="00F41566" w:rsidRPr="00553E60" w:rsidRDefault="00F41566">
            <w:pPr>
              <w:widowControl w:val="0"/>
              <w:spacing w:line="240" w:lineRule="auto"/>
              <w:rPr>
                <w:rFonts w:ascii="Calibri" w:eastAsia="Calibri" w:hAnsi="Calibri" w:cs="Calibri"/>
                <w:sz w:val="24"/>
                <w:szCs w:val="24"/>
              </w:rPr>
            </w:pPr>
          </w:p>
          <w:p w14:paraId="0000001D" w14:textId="77777777" w:rsidR="00F41566" w:rsidRPr="00553E60" w:rsidRDefault="00682310">
            <w:pPr>
              <w:widowControl w:val="0"/>
              <w:spacing w:line="240" w:lineRule="auto"/>
              <w:rPr>
                <w:rFonts w:ascii="Calibri" w:eastAsia="Calibri" w:hAnsi="Calibri" w:cs="Calibri"/>
                <w:sz w:val="24"/>
                <w:szCs w:val="24"/>
              </w:rPr>
            </w:pPr>
            <w:r w:rsidRPr="00553E60">
              <w:rPr>
                <w:rFonts w:ascii="Calibri" w:eastAsia="Calibri" w:hAnsi="Calibri" w:cs="Calibri"/>
                <w:b/>
                <w:sz w:val="24"/>
                <w:szCs w:val="24"/>
              </w:rPr>
              <w:t>Student task structure(s</w:t>
            </w:r>
            <w:r w:rsidRPr="00411C0B">
              <w:rPr>
                <w:rFonts w:ascii="Calibri" w:eastAsia="Calibri" w:hAnsi="Calibri" w:cs="Calibri"/>
                <w:b/>
                <w:sz w:val="24"/>
                <w:szCs w:val="24"/>
              </w:rPr>
              <w:t>):</w:t>
            </w:r>
            <w:r w:rsidRPr="00411C0B">
              <w:rPr>
                <w:rFonts w:ascii="Calibri" w:eastAsia="Calibri" w:hAnsi="Calibri" w:cs="Calibri"/>
                <w:sz w:val="24"/>
                <w:szCs w:val="24"/>
              </w:rPr>
              <w:t xml:space="preserve"> Individual work/partner work</w:t>
            </w:r>
            <w:r w:rsidRPr="00553E60">
              <w:rPr>
                <w:rFonts w:ascii="Calibri" w:eastAsia="Calibri" w:hAnsi="Calibri" w:cs="Calibri"/>
                <w:sz w:val="24"/>
                <w:szCs w:val="24"/>
              </w:rPr>
              <w:t xml:space="preserve">/group work </w:t>
            </w:r>
          </w:p>
          <w:p w14:paraId="00000020" w14:textId="419D3CC0" w:rsidR="00806824" w:rsidRPr="00553E60" w:rsidRDefault="00806824">
            <w:pPr>
              <w:rPr>
                <w:rFonts w:ascii="Calibri" w:eastAsia="Calibri" w:hAnsi="Calibri" w:cs="Calibri"/>
                <w:sz w:val="24"/>
                <w:szCs w:val="24"/>
              </w:rPr>
            </w:pPr>
          </w:p>
        </w:tc>
      </w:tr>
      <w:tr w:rsidR="007318E9" w:rsidRPr="00553E60" w14:paraId="03679108" w14:textId="77777777" w:rsidTr="005E255C">
        <w:tc>
          <w:tcPr>
            <w:tcW w:w="10800" w:type="dxa"/>
            <w:shd w:val="clear" w:color="auto" w:fill="auto"/>
            <w:tcMar>
              <w:top w:w="100" w:type="dxa"/>
              <w:left w:w="100" w:type="dxa"/>
              <w:bottom w:w="100" w:type="dxa"/>
              <w:right w:w="100" w:type="dxa"/>
            </w:tcMar>
          </w:tcPr>
          <w:p w14:paraId="1012109B" w14:textId="27B54033" w:rsidR="007318E9" w:rsidRDefault="001754A4" w:rsidP="007318E9">
            <w:pPr>
              <w:widowControl w:val="0"/>
              <w:spacing w:line="240" w:lineRule="auto"/>
              <w:rPr>
                <w:rFonts w:ascii="Calibri" w:eastAsia="Calibri" w:hAnsi="Calibri" w:cs="Calibri"/>
                <w:b/>
                <w:sz w:val="24"/>
                <w:szCs w:val="24"/>
              </w:rPr>
            </w:pPr>
            <w:hyperlink r:id="rId12" w:history="1">
              <w:r w:rsidR="007318E9" w:rsidRPr="00C32F5E">
                <w:rPr>
                  <w:rStyle w:val="Hyperlink"/>
                  <w:rFonts w:ascii="Calibri" w:eastAsia="Calibri" w:hAnsi="Calibri" w:cs="Calibri"/>
                  <w:b/>
                  <w:sz w:val="24"/>
                  <w:szCs w:val="24"/>
                </w:rPr>
                <w:t>Math Content Standards and Practices:</w:t>
              </w:r>
            </w:hyperlink>
          </w:p>
          <w:p w14:paraId="07B56091" w14:textId="77777777" w:rsidR="007318E9" w:rsidRPr="00553E60" w:rsidRDefault="007318E9" w:rsidP="007318E9">
            <w:pPr>
              <w:widowControl w:val="0"/>
              <w:spacing w:line="240" w:lineRule="auto"/>
              <w:rPr>
                <w:rFonts w:ascii="Calibri" w:eastAsia="Calibri" w:hAnsi="Calibri" w:cs="Calibri"/>
                <w:b/>
                <w:sz w:val="24"/>
                <w:szCs w:val="24"/>
              </w:rPr>
            </w:pPr>
          </w:p>
          <w:p w14:paraId="32308500" w14:textId="2BBAA4DA"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sz w:val="24"/>
                <w:szCs w:val="24"/>
              </w:rPr>
              <w:t>4.MD.A.3</w:t>
            </w:r>
            <w:r w:rsidRPr="00553E60">
              <w:rPr>
                <w:rFonts w:ascii="Calibri" w:eastAsia="Calibri" w:hAnsi="Calibri" w:cs="Calibri"/>
                <w:sz w:val="24"/>
                <w:szCs w:val="24"/>
              </w:rPr>
              <w:t xml:space="preserve"> </w:t>
            </w:r>
            <w:r w:rsidRPr="00553E60">
              <w:rPr>
                <w:rFonts w:ascii="Calibri" w:eastAsia="Calibri" w:hAnsi="Calibri" w:cs="Calibri"/>
                <w:color w:val="202020"/>
                <w:sz w:val="24"/>
                <w:szCs w:val="24"/>
              </w:rPr>
              <w:t xml:space="preserve">Apply the area and perimeter formulas for rectangles in real </w:t>
            </w:r>
            <w:r>
              <w:rPr>
                <w:rFonts w:ascii="Calibri" w:eastAsia="Calibri" w:hAnsi="Calibri" w:cs="Calibri"/>
                <w:color w:val="202020"/>
                <w:sz w:val="24"/>
                <w:szCs w:val="24"/>
              </w:rPr>
              <w:t>world and mathematical problems.</w:t>
            </w:r>
          </w:p>
          <w:p w14:paraId="4B3218F8" w14:textId="76CB5CA4" w:rsidR="007318E9" w:rsidRPr="00D1722F" w:rsidRDefault="007318E9" w:rsidP="00D1722F">
            <w:pPr>
              <w:widowControl w:val="0"/>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4.NBT.B.5</w:t>
            </w:r>
            <w:r w:rsidRPr="00553E60">
              <w:rPr>
                <w:rFonts w:ascii="Calibri" w:eastAsia="Calibri" w:hAnsi="Calibri" w:cs="Calibri"/>
                <w:color w:val="202020"/>
                <w:sz w:val="24"/>
                <w:szCs w:val="24"/>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568A151E" w14:textId="0342DB9A" w:rsidR="007318E9" w:rsidRPr="007318E9" w:rsidRDefault="007318E9" w:rsidP="007318E9">
            <w:pPr>
              <w:widowControl w:val="0"/>
              <w:pBdr>
                <w:top w:val="nil"/>
                <w:left w:val="nil"/>
                <w:bottom w:val="nil"/>
                <w:right w:val="nil"/>
                <w:between w:val="nil"/>
              </w:pBdr>
              <w:spacing w:line="240" w:lineRule="auto"/>
              <w:rPr>
                <w:rFonts w:ascii="Calibri" w:eastAsia="Calibri" w:hAnsi="Calibri" w:cs="Calibri"/>
                <w:b/>
                <w:sz w:val="24"/>
                <w:szCs w:val="24"/>
              </w:rPr>
            </w:pPr>
            <w:r w:rsidRPr="007318E9">
              <w:rPr>
                <w:rFonts w:ascii="Calibri" w:eastAsia="Calibri" w:hAnsi="Calibri" w:cs="Calibri"/>
                <w:b/>
                <w:sz w:val="24"/>
                <w:szCs w:val="24"/>
              </w:rPr>
              <w:t>4.OA.A.2</w:t>
            </w:r>
            <w:r>
              <w:rPr>
                <w:rFonts w:ascii="Calibri" w:eastAsia="Calibri" w:hAnsi="Calibri" w:cs="Calibri"/>
                <w:b/>
                <w:sz w:val="24"/>
                <w:szCs w:val="24"/>
              </w:rPr>
              <w:t xml:space="preserve"> </w:t>
            </w:r>
            <w:r w:rsidRPr="00553E60">
              <w:rPr>
                <w:rFonts w:ascii="Calibri" w:eastAsia="Calibri" w:hAnsi="Calibri" w:cs="Calibri"/>
                <w:color w:val="202020"/>
                <w:sz w:val="24"/>
                <w:szCs w:val="24"/>
              </w:rPr>
              <w:t>Multiply or divide to solve word problems involving multiplicative comparison, e.g., by using drawings and equations with a symbol for the unknown number to represent the problem, distinguishing multiplicative comparison from additive comparison.</w:t>
            </w:r>
          </w:p>
          <w:p w14:paraId="0A58F997" w14:textId="77777777"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p>
          <w:p w14:paraId="126BD998" w14:textId="3F40E952"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SMP1</w:t>
            </w:r>
            <w:r w:rsidRPr="00553E60">
              <w:rPr>
                <w:rFonts w:ascii="Calibri" w:eastAsia="Calibri" w:hAnsi="Calibri" w:cs="Calibri"/>
                <w:color w:val="202020"/>
                <w:sz w:val="24"/>
                <w:szCs w:val="24"/>
              </w:rPr>
              <w:t xml:space="preserve"> Make sense of problems and persevere in solving them</w:t>
            </w:r>
            <w:r w:rsidR="00F50674">
              <w:rPr>
                <w:rFonts w:ascii="Calibri" w:eastAsia="Calibri" w:hAnsi="Calibri" w:cs="Calibri"/>
                <w:color w:val="202020"/>
                <w:sz w:val="24"/>
                <w:szCs w:val="24"/>
              </w:rPr>
              <w:t>.</w:t>
            </w:r>
          </w:p>
          <w:p w14:paraId="4E87577D" w14:textId="3843CDCD"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SMP2</w:t>
            </w:r>
            <w:r w:rsidRPr="00553E60">
              <w:rPr>
                <w:rFonts w:ascii="Calibri" w:eastAsia="Calibri" w:hAnsi="Calibri" w:cs="Calibri"/>
                <w:color w:val="202020"/>
                <w:sz w:val="24"/>
                <w:szCs w:val="24"/>
              </w:rPr>
              <w:t xml:space="preserve"> Reason abstractly and quantitatively</w:t>
            </w:r>
            <w:r w:rsidR="00F50674">
              <w:rPr>
                <w:rFonts w:ascii="Calibri" w:eastAsia="Calibri" w:hAnsi="Calibri" w:cs="Calibri"/>
                <w:color w:val="202020"/>
                <w:sz w:val="24"/>
                <w:szCs w:val="24"/>
              </w:rPr>
              <w:t>.</w:t>
            </w:r>
          </w:p>
          <w:p w14:paraId="393423E3" w14:textId="1C3AF13D"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SMP3</w:t>
            </w:r>
            <w:r w:rsidRPr="00553E60">
              <w:rPr>
                <w:rFonts w:ascii="Calibri" w:eastAsia="Calibri" w:hAnsi="Calibri" w:cs="Calibri"/>
                <w:color w:val="202020"/>
                <w:sz w:val="24"/>
                <w:szCs w:val="24"/>
              </w:rPr>
              <w:t xml:space="preserve"> Construct viable arguments and critique the reasoning of others</w:t>
            </w:r>
            <w:r w:rsidR="00F50674">
              <w:rPr>
                <w:rFonts w:ascii="Calibri" w:eastAsia="Calibri" w:hAnsi="Calibri" w:cs="Calibri"/>
                <w:color w:val="202020"/>
                <w:sz w:val="24"/>
                <w:szCs w:val="24"/>
              </w:rPr>
              <w:t>.</w:t>
            </w:r>
          </w:p>
          <w:p w14:paraId="20518E43" w14:textId="3722ED75"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SMP4</w:t>
            </w:r>
            <w:r w:rsidRPr="00553E60">
              <w:rPr>
                <w:rFonts w:ascii="Calibri" w:eastAsia="Calibri" w:hAnsi="Calibri" w:cs="Calibri"/>
                <w:color w:val="202020"/>
                <w:sz w:val="24"/>
                <w:szCs w:val="24"/>
              </w:rPr>
              <w:t xml:space="preserve"> Model </w:t>
            </w:r>
            <w:r w:rsidR="00F50674">
              <w:rPr>
                <w:rFonts w:ascii="Calibri" w:eastAsia="Calibri" w:hAnsi="Calibri" w:cs="Calibri"/>
                <w:color w:val="202020"/>
                <w:sz w:val="24"/>
                <w:szCs w:val="24"/>
              </w:rPr>
              <w:t xml:space="preserve">with </w:t>
            </w:r>
            <w:r w:rsidRPr="00553E60">
              <w:rPr>
                <w:rFonts w:ascii="Calibri" w:eastAsia="Calibri" w:hAnsi="Calibri" w:cs="Calibri"/>
                <w:color w:val="202020"/>
                <w:sz w:val="24"/>
                <w:szCs w:val="24"/>
              </w:rPr>
              <w:t>mathematics</w:t>
            </w:r>
            <w:r w:rsidR="00F50674">
              <w:rPr>
                <w:rFonts w:ascii="Calibri" w:eastAsia="Calibri" w:hAnsi="Calibri" w:cs="Calibri"/>
                <w:color w:val="202020"/>
                <w:sz w:val="24"/>
                <w:szCs w:val="24"/>
              </w:rPr>
              <w:t>.</w:t>
            </w:r>
          </w:p>
          <w:p w14:paraId="5E747B64" w14:textId="51FC798B" w:rsidR="007318E9" w:rsidRPr="00553E60" w:rsidRDefault="007318E9" w:rsidP="007318E9">
            <w:pPr>
              <w:widowControl w:val="0"/>
              <w:pBdr>
                <w:top w:val="nil"/>
                <w:left w:val="nil"/>
                <w:bottom w:val="nil"/>
                <w:right w:val="nil"/>
                <w:between w:val="nil"/>
              </w:pBdr>
              <w:spacing w:line="240" w:lineRule="auto"/>
              <w:rPr>
                <w:rFonts w:ascii="Calibri" w:eastAsia="Calibri" w:hAnsi="Calibri" w:cs="Calibri"/>
                <w:color w:val="202020"/>
                <w:sz w:val="24"/>
                <w:szCs w:val="24"/>
              </w:rPr>
            </w:pPr>
            <w:r w:rsidRPr="007318E9">
              <w:rPr>
                <w:rFonts w:ascii="Calibri" w:eastAsia="Calibri" w:hAnsi="Calibri" w:cs="Calibri"/>
                <w:b/>
                <w:color w:val="202020"/>
                <w:sz w:val="24"/>
                <w:szCs w:val="24"/>
              </w:rPr>
              <w:t>SMP5</w:t>
            </w:r>
            <w:r w:rsidRPr="00553E60">
              <w:rPr>
                <w:rFonts w:ascii="Calibri" w:eastAsia="Calibri" w:hAnsi="Calibri" w:cs="Calibri"/>
                <w:color w:val="202020"/>
                <w:sz w:val="24"/>
                <w:szCs w:val="24"/>
              </w:rPr>
              <w:t xml:space="preserve"> Use appropriate tools strategically</w:t>
            </w:r>
            <w:r w:rsidR="00F50674">
              <w:rPr>
                <w:rFonts w:ascii="Calibri" w:eastAsia="Calibri" w:hAnsi="Calibri" w:cs="Calibri"/>
                <w:color w:val="202020"/>
                <w:sz w:val="24"/>
                <w:szCs w:val="24"/>
              </w:rPr>
              <w:t>.</w:t>
            </w:r>
          </w:p>
          <w:p w14:paraId="0AB957BC" w14:textId="77777777" w:rsidR="007318E9" w:rsidRPr="00553E60" w:rsidRDefault="007318E9">
            <w:pPr>
              <w:widowControl w:val="0"/>
              <w:pBdr>
                <w:top w:val="nil"/>
                <w:left w:val="nil"/>
                <w:bottom w:val="nil"/>
                <w:right w:val="nil"/>
                <w:between w:val="nil"/>
              </w:pBdr>
              <w:spacing w:line="240" w:lineRule="auto"/>
              <w:rPr>
                <w:rFonts w:ascii="Calibri" w:eastAsia="Calibri" w:hAnsi="Calibri" w:cs="Calibri"/>
                <w:b/>
                <w:sz w:val="24"/>
                <w:szCs w:val="24"/>
              </w:rPr>
            </w:pPr>
          </w:p>
        </w:tc>
      </w:tr>
      <w:tr w:rsidR="00F41566" w:rsidRPr="00553E60" w14:paraId="5C02F760" w14:textId="77777777" w:rsidTr="005E255C">
        <w:tc>
          <w:tcPr>
            <w:tcW w:w="10800" w:type="dxa"/>
            <w:shd w:val="clear" w:color="auto" w:fill="auto"/>
            <w:tcMar>
              <w:top w:w="100" w:type="dxa"/>
              <w:left w:w="100" w:type="dxa"/>
              <w:bottom w:w="100" w:type="dxa"/>
              <w:right w:w="100" w:type="dxa"/>
            </w:tcMar>
          </w:tcPr>
          <w:p w14:paraId="00000021" w14:textId="5DCFB3BE" w:rsidR="00F41566" w:rsidRDefault="00682310">
            <w:pPr>
              <w:widowControl w:val="0"/>
              <w:spacing w:line="240" w:lineRule="auto"/>
              <w:rPr>
                <w:rFonts w:ascii="Calibri" w:eastAsia="Calibri" w:hAnsi="Calibri" w:cs="Calibri"/>
                <w:b/>
                <w:sz w:val="24"/>
                <w:szCs w:val="24"/>
              </w:rPr>
            </w:pPr>
            <w:r w:rsidRPr="00553E60">
              <w:rPr>
                <w:rFonts w:ascii="Calibri" w:eastAsia="Calibri" w:hAnsi="Calibri" w:cs="Calibri"/>
                <w:b/>
                <w:sz w:val="24"/>
                <w:szCs w:val="24"/>
              </w:rPr>
              <w:t xml:space="preserve">Prior Knowledge: </w:t>
            </w:r>
          </w:p>
          <w:p w14:paraId="042F6F98" w14:textId="77777777" w:rsidR="00F50674" w:rsidRPr="00553E60" w:rsidRDefault="00F50674">
            <w:pPr>
              <w:widowControl w:val="0"/>
              <w:spacing w:line="240" w:lineRule="auto"/>
              <w:rPr>
                <w:rFonts w:ascii="Calibri" w:eastAsia="Calibri" w:hAnsi="Calibri" w:cs="Calibri"/>
                <w:b/>
                <w:sz w:val="24"/>
                <w:szCs w:val="24"/>
              </w:rPr>
            </w:pPr>
          </w:p>
          <w:p w14:paraId="00000023" w14:textId="04A6E356" w:rsidR="00F41566" w:rsidRPr="00553E60" w:rsidRDefault="00F50674">
            <w:pPr>
              <w:widowControl w:val="0"/>
              <w:pBdr>
                <w:top w:val="nil"/>
                <w:left w:val="nil"/>
                <w:bottom w:val="nil"/>
                <w:right w:val="nil"/>
                <w:between w:val="nil"/>
              </w:pBdr>
              <w:spacing w:line="240" w:lineRule="auto"/>
              <w:rPr>
                <w:rFonts w:ascii="Calibri" w:eastAsia="Calibri" w:hAnsi="Calibri" w:cs="Calibri"/>
                <w:color w:val="202020"/>
                <w:sz w:val="24"/>
                <w:szCs w:val="24"/>
              </w:rPr>
            </w:pPr>
            <w:r>
              <w:rPr>
                <w:rFonts w:ascii="Calibri" w:eastAsia="Calibri" w:hAnsi="Calibri" w:cs="Calibri"/>
                <w:b/>
                <w:color w:val="202020"/>
                <w:sz w:val="24"/>
                <w:szCs w:val="24"/>
              </w:rPr>
              <w:t>3.MD.C.5.a</w:t>
            </w:r>
            <w:r w:rsidR="00682310" w:rsidRPr="00553E60">
              <w:rPr>
                <w:rFonts w:ascii="Calibri" w:eastAsia="Calibri" w:hAnsi="Calibri" w:cs="Calibri"/>
                <w:color w:val="202020"/>
                <w:sz w:val="24"/>
                <w:szCs w:val="24"/>
              </w:rPr>
              <w:t xml:space="preserve"> A square with side length 1 unit, called "a unit square," is said to have "one square unit" of area, and can be used to measure area.</w:t>
            </w:r>
          </w:p>
          <w:p w14:paraId="00000025" w14:textId="734F7F8B" w:rsidR="00F41566" w:rsidRPr="00553E60" w:rsidRDefault="00F50674">
            <w:pPr>
              <w:widowControl w:val="0"/>
              <w:pBdr>
                <w:top w:val="nil"/>
                <w:left w:val="nil"/>
                <w:bottom w:val="nil"/>
                <w:right w:val="nil"/>
                <w:between w:val="nil"/>
              </w:pBdr>
              <w:spacing w:line="240" w:lineRule="auto"/>
              <w:rPr>
                <w:rFonts w:ascii="Calibri" w:eastAsia="Calibri" w:hAnsi="Calibri" w:cs="Calibri"/>
                <w:color w:val="202020"/>
                <w:sz w:val="24"/>
                <w:szCs w:val="24"/>
              </w:rPr>
            </w:pPr>
            <w:r>
              <w:rPr>
                <w:rFonts w:ascii="Calibri" w:eastAsia="Calibri" w:hAnsi="Calibri" w:cs="Calibri"/>
                <w:b/>
                <w:sz w:val="24"/>
                <w:szCs w:val="24"/>
              </w:rPr>
              <w:t>3.MD.C.5.b</w:t>
            </w:r>
            <w:r w:rsidR="00682310" w:rsidRPr="00553E60">
              <w:rPr>
                <w:rFonts w:ascii="Calibri" w:eastAsia="Calibri" w:hAnsi="Calibri" w:cs="Calibri"/>
                <w:sz w:val="24"/>
                <w:szCs w:val="24"/>
              </w:rPr>
              <w:t xml:space="preserve"> </w:t>
            </w:r>
            <w:r w:rsidR="00682310" w:rsidRPr="00553E60">
              <w:rPr>
                <w:rFonts w:ascii="Calibri" w:eastAsia="Calibri" w:hAnsi="Calibri" w:cs="Calibri"/>
                <w:color w:val="202020"/>
                <w:sz w:val="24"/>
                <w:szCs w:val="24"/>
              </w:rPr>
              <w:t xml:space="preserve">A plane figure which can be covered without gaps or overlaps by </w:t>
            </w:r>
            <w:r w:rsidR="00682310" w:rsidRPr="00553E60">
              <w:rPr>
                <w:rFonts w:ascii="Calibri" w:eastAsia="Calibri" w:hAnsi="Calibri" w:cs="Calibri"/>
                <w:i/>
                <w:color w:val="202020"/>
                <w:sz w:val="24"/>
                <w:szCs w:val="24"/>
              </w:rPr>
              <w:t>n</w:t>
            </w:r>
            <w:r w:rsidR="00682310" w:rsidRPr="00553E60">
              <w:rPr>
                <w:rFonts w:ascii="Calibri" w:eastAsia="Calibri" w:hAnsi="Calibri" w:cs="Calibri"/>
                <w:color w:val="202020"/>
                <w:sz w:val="24"/>
                <w:szCs w:val="24"/>
              </w:rPr>
              <w:t xml:space="preserve"> unit squares is said to have an area of </w:t>
            </w:r>
            <w:r w:rsidR="00682310" w:rsidRPr="00553E60">
              <w:rPr>
                <w:rFonts w:ascii="Calibri" w:eastAsia="Calibri" w:hAnsi="Calibri" w:cs="Calibri"/>
                <w:i/>
                <w:color w:val="202020"/>
                <w:sz w:val="24"/>
                <w:szCs w:val="24"/>
              </w:rPr>
              <w:t>n</w:t>
            </w:r>
            <w:r w:rsidR="00682310" w:rsidRPr="00553E60">
              <w:rPr>
                <w:rFonts w:ascii="Calibri" w:eastAsia="Calibri" w:hAnsi="Calibri" w:cs="Calibri"/>
                <w:color w:val="202020"/>
                <w:sz w:val="24"/>
                <w:szCs w:val="24"/>
              </w:rPr>
              <w:t xml:space="preserve"> square units.</w:t>
            </w:r>
          </w:p>
          <w:p w14:paraId="00000027" w14:textId="1EFEE2C2" w:rsidR="00F41566" w:rsidRPr="00553E60" w:rsidRDefault="00F50674">
            <w:pPr>
              <w:widowControl w:val="0"/>
              <w:pBdr>
                <w:top w:val="nil"/>
                <w:left w:val="nil"/>
                <w:bottom w:val="nil"/>
                <w:right w:val="nil"/>
                <w:between w:val="nil"/>
              </w:pBdr>
              <w:spacing w:line="240" w:lineRule="auto"/>
              <w:rPr>
                <w:rFonts w:ascii="Calibri" w:eastAsia="Calibri" w:hAnsi="Calibri" w:cs="Calibri"/>
                <w:color w:val="202020"/>
                <w:sz w:val="24"/>
                <w:szCs w:val="24"/>
              </w:rPr>
            </w:pPr>
            <w:r>
              <w:rPr>
                <w:rFonts w:ascii="Calibri" w:eastAsia="Calibri" w:hAnsi="Calibri" w:cs="Calibri"/>
                <w:b/>
                <w:color w:val="202020"/>
                <w:sz w:val="24"/>
                <w:szCs w:val="24"/>
              </w:rPr>
              <w:t>3.MD.C.7.a</w:t>
            </w:r>
            <w:r w:rsidR="00682310" w:rsidRPr="00553E60">
              <w:rPr>
                <w:rFonts w:ascii="Calibri" w:eastAsia="Calibri" w:hAnsi="Calibri" w:cs="Calibri"/>
                <w:color w:val="202020"/>
                <w:sz w:val="24"/>
                <w:szCs w:val="24"/>
              </w:rPr>
              <w:t xml:space="preserve"> Find the area of a rectangle with whole-number side lengths by tiling it, and show that the area is the same as would be found by multiplying the side lengths.</w:t>
            </w:r>
          </w:p>
          <w:p w14:paraId="00000029" w14:textId="513513B9" w:rsidR="00F41566" w:rsidRDefault="00F50674">
            <w:pPr>
              <w:widowControl w:val="0"/>
              <w:pBdr>
                <w:top w:val="nil"/>
                <w:left w:val="nil"/>
                <w:bottom w:val="nil"/>
                <w:right w:val="nil"/>
                <w:between w:val="nil"/>
              </w:pBdr>
              <w:spacing w:line="240" w:lineRule="auto"/>
              <w:rPr>
                <w:rFonts w:ascii="Calibri" w:eastAsia="Calibri" w:hAnsi="Calibri" w:cs="Calibri"/>
                <w:color w:val="202020"/>
                <w:sz w:val="24"/>
                <w:szCs w:val="24"/>
              </w:rPr>
            </w:pPr>
            <w:r>
              <w:rPr>
                <w:rFonts w:ascii="Calibri" w:eastAsia="Calibri" w:hAnsi="Calibri" w:cs="Calibri"/>
                <w:b/>
                <w:color w:val="202020"/>
                <w:sz w:val="24"/>
                <w:szCs w:val="24"/>
              </w:rPr>
              <w:t>3.MC.C.7.b</w:t>
            </w:r>
            <w:r w:rsidR="00682310" w:rsidRPr="00553E60">
              <w:rPr>
                <w:rFonts w:ascii="Calibri" w:eastAsia="Calibri" w:hAnsi="Calibri" w:cs="Calibri"/>
                <w:color w:val="202020"/>
                <w:sz w:val="24"/>
                <w:szCs w:val="24"/>
              </w:rPr>
              <w:t xml:space="preserve"> Multiply side lengths to find areas of rectangles with whole-number side lengths in the context of solving real world and mathematical problems, and represent whole-number products as rectangular areas in mathematical reasoning.</w:t>
            </w:r>
          </w:p>
          <w:p w14:paraId="7C427DF0" w14:textId="77777777" w:rsidR="00A06F61" w:rsidRPr="00553E60" w:rsidRDefault="00A06F61">
            <w:pPr>
              <w:widowControl w:val="0"/>
              <w:pBdr>
                <w:top w:val="nil"/>
                <w:left w:val="nil"/>
                <w:bottom w:val="nil"/>
                <w:right w:val="nil"/>
                <w:between w:val="nil"/>
              </w:pBdr>
              <w:spacing w:line="240" w:lineRule="auto"/>
              <w:rPr>
                <w:rFonts w:ascii="Calibri" w:eastAsia="Calibri" w:hAnsi="Calibri" w:cs="Calibri"/>
                <w:color w:val="202020"/>
                <w:sz w:val="24"/>
                <w:szCs w:val="24"/>
              </w:rPr>
            </w:pPr>
          </w:p>
          <w:p w14:paraId="0000002B" w14:textId="46550C7F" w:rsidR="00F41566" w:rsidRPr="00D1722F" w:rsidRDefault="00682310">
            <w:pPr>
              <w:widowControl w:val="0"/>
              <w:pBdr>
                <w:top w:val="nil"/>
                <w:left w:val="nil"/>
                <w:bottom w:val="nil"/>
                <w:right w:val="nil"/>
                <w:between w:val="nil"/>
              </w:pBdr>
              <w:spacing w:line="240" w:lineRule="auto"/>
              <w:rPr>
                <w:rFonts w:ascii="Calibri" w:eastAsia="Calibri" w:hAnsi="Calibri" w:cs="Calibri"/>
                <w:color w:val="202020"/>
                <w:sz w:val="24"/>
                <w:szCs w:val="24"/>
              </w:rPr>
            </w:pPr>
            <w:r w:rsidRPr="00F50674">
              <w:rPr>
                <w:rFonts w:ascii="Calibri" w:eastAsia="Calibri" w:hAnsi="Calibri" w:cs="Calibri"/>
                <w:b/>
                <w:color w:val="202020"/>
                <w:sz w:val="24"/>
                <w:szCs w:val="24"/>
              </w:rPr>
              <w:t>3.MD.D.8</w:t>
            </w:r>
            <w:r w:rsidRPr="00553E60">
              <w:rPr>
                <w:rFonts w:ascii="Calibri" w:eastAsia="Calibri" w:hAnsi="Calibri" w:cs="Calibri"/>
                <w:color w:val="202020"/>
                <w:sz w:val="24"/>
                <w:szCs w:val="24"/>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0000002C" w14:textId="3C16E3EB" w:rsidR="00F41566" w:rsidRPr="00553E60" w:rsidRDefault="00682310">
            <w:pPr>
              <w:widowControl w:val="0"/>
              <w:pBdr>
                <w:top w:val="nil"/>
                <w:left w:val="nil"/>
                <w:bottom w:val="nil"/>
                <w:right w:val="nil"/>
                <w:between w:val="nil"/>
              </w:pBdr>
              <w:spacing w:line="240" w:lineRule="auto"/>
              <w:rPr>
                <w:rFonts w:ascii="Calibri" w:eastAsia="Calibri" w:hAnsi="Calibri" w:cs="Calibri"/>
                <w:sz w:val="24"/>
                <w:szCs w:val="24"/>
              </w:rPr>
            </w:pPr>
            <w:r w:rsidRPr="00F50674">
              <w:rPr>
                <w:rFonts w:ascii="Calibri" w:eastAsia="Calibri" w:hAnsi="Calibri" w:cs="Calibri"/>
                <w:b/>
                <w:sz w:val="24"/>
                <w:szCs w:val="24"/>
              </w:rPr>
              <w:t>3.OA.A.4</w:t>
            </w:r>
            <w:r w:rsidRPr="00553E60">
              <w:rPr>
                <w:rFonts w:ascii="Calibri" w:eastAsia="Calibri" w:hAnsi="Calibri" w:cs="Calibri"/>
                <w:sz w:val="24"/>
                <w:szCs w:val="24"/>
              </w:rPr>
              <w:t xml:space="preserve"> </w:t>
            </w:r>
            <w:r w:rsidRPr="00553E60">
              <w:rPr>
                <w:rFonts w:ascii="Calibri" w:eastAsia="Calibri" w:hAnsi="Calibri" w:cs="Calibri"/>
                <w:color w:val="202020"/>
                <w:sz w:val="24"/>
                <w:szCs w:val="24"/>
              </w:rPr>
              <w:t>Determine the unknown whole number in a multiplication or division equatio</w:t>
            </w:r>
            <w:r w:rsidR="00F50674">
              <w:rPr>
                <w:rFonts w:ascii="Calibri" w:eastAsia="Calibri" w:hAnsi="Calibri" w:cs="Calibri"/>
                <w:color w:val="202020"/>
                <w:sz w:val="24"/>
                <w:szCs w:val="24"/>
              </w:rPr>
              <w:t>n relating three whole numbers.</w:t>
            </w:r>
          </w:p>
          <w:p w14:paraId="0000002D"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tc>
      </w:tr>
      <w:tr w:rsidR="00F41566" w:rsidRPr="00553E60" w14:paraId="39B795B8" w14:textId="77777777" w:rsidTr="005E255C">
        <w:tc>
          <w:tcPr>
            <w:tcW w:w="10800" w:type="dxa"/>
            <w:shd w:val="clear" w:color="auto" w:fill="auto"/>
            <w:tcMar>
              <w:top w:w="100" w:type="dxa"/>
              <w:left w:w="100" w:type="dxa"/>
              <w:bottom w:w="100" w:type="dxa"/>
              <w:right w:w="100" w:type="dxa"/>
            </w:tcMar>
          </w:tcPr>
          <w:p w14:paraId="0C198E64" w14:textId="2B62BEC3" w:rsidR="00F50674" w:rsidRPr="00A06F61" w:rsidRDefault="00682310">
            <w:pPr>
              <w:widowControl w:val="0"/>
              <w:spacing w:line="240" w:lineRule="auto"/>
              <w:rPr>
                <w:rFonts w:ascii="Calibri" w:eastAsia="Calibri" w:hAnsi="Calibri" w:cs="Calibri"/>
                <w:b/>
                <w:sz w:val="24"/>
                <w:szCs w:val="24"/>
              </w:rPr>
            </w:pPr>
            <w:r w:rsidRPr="00553E60">
              <w:rPr>
                <w:rFonts w:ascii="Calibri" w:eastAsia="Calibri" w:hAnsi="Calibri" w:cs="Calibri"/>
                <w:b/>
                <w:sz w:val="24"/>
                <w:szCs w:val="24"/>
              </w:rPr>
              <w:lastRenderedPageBreak/>
              <w:t>Connections to the real-world:</w:t>
            </w:r>
          </w:p>
          <w:p w14:paraId="0000003D" w14:textId="150CF875" w:rsidR="00F41566" w:rsidRPr="00A06F61" w:rsidRDefault="00682310" w:rsidP="00A06F61">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A06F61">
              <w:rPr>
                <w:rFonts w:ascii="Calibri" w:eastAsia="Calibri" w:hAnsi="Calibri" w:cs="Calibri"/>
                <w:sz w:val="24"/>
                <w:szCs w:val="24"/>
              </w:rPr>
              <w:t>Planning a school dance</w:t>
            </w:r>
          </w:p>
          <w:p w14:paraId="61039708" w14:textId="4305CE30" w:rsidR="00F41566" w:rsidRPr="00A06F61" w:rsidRDefault="00682310" w:rsidP="00A06F61">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sidRPr="00A06F61">
              <w:rPr>
                <w:rFonts w:ascii="Calibri" w:eastAsia="Calibri" w:hAnsi="Calibri" w:cs="Calibri"/>
                <w:sz w:val="24"/>
                <w:szCs w:val="24"/>
              </w:rPr>
              <w:t>Debating to a group of people why your idea should be chosen</w:t>
            </w:r>
          </w:p>
          <w:p w14:paraId="0000003E" w14:textId="4B784BDF" w:rsidR="00F50674" w:rsidRPr="00553E60" w:rsidRDefault="00F50674">
            <w:pPr>
              <w:widowControl w:val="0"/>
              <w:pBdr>
                <w:top w:val="nil"/>
                <w:left w:val="nil"/>
                <w:bottom w:val="nil"/>
                <w:right w:val="nil"/>
                <w:between w:val="nil"/>
              </w:pBdr>
              <w:spacing w:line="240" w:lineRule="auto"/>
              <w:rPr>
                <w:rFonts w:ascii="Calibri" w:eastAsia="Calibri" w:hAnsi="Calibri" w:cs="Calibri"/>
                <w:sz w:val="24"/>
                <w:szCs w:val="24"/>
              </w:rPr>
            </w:pPr>
          </w:p>
        </w:tc>
      </w:tr>
      <w:tr w:rsidR="00F41566" w:rsidRPr="00553E60" w14:paraId="52F77C99" w14:textId="77777777" w:rsidTr="005E255C">
        <w:tc>
          <w:tcPr>
            <w:tcW w:w="10800" w:type="dxa"/>
            <w:shd w:val="clear" w:color="auto" w:fill="auto"/>
            <w:tcMar>
              <w:top w:w="100" w:type="dxa"/>
              <w:left w:w="100" w:type="dxa"/>
              <w:bottom w:w="100" w:type="dxa"/>
              <w:right w:w="100" w:type="dxa"/>
            </w:tcMar>
          </w:tcPr>
          <w:p w14:paraId="0000003F"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Mastery Goals:</w:t>
            </w:r>
          </w:p>
          <w:p w14:paraId="00000040"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p w14:paraId="00000041" w14:textId="77777777" w:rsidR="00F41566" w:rsidRPr="00F50674"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F50674">
              <w:rPr>
                <w:rFonts w:ascii="Calibri" w:eastAsia="Calibri" w:hAnsi="Calibri" w:cs="Calibri"/>
                <w:b/>
                <w:sz w:val="24"/>
                <w:szCs w:val="24"/>
              </w:rPr>
              <w:t>Learning Objective:</w:t>
            </w:r>
          </w:p>
          <w:p w14:paraId="00000042" w14:textId="77777777" w:rsidR="00F41566" w:rsidRPr="00553E60" w:rsidRDefault="00682310">
            <w:pPr>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will be able to express area and perimeter in different ways in a real life, relevant application.</w:t>
            </w:r>
          </w:p>
          <w:p w14:paraId="00000043" w14:textId="77777777" w:rsidR="00F41566" w:rsidRPr="00553E60" w:rsidRDefault="00682310">
            <w:pPr>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will be able to use their understanding of area and perimeter to be able to find different lengths and widths for each part of the dance to optimize the best size of each part of the dance.</w:t>
            </w:r>
          </w:p>
          <w:p w14:paraId="00000044" w14:textId="77777777" w:rsidR="00F41566" w:rsidRPr="00553E60" w:rsidRDefault="00682310">
            <w:pPr>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will be able to use mathematical reasoning to explain why their set-up is the best for the dance.</w:t>
            </w:r>
          </w:p>
          <w:p w14:paraId="00000045"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p w14:paraId="00000046" w14:textId="77777777" w:rsidR="00F41566" w:rsidRPr="00F50674"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F50674">
              <w:rPr>
                <w:rFonts w:ascii="Calibri" w:eastAsia="Calibri" w:hAnsi="Calibri" w:cs="Calibri"/>
                <w:b/>
                <w:sz w:val="24"/>
                <w:szCs w:val="24"/>
              </w:rPr>
              <w:t>Language Objective:</w:t>
            </w:r>
          </w:p>
          <w:p w14:paraId="00000047" w14:textId="77777777" w:rsidR="00F41566" w:rsidRPr="00553E60" w:rsidRDefault="00682310">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will be able to discuss and explain with their peers why their example is the most efficient and practical representation or strategy to answer the task’s question.</w:t>
            </w:r>
          </w:p>
          <w:p w14:paraId="00000048"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tc>
      </w:tr>
      <w:tr w:rsidR="00F41566" w:rsidRPr="00553E60" w14:paraId="7B73E1BB" w14:textId="77777777" w:rsidTr="005E255C">
        <w:tc>
          <w:tcPr>
            <w:tcW w:w="10800" w:type="dxa"/>
            <w:shd w:val="clear" w:color="auto" w:fill="auto"/>
            <w:tcMar>
              <w:top w:w="100" w:type="dxa"/>
              <w:left w:w="100" w:type="dxa"/>
              <w:bottom w:w="100" w:type="dxa"/>
              <w:right w:w="100" w:type="dxa"/>
            </w:tcMar>
          </w:tcPr>
          <w:p w14:paraId="00000049" w14:textId="4D5779DC" w:rsidR="00F41566"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Teacher instructions</w:t>
            </w:r>
          </w:p>
          <w:p w14:paraId="2FEADE84" w14:textId="77777777" w:rsidR="00A06F61" w:rsidRPr="00553E60" w:rsidRDefault="00A06F61">
            <w:pPr>
              <w:widowControl w:val="0"/>
              <w:pBdr>
                <w:top w:val="nil"/>
                <w:left w:val="nil"/>
                <w:bottom w:val="nil"/>
                <w:right w:val="nil"/>
                <w:between w:val="nil"/>
              </w:pBdr>
              <w:spacing w:line="240" w:lineRule="auto"/>
              <w:rPr>
                <w:rFonts w:ascii="Calibri" w:eastAsia="Calibri" w:hAnsi="Calibri" w:cs="Calibri"/>
                <w:b/>
                <w:sz w:val="24"/>
                <w:szCs w:val="24"/>
              </w:rPr>
            </w:pPr>
          </w:p>
          <w:p w14:paraId="0000004C" w14:textId="60672F84" w:rsidR="00F41566"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Instructional Tips/Strategies/Suggestions:</w:t>
            </w:r>
          </w:p>
          <w:p w14:paraId="7196B251" w14:textId="77777777" w:rsidR="00A06F61" w:rsidRPr="00A06F61" w:rsidRDefault="00A06F61">
            <w:pPr>
              <w:widowControl w:val="0"/>
              <w:pBdr>
                <w:top w:val="nil"/>
                <w:left w:val="nil"/>
                <w:bottom w:val="nil"/>
                <w:right w:val="nil"/>
                <w:between w:val="nil"/>
              </w:pBdr>
              <w:spacing w:line="240" w:lineRule="auto"/>
              <w:rPr>
                <w:rFonts w:ascii="Calibri" w:eastAsia="Calibri" w:hAnsi="Calibri" w:cs="Calibri"/>
                <w:b/>
                <w:sz w:val="24"/>
                <w:szCs w:val="24"/>
              </w:rPr>
            </w:pPr>
          </w:p>
          <w:p w14:paraId="0000004D"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Lesson 1</w:t>
            </w:r>
          </w:p>
          <w:p w14:paraId="0000004E"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Pose the question to students “What makes a school dance successful?” Allow 8-10 students to answer. </w:t>
            </w:r>
          </w:p>
          <w:p w14:paraId="0000004F"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Tell students today they will be designing a set-up for their own school dance and introduce the task to the students reading only up to the end of the different areas that they have to include.</w:t>
            </w:r>
          </w:p>
          <w:p w14:paraId="00000050"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Ask students what they notice about the measurements of the parts of the dance. </w:t>
            </w:r>
          </w:p>
          <w:p w14:paraId="00000051"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Read the remainder of the task to students. </w:t>
            </w:r>
          </w:p>
          <w:p w14:paraId="00000052"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Ask students why it would be important to have multiple designs for the dance to choose from. Discuss how when planning in the real world different options are presented and the committee or team chooses which one would be the most efficient based off of the explanation of the creator.</w:t>
            </w:r>
          </w:p>
          <w:p w14:paraId="00000053"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Have students begin to complete the task. </w:t>
            </w:r>
          </w:p>
          <w:p w14:paraId="00000054" w14:textId="77777777" w:rsidR="00F41566" w:rsidRPr="00553E60" w:rsidRDefault="00682310">
            <w:pPr>
              <w:widowControl w:val="0"/>
              <w:numPr>
                <w:ilvl w:val="1"/>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For students who are higher level allow them to work independent on this task with or without graph paper.</w:t>
            </w:r>
          </w:p>
          <w:p w14:paraId="00000055" w14:textId="72051C30" w:rsidR="00F41566" w:rsidRPr="00553E60" w:rsidRDefault="00682310">
            <w:pPr>
              <w:widowControl w:val="0"/>
              <w:numPr>
                <w:ilvl w:val="1"/>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Allow students who are working below grade level or who struggle with the concept of area and perimeter to work with a partner but explain that they each have to have their own </w:t>
            </w:r>
            <w:r w:rsidRPr="00553E60">
              <w:rPr>
                <w:rFonts w:ascii="Calibri" w:eastAsia="Calibri" w:hAnsi="Calibri" w:cs="Calibri"/>
                <w:sz w:val="24"/>
                <w:szCs w:val="24"/>
              </w:rPr>
              <w:lastRenderedPageBreak/>
              <w:t xml:space="preserve">design. </w:t>
            </w:r>
          </w:p>
          <w:p w14:paraId="00000056"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Lesson 2</w:t>
            </w:r>
          </w:p>
          <w:p w14:paraId="00000057" w14:textId="7997BE1F" w:rsidR="00F41566" w:rsidRPr="00553E60" w:rsidRDefault="00F50674">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Set up </w:t>
            </w:r>
            <w:r w:rsidR="00682310" w:rsidRPr="00553E60">
              <w:rPr>
                <w:rFonts w:ascii="Calibri" w:eastAsia="Calibri" w:hAnsi="Calibri" w:cs="Calibri"/>
                <w:sz w:val="24"/>
                <w:szCs w:val="24"/>
              </w:rPr>
              <w:t>each student</w:t>
            </w:r>
            <w:r>
              <w:rPr>
                <w:rFonts w:ascii="Calibri" w:eastAsia="Calibri" w:hAnsi="Calibri" w:cs="Calibri"/>
                <w:sz w:val="24"/>
                <w:szCs w:val="24"/>
              </w:rPr>
              <w:t>’</w:t>
            </w:r>
            <w:r w:rsidR="00682310" w:rsidRPr="00553E60">
              <w:rPr>
                <w:rFonts w:ascii="Calibri" w:eastAsia="Calibri" w:hAnsi="Calibri" w:cs="Calibri"/>
                <w:sz w:val="24"/>
                <w:szCs w:val="24"/>
              </w:rPr>
              <w:t xml:space="preserve">s poster around the room. </w:t>
            </w:r>
          </w:p>
          <w:p w14:paraId="00000058" w14:textId="77777777" w:rsidR="00F41566" w:rsidRPr="00553E60" w:rsidRDefault="00682310">
            <w:pPr>
              <w:widowControl w:val="0"/>
              <w:numPr>
                <w:ilvl w:val="0"/>
                <w:numId w:val="4"/>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Go around the room and allow each student 1-2 minutes to explain why they believe their design is the best for the dance using mathematical reasoning.</w:t>
            </w:r>
          </w:p>
          <w:p w14:paraId="00000059"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b/>
                <w:sz w:val="24"/>
                <w:szCs w:val="24"/>
              </w:rPr>
            </w:pPr>
          </w:p>
        </w:tc>
      </w:tr>
      <w:tr w:rsidR="00F41566" w:rsidRPr="00553E60" w14:paraId="1822A2AA" w14:textId="77777777" w:rsidTr="005E255C">
        <w:tc>
          <w:tcPr>
            <w:tcW w:w="10800" w:type="dxa"/>
            <w:shd w:val="clear" w:color="auto" w:fill="auto"/>
            <w:tcMar>
              <w:top w:w="100" w:type="dxa"/>
              <w:left w:w="100" w:type="dxa"/>
              <w:bottom w:w="100" w:type="dxa"/>
              <w:right w:w="100" w:type="dxa"/>
            </w:tcMar>
          </w:tcPr>
          <w:p w14:paraId="578C92C9" w14:textId="77777777" w:rsidR="00C32F5E" w:rsidRDefault="00C32F5E" w:rsidP="00C32F5E">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lastRenderedPageBreak/>
              <w:t xml:space="preserve">Instructional Materials/Resources/Tools: </w:t>
            </w:r>
          </w:p>
          <w:p w14:paraId="46E7FC91" w14:textId="77777777" w:rsidR="00C32F5E" w:rsidRPr="00553E60" w:rsidRDefault="00C32F5E" w:rsidP="00C32F5E">
            <w:pPr>
              <w:widowControl w:val="0"/>
              <w:pBdr>
                <w:top w:val="nil"/>
                <w:left w:val="nil"/>
                <w:bottom w:val="nil"/>
                <w:right w:val="nil"/>
                <w:between w:val="nil"/>
              </w:pBdr>
              <w:spacing w:line="240" w:lineRule="auto"/>
              <w:rPr>
                <w:rFonts w:ascii="Calibri" w:eastAsia="Calibri" w:hAnsi="Calibri" w:cs="Calibri"/>
                <w:b/>
                <w:sz w:val="24"/>
                <w:szCs w:val="24"/>
              </w:rPr>
            </w:pPr>
          </w:p>
          <w:p w14:paraId="4CD10E75" w14:textId="77777777" w:rsidR="00C32F5E" w:rsidRPr="00553E60" w:rsidRDefault="00C32F5E" w:rsidP="00C32F5E">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Include:</w:t>
            </w:r>
          </w:p>
          <w:p w14:paraId="0B2478CC" w14:textId="77777777" w:rsidR="00C32F5E" w:rsidRPr="00553E60" w:rsidRDefault="00C32F5E" w:rsidP="00C32F5E">
            <w:pPr>
              <w:widowControl w:val="0"/>
              <w:numPr>
                <w:ilvl w:val="0"/>
                <w:numId w:val="5"/>
              </w:numPr>
              <w:spacing w:line="240" w:lineRule="auto"/>
              <w:rPr>
                <w:rFonts w:ascii="Calibri" w:eastAsia="Calibri" w:hAnsi="Calibri" w:cs="Calibri"/>
                <w:sz w:val="24"/>
                <w:szCs w:val="24"/>
              </w:rPr>
            </w:pPr>
            <w:r w:rsidRPr="00553E60">
              <w:rPr>
                <w:rFonts w:ascii="Calibri" w:eastAsia="Calibri" w:hAnsi="Calibri" w:cs="Calibri"/>
                <w:sz w:val="24"/>
                <w:szCs w:val="24"/>
              </w:rPr>
              <w:t>Student directions for completing the task</w:t>
            </w:r>
          </w:p>
          <w:p w14:paraId="113AD8DE" w14:textId="77777777" w:rsidR="00C32F5E" w:rsidRPr="00553E60" w:rsidRDefault="00C32F5E" w:rsidP="00C32F5E">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A materials list and/or materials management</w:t>
            </w:r>
          </w:p>
          <w:p w14:paraId="199E7D50" w14:textId="77777777" w:rsidR="00C32F5E" w:rsidRPr="00553E60" w:rsidRDefault="00C32F5E" w:rsidP="00C32F5E">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Safety information if applicable </w:t>
            </w:r>
          </w:p>
          <w:p w14:paraId="703A3688" w14:textId="77777777" w:rsidR="00C32F5E" w:rsidRPr="00553E60" w:rsidRDefault="00C32F5E" w:rsidP="00C32F5E">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Any handouts, links, books, videos, materials, etc. that is needed for the student to complete the task</w:t>
            </w:r>
          </w:p>
          <w:p w14:paraId="044B02C2" w14:textId="77777777" w:rsidR="00C32F5E" w:rsidRPr="00553E60" w:rsidRDefault="00C32F5E" w:rsidP="00C32F5E">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Scoring rubric – Focus on including the standards-content and practices for performance criteria.  Less focus should be on presentation style, design, etc. unless it is tied directly to an ELA standard.</w:t>
            </w:r>
          </w:p>
          <w:p w14:paraId="6C61A9A2" w14:textId="77777777" w:rsidR="00C32F5E" w:rsidRPr="00553E60" w:rsidRDefault="00C32F5E" w:rsidP="00C32F5E">
            <w:pPr>
              <w:widowControl w:val="0"/>
              <w:pBdr>
                <w:top w:val="nil"/>
                <w:left w:val="nil"/>
                <w:bottom w:val="nil"/>
                <w:right w:val="nil"/>
                <w:between w:val="nil"/>
              </w:pBdr>
              <w:spacing w:line="240" w:lineRule="auto"/>
              <w:rPr>
                <w:rFonts w:ascii="Calibri" w:eastAsia="Calibri" w:hAnsi="Calibri" w:cs="Calibri"/>
                <w:b/>
                <w:sz w:val="24"/>
                <w:szCs w:val="24"/>
              </w:rPr>
            </w:pPr>
          </w:p>
          <w:p w14:paraId="79B5AC0D" w14:textId="77777777" w:rsidR="00C32F5E" w:rsidRPr="00553E60" w:rsidRDefault="00C32F5E" w:rsidP="00C32F5E">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Materials:</w:t>
            </w:r>
          </w:p>
          <w:p w14:paraId="499666D5"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copy of the task</w:t>
            </w:r>
          </w:p>
          <w:p w14:paraId="29F3D9D0"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Paper/pencils</w:t>
            </w:r>
          </w:p>
          <w:p w14:paraId="0AF7D1A3"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Grid paper</w:t>
            </w:r>
          </w:p>
          <w:p w14:paraId="60322238"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Grid paper of poster size</w:t>
            </w:r>
          </w:p>
          <w:p w14:paraId="7E57AD89" w14:textId="79E56FF6"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Anchor charts to solve for an unknown length(s) when given a</w:t>
            </w:r>
            <w:r w:rsidR="00C71425">
              <w:rPr>
                <w:rFonts w:ascii="Calibri" w:eastAsia="Calibri" w:hAnsi="Calibri" w:cs="Calibri"/>
                <w:sz w:val="24"/>
                <w:szCs w:val="24"/>
              </w:rPr>
              <w:t>n</w:t>
            </w:r>
            <w:r w:rsidRPr="00553E60">
              <w:rPr>
                <w:rFonts w:ascii="Calibri" w:eastAsia="Calibri" w:hAnsi="Calibri" w:cs="Calibri"/>
                <w:sz w:val="24"/>
                <w:szCs w:val="24"/>
              </w:rPr>
              <w:t xml:space="preserve"> area and perimeter</w:t>
            </w:r>
          </w:p>
          <w:p w14:paraId="04A94FE4"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Reference sheet with formulas for area and perimeter (for students who have the accommodation)</w:t>
            </w:r>
          </w:p>
          <w:p w14:paraId="6E6A9FB0" w14:textId="77777777" w:rsidR="00C32F5E" w:rsidRPr="00553E60" w:rsidRDefault="00C32F5E" w:rsidP="00C32F5E">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worksheet provided at the end of task</w:t>
            </w:r>
          </w:p>
          <w:p w14:paraId="00000089"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b/>
                <w:sz w:val="24"/>
                <w:szCs w:val="24"/>
              </w:rPr>
            </w:pPr>
          </w:p>
        </w:tc>
      </w:tr>
      <w:tr w:rsidR="00F41566" w:rsidRPr="00553E60" w14:paraId="03C7207D" w14:textId="77777777" w:rsidTr="005E255C">
        <w:tc>
          <w:tcPr>
            <w:tcW w:w="10800" w:type="dxa"/>
            <w:shd w:val="clear" w:color="auto" w:fill="auto"/>
            <w:tcMar>
              <w:top w:w="100" w:type="dxa"/>
              <w:left w:w="100" w:type="dxa"/>
              <w:bottom w:w="100" w:type="dxa"/>
              <w:right w:w="100" w:type="dxa"/>
            </w:tcMar>
          </w:tcPr>
          <w:p w14:paraId="0000008A"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 xml:space="preserve">Accessibility and Supports: </w:t>
            </w:r>
          </w:p>
          <w:p w14:paraId="0000008B"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b/>
                <w:sz w:val="24"/>
                <w:szCs w:val="24"/>
              </w:rPr>
            </w:pPr>
          </w:p>
          <w:p w14:paraId="0000008C" w14:textId="20C15AFA" w:rsidR="00F41566" w:rsidRDefault="00682310">
            <w:pPr>
              <w:widowControl w:val="0"/>
              <w:pBdr>
                <w:top w:val="nil"/>
                <w:left w:val="nil"/>
                <w:bottom w:val="nil"/>
                <w:right w:val="nil"/>
                <w:between w:val="nil"/>
              </w:pBdr>
              <w:spacing w:line="240" w:lineRule="auto"/>
              <w:rPr>
                <w:rFonts w:ascii="Calibri" w:eastAsia="Calibri" w:hAnsi="Calibri" w:cs="Calibri"/>
                <w:b/>
                <w:sz w:val="24"/>
                <w:szCs w:val="24"/>
              </w:rPr>
            </w:pPr>
            <w:r w:rsidRPr="00F50674">
              <w:rPr>
                <w:rFonts w:ascii="Calibri" w:eastAsia="Calibri" w:hAnsi="Calibri" w:cs="Calibri"/>
                <w:b/>
                <w:sz w:val="24"/>
                <w:szCs w:val="24"/>
              </w:rPr>
              <w:t>Potential sentence starters:</w:t>
            </w:r>
          </w:p>
          <w:p w14:paraId="34CBDB79" w14:textId="77777777" w:rsidR="00F50674" w:rsidRPr="00F50674" w:rsidRDefault="00F50674">
            <w:pPr>
              <w:widowControl w:val="0"/>
              <w:pBdr>
                <w:top w:val="nil"/>
                <w:left w:val="nil"/>
                <w:bottom w:val="nil"/>
                <w:right w:val="nil"/>
                <w:between w:val="nil"/>
              </w:pBdr>
              <w:spacing w:line="240" w:lineRule="auto"/>
              <w:rPr>
                <w:rFonts w:ascii="Calibri" w:eastAsia="Calibri" w:hAnsi="Calibri" w:cs="Calibri"/>
                <w:b/>
                <w:sz w:val="24"/>
                <w:szCs w:val="24"/>
              </w:rPr>
            </w:pPr>
          </w:p>
          <w:p w14:paraId="0000008E" w14:textId="0BAF82B5" w:rsidR="00F41566" w:rsidRPr="00553E60" w:rsidRDefault="00F50674">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 </w:t>
            </w:r>
            <w:r w:rsidR="00682310" w:rsidRPr="00553E60">
              <w:rPr>
                <w:rFonts w:ascii="Calibri" w:eastAsia="Calibri" w:hAnsi="Calibri" w:cs="Calibri"/>
                <w:sz w:val="24"/>
                <w:szCs w:val="24"/>
              </w:rPr>
              <w:t>“I chose the location of the ________________ to be here because ___________________.”</w:t>
            </w:r>
          </w:p>
          <w:p w14:paraId="0000008F"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“My length for _________________ was _____________ and my width was ______________.”</w:t>
            </w:r>
          </w:p>
          <w:p w14:paraId="00000090"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“I got my measurements by using the equation _________________.”</w:t>
            </w:r>
          </w:p>
          <w:p w14:paraId="00000091" w14:textId="77777777" w:rsidR="00F41566" w:rsidRPr="00553E60" w:rsidRDefault="00682310">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“The side lengths for the ___________________ are the best choice because ______________________.”</w:t>
            </w:r>
          </w:p>
          <w:p w14:paraId="00000092" w14:textId="77777777" w:rsidR="00F41566" w:rsidRPr="00553E60" w:rsidRDefault="00F41566">
            <w:pPr>
              <w:widowControl w:val="0"/>
              <w:pBdr>
                <w:top w:val="nil"/>
                <w:left w:val="nil"/>
                <w:bottom w:val="nil"/>
                <w:right w:val="nil"/>
                <w:between w:val="nil"/>
              </w:pBdr>
              <w:spacing w:line="240" w:lineRule="auto"/>
              <w:rPr>
                <w:rFonts w:ascii="Calibri" w:eastAsia="Calibri" w:hAnsi="Calibri" w:cs="Calibri"/>
                <w:sz w:val="24"/>
                <w:szCs w:val="24"/>
              </w:rPr>
            </w:pPr>
          </w:p>
          <w:p w14:paraId="00000099" w14:textId="2452E8CC" w:rsidR="00F41566" w:rsidRPr="00553E60" w:rsidRDefault="00682310" w:rsidP="00F50674">
            <w:pPr>
              <w:widowControl w:val="0"/>
              <w:pBdr>
                <w:top w:val="nil"/>
                <w:left w:val="nil"/>
                <w:bottom w:val="nil"/>
                <w:right w:val="nil"/>
                <w:between w:val="nil"/>
              </w:pBdr>
              <w:spacing w:line="240" w:lineRule="auto"/>
              <w:rPr>
                <w:rFonts w:ascii="Calibri" w:eastAsia="Calibri" w:hAnsi="Calibri" w:cs="Calibri"/>
                <w:sz w:val="24"/>
                <w:szCs w:val="24"/>
              </w:rPr>
            </w:pPr>
            <w:r w:rsidRPr="00F50674">
              <w:rPr>
                <w:rFonts w:ascii="Calibri" w:eastAsia="Calibri" w:hAnsi="Calibri" w:cs="Calibri"/>
                <w:b/>
                <w:sz w:val="24"/>
                <w:szCs w:val="24"/>
              </w:rPr>
              <w:t>Key academic vocabulary</w:t>
            </w:r>
            <w:r w:rsidR="00644725">
              <w:rPr>
                <w:rFonts w:ascii="Calibri" w:eastAsia="Calibri" w:hAnsi="Calibri" w:cs="Calibri"/>
                <w:b/>
                <w:sz w:val="24"/>
                <w:szCs w:val="24"/>
              </w:rPr>
              <w:t xml:space="preserve">: </w:t>
            </w:r>
            <w:r w:rsidRPr="00553E60">
              <w:rPr>
                <w:rFonts w:ascii="Calibri" w:eastAsia="Calibri" w:hAnsi="Calibri" w:cs="Calibri"/>
                <w:sz w:val="24"/>
                <w:szCs w:val="24"/>
              </w:rPr>
              <w:t>Perimeter</w:t>
            </w:r>
            <w:r w:rsidR="00F50674">
              <w:rPr>
                <w:rFonts w:ascii="Calibri" w:eastAsia="Calibri" w:hAnsi="Calibri" w:cs="Calibri"/>
                <w:sz w:val="24"/>
                <w:szCs w:val="24"/>
              </w:rPr>
              <w:t xml:space="preserve">, </w:t>
            </w:r>
            <w:r w:rsidRPr="00553E60">
              <w:rPr>
                <w:rFonts w:ascii="Calibri" w:eastAsia="Calibri" w:hAnsi="Calibri" w:cs="Calibri"/>
                <w:sz w:val="24"/>
                <w:szCs w:val="24"/>
              </w:rPr>
              <w:t>Area</w:t>
            </w:r>
            <w:r w:rsidR="00F50674">
              <w:rPr>
                <w:rFonts w:ascii="Calibri" w:eastAsia="Calibri" w:hAnsi="Calibri" w:cs="Calibri"/>
                <w:sz w:val="24"/>
                <w:szCs w:val="24"/>
              </w:rPr>
              <w:t xml:space="preserve">, </w:t>
            </w:r>
            <w:r w:rsidRPr="00553E60">
              <w:rPr>
                <w:rFonts w:ascii="Calibri" w:eastAsia="Calibri" w:hAnsi="Calibri" w:cs="Calibri"/>
                <w:sz w:val="24"/>
                <w:szCs w:val="24"/>
              </w:rPr>
              <w:t>Length</w:t>
            </w:r>
            <w:r w:rsidR="00F50674">
              <w:rPr>
                <w:rFonts w:ascii="Calibri" w:eastAsia="Calibri" w:hAnsi="Calibri" w:cs="Calibri"/>
                <w:sz w:val="24"/>
                <w:szCs w:val="24"/>
              </w:rPr>
              <w:t>, Width, Multiply, Variable</w:t>
            </w:r>
          </w:p>
        </w:tc>
      </w:tr>
    </w:tbl>
    <w:p w14:paraId="52F546FD" w14:textId="77777777" w:rsidR="00F50674" w:rsidRDefault="00F50674">
      <w:pPr>
        <w:rPr>
          <w:rFonts w:ascii="Calibri" w:eastAsia="Poppins" w:hAnsi="Calibri" w:cs="Calibri"/>
          <w:sz w:val="24"/>
          <w:szCs w:val="24"/>
        </w:rPr>
      </w:pPr>
    </w:p>
    <w:p w14:paraId="77E537E0" w14:textId="77777777" w:rsidR="00F50674" w:rsidRDefault="00F50674">
      <w:pPr>
        <w:rPr>
          <w:rFonts w:ascii="Calibri" w:eastAsia="Poppins" w:hAnsi="Calibri" w:cs="Calibri"/>
          <w:sz w:val="24"/>
          <w:szCs w:val="24"/>
        </w:rPr>
      </w:pPr>
      <w:r>
        <w:rPr>
          <w:rFonts w:ascii="Calibri" w:eastAsia="Poppins" w:hAnsi="Calibri" w:cs="Calibri"/>
          <w:sz w:val="24"/>
          <w:szCs w:val="24"/>
        </w:rPr>
        <w:br w:type="page"/>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32F5E" w:rsidRPr="00553E60" w14:paraId="64BF8224" w14:textId="77777777" w:rsidTr="005E255C">
        <w:tc>
          <w:tcPr>
            <w:tcW w:w="10800" w:type="dxa"/>
            <w:shd w:val="clear" w:color="auto" w:fill="auto"/>
            <w:tcMar>
              <w:top w:w="100" w:type="dxa"/>
              <w:left w:w="100" w:type="dxa"/>
              <w:bottom w:w="100" w:type="dxa"/>
              <w:right w:w="100" w:type="dxa"/>
            </w:tcMar>
          </w:tcPr>
          <w:p w14:paraId="47F60DA7" w14:textId="58C8A446"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lastRenderedPageBreak/>
              <w:t>Rubric</w:t>
            </w:r>
          </w:p>
          <w:tbl>
            <w:tblPr>
              <w:tblStyle w:val="a2"/>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Rubric for scoring student work"/>
            </w:tblPr>
            <w:tblGrid>
              <w:gridCol w:w="2120"/>
              <w:gridCol w:w="2120"/>
              <w:gridCol w:w="2120"/>
              <w:gridCol w:w="2120"/>
              <w:gridCol w:w="2120"/>
            </w:tblGrid>
            <w:tr w:rsidR="00C32F5E" w:rsidRPr="00553E60" w14:paraId="62A07997" w14:textId="77777777" w:rsidTr="005E255C">
              <w:tc>
                <w:tcPr>
                  <w:tcW w:w="2120" w:type="dxa"/>
                  <w:shd w:val="clear" w:color="auto" w:fill="auto"/>
                  <w:tcMar>
                    <w:top w:w="100" w:type="dxa"/>
                    <w:left w:w="100" w:type="dxa"/>
                    <w:bottom w:w="100" w:type="dxa"/>
                    <w:right w:w="100" w:type="dxa"/>
                  </w:tcMar>
                </w:tcPr>
                <w:p w14:paraId="4576A6D8"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Category</w:t>
                  </w:r>
                </w:p>
              </w:tc>
              <w:tc>
                <w:tcPr>
                  <w:tcW w:w="2120" w:type="dxa"/>
                  <w:shd w:val="clear" w:color="auto" w:fill="auto"/>
                  <w:tcMar>
                    <w:top w:w="100" w:type="dxa"/>
                    <w:left w:w="100" w:type="dxa"/>
                    <w:bottom w:w="100" w:type="dxa"/>
                    <w:right w:w="100" w:type="dxa"/>
                  </w:tcMar>
                </w:tcPr>
                <w:p w14:paraId="73EB8AE0"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Exceeds Expectations</w:t>
                  </w:r>
                </w:p>
              </w:tc>
              <w:tc>
                <w:tcPr>
                  <w:tcW w:w="2120" w:type="dxa"/>
                  <w:shd w:val="clear" w:color="auto" w:fill="auto"/>
                  <w:tcMar>
                    <w:top w:w="100" w:type="dxa"/>
                    <w:left w:w="100" w:type="dxa"/>
                    <w:bottom w:w="100" w:type="dxa"/>
                    <w:right w:w="100" w:type="dxa"/>
                  </w:tcMar>
                </w:tcPr>
                <w:p w14:paraId="2E3BAE7C"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Meets Expectations</w:t>
                  </w:r>
                </w:p>
              </w:tc>
              <w:tc>
                <w:tcPr>
                  <w:tcW w:w="2120" w:type="dxa"/>
                  <w:shd w:val="clear" w:color="auto" w:fill="auto"/>
                  <w:tcMar>
                    <w:top w:w="100" w:type="dxa"/>
                    <w:left w:w="100" w:type="dxa"/>
                    <w:bottom w:w="100" w:type="dxa"/>
                    <w:right w:w="100" w:type="dxa"/>
                  </w:tcMar>
                </w:tcPr>
                <w:p w14:paraId="42A18F4F"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Partially Meets Expectations</w:t>
                  </w:r>
                </w:p>
              </w:tc>
              <w:tc>
                <w:tcPr>
                  <w:tcW w:w="2120" w:type="dxa"/>
                  <w:shd w:val="clear" w:color="auto" w:fill="auto"/>
                  <w:tcMar>
                    <w:top w:w="100" w:type="dxa"/>
                    <w:left w:w="100" w:type="dxa"/>
                    <w:bottom w:w="100" w:type="dxa"/>
                    <w:right w:w="100" w:type="dxa"/>
                  </w:tcMar>
                </w:tcPr>
                <w:p w14:paraId="4B038F62"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Does not meet expectations</w:t>
                  </w:r>
                </w:p>
              </w:tc>
            </w:tr>
            <w:tr w:rsidR="00C32F5E" w:rsidRPr="00553E60" w14:paraId="7CC84D30" w14:textId="77777777" w:rsidTr="005E255C">
              <w:tc>
                <w:tcPr>
                  <w:tcW w:w="2120" w:type="dxa"/>
                  <w:shd w:val="clear" w:color="auto" w:fill="auto"/>
                  <w:tcMar>
                    <w:top w:w="100" w:type="dxa"/>
                    <w:left w:w="100" w:type="dxa"/>
                    <w:bottom w:w="100" w:type="dxa"/>
                    <w:right w:w="100" w:type="dxa"/>
                  </w:tcMar>
                </w:tcPr>
                <w:p w14:paraId="416591A3"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 xml:space="preserve">Mathematical Concepts </w:t>
                  </w:r>
                </w:p>
              </w:tc>
              <w:tc>
                <w:tcPr>
                  <w:tcW w:w="2120" w:type="dxa"/>
                  <w:shd w:val="clear" w:color="auto" w:fill="auto"/>
                  <w:tcMar>
                    <w:top w:w="100" w:type="dxa"/>
                    <w:left w:w="100" w:type="dxa"/>
                    <w:bottom w:w="100" w:type="dxa"/>
                    <w:right w:w="100" w:type="dxa"/>
                  </w:tcMar>
                </w:tcPr>
                <w:p w14:paraId="7090F6C0"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Shows a complete understanding of the mathematical concepts and addresses all components using clear and effective strategies. </w:t>
                  </w:r>
                </w:p>
              </w:tc>
              <w:tc>
                <w:tcPr>
                  <w:tcW w:w="2120" w:type="dxa"/>
                  <w:shd w:val="clear" w:color="auto" w:fill="auto"/>
                  <w:tcMar>
                    <w:top w:w="100" w:type="dxa"/>
                    <w:left w:w="100" w:type="dxa"/>
                    <w:bottom w:w="100" w:type="dxa"/>
                    <w:right w:w="100" w:type="dxa"/>
                  </w:tcMar>
                </w:tcPr>
                <w:p w14:paraId="04570A1B"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Shows a nearly complete understanding of mathematical concepts and addresses almost all of the components using clear and effective strategies, but there may be minor errors.</w:t>
                  </w:r>
                </w:p>
              </w:tc>
              <w:tc>
                <w:tcPr>
                  <w:tcW w:w="2120" w:type="dxa"/>
                  <w:shd w:val="clear" w:color="auto" w:fill="auto"/>
                  <w:tcMar>
                    <w:top w:w="100" w:type="dxa"/>
                    <w:left w:w="100" w:type="dxa"/>
                    <w:bottom w:w="100" w:type="dxa"/>
                    <w:right w:w="100" w:type="dxa"/>
                  </w:tcMar>
                </w:tcPr>
                <w:p w14:paraId="1A2B6615"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Shows some understanding of the mathematical concepts and addresses some of the components using strategies.</w:t>
                  </w:r>
                </w:p>
              </w:tc>
              <w:tc>
                <w:tcPr>
                  <w:tcW w:w="2120" w:type="dxa"/>
                  <w:shd w:val="clear" w:color="auto" w:fill="auto"/>
                  <w:tcMar>
                    <w:top w:w="100" w:type="dxa"/>
                    <w:left w:w="100" w:type="dxa"/>
                    <w:bottom w:w="100" w:type="dxa"/>
                    <w:right w:w="100" w:type="dxa"/>
                  </w:tcMar>
                </w:tcPr>
                <w:p w14:paraId="0DF7F6EB"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Shows limited or not understanding of the problem and uses inaccurate strategies to complete the task.</w:t>
                  </w:r>
                </w:p>
              </w:tc>
            </w:tr>
            <w:tr w:rsidR="00C32F5E" w:rsidRPr="00553E60" w14:paraId="3E02FE65" w14:textId="77777777" w:rsidTr="005E255C">
              <w:tc>
                <w:tcPr>
                  <w:tcW w:w="2120" w:type="dxa"/>
                  <w:shd w:val="clear" w:color="auto" w:fill="auto"/>
                  <w:tcMar>
                    <w:top w:w="100" w:type="dxa"/>
                    <w:left w:w="100" w:type="dxa"/>
                    <w:bottom w:w="100" w:type="dxa"/>
                    <w:right w:w="100" w:type="dxa"/>
                  </w:tcMar>
                </w:tcPr>
                <w:p w14:paraId="2B463701"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Explanation</w:t>
                  </w:r>
                </w:p>
              </w:tc>
              <w:tc>
                <w:tcPr>
                  <w:tcW w:w="2120" w:type="dxa"/>
                  <w:shd w:val="clear" w:color="auto" w:fill="auto"/>
                  <w:tcMar>
                    <w:top w:w="100" w:type="dxa"/>
                    <w:left w:w="100" w:type="dxa"/>
                    <w:bottom w:w="100" w:type="dxa"/>
                    <w:right w:w="100" w:type="dxa"/>
                  </w:tcMar>
                </w:tcPr>
                <w:p w14:paraId="3FB8F1E9"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can clearly and effectively explain their reasoning for the area and perimeter of each part of the dance while using mathematical vocabulary and representation that relates to the real word problem and to expressing their ideas.</w:t>
                  </w:r>
                </w:p>
              </w:tc>
              <w:tc>
                <w:tcPr>
                  <w:tcW w:w="2120" w:type="dxa"/>
                  <w:shd w:val="clear" w:color="auto" w:fill="auto"/>
                  <w:tcMar>
                    <w:top w:w="100" w:type="dxa"/>
                    <w:left w:w="100" w:type="dxa"/>
                    <w:bottom w:w="100" w:type="dxa"/>
                    <w:right w:w="100" w:type="dxa"/>
                  </w:tcMar>
                </w:tcPr>
                <w:p w14:paraId="35255B9A" w14:textId="48584372"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can clearly and effectively explain their reasoning for how they determined the area and perimeter of each part of the dance and appropriately uses mathematical vocabulary and representation that relates t</w:t>
                  </w:r>
                  <w:r w:rsidR="00C71425">
                    <w:rPr>
                      <w:rFonts w:ascii="Calibri" w:eastAsia="Calibri" w:hAnsi="Calibri" w:cs="Calibri"/>
                      <w:sz w:val="24"/>
                      <w:szCs w:val="24"/>
                    </w:rPr>
                    <w:t>o</w:t>
                  </w:r>
                  <w:r w:rsidRPr="00553E60">
                    <w:rPr>
                      <w:rFonts w:ascii="Calibri" w:eastAsia="Calibri" w:hAnsi="Calibri" w:cs="Calibri"/>
                      <w:sz w:val="24"/>
                      <w:szCs w:val="24"/>
                    </w:rPr>
                    <w:t xml:space="preserve"> the real world problem.</w:t>
                  </w:r>
                </w:p>
              </w:tc>
              <w:tc>
                <w:tcPr>
                  <w:tcW w:w="2120" w:type="dxa"/>
                  <w:shd w:val="clear" w:color="auto" w:fill="auto"/>
                  <w:tcMar>
                    <w:top w:w="100" w:type="dxa"/>
                    <w:left w:w="100" w:type="dxa"/>
                    <w:bottom w:w="100" w:type="dxa"/>
                    <w:right w:w="100" w:type="dxa"/>
                  </w:tcMar>
                </w:tcPr>
                <w:p w14:paraId="7537E242"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can provide an explanation, but may need prompting questions from the teacher to guide them. The student shows some use of appropriate mathematical vocabulary and representation.</w:t>
                  </w:r>
                </w:p>
              </w:tc>
              <w:tc>
                <w:tcPr>
                  <w:tcW w:w="2120" w:type="dxa"/>
                  <w:shd w:val="clear" w:color="auto" w:fill="auto"/>
                  <w:tcMar>
                    <w:top w:w="100" w:type="dxa"/>
                    <w:left w:w="100" w:type="dxa"/>
                    <w:bottom w:w="100" w:type="dxa"/>
                    <w:right w:w="100" w:type="dxa"/>
                  </w:tcMar>
                </w:tcPr>
                <w:p w14:paraId="7BEFEA78"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provides little to no explanation of their reasoning and uses little to no mathematical vocabulary to show their knowledge as it relates to the real world problem.</w:t>
                  </w:r>
                </w:p>
              </w:tc>
            </w:tr>
            <w:tr w:rsidR="00C32F5E" w:rsidRPr="00553E60" w14:paraId="345BD563" w14:textId="77777777" w:rsidTr="005E255C">
              <w:tc>
                <w:tcPr>
                  <w:tcW w:w="2120" w:type="dxa"/>
                  <w:shd w:val="clear" w:color="auto" w:fill="auto"/>
                  <w:tcMar>
                    <w:top w:w="100" w:type="dxa"/>
                    <w:left w:w="100" w:type="dxa"/>
                    <w:bottom w:w="100" w:type="dxa"/>
                    <w:right w:w="100" w:type="dxa"/>
                  </w:tcMar>
                </w:tcPr>
                <w:p w14:paraId="13E64BD3"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Accuracy</w:t>
                  </w:r>
                </w:p>
              </w:tc>
              <w:tc>
                <w:tcPr>
                  <w:tcW w:w="2120" w:type="dxa"/>
                  <w:shd w:val="clear" w:color="auto" w:fill="auto"/>
                  <w:tcMar>
                    <w:top w:w="100" w:type="dxa"/>
                    <w:left w:w="100" w:type="dxa"/>
                    <w:bottom w:w="100" w:type="dxa"/>
                    <w:right w:w="100" w:type="dxa"/>
                  </w:tcMar>
                </w:tcPr>
                <w:p w14:paraId="04F79D0C"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work is thorough and reveals no errors.</w:t>
                  </w:r>
                </w:p>
              </w:tc>
              <w:tc>
                <w:tcPr>
                  <w:tcW w:w="2120" w:type="dxa"/>
                  <w:shd w:val="clear" w:color="auto" w:fill="auto"/>
                  <w:tcMar>
                    <w:top w:w="100" w:type="dxa"/>
                    <w:left w:w="100" w:type="dxa"/>
                    <w:bottom w:w="100" w:type="dxa"/>
                    <w:right w:w="100" w:type="dxa"/>
                  </w:tcMar>
                </w:tcPr>
                <w:p w14:paraId="2A507C19"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work in thorough and reveals little errors.</w:t>
                  </w:r>
                </w:p>
              </w:tc>
              <w:tc>
                <w:tcPr>
                  <w:tcW w:w="2120" w:type="dxa"/>
                  <w:shd w:val="clear" w:color="auto" w:fill="auto"/>
                  <w:tcMar>
                    <w:top w:w="100" w:type="dxa"/>
                    <w:left w:w="100" w:type="dxa"/>
                    <w:bottom w:w="100" w:type="dxa"/>
                    <w:right w:w="100" w:type="dxa"/>
                  </w:tcMar>
                </w:tcPr>
                <w:p w14:paraId="6CB5A166"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Most work is shown and may be revealing some errors.</w:t>
                  </w:r>
                </w:p>
              </w:tc>
              <w:tc>
                <w:tcPr>
                  <w:tcW w:w="2120" w:type="dxa"/>
                  <w:shd w:val="clear" w:color="auto" w:fill="auto"/>
                  <w:tcMar>
                    <w:top w:w="100" w:type="dxa"/>
                    <w:left w:w="100" w:type="dxa"/>
                    <w:bottom w:w="100" w:type="dxa"/>
                    <w:right w:w="100" w:type="dxa"/>
                  </w:tcMar>
                </w:tcPr>
                <w:p w14:paraId="0EFDA97D"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 xml:space="preserve">Little work is shown and/or contains several inaccuracies. </w:t>
                  </w:r>
                </w:p>
              </w:tc>
            </w:tr>
            <w:tr w:rsidR="00C32F5E" w:rsidRPr="00553E60" w14:paraId="7B812C80" w14:textId="77777777" w:rsidTr="005E255C">
              <w:tc>
                <w:tcPr>
                  <w:tcW w:w="2120" w:type="dxa"/>
                  <w:shd w:val="clear" w:color="auto" w:fill="auto"/>
                  <w:tcMar>
                    <w:top w:w="100" w:type="dxa"/>
                    <w:left w:w="100" w:type="dxa"/>
                    <w:bottom w:w="100" w:type="dxa"/>
                    <w:right w:w="100" w:type="dxa"/>
                  </w:tcMar>
                </w:tcPr>
                <w:p w14:paraId="4215FA8D"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r w:rsidRPr="00553E60">
                    <w:rPr>
                      <w:rFonts w:ascii="Calibri" w:eastAsia="Calibri" w:hAnsi="Calibri" w:cs="Calibri"/>
                      <w:b/>
                      <w:sz w:val="24"/>
                      <w:szCs w:val="24"/>
                    </w:rPr>
                    <w:t>Perseverance</w:t>
                  </w:r>
                </w:p>
              </w:tc>
              <w:tc>
                <w:tcPr>
                  <w:tcW w:w="2120" w:type="dxa"/>
                  <w:shd w:val="clear" w:color="auto" w:fill="auto"/>
                  <w:tcMar>
                    <w:top w:w="100" w:type="dxa"/>
                    <w:left w:w="100" w:type="dxa"/>
                    <w:bottom w:w="100" w:type="dxa"/>
                    <w:right w:w="100" w:type="dxa"/>
                  </w:tcMar>
                </w:tcPr>
                <w:p w14:paraId="6039C6EA"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solves for different solutions that could be the area and perimeter for each part to provide the best set-up for the dance.</w:t>
                  </w:r>
                </w:p>
              </w:tc>
              <w:tc>
                <w:tcPr>
                  <w:tcW w:w="2120" w:type="dxa"/>
                  <w:shd w:val="clear" w:color="auto" w:fill="auto"/>
                  <w:tcMar>
                    <w:top w:w="100" w:type="dxa"/>
                    <w:left w:w="100" w:type="dxa"/>
                    <w:bottom w:w="100" w:type="dxa"/>
                    <w:right w:w="100" w:type="dxa"/>
                  </w:tcMar>
                </w:tcPr>
                <w:p w14:paraId="2390FB17" w14:textId="7D203A69"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 attempts to find different solutions for the area and perimeter for some parts of the dance to provide the best set-up for the dance.</w:t>
                  </w:r>
                </w:p>
              </w:tc>
              <w:tc>
                <w:tcPr>
                  <w:tcW w:w="2120" w:type="dxa"/>
                  <w:shd w:val="clear" w:color="auto" w:fill="auto"/>
                  <w:tcMar>
                    <w:top w:w="100" w:type="dxa"/>
                    <w:left w:w="100" w:type="dxa"/>
                    <w:bottom w:w="100" w:type="dxa"/>
                    <w:right w:w="100" w:type="dxa"/>
                  </w:tcMar>
                </w:tcPr>
                <w:p w14:paraId="0BFD7368"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Students requires prompting to think about how to find different solutions for the area and perimeter, but once is given the prompting finds solutions for some parts.</w:t>
                  </w:r>
                </w:p>
              </w:tc>
              <w:tc>
                <w:tcPr>
                  <w:tcW w:w="2120" w:type="dxa"/>
                  <w:shd w:val="clear" w:color="auto" w:fill="auto"/>
                  <w:tcMar>
                    <w:top w:w="100" w:type="dxa"/>
                    <w:left w:w="100" w:type="dxa"/>
                    <w:bottom w:w="100" w:type="dxa"/>
                    <w:right w:w="100" w:type="dxa"/>
                  </w:tcMar>
                </w:tcPr>
                <w:p w14:paraId="15410C4A"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sz w:val="24"/>
                      <w:szCs w:val="24"/>
                    </w:rPr>
                  </w:pPr>
                  <w:r w:rsidRPr="00553E60">
                    <w:rPr>
                      <w:rFonts w:ascii="Calibri" w:eastAsia="Calibri" w:hAnsi="Calibri" w:cs="Calibri"/>
                      <w:sz w:val="24"/>
                      <w:szCs w:val="24"/>
                    </w:rPr>
                    <w:t>Even after prompting the student does not continue to find different solutions for area and perimeter for the different part of the dance.</w:t>
                  </w:r>
                </w:p>
              </w:tc>
            </w:tr>
          </w:tbl>
          <w:p w14:paraId="25951E7E" w14:textId="77777777" w:rsidR="00C32F5E" w:rsidRPr="00553E60" w:rsidRDefault="00C32F5E" w:rsidP="007B09C2">
            <w:pPr>
              <w:widowControl w:val="0"/>
              <w:pBdr>
                <w:top w:val="nil"/>
                <w:left w:val="nil"/>
                <w:bottom w:val="nil"/>
                <w:right w:val="nil"/>
                <w:between w:val="nil"/>
              </w:pBdr>
              <w:spacing w:line="240" w:lineRule="auto"/>
              <w:rPr>
                <w:rFonts w:ascii="Calibri" w:eastAsia="Calibri" w:hAnsi="Calibri" w:cs="Calibri"/>
                <w:b/>
                <w:sz w:val="24"/>
                <w:szCs w:val="24"/>
              </w:rPr>
            </w:pPr>
          </w:p>
        </w:tc>
      </w:tr>
    </w:tbl>
    <w:p w14:paraId="34C2D3F5" w14:textId="77777777" w:rsidR="00970A40" w:rsidRDefault="00970A40">
      <w:pPr>
        <w:rPr>
          <w:rFonts w:ascii="Calibri" w:eastAsia="Poppins" w:hAnsi="Calibri" w:cs="Calibri"/>
          <w:sz w:val="24"/>
          <w:szCs w:val="24"/>
        </w:rPr>
        <w:sectPr w:rsidR="00970A40" w:rsidSect="00C32F5E">
          <w:headerReference w:type="default" r:id="rId13"/>
          <w:footerReference w:type="default" r:id="rId14"/>
          <w:headerReference w:type="first" r:id="rId15"/>
          <w:footerReference w:type="first" r:id="rId16"/>
          <w:pgSz w:w="12240" w:h="15840"/>
          <w:pgMar w:top="720" w:right="720" w:bottom="720" w:left="720" w:header="0" w:footer="720" w:gutter="0"/>
          <w:pgNumType w:start="1"/>
          <w:cols w:space="720"/>
          <w:titlePg/>
          <w:docGrid w:linePitch="299"/>
        </w:sectPr>
      </w:pPr>
    </w:p>
    <w:p w14:paraId="000000B4" w14:textId="2D79CD39" w:rsidR="00F41566" w:rsidRPr="00553E60" w:rsidRDefault="00682310">
      <w:pPr>
        <w:rPr>
          <w:rFonts w:ascii="Calibri" w:eastAsia="Poppins" w:hAnsi="Calibri" w:cs="Calibri"/>
          <w:sz w:val="24"/>
          <w:szCs w:val="24"/>
        </w:rPr>
      </w:pPr>
      <w:r w:rsidRPr="00553E60">
        <w:rPr>
          <w:rFonts w:ascii="Calibri" w:eastAsia="Poppins" w:hAnsi="Calibri" w:cs="Calibri"/>
          <w:sz w:val="24"/>
          <w:szCs w:val="24"/>
        </w:rPr>
        <w:lastRenderedPageBreak/>
        <w:t>Name: _____________________________</w:t>
      </w:r>
      <w:r w:rsidRPr="00553E60">
        <w:rPr>
          <w:rFonts w:ascii="Calibri" w:eastAsia="Poppins" w:hAnsi="Calibri" w:cs="Calibri"/>
          <w:sz w:val="24"/>
          <w:szCs w:val="24"/>
        </w:rPr>
        <w:tab/>
      </w:r>
      <w:r w:rsidRPr="00553E60">
        <w:rPr>
          <w:rFonts w:ascii="Calibri" w:eastAsia="Poppins" w:hAnsi="Calibri" w:cs="Calibri"/>
          <w:sz w:val="24"/>
          <w:szCs w:val="24"/>
        </w:rPr>
        <w:tab/>
      </w:r>
      <w:r w:rsidRPr="00553E60">
        <w:rPr>
          <w:rFonts w:ascii="Calibri" w:eastAsia="Poppins" w:hAnsi="Calibri" w:cs="Calibri"/>
          <w:sz w:val="24"/>
          <w:szCs w:val="24"/>
        </w:rPr>
        <w:tab/>
      </w:r>
      <w:r w:rsidR="00411C0B">
        <w:rPr>
          <w:rFonts w:ascii="Calibri" w:eastAsia="Poppins" w:hAnsi="Calibri" w:cs="Calibri"/>
          <w:sz w:val="24"/>
          <w:szCs w:val="24"/>
        </w:rPr>
        <w:tab/>
      </w:r>
      <w:r w:rsidR="00411C0B">
        <w:rPr>
          <w:rFonts w:ascii="Calibri" w:eastAsia="Poppins" w:hAnsi="Calibri" w:cs="Calibri"/>
          <w:sz w:val="24"/>
          <w:szCs w:val="24"/>
        </w:rPr>
        <w:tab/>
      </w:r>
      <w:r w:rsidR="00411C0B">
        <w:rPr>
          <w:rFonts w:ascii="Calibri" w:eastAsia="Poppins" w:hAnsi="Calibri" w:cs="Calibri"/>
          <w:sz w:val="24"/>
          <w:szCs w:val="24"/>
        </w:rPr>
        <w:tab/>
      </w:r>
      <w:r w:rsidRPr="00553E60">
        <w:rPr>
          <w:rFonts w:ascii="Calibri" w:eastAsia="Poppins" w:hAnsi="Calibri" w:cs="Calibri"/>
          <w:sz w:val="24"/>
          <w:szCs w:val="24"/>
        </w:rPr>
        <w:t>Date: _______________</w:t>
      </w:r>
    </w:p>
    <w:p w14:paraId="000000B5" w14:textId="77777777" w:rsidR="00F41566" w:rsidRPr="00553E60" w:rsidRDefault="00F41566">
      <w:pPr>
        <w:rPr>
          <w:rFonts w:ascii="Calibri" w:eastAsia="Poppins" w:hAnsi="Calibri" w:cs="Calibri"/>
          <w:sz w:val="24"/>
          <w:szCs w:val="24"/>
        </w:rPr>
      </w:pPr>
    </w:p>
    <w:p w14:paraId="000000B6" w14:textId="77777777" w:rsidR="00F41566" w:rsidRPr="00553E60" w:rsidRDefault="00F41566">
      <w:pPr>
        <w:rPr>
          <w:rFonts w:ascii="Calibri" w:eastAsia="Poppins" w:hAnsi="Calibri" w:cs="Calibri"/>
          <w:sz w:val="24"/>
          <w:szCs w:val="24"/>
        </w:rPr>
      </w:pPr>
    </w:p>
    <w:p w14:paraId="000000B7" w14:textId="77777777" w:rsidR="00F41566" w:rsidRPr="00553E60" w:rsidRDefault="00682310">
      <w:pPr>
        <w:jc w:val="center"/>
        <w:rPr>
          <w:rFonts w:ascii="Calibri" w:eastAsia="Lobster" w:hAnsi="Calibri" w:cs="Calibri"/>
          <w:sz w:val="96"/>
          <w:szCs w:val="96"/>
        </w:rPr>
      </w:pPr>
      <w:r w:rsidRPr="00553E60">
        <w:rPr>
          <w:rFonts w:ascii="Calibri" w:eastAsia="Lobster" w:hAnsi="Calibri" w:cs="Calibri"/>
          <w:sz w:val="96"/>
          <w:szCs w:val="96"/>
        </w:rPr>
        <w:t>DANCE OFF</w:t>
      </w:r>
    </w:p>
    <w:p w14:paraId="000000B8" w14:textId="77777777" w:rsidR="00F41566" w:rsidRPr="00553E60" w:rsidRDefault="00F41566">
      <w:pPr>
        <w:widowControl w:val="0"/>
        <w:spacing w:line="240" w:lineRule="auto"/>
        <w:rPr>
          <w:rFonts w:ascii="Calibri" w:eastAsia="Calibri" w:hAnsi="Calibri" w:cs="Calibri"/>
          <w:sz w:val="24"/>
          <w:szCs w:val="24"/>
        </w:rPr>
      </w:pPr>
    </w:p>
    <w:p w14:paraId="000000B9" w14:textId="2D4CE477" w:rsidR="00F41566" w:rsidRPr="00553E60" w:rsidRDefault="00682310">
      <w:pPr>
        <w:widowControl w:val="0"/>
        <w:rPr>
          <w:rFonts w:ascii="Calibri" w:eastAsia="Poppins" w:hAnsi="Calibri" w:cs="Calibri"/>
          <w:sz w:val="24"/>
          <w:szCs w:val="24"/>
        </w:rPr>
      </w:pPr>
      <w:r w:rsidRPr="00553E60">
        <w:rPr>
          <w:rFonts w:ascii="Calibri" w:eastAsia="Poppins" w:hAnsi="Calibri" w:cs="Calibri"/>
          <w:sz w:val="24"/>
          <w:szCs w:val="24"/>
        </w:rPr>
        <w:t>You are running to be in charge of planning a school dance for the whole 4</w:t>
      </w:r>
      <w:r w:rsidR="00C71425" w:rsidRPr="00C71425">
        <w:rPr>
          <w:rFonts w:ascii="Calibri" w:eastAsia="Poppins" w:hAnsi="Calibri" w:cs="Calibri"/>
          <w:sz w:val="24"/>
          <w:szCs w:val="24"/>
          <w:vertAlign w:val="superscript"/>
        </w:rPr>
        <w:t>th</w:t>
      </w:r>
      <w:r w:rsidRPr="00553E60">
        <w:rPr>
          <w:rFonts w:ascii="Calibri" w:eastAsia="Poppins" w:hAnsi="Calibri" w:cs="Calibri"/>
          <w:sz w:val="24"/>
          <w:szCs w:val="24"/>
        </w:rPr>
        <w:t xml:space="preserve"> grade and have been given the cafeteria as the location of the dance. The cafeteria measures 42 by 30 feet. In order to make this dance a success you have to ensure that you plan out the </w:t>
      </w:r>
      <w:r w:rsidR="007014E2" w:rsidRPr="00553E60">
        <w:rPr>
          <w:rFonts w:ascii="Calibri" w:eastAsia="Poppins" w:hAnsi="Calibri" w:cs="Calibri"/>
          <w:sz w:val="24"/>
          <w:szCs w:val="24"/>
        </w:rPr>
        <w:t>set-up</w:t>
      </w:r>
      <w:r w:rsidRPr="00553E60">
        <w:rPr>
          <w:rFonts w:ascii="Calibri" w:eastAsia="Poppins" w:hAnsi="Calibri" w:cs="Calibri"/>
          <w:sz w:val="24"/>
          <w:szCs w:val="24"/>
        </w:rPr>
        <w:t xml:space="preserve"> of the cafeteria carefully to allow space for the following:</w:t>
      </w:r>
    </w:p>
    <w:p w14:paraId="000000BA" w14:textId="77777777" w:rsidR="00F41566" w:rsidRPr="00553E60" w:rsidRDefault="00F41566">
      <w:pPr>
        <w:widowControl w:val="0"/>
        <w:spacing w:line="240" w:lineRule="auto"/>
        <w:rPr>
          <w:rFonts w:ascii="Calibri" w:eastAsia="Poppins" w:hAnsi="Calibri" w:cs="Calibri"/>
          <w:sz w:val="24"/>
          <w:szCs w:val="24"/>
        </w:rPr>
      </w:pPr>
    </w:p>
    <w:p w14:paraId="000000BB" w14:textId="137FC9D2"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A DJ Booth with a</w:t>
      </w:r>
      <w:r w:rsidR="00411C0B">
        <w:rPr>
          <w:rFonts w:ascii="Calibri" w:eastAsia="Poppins" w:hAnsi="Calibri" w:cs="Calibri"/>
          <w:sz w:val="24"/>
          <w:szCs w:val="24"/>
        </w:rPr>
        <w:t>n</w:t>
      </w:r>
      <w:r w:rsidRPr="00553E60">
        <w:rPr>
          <w:rFonts w:ascii="Calibri" w:eastAsia="Poppins" w:hAnsi="Calibri" w:cs="Calibri"/>
          <w:sz w:val="24"/>
          <w:szCs w:val="24"/>
        </w:rPr>
        <w:t xml:space="preserve"> area of 70 square feet</w:t>
      </w:r>
    </w:p>
    <w:p w14:paraId="000000BC"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3 food tables each with a perimeter of 18 feet</w:t>
      </w:r>
    </w:p>
    <w:p w14:paraId="000000BD"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2 soda tables each with a perimeter of 14 feet</w:t>
      </w:r>
    </w:p>
    <w:p w14:paraId="000000BE"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4 rectangular tables for students to sit at that each have an area of 24 square feet</w:t>
      </w:r>
    </w:p>
    <w:p w14:paraId="000000BF"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A rectangular dance floor that has a perimeter of 90 feet.</w:t>
      </w:r>
    </w:p>
    <w:p w14:paraId="000000C0"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Picture Booth that is 10 feet wide and has an area of 60 square feet.</w:t>
      </w:r>
    </w:p>
    <w:p w14:paraId="000000C1" w14:textId="77777777" w:rsidR="00F41566" w:rsidRPr="00553E60" w:rsidRDefault="00682310">
      <w:pPr>
        <w:widowControl w:val="0"/>
        <w:numPr>
          <w:ilvl w:val="0"/>
          <w:numId w:val="7"/>
        </w:numPr>
        <w:spacing w:line="240" w:lineRule="auto"/>
        <w:rPr>
          <w:rFonts w:ascii="Calibri" w:eastAsia="Poppins" w:hAnsi="Calibri" w:cs="Calibri"/>
          <w:sz w:val="24"/>
          <w:szCs w:val="24"/>
        </w:rPr>
      </w:pPr>
      <w:r w:rsidRPr="00553E60">
        <w:rPr>
          <w:rFonts w:ascii="Calibri" w:eastAsia="Poppins" w:hAnsi="Calibri" w:cs="Calibri"/>
          <w:sz w:val="24"/>
          <w:szCs w:val="24"/>
        </w:rPr>
        <w:t>A ticket booth with an area of 30 square feet.</w:t>
      </w:r>
    </w:p>
    <w:p w14:paraId="000000C2" w14:textId="77777777" w:rsidR="00F41566" w:rsidRPr="00553E60" w:rsidRDefault="00F41566">
      <w:pPr>
        <w:widowControl w:val="0"/>
        <w:spacing w:line="240" w:lineRule="auto"/>
        <w:rPr>
          <w:rFonts w:ascii="Calibri" w:eastAsia="Poppins" w:hAnsi="Calibri" w:cs="Calibri"/>
          <w:sz w:val="24"/>
          <w:szCs w:val="24"/>
        </w:rPr>
      </w:pPr>
    </w:p>
    <w:p w14:paraId="000000C3" w14:textId="77777777" w:rsidR="00F41566" w:rsidRPr="00553E60" w:rsidRDefault="00F41566">
      <w:pPr>
        <w:widowControl w:val="0"/>
        <w:rPr>
          <w:rFonts w:ascii="Calibri" w:eastAsia="Poppins" w:hAnsi="Calibri" w:cs="Calibri"/>
          <w:b/>
          <w:sz w:val="24"/>
          <w:szCs w:val="24"/>
        </w:rPr>
      </w:pPr>
    </w:p>
    <w:p w14:paraId="000000C4" w14:textId="77777777" w:rsidR="00F41566" w:rsidRPr="00553E60" w:rsidRDefault="00682310">
      <w:pPr>
        <w:widowControl w:val="0"/>
        <w:rPr>
          <w:rFonts w:ascii="Calibri" w:eastAsia="Poppins" w:hAnsi="Calibri" w:cs="Calibri"/>
          <w:b/>
          <w:sz w:val="24"/>
          <w:szCs w:val="24"/>
        </w:rPr>
      </w:pPr>
      <w:r w:rsidRPr="00553E60">
        <w:rPr>
          <w:rFonts w:ascii="Calibri" w:eastAsia="Poppins" w:hAnsi="Calibri" w:cs="Calibri"/>
          <w:b/>
          <w:sz w:val="24"/>
          <w:szCs w:val="24"/>
        </w:rPr>
        <w:t xml:space="preserve">Remember that you need to allow room around the picture booth, food tables, and soda tables to give room for students to stand while waiting for their turn and for the staff running it to stand. </w:t>
      </w:r>
    </w:p>
    <w:p w14:paraId="000000C5" w14:textId="77777777" w:rsidR="00F41566" w:rsidRPr="00553E60" w:rsidRDefault="00F41566">
      <w:pPr>
        <w:widowControl w:val="0"/>
        <w:spacing w:line="240" w:lineRule="auto"/>
        <w:rPr>
          <w:rFonts w:ascii="Calibri" w:eastAsia="Poppins" w:hAnsi="Calibri" w:cs="Calibri"/>
          <w:b/>
          <w:sz w:val="24"/>
          <w:szCs w:val="24"/>
        </w:rPr>
      </w:pPr>
    </w:p>
    <w:p w14:paraId="000000C6" w14:textId="77777777" w:rsidR="00F41566" w:rsidRPr="00411C0B" w:rsidRDefault="00F41566">
      <w:pPr>
        <w:widowControl w:val="0"/>
        <w:spacing w:line="240" w:lineRule="auto"/>
        <w:rPr>
          <w:rFonts w:ascii="Calibri" w:eastAsia="Poppins" w:hAnsi="Calibri" w:cs="Calibri"/>
          <w:szCs w:val="24"/>
        </w:rPr>
      </w:pPr>
    </w:p>
    <w:p w14:paraId="000000C7" w14:textId="39D3305E" w:rsidR="00784701" w:rsidRPr="00411C0B" w:rsidRDefault="00682310">
      <w:pPr>
        <w:widowControl w:val="0"/>
        <w:spacing w:line="240" w:lineRule="auto"/>
        <w:rPr>
          <w:rFonts w:ascii="Calibri" w:eastAsia="Poppins" w:hAnsi="Calibri" w:cs="Calibri"/>
          <w:sz w:val="24"/>
          <w:szCs w:val="28"/>
        </w:rPr>
      </w:pPr>
      <w:r w:rsidRPr="00411C0B">
        <w:rPr>
          <w:rFonts w:ascii="Calibri" w:eastAsia="Poppins" w:hAnsi="Calibri" w:cs="Calibri"/>
          <w:sz w:val="24"/>
          <w:szCs w:val="28"/>
        </w:rPr>
        <w:t xml:space="preserve">What will your design look like? Can you support your reasoning? </w:t>
      </w:r>
    </w:p>
    <w:p w14:paraId="6BD086E0" w14:textId="4F20ED5B" w:rsidR="00F41566" w:rsidRPr="00553E60" w:rsidRDefault="00784701" w:rsidP="00784701">
      <w:pPr>
        <w:rPr>
          <w:rFonts w:ascii="Calibri" w:eastAsia="Poppins" w:hAnsi="Calibri" w:cs="Calibri"/>
          <w:sz w:val="28"/>
          <w:szCs w:val="28"/>
        </w:rPr>
      </w:pPr>
      <w:r>
        <w:rPr>
          <w:rFonts w:ascii="Calibri" w:eastAsia="Poppins" w:hAnsi="Calibri" w:cs="Calibri"/>
          <w:sz w:val="28"/>
          <w:szCs w:val="28"/>
        </w:rPr>
        <w:br w:type="page"/>
      </w:r>
    </w:p>
    <w:tbl>
      <w:tblPr>
        <w:tblStyle w:val="TableGrid"/>
        <w:tblW w:w="0" w:type="auto"/>
        <w:tblLook w:val="04A0" w:firstRow="1" w:lastRow="0" w:firstColumn="1" w:lastColumn="0" w:noHBand="0" w:noVBand="1"/>
        <w:tblCaption w:val="&quot;School Dance&quot; task"/>
      </w:tblPr>
      <w:tblGrid>
        <w:gridCol w:w="10790"/>
      </w:tblGrid>
      <w:tr w:rsidR="00553E60" w:rsidRPr="00553E60" w14:paraId="7D2F0BF3" w14:textId="77777777" w:rsidTr="00553E60">
        <w:tc>
          <w:tcPr>
            <w:tcW w:w="10790" w:type="dxa"/>
          </w:tcPr>
          <w:p w14:paraId="67A2995A" w14:textId="137DD842" w:rsidR="00553E60" w:rsidRDefault="00553E60">
            <w:pPr>
              <w:widowControl w:val="0"/>
              <w:rPr>
                <w:rFonts w:ascii="Calibri" w:eastAsia="Poppins" w:hAnsi="Calibri" w:cs="Calibri"/>
                <w:b/>
                <w:sz w:val="24"/>
                <w:szCs w:val="28"/>
              </w:rPr>
            </w:pPr>
            <w:r w:rsidRPr="00553E60">
              <w:rPr>
                <w:rFonts w:ascii="Calibri" w:eastAsia="Poppins" w:hAnsi="Calibri" w:cs="Calibri"/>
                <w:b/>
                <w:sz w:val="24"/>
                <w:szCs w:val="28"/>
              </w:rPr>
              <w:lastRenderedPageBreak/>
              <w:t>Sample Student Work</w:t>
            </w:r>
          </w:p>
          <w:p w14:paraId="3689F3CF" w14:textId="77777777" w:rsidR="00553E60" w:rsidRDefault="00553E60">
            <w:pPr>
              <w:widowControl w:val="0"/>
              <w:rPr>
                <w:rFonts w:ascii="Calibri" w:eastAsia="Poppins" w:hAnsi="Calibri" w:cs="Calibri"/>
                <w:b/>
                <w:sz w:val="24"/>
                <w:szCs w:val="28"/>
              </w:rPr>
            </w:pPr>
          </w:p>
          <w:p w14:paraId="05D2A5CB" w14:textId="396C614C" w:rsidR="00553E60" w:rsidRPr="00553E60" w:rsidRDefault="00553E60">
            <w:pPr>
              <w:widowControl w:val="0"/>
              <w:rPr>
                <w:rFonts w:ascii="Calibri" w:eastAsia="Poppins" w:hAnsi="Calibri" w:cs="Calibri"/>
                <w:b/>
                <w:sz w:val="28"/>
                <w:szCs w:val="28"/>
              </w:rPr>
            </w:pPr>
            <w:r w:rsidRPr="00553E60">
              <w:rPr>
                <w:rFonts w:ascii="Calibri" w:eastAsia="Poppins" w:hAnsi="Calibri" w:cs="Calibri"/>
                <w:noProof/>
                <w:sz w:val="28"/>
                <w:szCs w:val="28"/>
                <w:lang w:val="en-US"/>
              </w:rPr>
              <w:drawing>
                <wp:inline distT="114300" distB="114300" distL="114300" distR="114300" wp14:anchorId="0DDD7EDF" wp14:editId="51FCE9C5">
                  <wp:extent cx="4909185" cy="6545580"/>
                  <wp:effectExtent l="953" t="0" r="6667" b="6668"/>
                  <wp:docPr id="8" name="image3.jpg" descr="Student solution for the &quot;School Dance&quot; task showing layout for the dance on graph paper" title="Sample Student Work"/>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rot="16200000">
                            <a:off x="0" y="0"/>
                            <a:ext cx="4909185" cy="6545580"/>
                          </a:xfrm>
                          <a:prstGeom prst="rect">
                            <a:avLst/>
                          </a:prstGeom>
                          <a:ln/>
                        </pic:spPr>
                      </pic:pic>
                    </a:graphicData>
                  </a:graphic>
                </wp:inline>
              </w:drawing>
            </w:r>
          </w:p>
        </w:tc>
      </w:tr>
    </w:tbl>
    <w:p w14:paraId="7A41B927" w14:textId="77777777" w:rsidR="00553E60" w:rsidRPr="00553E60" w:rsidRDefault="00553E60">
      <w:pPr>
        <w:widowControl w:val="0"/>
        <w:spacing w:line="240" w:lineRule="auto"/>
        <w:rPr>
          <w:rFonts w:ascii="Calibri" w:eastAsia="Poppins" w:hAnsi="Calibri" w:cs="Calibri"/>
          <w:sz w:val="28"/>
          <w:szCs w:val="28"/>
        </w:rPr>
      </w:pPr>
    </w:p>
    <w:p w14:paraId="000000C9" w14:textId="77777777" w:rsidR="00F41566" w:rsidRPr="00553E60" w:rsidRDefault="00F41566">
      <w:pPr>
        <w:widowControl w:val="0"/>
        <w:spacing w:line="240" w:lineRule="auto"/>
        <w:rPr>
          <w:rFonts w:ascii="Calibri" w:eastAsia="Poppins" w:hAnsi="Calibri" w:cs="Calibri"/>
          <w:sz w:val="28"/>
          <w:szCs w:val="28"/>
        </w:rPr>
      </w:pPr>
    </w:p>
    <w:p w14:paraId="000000CA" w14:textId="77777777" w:rsidR="00F41566" w:rsidRPr="00553E60" w:rsidRDefault="00F41566">
      <w:pPr>
        <w:widowControl w:val="0"/>
        <w:spacing w:line="240" w:lineRule="auto"/>
        <w:rPr>
          <w:rFonts w:ascii="Calibri" w:eastAsia="Poppins" w:hAnsi="Calibri" w:cs="Calibri"/>
          <w:sz w:val="28"/>
          <w:szCs w:val="28"/>
        </w:rPr>
      </w:pPr>
    </w:p>
    <w:p w14:paraId="000000CB" w14:textId="77777777" w:rsidR="00F41566" w:rsidRPr="00553E60" w:rsidRDefault="00F41566">
      <w:pPr>
        <w:widowControl w:val="0"/>
        <w:spacing w:line="240" w:lineRule="auto"/>
        <w:rPr>
          <w:rFonts w:ascii="Calibri" w:eastAsia="Poppins" w:hAnsi="Calibri" w:cs="Calibri"/>
          <w:sz w:val="28"/>
          <w:szCs w:val="28"/>
        </w:rPr>
      </w:pPr>
    </w:p>
    <w:p w14:paraId="000000CC" w14:textId="77777777" w:rsidR="00F41566" w:rsidRPr="00553E60" w:rsidRDefault="00F41566">
      <w:pPr>
        <w:widowControl w:val="0"/>
        <w:spacing w:line="240" w:lineRule="auto"/>
        <w:rPr>
          <w:rFonts w:ascii="Calibri" w:eastAsia="Poppins" w:hAnsi="Calibri" w:cs="Calibri"/>
          <w:sz w:val="28"/>
          <w:szCs w:val="28"/>
        </w:rPr>
      </w:pPr>
    </w:p>
    <w:p w14:paraId="000000CD" w14:textId="26C48CFB" w:rsidR="00F41566" w:rsidRPr="00553E60" w:rsidRDefault="00F41566">
      <w:pPr>
        <w:widowControl w:val="0"/>
        <w:spacing w:line="240" w:lineRule="auto"/>
        <w:rPr>
          <w:rFonts w:ascii="Calibri" w:eastAsia="Poppins" w:hAnsi="Calibri" w:cs="Calibri"/>
          <w:sz w:val="28"/>
          <w:szCs w:val="28"/>
        </w:rPr>
      </w:pPr>
    </w:p>
    <w:sectPr w:rsidR="00F41566" w:rsidRPr="00553E60" w:rsidSect="00725A6C">
      <w:headerReference w:type="default" r:id="rId18"/>
      <w:footerReference w:type="default" r:id="rId1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4E57D" w14:textId="77777777" w:rsidR="001754A4" w:rsidRDefault="001754A4" w:rsidP="00553E60">
      <w:pPr>
        <w:spacing w:line="240" w:lineRule="auto"/>
      </w:pPr>
      <w:r>
        <w:separator/>
      </w:r>
    </w:p>
  </w:endnote>
  <w:endnote w:type="continuationSeparator" w:id="0">
    <w:p w14:paraId="5952571C" w14:textId="77777777" w:rsidR="001754A4" w:rsidRDefault="001754A4" w:rsidP="00553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libri"/>
    <w:charset w:val="00"/>
    <w:family w:val="auto"/>
    <w:pitch w:val="default"/>
  </w:font>
  <w:font w:name="Lobs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628B" w14:textId="14A9351C" w:rsidR="00F92BBB" w:rsidRDefault="00F92BBB" w:rsidP="00F92BBB">
    <w:r>
      <w:t>Developed through the STEM Ambassadors Program 2018-2019</w:t>
    </w:r>
    <w:r>
      <w:tab/>
    </w:r>
    <w:r>
      <w:tab/>
    </w:r>
    <w:r>
      <w:tab/>
    </w:r>
    <w:r>
      <w:tab/>
    </w:r>
    <w:r>
      <w:tab/>
    </w:r>
    <w:r>
      <w:tab/>
      <w:t xml:space="preserve">         </w:t>
    </w:r>
    <w:r>
      <w:fldChar w:fldCharType="begin"/>
    </w:r>
    <w:r>
      <w:instrText>PAGE</w:instrText>
    </w:r>
    <w:r>
      <w:fldChar w:fldCharType="separate"/>
    </w:r>
    <w:r w:rsidR="00D1722F">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9059482"/>
      <w:docPartObj>
        <w:docPartGallery w:val="Page Numbers (Bottom of Page)"/>
        <w:docPartUnique/>
      </w:docPartObj>
    </w:sdtPr>
    <w:sdtEndPr>
      <w:rPr>
        <w:rStyle w:val="PageNumber"/>
      </w:rPr>
    </w:sdtEndPr>
    <w:sdtContent>
      <w:p w14:paraId="24416EBF" w14:textId="0F2C20EF" w:rsidR="005C5E19" w:rsidRDefault="005C5E19" w:rsidP="00A06F61">
        <w:pPr>
          <w:pStyle w:val="Footer"/>
          <w:framePr w:wrap="none" w:vAnchor="text" w:hAnchor="margin" w:xAlign="right" w:y="1"/>
          <w:rPr>
            <w:rStyle w:val="PageNumber"/>
          </w:rPr>
        </w:pPr>
        <w:ins w:id="1" w:author="Grace, Alexandra R. (DESE)" w:date="2020-06-08T14:43:00Z">
          <w:r>
            <w:rPr>
              <w:rStyle w:val="PageNumber"/>
            </w:rPr>
            <w:fldChar w:fldCharType="begin"/>
          </w:r>
          <w:r>
            <w:rPr>
              <w:rStyle w:val="PageNumber"/>
            </w:rPr>
            <w:instrText xml:space="preserve"> </w:instrText>
          </w:r>
        </w:ins>
        <w:r>
          <w:rPr>
            <w:rStyle w:val="PageNumber"/>
          </w:rPr>
          <w:instrText>PAGE</w:instrText>
        </w:r>
        <w:ins w:id="2" w:author="Grace, Alexandra R. (DESE)" w:date="2020-06-08T14:43:00Z">
          <w:r>
            <w:rPr>
              <w:rStyle w:val="PageNumber"/>
            </w:rPr>
            <w:instrText xml:space="preserve"> </w:instrText>
          </w:r>
        </w:ins>
        <w:r>
          <w:rPr>
            <w:rStyle w:val="PageNumber"/>
          </w:rPr>
          <w:fldChar w:fldCharType="separate"/>
        </w:r>
        <w:r>
          <w:rPr>
            <w:rStyle w:val="PageNumber"/>
            <w:noProof/>
          </w:rPr>
          <w:t>1</w:t>
        </w:r>
        <w:ins w:id="3" w:author="Grace, Alexandra R. (DESE)" w:date="2020-06-08T14:43:00Z">
          <w:r>
            <w:rPr>
              <w:rStyle w:val="PageNumber"/>
            </w:rPr>
            <w:fldChar w:fldCharType="end"/>
          </w:r>
        </w:ins>
      </w:p>
    </w:sdtContent>
  </w:sdt>
  <w:p w14:paraId="7DF02DC6" w14:textId="77777777" w:rsidR="00725A6C" w:rsidRPr="00AE4C28" w:rsidRDefault="00725A6C" w:rsidP="00725A6C">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12ECD1DD" wp14:editId="223BC1B0">
          <wp:extent cx="869950" cy="304800"/>
          <wp:effectExtent l="0" t="0" r="6350" b="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0218F7F3" w14:textId="77777777" w:rsidR="00725A6C" w:rsidRDefault="00725A6C" w:rsidP="00725A6C">
    <w:pPr>
      <w:pStyle w:val="Footer"/>
    </w:pPr>
    <w:r>
      <w:t>Developed through the STEM Ambassadors Program 2018-2019</w:t>
    </w:r>
  </w:p>
  <w:p w14:paraId="6A13F8FE" w14:textId="77777777" w:rsidR="00C32F5E" w:rsidRDefault="00C32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6702" w14:textId="77777777" w:rsidR="00725A6C" w:rsidRDefault="00725A6C" w:rsidP="00F92BBB">
    <w:r>
      <w:t>Developed through the STEM Ambassadors Program 2018-2019</w:t>
    </w:r>
    <w:r>
      <w:tab/>
    </w:r>
    <w:r>
      <w:tab/>
    </w:r>
    <w:r>
      <w:tab/>
    </w:r>
    <w:r>
      <w:tab/>
    </w:r>
    <w:r>
      <w:tab/>
    </w:r>
    <w:r>
      <w:tab/>
      <w:t xml:space="preserve">         </w:t>
    </w: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7CD5" w14:textId="77777777" w:rsidR="001754A4" w:rsidRDefault="001754A4" w:rsidP="00553E60">
      <w:pPr>
        <w:spacing w:line="240" w:lineRule="auto"/>
      </w:pPr>
      <w:r>
        <w:separator/>
      </w:r>
    </w:p>
  </w:footnote>
  <w:footnote w:type="continuationSeparator" w:id="0">
    <w:p w14:paraId="7180C08E" w14:textId="77777777" w:rsidR="001754A4" w:rsidRDefault="001754A4" w:rsidP="00553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D008" w14:textId="15E070CF" w:rsidR="00553E60" w:rsidRPr="00553E60" w:rsidRDefault="00553E60" w:rsidP="00A176F3">
    <w:pPr>
      <w:jc w:val="center"/>
      <w:rPr>
        <w:rFonts w:ascii="Calibri" w:eastAsia="Calibri" w:hAnsi="Calibri" w:cs="Calibr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E914" w14:textId="77777777" w:rsidR="00DA65E4" w:rsidRDefault="00DA65E4" w:rsidP="00806824">
    <w:pPr>
      <w:rPr>
        <w:rFonts w:ascii="Calibri" w:eastAsia="Calibri" w:hAnsi="Calibri" w:cs="Calibri"/>
        <w:b/>
        <w:sz w:val="24"/>
        <w:szCs w:val="24"/>
      </w:rPr>
    </w:pPr>
  </w:p>
  <w:p w14:paraId="0578576F" w14:textId="2EA97AA5" w:rsidR="00C32F5E" w:rsidRDefault="00C32F5E" w:rsidP="00806824">
    <w:pPr>
      <w:rPr>
        <w:rFonts w:ascii="Calibri" w:eastAsia="Calibri" w:hAnsi="Calibri" w:cs="Calibri"/>
        <w:b/>
        <w:sz w:val="24"/>
        <w:szCs w:val="24"/>
      </w:rPr>
    </w:pPr>
    <w:r>
      <w:rPr>
        <w:noProof/>
      </w:rPr>
      <w:drawing>
        <wp:inline distT="0" distB="0" distL="0" distR="0" wp14:anchorId="18C74557" wp14:editId="4BA103DA">
          <wp:extent cx="1501140" cy="655320"/>
          <wp:effectExtent l="0" t="0" r="3810" b="0"/>
          <wp:docPr id="14"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School Dance</w:t>
    </w:r>
    <w:r w:rsidR="00725A6C">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t xml:space="preserve">         </w:t>
    </w:r>
    <w:r>
      <w:rPr>
        <w:noProof/>
      </w:rPr>
      <w:drawing>
        <wp:inline distT="0" distB="0" distL="0" distR="0" wp14:anchorId="563C2681" wp14:editId="75585960">
          <wp:extent cx="1496266" cy="403225"/>
          <wp:effectExtent l="0" t="0" r="8890" b="0"/>
          <wp:docPr id="15" name="Picture 1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266" cy="403225"/>
                  </a:xfrm>
                  <a:prstGeom prst="rect">
                    <a:avLst/>
                  </a:prstGeom>
                  <a:noFill/>
                  <a:ln>
                    <a:noFill/>
                  </a:ln>
                </pic:spPr>
              </pic:pic>
            </a:graphicData>
          </a:graphic>
        </wp:inline>
      </w:drawing>
    </w:r>
  </w:p>
  <w:p w14:paraId="6574F7B7" w14:textId="48737073" w:rsidR="00C32F5E" w:rsidRPr="00A97A23" w:rsidRDefault="00C32F5E" w:rsidP="00A97A23">
    <w:pPr>
      <w:jc w:val="center"/>
      <w:rPr>
        <w:rFonts w:ascii="Calibri" w:eastAsia="Calibri" w:hAnsi="Calibri" w:cs="Calibri"/>
        <w:b/>
        <w:sz w:val="24"/>
        <w:szCs w:val="24"/>
      </w:rPr>
    </w:pPr>
    <w:r>
      <w:rPr>
        <w:rFonts w:ascii="Calibri" w:eastAsia="Calibri" w:hAnsi="Calibri" w:cs="Calibri"/>
        <w:b/>
        <w:sz w:val="24"/>
        <w:szCs w:val="24"/>
      </w:rPr>
      <w:t>Grade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85E7" w14:textId="77777777" w:rsidR="00970A40" w:rsidRPr="00553E60" w:rsidRDefault="00970A40" w:rsidP="00553E60">
    <w:pPr>
      <w:tabs>
        <w:tab w:val="center" w:pos="5400"/>
        <w:tab w:val="right" w:pos="10800"/>
      </w:tabs>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677"/>
    <w:multiLevelType w:val="multilevel"/>
    <w:tmpl w:val="7AEAD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63FC7"/>
    <w:multiLevelType w:val="multilevel"/>
    <w:tmpl w:val="E8664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31A3A"/>
    <w:multiLevelType w:val="multilevel"/>
    <w:tmpl w:val="BF62C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8A7C52"/>
    <w:multiLevelType w:val="multilevel"/>
    <w:tmpl w:val="3334D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A3134A"/>
    <w:multiLevelType w:val="hybridMultilevel"/>
    <w:tmpl w:val="BBB6E79E"/>
    <w:lvl w:ilvl="0" w:tplc="CD42D6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52DBE"/>
    <w:multiLevelType w:val="multilevel"/>
    <w:tmpl w:val="3A54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129BE"/>
    <w:multiLevelType w:val="multilevel"/>
    <w:tmpl w:val="2874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334908"/>
    <w:multiLevelType w:val="hybridMultilevel"/>
    <w:tmpl w:val="1C7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C7007"/>
    <w:multiLevelType w:val="multilevel"/>
    <w:tmpl w:val="23EC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777289"/>
    <w:multiLevelType w:val="hybridMultilevel"/>
    <w:tmpl w:val="A48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E5571"/>
    <w:multiLevelType w:val="multilevel"/>
    <w:tmpl w:val="4DA6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3"/>
  </w:num>
  <w:num w:numId="5">
    <w:abstractNumId w:val="10"/>
  </w:num>
  <w:num w:numId="6">
    <w:abstractNumId w:val="8"/>
  </w:num>
  <w:num w:numId="7">
    <w:abstractNumId w:val="2"/>
  </w:num>
  <w:num w:numId="8">
    <w:abstractNumId w:val="5"/>
  </w:num>
  <w:num w:numId="9">
    <w:abstractNumId w:val="9"/>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e, Alexandra R. (DESE)">
    <w15:presenceInfo w15:providerId="AD" w15:userId="S::alexandra.r.grace@mass.gov::4bc13a57-69f6-4c54-b0b9-301f99e9f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66"/>
    <w:rsid w:val="000444E9"/>
    <w:rsid w:val="00076980"/>
    <w:rsid w:val="00170A92"/>
    <w:rsid w:val="001754A4"/>
    <w:rsid w:val="001F4A98"/>
    <w:rsid w:val="00212068"/>
    <w:rsid w:val="00373368"/>
    <w:rsid w:val="003B2E93"/>
    <w:rsid w:val="003C3E5B"/>
    <w:rsid w:val="00411C0B"/>
    <w:rsid w:val="00553E60"/>
    <w:rsid w:val="005546E6"/>
    <w:rsid w:val="0057300C"/>
    <w:rsid w:val="005C5E19"/>
    <w:rsid w:val="005E255C"/>
    <w:rsid w:val="00644725"/>
    <w:rsid w:val="00682310"/>
    <w:rsid w:val="007014E2"/>
    <w:rsid w:val="00725A6C"/>
    <w:rsid w:val="007318E9"/>
    <w:rsid w:val="00784701"/>
    <w:rsid w:val="00806824"/>
    <w:rsid w:val="00816581"/>
    <w:rsid w:val="008F1907"/>
    <w:rsid w:val="00970A40"/>
    <w:rsid w:val="009C19E2"/>
    <w:rsid w:val="00A06F61"/>
    <w:rsid w:val="00A12EF5"/>
    <w:rsid w:val="00A176F3"/>
    <w:rsid w:val="00A62309"/>
    <w:rsid w:val="00A97A23"/>
    <w:rsid w:val="00BD10DA"/>
    <w:rsid w:val="00C071A4"/>
    <w:rsid w:val="00C32F5E"/>
    <w:rsid w:val="00C71425"/>
    <w:rsid w:val="00D1722F"/>
    <w:rsid w:val="00DA65E4"/>
    <w:rsid w:val="00EF0833"/>
    <w:rsid w:val="00F10E2B"/>
    <w:rsid w:val="00F41566"/>
    <w:rsid w:val="00F50674"/>
    <w:rsid w:val="00F63C5F"/>
    <w:rsid w:val="00F8253D"/>
    <w:rsid w:val="00F92BBB"/>
    <w:rsid w:val="00FC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B9AC"/>
  <w15:docId w15:val="{A02EC3CC-2279-49DD-B169-CA05B76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4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E6"/>
    <w:rPr>
      <w:rFonts w:ascii="Segoe UI" w:hAnsi="Segoe UI" w:cs="Segoe UI"/>
      <w:sz w:val="18"/>
      <w:szCs w:val="18"/>
    </w:rPr>
  </w:style>
  <w:style w:type="paragraph" w:styleId="Header">
    <w:name w:val="header"/>
    <w:basedOn w:val="Normal"/>
    <w:link w:val="HeaderChar"/>
    <w:uiPriority w:val="99"/>
    <w:unhideWhenUsed/>
    <w:rsid w:val="00553E60"/>
    <w:pPr>
      <w:tabs>
        <w:tab w:val="center" w:pos="4680"/>
        <w:tab w:val="right" w:pos="9360"/>
      </w:tabs>
      <w:spacing w:line="240" w:lineRule="auto"/>
    </w:pPr>
  </w:style>
  <w:style w:type="character" w:customStyle="1" w:styleId="HeaderChar">
    <w:name w:val="Header Char"/>
    <w:basedOn w:val="DefaultParagraphFont"/>
    <w:link w:val="Header"/>
    <w:uiPriority w:val="99"/>
    <w:rsid w:val="00553E60"/>
  </w:style>
  <w:style w:type="paragraph" w:styleId="Footer">
    <w:name w:val="footer"/>
    <w:basedOn w:val="Normal"/>
    <w:link w:val="FooterChar"/>
    <w:uiPriority w:val="99"/>
    <w:unhideWhenUsed/>
    <w:rsid w:val="00553E60"/>
    <w:pPr>
      <w:tabs>
        <w:tab w:val="center" w:pos="4680"/>
        <w:tab w:val="right" w:pos="9360"/>
      </w:tabs>
      <w:spacing w:line="240" w:lineRule="auto"/>
    </w:pPr>
  </w:style>
  <w:style w:type="character" w:customStyle="1" w:styleId="FooterChar">
    <w:name w:val="Footer Char"/>
    <w:basedOn w:val="DefaultParagraphFont"/>
    <w:link w:val="Footer"/>
    <w:uiPriority w:val="99"/>
    <w:rsid w:val="00553E60"/>
  </w:style>
  <w:style w:type="table" w:styleId="TableGrid">
    <w:name w:val="Table Grid"/>
    <w:basedOn w:val="TableNormal"/>
    <w:uiPriority w:val="39"/>
    <w:rsid w:val="00553E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C0B"/>
    <w:rPr>
      <w:color w:val="0000FF"/>
      <w:u w:val="single"/>
    </w:rPr>
  </w:style>
  <w:style w:type="character" w:styleId="UnresolvedMention">
    <w:name w:val="Unresolved Mention"/>
    <w:basedOn w:val="DefaultParagraphFont"/>
    <w:uiPriority w:val="99"/>
    <w:semiHidden/>
    <w:unhideWhenUsed/>
    <w:rsid w:val="00C32F5E"/>
    <w:rPr>
      <w:color w:val="605E5C"/>
      <w:shd w:val="clear" w:color="auto" w:fill="E1DFDD"/>
    </w:rPr>
  </w:style>
  <w:style w:type="character" w:styleId="PageNumber">
    <w:name w:val="page number"/>
    <w:basedOn w:val="DefaultParagraphFont"/>
    <w:uiPriority w:val="99"/>
    <w:semiHidden/>
    <w:unhideWhenUsed/>
    <w:rsid w:val="005C5E19"/>
  </w:style>
  <w:style w:type="paragraph" w:styleId="NormalWeb">
    <w:name w:val="Normal (Web)"/>
    <w:basedOn w:val="Normal"/>
    <w:uiPriority w:val="99"/>
    <w:unhideWhenUsed/>
    <w:rsid w:val="00725A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06F61"/>
    <w:pPr>
      <w:ind w:left="720"/>
      <w:contextualSpacing/>
    </w:pPr>
  </w:style>
  <w:style w:type="character" w:styleId="FollowedHyperlink">
    <w:name w:val="FollowedHyperlink"/>
    <w:basedOn w:val="DefaultParagraphFont"/>
    <w:uiPriority w:val="99"/>
    <w:semiHidden/>
    <w:unhideWhenUsed/>
    <w:rsid w:val="00C71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doe.mass.edu/frameworks/math/2017-06.pdf"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goDemMoePCsrWq0unzbD6U6OcyiQ==">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DESE-231-64550</_dlc_DocId>
    <_dlc_DocIdUrl xmlns="733efe1c-5bbe-4968-87dc-d400e65c879f">
      <Url>https://sharepoint.doemass.org/ese/webteam/cps/_layouts/DocIdRedir.aspx?ID=DESE-231-64550</Url>
      <Description>DESE-231-64550</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5430FC-0C16-48F7-B2BC-4E4027175637}">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0D16EF9-3DB8-42D8-84F1-7864F1AE0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8117D-7AB9-4BCC-B46E-D8FB4F8EC9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5E5DBAD-8E25-4AA7-B2EA-93266FF70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School Dance</vt:lpstr>
    </vt:vector>
  </TitlesOfParts>
  <Manager/>
  <Company/>
  <LinksUpToDate>false</LinksUpToDate>
  <CharactersWithSpaces>9356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School Dance</dc:title>
  <dc:subject/>
  <dc:creator>DESE</dc:creator>
  <cp:keywords/>
  <dc:description/>
  <cp:lastModifiedBy>Zou, Dong (EOE)</cp:lastModifiedBy>
  <cp:revision>13</cp:revision>
  <dcterms:created xsi:type="dcterms:W3CDTF">2020-06-08T15:40:00Z</dcterms:created>
  <dcterms:modified xsi:type="dcterms:W3CDTF">2020-09-14T21:02:00Z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