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83" w:rsidRDefault="00127357">
      <w:pPr>
        <w:rPr>
          <w:b/>
          <w:sz w:val="28"/>
          <w:szCs w:val="28"/>
        </w:rPr>
      </w:pPr>
      <w:r w:rsidRPr="00127357">
        <w:rPr>
          <w:b/>
          <w:noProof/>
          <w:sz w:val="28"/>
          <w:szCs w:val="28"/>
          <w:lang w:eastAsia="zh-CN" w:bidi="km-KH"/>
        </w:rPr>
        <w:drawing>
          <wp:inline distT="0" distB="0" distL="0" distR="0">
            <wp:extent cx="2844800" cy="1384300"/>
            <wp:effectExtent l="0" t="0" r="0" b="12700"/>
            <wp:docPr id="1" name="Picture 2"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ducation logo"/>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4800" cy="1384300"/>
                    </a:xfrm>
                    <a:prstGeom prst="rect">
                      <a:avLst/>
                    </a:prstGeom>
                    <a:noFill/>
                    <a:ln>
                      <a:noFill/>
                    </a:ln>
                  </pic:spPr>
                </pic:pic>
              </a:graphicData>
            </a:graphic>
          </wp:inline>
        </w:drawing>
      </w: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563EF" w:rsidRDefault="00CB3923" w:rsidP="001563EF">
      <w:pPr>
        <w:jc w:val="center"/>
        <w:rPr>
          <w:b/>
          <w:color w:val="FF0000"/>
          <w:sz w:val="40"/>
        </w:rPr>
      </w:pPr>
      <w:r w:rsidRPr="00CB3923">
        <w:rPr>
          <w:b/>
          <w:color w:val="FF0000"/>
          <w:sz w:val="40"/>
        </w:rPr>
        <w:t>PUBLIC COMMENT VERSION</w:t>
      </w:r>
    </w:p>
    <w:p w:rsidR="004E2F3B" w:rsidRDefault="004E2F3B" w:rsidP="001563EF">
      <w:pPr>
        <w:jc w:val="center"/>
        <w:rPr>
          <w:b/>
          <w:color w:val="FF0000"/>
          <w:sz w:val="40"/>
        </w:rPr>
      </w:pPr>
    </w:p>
    <w:p w:rsidR="00312B86" w:rsidRPr="00CB3923" w:rsidRDefault="00312B86" w:rsidP="001563EF">
      <w:pPr>
        <w:jc w:val="center"/>
        <w:rPr>
          <w:b/>
          <w:color w:val="FF0000"/>
          <w:sz w:val="40"/>
        </w:rPr>
      </w:pPr>
      <w:r>
        <w:rPr>
          <w:b/>
          <w:color w:val="FF0000"/>
          <w:sz w:val="40"/>
        </w:rPr>
        <w:t>With TRACKED CHANGES from December 2013 version</w:t>
      </w:r>
    </w:p>
    <w:p w:rsidR="00140EA6" w:rsidRDefault="00140EA6" w:rsidP="001472EC">
      <w:pPr>
        <w:jc w:val="center"/>
        <w:rPr>
          <w:b/>
          <w:sz w:val="40"/>
        </w:rPr>
      </w:pPr>
    </w:p>
    <w:p w:rsidR="00140EA6" w:rsidRPr="00235EA4" w:rsidRDefault="00140EA6" w:rsidP="001472EC">
      <w:pPr>
        <w:jc w:val="center"/>
        <w:rPr>
          <w:b/>
          <w:sz w:val="52"/>
        </w:rPr>
      </w:pPr>
      <w:r w:rsidRPr="00235EA4">
        <w:rPr>
          <w:b/>
          <w:sz w:val="52"/>
        </w:rPr>
        <w:t xml:space="preserve">Massachusetts </w:t>
      </w:r>
    </w:p>
    <w:p w:rsidR="00140EA6" w:rsidRPr="00235EA4" w:rsidRDefault="001472EC" w:rsidP="001472EC">
      <w:pPr>
        <w:jc w:val="center"/>
        <w:rPr>
          <w:b/>
          <w:sz w:val="52"/>
        </w:rPr>
      </w:pPr>
      <w:r w:rsidRPr="00235EA4">
        <w:rPr>
          <w:b/>
          <w:sz w:val="52"/>
        </w:rPr>
        <w:t xml:space="preserve">Science and Technology/Engineering </w:t>
      </w:r>
    </w:p>
    <w:p w:rsidR="001472EC" w:rsidRPr="00235EA4" w:rsidRDefault="001472EC" w:rsidP="001472EC">
      <w:pPr>
        <w:jc w:val="center"/>
        <w:rPr>
          <w:b/>
          <w:sz w:val="52"/>
        </w:rPr>
      </w:pPr>
      <w:r w:rsidRPr="00235EA4">
        <w:rPr>
          <w:b/>
          <w:sz w:val="52"/>
        </w:rPr>
        <w:t>Standards</w:t>
      </w:r>
    </w:p>
    <w:p w:rsidR="001472EC" w:rsidRDefault="001472EC" w:rsidP="001472EC">
      <w:pPr>
        <w:jc w:val="center"/>
        <w:rPr>
          <w:b/>
        </w:rPr>
      </w:pPr>
    </w:p>
    <w:p w:rsidR="00140EA6" w:rsidRDefault="00140EA6" w:rsidP="001472EC">
      <w:pPr>
        <w:jc w:val="center"/>
        <w:rPr>
          <w:b/>
        </w:rPr>
      </w:pPr>
    </w:p>
    <w:p w:rsidR="00235EA4" w:rsidRDefault="00235EA4" w:rsidP="001472EC">
      <w:pPr>
        <w:jc w:val="center"/>
        <w:rPr>
          <w:b/>
        </w:rPr>
      </w:pPr>
    </w:p>
    <w:p w:rsidR="00235EA4" w:rsidRDefault="00235EA4" w:rsidP="001472EC">
      <w:pPr>
        <w:jc w:val="center"/>
        <w:rPr>
          <w:b/>
        </w:rPr>
      </w:pPr>
    </w:p>
    <w:p w:rsidR="001472EC" w:rsidRDefault="00140EA6" w:rsidP="001472EC">
      <w:pPr>
        <w:jc w:val="center"/>
        <w:rPr>
          <w:b/>
          <w:sz w:val="28"/>
        </w:rPr>
      </w:pPr>
      <w:r>
        <w:rPr>
          <w:b/>
          <w:sz w:val="28"/>
        </w:rPr>
        <w:t>Pre-K</w:t>
      </w:r>
      <w:r w:rsidR="00A73F2B">
        <w:rPr>
          <w:b/>
          <w:sz w:val="28"/>
        </w:rPr>
        <w:t>indergarten</w:t>
      </w:r>
      <w:r>
        <w:rPr>
          <w:b/>
          <w:sz w:val="28"/>
        </w:rPr>
        <w:t xml:space="preserve"> to Grade 8 </w:t>
      </w:r>
      <w:r w:rsidR="001472EC" w:rsidRPr="00DC0188">
        <w:rPr>
          <w:b/>
          <w:sz w:val="28"/>
        </w:rPr>
        <w:t>and Introductory High School Courses</w:t>
      </w:r>
    </w:p>
    <w:p w:rsidR="00F4097A" w:rsidRDefault="00F4097A" w:rsidP="00F4097A">
      <w:pPr>
        <w:jc w:val="center"/>
        <w:rPr>
          <w:b/>
        </w:rPr>
      </w:pPr>
    </w:p>
    <w:p w:rsidR="00F4097A" w:rsidRDefault="00F4097A" w:rsidP="00F4097A">
      <w:pPr>
        <w:jc w:val="center"/>
        <w:rPr>
          <w:b/>
        </w:rPr>
      </w:pPr>
      <w:r>
        <w:rPr>
          <w:b/>
        </w:rPr>
        <w:t xml:space="preserve">Based on the </w:t>
      </w:r>
      <w:r w:rsidRPr="00DC0188">
        <w:rPr>
          <w:b/>
          <w:i/>
        </w:rPr>
        <w:t>Next Generation Science Standards</w:t>
      </w:r>
    </w:p>
    <w:p w:rsidR="001472EC" w:rsidRDefault="001472EC" w:rsidP="001472EC">
      <w:pPr>
        <w:jc w:val="center"/>
        <w:rPr>
          <w:b/>
          <w:sz w:val="28"/>
        </w:rPr>
      </w:pPr>
    </w:p>
    <w:p w:rsidR="0039086B" w:rsidRPr="001563EF" w:rsidRDefault="001705EC" w:rsidP="0039086B">
      <w:pPr>
        <w:jc w:val="center"/>
        <w:rPr>
          <w:b/>
          <w:color w:val="FF0000"/>
          <w:sz w:val="28"/>
        </w:rPr>
      </w:pPr>
      <w:r>
        <w:rPr>
          <w:b/>
          <w:color w:val="FF0000"/>
          <w:sz w:val="28"/>
        </w:rPr>
        <w:t>September 22</w:t>
      </w:r>
      <w:r w:rsidR="00CB3923">
        <w:rPr>
          <w:b/>
          <w:color w:val="FF0000"/>
          <w:sz w:val="28"/>
        </w:rPr>
        <w:t>, 2015</w:t>
      </w:r>
      <w:r w:rsidR="001563EF">
        <w:rPr>
          <w:b/>
          <w:color w:val="FF0000"/>
          <w:sz w:val="28"/>
        </w:rPr>
        <w:t xml:space="preserve"> </w:t>
      </w:r>
      <w:r w:rsidR="003153DD">
        <w:rPr>
          <w:b/>
          <w:color w:val="FF0000"/>
          <w:sz w:val="28"/>
        </w:rPr>
        <w:t>Draft</w:t>
      </w:r>
    </w:p>
    <w:p w:rsidR="001472EC" w:rsidRDefault="001472EC" w:rsidP="001472EC">
      <w:pPr>
        <w:jc w:val="center"/>
        <w:rPr>
          <w:b/>
          <w:sz w:val="28"/>
        </w:rPr>
      </w:pPr>
    </w:p>
    <w:p w:rsidR="001472EC" w:rsidRDefault="001472EC" w:rsidP="001472EC">
      <w:pPr>
        <w:jc w:val="center"/>
        <w:rPr>
          <w:b/>
        </w:rPr>
      </w:pPr>
    </w:p>
    <w:p w:rsidR="001472EC" w:rsidRDefault="001472EC" w:rsidP="00061AB1">
      <w:pPr>
        <w:rPr>
          <w:b/>
        </w:rPr>
      </w:pPr>
    </w:p>
    <w:p w:rsidR="001472EC" w:rsidRDefault="001472EC" w:rsidP="001472EC">
      <w:pPr>
        <w:jc w:val="center"/>
        <w:rPr>
          <w:b/>
        </w:rPr>
      </w:pPr>
    </w:p>
    <w:p w:rsidR="001472EC" w:rsidRDefault="001472EC" w:rsidP="0039086B">
      <w:pPr>
        <w:rPr>
          <w:b/>
        </w:rPr>
      </w:pPr>
    </w:p>
    <w:p w:rsidR="001472EC" w:rsidRDefault="001472EC" w:rsidP="001472EC">
      <w:pPr>
        <w:jc w:val="center"/>
        <w:rPr>
          <w:b/>
        </w:rPr>
      </w:pPr>
    </w:p>
    <w:p w:rsidR="0039086B" w:rsidRDefault="0039086B" w:rsidP="00E7079D">
      <w:pPr>
        <w:jc w:val="center"/>
        <w:rPr>
          <w:b/>
        </w:rPr>
        <w:sectPr w:rsidR="0039086B" w:rsidSect="00127357">
          <w:footerReference w:type="default" r:id="rId13"/>
          <w:footnotePr>
            <w:numFmt w:val="chicago"/>
          </w:footnotePr>
          <w:pgSz w:w="12240" w:h="15840" w:code="1"/>
          <w:pgMar w:top="1080" w:right="1800" w:bottom="1440" w:left="2160" w:header="720" w:footer="720" w:gutter="0"/>
          <w:paperSrc w:first="6192" w:other="6192"/>
          <w:pgNumType w:start="1"/>
          <w:cols w:space="720"/>
          <w:titlePg/>
          <w:docGrid w:linePitch="326"/>
        </w:sectPr>
      </w:pPr>
      <w:r>
        <w:rPr>
          <w:b/>
        </w:rPr>
        <w:t xml:space="preserve"> </w:t>
      </w:r>
    </w:p>
    <w:p w:rsidR="001472EC" w:rsidRPr="00DC0188" w:rsidRDefault="001472EC" w:rsidP="001472EC">
      <w:pPr>
        <w:jc w:val="center"/>
        <w:rPr>
          <w:b/>
        </w:rPr>
      </w:pPr>
    </w:p>
    <w:p w:rsidR="001472EC" w:rsidRDefault="001472EC" w:rsidP="001472EC"/>
    <w:p w:rsidR="00801763" w:rsidRDefault="00801763" w:rsidP="00801763">
      <w:pPr>
        <w:pStyle w:val="SectionHeading"/>
      </w:pPr>
      <w:r>
        <w:t xml:space="preserve">Table of </w:t>
      </w:r>
      <w:r w:rsidRPr="00C05FFD">
        <w:t>Contents</w:t>
      </w:r>
    </w:p>
    <w:p w:rsidR="00127357" w:rsidRDefault="00127357" w:rsidP="00801763">
      <w:pPr>
        <w:pStyle w:val="Heading6"/>
        <w:tabs>
          <w:tab w:val="right" w:leader="dot" w:pos="8280"/>
        </w:tabs>
        <w:spacing w:after="120"/>
        <w:rPr>
          <w:color w:val="auto"/>
          <w:sz w:val="22"/>
        </w:rPr>
      </w:pPr>
    </w:p>
    <w:p w:rsidR="001563EF" w:rsidRPr="00DB208C" w:rsidRDefault="001563EF" w:rsidP="001563EF">
      <w:pPr>
        <w:pStyle w:val="Heading6"/>
        <w:tabs>
          <w:tab w:val="left" w:pos="720"/>
          <w:tab w:val="right" w:leader="dot" w:pos="8280"/>
        </w:tabs>
        <w:spacing w:after="120"/>
        <w:ind w:left="1170" w:hanging="1170"/>
        <w:rPr>
          <w:i w:val="0"/>
          <w:color w:val="auto"/>
          <w:sz w:val="22"/>
        </w:rPr>
      </w:pPr>
      <w:r w:rsidRPr="00DB208C">
        <w:rPr>
          <w:i w:val="0"/>
          <w:color w:val="auto"/>
          <w:sz w:val="22"/>
        </w:rPr>
        <w:t>Introduction to the Standards</w:t>
      </w:r>
      <w:r w:rsidRPr="00DB208C">
        <w:rPr>
          <w:i w:val="0"/>
          <w:color w:val="auto"/>
          <w:sz w:val="22"/>
        </w:rPr>
        <w:tab/>
      </w:r>
      <w:r w:rsidR="00312B86">
        <w:rPr>
          <w:i w:val="0"/>
          <w:color w:val="auto"/>
          <w:sz w:val="22"/>
        </w:rPr>
        <w:t>[not included in this document]</w:t>
      </w:r>
    </w:p>
    <w:p w:rsidR="00801763" w:rsidRPr="00DB208C" w:rsidRDefault="000A6487" w:rsidP="00801763">
      <w:pPr>
        <w:pStyle w:val="Heading6"/>
        <w:tabs>
          <w:tab w:val="right" w:leader="dot" w:pos="8280"/>
        </w:tabs>
        <w:spacing w:after="120"/>
        <w:rPr>
          <w:i w:val="0"/>
          <w:color w:val="auto"/>
          <w:sz w:val="22"/>
        </w:rPr>
      </w:pPr>
      <w:r w:rsidRPr="00DB208C">
        <w:rPr>
          <w:i w:val="0"/>
          <w:color w:val="auto"/>
          <w:sz w:val="22"/>
        </w:rPr>
        <w:t xml:space="preserve">Draft Revised </w:t>
      </w:r>
      <w:r w:rsidR="00801763" w:rsidRPr="00DB208C">
        <w:rPr>
          <w:i w:val="0"/>
          <w:color w:val="auto"/>
          <w:sz w:val="22"/>
        </w:rPr>
        <w:t>Science and Technology/Engineering Learning Standards</w:t>
      </w:r>
    </w:p>
    <w:p w:rsidR="00801763" w:rsidRPr="00DB208C" w:rsidRDefault="00235EA4" w:rsidP="00801763">
      <w:pPr>
        <w:pStyle w:val="Heading6"/>
        <w:tabs>
          <w:tab w:val="left" w:pos="720"/>
          <w:tab w:val="right" w:leader="dot" w:pos="8280"/>
        </w:tabs>
        <w:spacing w:after="120"/>
        <w:rPr>
          <w:i w:val="0"/>
          <w:color w:val="auto"/>
          <w:sz w:val="22"/>
        </w:rPr>
      </w:pPr>
      <w:r w:rsidRPr="00DB208C">
        <w:rPr>
          <w:i w:val="0"/>
          <w:color w:val="auto"/>
          <w:sz w:val="22"/>
        </w:rPr>
        <w:tab/>
        <w:t>Pre-K</w:t>
      </w:r>
      <w:r w:rsidR="00DB208C" w:rsidRPr="00DB208C">
        <w:rPr>
          <w:i w:val="0"/>
          <w:color w:val="auto"/>
          <w:sz w:val="22"/>
        </w:rPr>
        <w:t>indergarten</w:t>
      </w:r>
      <w:r w:rsidRPr="00DB208C">
        <w:rPr>
          <w:i w:val="0"/>
          <w:color w:val="auto"/>
          <w:sz w:val="22"/>
        </w:rPr>
        <w:tab/>
      </w:r>
      <w:r w:rsidR="0065539A">
        <w:rPr>
          <w:i w:val="0"/>
          <w:color w:val="auto"/>
          <w:sz w:val="22"/>
        </w:rPr>
        <w:t>2</w:t>
      </w:r>
    </w:p>
    <w:p w:rsidR="00801763" w:rsidRPr="00DB208C" w:rsidRDefault="00235EA4" w:rsidP="00801763">
      <w:pPr>
        <w:pStyle w:val="Heading6"/>
        <w:tabs>
          <w:tab w:val="left" w:pos="720"/>
          <w:tab w:val="right" w:leader="dot" w:pos="8280"/>
        </w:tabs>
        <w:spacing w:after="120"/>
        <w:rPr>
          <w:i w:val="0"/>
          <w:color w:val="auto"/>
          <w:sz w:val="22"/>
        </w:rPr>
      </w:pPr>
      <w:r w:rsidRPr="00DB208C">
        <w:rPr>
          <w:i w:val="0"/>
          <w:color w:val="auto"/>
          <w:sz w:val="22"/>
        </w:rPr>
        <w:tab/>
        <w:t>K</w:t>
      </w:r>
      <w:r w:rsidR="00DB208C" w:rsidRPr="00DB208C">
        <w:rPr>
          <w:i w:val="0"/>
          <w:color w:val="auto"/>
          <w:sz w:val="22"/>
        </w:rPr>
        <w:t>indergarten</w:t>
      </w:r>
      <w:r w:rsidRPr="00DB208C">
        <w:rPr>
          <w:i w:val="0"/>
          <w:color w:val="auto"/>
          <w:sz w:val="22"/>
        </w:rPr>
        <w:tab/>
      </w:r>
      <w:r w:rsidR="0065539A">
        <w:rPr>
          <w:i w:val="0"/>
          <w:color w:val="auto"/>
          <w:sz w:val="22"/>
        </w:rPr>
        <w:t>4</w:t>
      </w:r>
    </w:p>
    <w:p w:rsidR="00801763" w:rsidRPr="00DB208C" w:rsidRDefault="00D818D1" w:rsidP="00801763">
      <w:pPr>
        <w:pStyle w:val="Heading6"/>
        <w:tabs>
          <w:tab w:val="left" w:pos="720"/>
          <w:tab w:val="right" w:leader="dot" w:pos="8280"/>
        </w:tabs>
        <w:spacing w:after="120"/>
        <w:rPr>
          <w:i w:val="0"/>
          <w:color w:val="auto"/>
          <w:sz w:val="22"/>
        </w:rPr>
      </w:pPr>
      <w:r w:rsidRPr="00DB208C">
        <w:rPr>
          <w:i w:val="0"/>
          <w:color w:val="auto"/>
          <w:sz w:val="22"/>
        </w:rPr>
        <w:tab/>
        <w:t>Grade 1</w:t>
      </w:r>
      <w:r w:rsidRPr="00DB208C">
        <w:rPr>
          <w:i w:val="0"/>
          <w:color w:val="auto"/>
          <w:sz w:val="22"/>
        </w:rPr>
        <w:tab/>
      </w:r>
      <w:r w:rsidR="0065539A">
        <w:rPr>
          <w:i w:val="0"/>
          <w:color w:val="auto"/>
          <w:sz w:val="22"/>
        </w:rPr>
        <w:t>6</w:t>
      </w:r>
    </w:p>
    <w:p w:rsidR="00801763" w:rsidRPr="00DB208C" w:rsidRDefault="00115977" w:rsidP="00801763">
      <w:pPr>
        <w:pStyle w:val="Heading6"/>
        <w:tabs>
          <w:tab w:val="left" w:pos="720"/>
          <w:tab w:val="right" w:leader="dot" w:pos="8280"/>
        </w:tabs>
        <w:spacing w:after="120"/>
        <w:rPr>
          <w:i w:val="0"/>
          <w:color w:val="auto"/>
          <w:sz w:val="22"/>
        </w:rPr>
      </w:pPr>
      <w:r>
        <w:rPr>
          <w:i w:val="0"/>
          <w:color w:val="auto"/>
          <w:sz w:val="22"/>
        </w:rPr>
        <w:tab/>
        <w:t>Grade 2</w:t>
      </w:r>
      <w:r>
        <w:rPr>
          <w:i w:val="0"/>
          <w:color w:val="auto"/>
          <w:sz w:val="22"/>
        </w:rPr>
        <w:tab/>
      </w:r>
      <w:r w:rsidR="0065539A">
        <w:rPr>
          <w:i w:val="0"/>
          <w:color w:val="auto"/>
          <w:sz w:val="22"/>
        </w:rPr>
        <w:t>8</w:t>
      </w:r>
    </w:p>
    <w:p w:rsidR="00127357" w:rsidRPr="00DB208C" w:rsidRDefault="00127357" w:rsidP="00127357">
      <w:pPr>
        <w:pStyle w:val="Heading6"/>
        <w:tabs>
          <w:tab w:val="left" w:pos="720"/>
          <w:tab w:val="right" w:leader="dot" w:pos="8280"/>
        </w:tabs>
        <w:spacing w:after="120"/>
        <w:rPr>
          <w:i w:val="0"/>
          <w:color w:val="auto"/>
          <w:sz w:val="22"/>
        </w:rPr>
      </w:pPr>
      <w:r w:rsidRPr="00DB208C">
        <w:rPr>
          <w:i w:val="0"/>
          <w:color w:val="auto"/>
          <w:sz w:val="22"/>
        </w:rPr>
        <w:tab/>
        <w:t>Grade 3</w:t>
      </w:r>
      <w:r w:rsidR="00115977">
        <w:rPr>
          <w:i w:val="0"/>
          <w:color w:val="auto"/>
          <w:sz w:val="22"/>
        </w:rPr>
        <w:tab/>
      </w:r>
      <w:r w:rsidR="009C0297">
        <w:rPr>
          <w:i w:val="0"/>
          <w:color w:val="auto"/>
          <w:sz w:val="22"/>
        </w:rPr>
        <w:t>1</w:t>
      </w:r>
      <w:r w:rsidR="0065539A">
        <w:rPr>
          <w:i w:val="0"/>
          <w:color w:val="auto"/>
          <w:sz w:val="22"/>
        </w:rPr>
        <w:t>0</w:t>
      </w:r>
    </w:p>
    <w:p w:rsidR="00127357" w:rsidRPr="00DB208C" w:rsidRDefault="00127357" w:rsidP="00127357">
      <w:pPr>
        <w:pStyle w:val="Heading6"/>
        <w:tabs>
          <w:tab w:val="left" w:pos="720"/>
          <w:tab w:val="right" w:leader="dot" w:pos="8280"/>
        </w:tabs>
        <w:spacing w:after="120"/>
        <w:rPr>
          <w:i w:val="0"/>
          <w:color w:val="auto"/>
          <w:sz w:val="22"/>
        </w:rPr>
      </w:pPr>
      <w:r w:rsidRPr="00DB208C">
        <w:rPr>
          <w:i w:val="0"/>
          <w:color w:val="auto"/>
          <w:sz w:val="22"/>
        </w:rPr>
        <w:tab/>
        <w:t>Grade 4</w:t>
      </w:r>
      <w:r w:rsidR="00D818D1" w:rsidRPr="00DB208C">
        <w:rPr>
          <w:i w:val="0"/>
          <w:color w:val="auto"/>
          <w:sz w:val="22"/>
        </w:rPr>
        <w:tab/>
      </w:r>
      <w:r w:rsidR="009C0297">
        <w:rPr>
          <w:i w:val="0"/>
          <w:color w:val="auto"/>
          <w:sz w:val="22"/>
        </w:rPr>
        <w:t>1</w:t>
      </w:r>
      <w:r w:rsidR="0065539A">
        <w:rPr>
          <w:i w:val="0"/>
          <w:color w:val="auto"/>
          <w:sz w:val="22"/>
        </w:rPr>
        <w:t>2</w:t>
      </w:r>
    </w:p>
    <w:p w:rsidR="00127357" w:rsidRPr="00DB208C" w:rsidRDefault="00127357" w:rsidP="00127357">
      <w:pPr>
        <w:pStyle w:val="Heading6"/>
        <w:tabs>
          <w:tab w:val="left" w:pos="720"/>
          <w:tab w:val="right" w:leader="dot" w:pos="8280"/>
        </w:tabs>
        <w:spacing w:after="120"/>
        <w:rPr>
          <w:i w:val="0"/>
          <w:color w:val="auto"/>
          <w:sz w:val="22"/>
        </w:rPr>
      </w:pPr>
      <w:r w:rsidRPr="00DB208C">
        <w:rPr>
          <w:i w:val="0"/>
          <w:color w:val="auto"/>
          <w:sz w:val="22"/>
        </w:rPr>
        <w:tab/>
        <w:t>Grade 5</w:t>
      </w:r>
      <w:r w:rsidR="00D818D1" w:rsidRPr="00DB208C">
        <w:rPr>
          <w:i w:val="0"/>
          <w:color w:val="auto"/>
          <w:sz w:val="22"/>
        </w:rPr>
        <w:tab/>
      </w:r>
      <w:r w:rsidR="0065539A">
        <w:rPr>
          <w:i w:val="0"/>
          <w:color w:val="auto"/>
          <w:sz w:val="22"/>
        </w:rPr>
        <w:t>14</w:t>
      </w:r>
    </w:p>
    <w:p w:rsidR="00127357" w:rsidRPr="00DB208C" w:rsidRDefault="00127357" w:rsidP="00127357">
      <w:pPr>
        <w:pStyle w:val="Heading6"/>
        <w:tabs>
          <w:tab w:val="left" w:pos="720"/>
          <w:tab w:val="right" w:leader="dot" w:pos="8280"/>
        </w:tabs>
        <w:spacing w:after="120"/>
        <w:rPr>
          <w:i w:val="0"/>
          <w:color w:val="auto"/>
          <w:sz w:val="22"/>
        </w:rPr>
      </w:pPr>
      <w:r w:rsidRPr="00DB208C">
        <w:rPr>
          <w:i w:val="0"/>
          <w:color w:val="auto"/>
          <w:sz w:val="22"/>
        </w:rPr>
        <w:tab/>
        <w:t>Grade 6</w:t>
      </w:r>
      <w:r w:rsidR="00115977">
        <w:rPr>
          <w:i w:val="0"/>
          <w:color w:val="auto"/>
          <w:sz w:val="22"/>
        </w:rPr>
        <w:tab/>
      </w:r>
      <w:r w:rsidR="0065539A">
        <w:rPr>
          <w:i w:val="0"/>
          <w:color w:val="auto"/>
          <w:sz w:val="22"/>
        </w:rPr>
        <w:t>16</w:t>
      </w:r>
    </w:p>
    <w:p w:rsidR="00127357" w:rsidRPr="00DB208C" w:rsidRDefault="00127357" w:rsidP="00127357">
      <w:pPr>
        <w:pStyle w:val="Heading6"/>
        <w:tabs>
          <w:tab w:val="left" w:pos="720"/>
          <w:tab w:val="right" w:leader="dot" w:pos="8280"/>
        </w:tabs>
        <w:spacing w:after="120"/>
        <w:rPr>
          <w:i w:val="0"/>
          <w:color w:val="auto"/>
          <w:sz w:val="22"/>
        </w:rPr>
      </w:pPr>
      <w:r w:rsidRPr="00DB208C">
        <w:rPr>
          <w:i w:val="0"/>
          <w:color w:val="auto"/>
          <w:sz w:val="22"/>
        </w:rPr>
        <w:tab/>
        <w:t>Grade 7</w:t>
      </w:r>
      <w:r w:rsidR="00115977">
        <w:rPr>
          <w:i w:val="0"/>
          <w:color w:val="auto"/>
          <w:sz w:val="22"/>
        </w:rPr>
        <w:tab/>
      </w:r>
      <w:r w:rsidR="0065539A">
        <w:rPr>
          <w:i w:val="0"/>
          <w:color w:val="auto"/>
          <w:sz w:val="22"/>
        </w:rPr>
        <w:t>19</w:t>
      </w:r>
    </w:p>
    <w:p w:rsidR="00127357" w:rsidRPr="00DB208C" w:rsidRDefault="00127357" w:rsidP="00127357">
      <w:pPr>
        <w:pStyle w:val="Heading6"/>
        <w:tabs>
          <w:tab w:val="left" w:pos="720"/>
          <w:tab w:val="right" w:leader="dot" w:pos="8280"/>
        </w:tabs>
        <w:spacing w:after="120"/>
        <w:rPr>
          <w:i w:val="0"/>
          <w:color w:val="auto"/>
          <w:sz w:val="22"/>
        </w:rPr>
      </w:pPr>
      <w:r w:rsidRPr="00DB208C">
        <w:rPr>
          <w:i w:val="0"/>
          <w:color w:val="auto"/>
          <w:sz w:val="22"/>
        </w:rPr>
        <w:tab/>
        <w:t>Grade 8</w:t>
      </w:r>
      <w:r w:rsidR="00D818D1" w:rsidRPr="00DB208C">
        <w:rPr>
          <w:i w:val="0"/>
          <w:color w:val="auto"/>
          <w:sz w:val="22"/>
        </w:rPr>
        <w:tab/>
      </w:r>
      <w:r w:rsidR="009C0297">
        <w:rPr>
          <w:i w:val="0"/>
          <w:color w:val="auto"/>
          <w:sz w:val="22"/>
        </w:rPr>
        <w:t>2</w:t>
      </w:r>
      <w:r w:rsidR="0065539A">
        <w:rPr>
          <w:i w:val="0"/>
          <w:color w:val="auto"/>
          <w:sz w:val="22"/>
        </w:rPr>
        <w:t>3</w:t>
      </w:r>
    </w:p>
    <w:p w:rsidR="00DB208C" w:rsidRPr="00DB208C" w:rsidRDefault="00DB208C" w:rsidP="00DB208C">
      <w:pPr>
        <w:pStyle w:val="Heading6"/>
        <w:tabs>
          <w:tab w:val="right" w:leader="dot" w:pos="8280"/>
        </w:tabs>
        <w:spacing w:after="120"/>
        <w:ind w:left="720"/>
        <w:rPr>
          <w:i w:val="0"/>
          <w:color w:val="auto"/>
          <w:sz w:val="22"/>
        </w:rPr>
      </w:pPr>
      <w:r w:rsidRPr="00DB208C">
        <w:rPr>
          <w:i w:val="0"/>
          <w:color w:val="auto"/>
          <w:sz w:val="22"/>
        </w:rPr>
        <w:t>High School (Grade 9 or 10)</w:t>
      </w:r>
    </w:p>
    <w:p w:rsidR="00127357"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Earth and Space Science</w:t>
      </w:r>
      <w:r w:rsidRPr="00DB208C">
        <w:rPr>
          <w:i w:val="0"/>
          <w:color w:val="auto"/>
          <w:sz w:val="22"/>
        </w:rPr>
        <w:tab/>
      </w:r>
      <w:r w:rsidR="0065539A">
        <w:rPr>
          <w:i w:val="0"/>
          <w:color w:val="auto"/>
          <w:sz w:val="22"/>
        </w:rPr>
        <w:t>27</w:t>
      </w:r>
    </w:p>
    <w:p w:rsidR="00127357" w:rsidRPr="00DB208C" w:rsidRDefault="00235EA4" w:rsidP="00DB208C">
      <w:pPr>
        <w:pStyle w:val="Heading6"/>
        <w:tabs>
          <w:tab w:val="left" w:pos="1080"/>
          <w:tab w:val="right" w:leader="dot" w:pos="8280"/>
        </w:tabs>
        <w:spacing w:after="120"/>
        <w:rPr>
          <w:i w:val="0"/>
          <w:color w:val="auto"/>
          <w:sz w:val="22"/>
        </w:rPr>
      </w:pPr>
      <w:r w:rsidRPr="00DB208C">
        <w:rPr>
          <w:i w:val="0"/>
          <w:color w:val="auto"/>
          <w:sz w:val="22"/>
        </w:rPr>
        <w:tab/>
        <w:t>Biology</w:t>
      </w:r>
      <w:r w:rsidRPr="00DB208C">
        <w:rPr>
          <w:i w:val="0"/>
          <w:color w:val="auto"/>
          <w:sz w:val="22"/>
        </w:rPr>
        <w:tab/>
      </w:r>
      <w:r w:rsidR="0065539A">
        <w:rPr>
          <w:i w:val="0"/>
          <w:color w:val="auto"/>
          <w:sz w:val="22"/>
        </w:rPr>
        <w:t>29</w:t>
      </w:r>
    </w:p>
    <w:p w:rsidR="00127357"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Chemistry</w:t>
      </w:r>
      <w:r w:rsidRPr="00DB208C">
        <w:rPr>
          <w:i w:val="0"/>
          <w:color w:val="auto"/>
          <w:sz w:val="22"/>
        </w:rPr>
        <w:tab/>
      </w:r>
      <w:r w:rsidR="0065539A">
        <w:rPr>
          <w:i w:val="0"/>
          <w:color w:val="auto"/>
          <w:sz w:val="22"/>
        </w:rPr>
        <w:t>32</w:t>
      </w:r>
    </w:p>
    <w:p w:rsidR="00235EA4"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Introductory Physics</w:t>
      </w:r>
      <w:r w:rsidRPr="00DB208C">
        <w:rPr>
          <w:i w:val="0"/>
          <w:color w:val="auto"/>
          <w:sz w:val="22"/>
        </w:rPr>
        <w:tab/>
      </w:r>
      <w:r w:rsidR="0065539A">
        <w:rPr>
          <w:i w:val="0"/>
          <w:color w:val="auto"/>
          <w:sz w:val="22"/>
        </w:rPr>
        <w:t>35</w:t>
      </w:r>
    </w:p>
    <w:p w:rsidR="00235EA4" w:rsidRPr="00DB208C" w:rsidRDefault="00D818D1" w:rsidP="00DB208C">
      <w:pPr>
        <w:pStyle w:val="Heading6"/>
        <w:tabs>
          <w:tab w:val="left" w:pos="1080"/>
          <w:tab w:val="right" w:leader="dot" w:pos="8280"/>
        </w:tabs>
        <w:spacing w:after="120"/>
        <w:rPr>
          <w:i w:val="0"/>
          <w:color w:val="auto"/>
          <w:sz w:val="22"/>
        </w:rPr>
      </w:pPr>
      <w:r w:rsidRPr="00DB208C">
        <w:rPr>
          <w:i w:val="0"/>
          <w:color w:val="auto"/>
          <w:sz w:val="22"/>
        </w:rPr>
        <w:tab/>
        <w:t>Technology/Engineering</w:t>
      </w:r>
      <w:r w:rsidRPr="00DB208C">
        <w:rPr>
          <w:i w:val="0"/>
          <w:color w:val="auto"/>
          <w:sz w:val="22"/>
        </w:rPr>
        <w:tab/>
      </w:r>
      <w:r w:rsidR="0065539A">
        <w:rPr>
          <w:i w:val="0"/>
          <w:color w:val="auto"/>
          <w:sz w:val="22"/>
        </w:rPr>
        <w:t>3</w:t>
      </w:r>
      <w:r w:rsidR="009C0297">
        <w:rPr>
          <w:i w:val="0"/>
          <w:color w:val="auto"/>
          <w:sz w:val="22"/>
        </w:rPr>
        <w:t>7</w:t>
      </w:r>
    </w:p>
    <w:p w:rsidR="00DB208C" w:rsidRPr="00DB208C" w:rsidRDefault="001E0FD7" w:rsidP="005305FB">
      <w:pPr>
        <w:pStyle w:val="Heading6"/>
        <w:tabs>
          <w:tab w:val="right" w:leader="dot" w:pos="8280"/>
        </w:tabs>
        <w:spacing w:after="120"/>
        <w:rPr>
          <w:i w:val="0"/>
          <w:color w:val="auto"/>
          <w:sz w:val="22"/>
        </w:rPr>
      </w:pPr>
      <w:r>
        <w:rPr>
          <w:i w:val="0"/>
          <w:color w:val="auto"/>
          <w:sz w:val="22"/>
        </w:rPr>
        <w:t>Notes about Specific Terms Used in the S</w:t>
      </w:r>
      <w:r w:rsidR="005305FB">
        <w:rPr>
          <w:i w:val="0"/>
          <w:color w:val="auto"/>
          <w:sz w:val="22"/>
        </w:rPr>
        <w:t>tandards</w:t>
      </w:r>
      <w:r w:rsidR="00DB208C" w:rsidRPr="00DB208C">
        <w:rPr>
          <w:i w:val="0"/>
          <w:color w:val="auto"/>
          <w:sz w:val="22"/>
        </w:rPr>
        <w:tab/>
      </w:r>
      <w:r w:rsidR="00312B86">
        <w:rPr>
          <w:i w:val="0"/>
          <w:color w:val="auto"/>
          <w:sz w:val="22"/>
        </w:rPr>
        <w:t>[not included in this document]</w:t>
      </w:r>
    </w:p>
    <w:p w:rsidR="00127357" w:rsidRDefault="00127357">
      <w:pPr>
        <w:rPr>
          <w:b/>
          <w:sz w:val="28"/>
          <w:szCs w:val="28"/>
        </w:rPr>
      </w:pPr>
      <w:r>
        <w:rPr>
          <w:b/>
          <w:sz w:val="28"/>
          <w:szCs w:val="28"/>
        </w:rPr>
        <w:br w:type="page"/>
      </w:r>
    </w:p>
    <w:p w:rsidR="00127357" w:rsidRDefault="00127357" w:rsidP="00127357">
      <w:pPr>
        <w:pStyle w:val="SectionMainText"/>
        <w:sectPr w:rsidR="00127357" w:rsidSect="00061AB1">
          <w:footnotePr>
            <w:numFmt w:val="chicago"/>
          </w:footnotePr>
          <w:pgSz w:w="12240" w:h="15840" w:code="1"/>
          <w:pgMar w:top="1440" w:right="1440" w:bottom="1440" w:left="1440" w:header="720" w:footer="720" w:gutter="0"/>
          <w:paperSrc w:first="6192" w:other="6192"/>
          <w:pgNumType w:start="1"/>
          <w:cols w:space="720"/>
          <w:titlePg/>
          <w:docGrid w:linePitch="326"/>
        </w:sectPr>
      </w:pPr>
    </w:p>
    <w:p w:rsidR="00462E81" w:rsidRPr="0069526C" w:rsidRDefault="00FC5DC9" w:rsidP="00462E81">
      <w:pPr>
        <w:jc w:val="center"/>
        <w:rPr>
          <w:b/>
          <w:sz w:val="28"/>
          <w:szCs w:val="28"/>
        </w:rPr>
      </w:pPr>
      <w:r>
        <w:rPr>
          <w:b/>
          <w:sz w:val="28"/>
          <w:szCs w:val="28"/>
        </w:rPr>
        <w:lastRenderedPageBreak/>
        <w:t>Pre-Kindergarten</w:t>
      </w:r>
    </w:p>
    <w:p w:rsidR="00462E81" w:rsidRPr="00132138" w:rsidRDefault="00462E81" w:rsidP="00462E81">
      <w:pPr>
        <w:rPr>
          <w:sz w:val="18"/>
          <w:szCs w:val="18"/>
        </w:rPr>
      </w:pPr>
    </w:p>
    <w:p w:rsidR="00FF4320" w:rsidRPr="007C3ED4" w:rsidRDefault="00462E81" w:rsidP="00FF4320">
      <w:pPr>
        <w:jc w:val="center"/>
        <w:rPr>
          <w:b/>
          <w:sz w:val="28"/>
          <w:szCs w:val="28"/>
        </w:rPr>
      </w:pPr>
      <w:r w:rsidRPr="007C3ED4">
        <w:rPr>
          <w:b/>
          <w:sz w:val="28"/>
          <w:szCs w:val="28"/>
        </w:rPr>
        <w:t>Pre-</w:t>
      </w:r>
      <w:r w:rsidR="00FF4320" w:rsidRPr="007C3ED4">
        <w:rPr>
          <w:b/>
          <w:sz w:val="28"/>
          <w:szCs w:val="28"/>
        </w:rPr>
        <w:t>K: Earth and Space Sciences</w:t>
      </w:r>
    </w:p>
    <w:p w:rsidR="00FF4320" w:rsidRPr="007C3ED4"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7C3ED4" w:rsidTr="0042669B">
        <w:trPr>
          <w:trHeight w:val="161"/>
        </w:trPr>
        <w:tc>
          <w:tcPr>
            <w:tcW w:w="9540" w:type="dxa"/>
            <w:shd w:val="clear" w:color="auto" w:fill="D9D9D9"/>
          </w:tcPr>
          <w:p w:rsidR="00FF4320" w:rsidRPr="007C3ED4" w:rsidRDefault="00FF4320" w:rsidP="00132138">
            <w:pPr>
              <w:tabs>
                <w:tab w:val="left" w:pos="1242"/>
              </w:tabs>
              <w:rPr>
                <w:rFonts w:ascii="Tahoma" w:hAnsi="Tahoma" w:cs="Tahoma"/>
                <w:b/>
                <w:bCs/>
                <w:sz w:val="18"/>
                <w:szCs w:val="18"/>
              </w:rPr>
            </w:pPr>
            <w:r w:rsidRPr="007C3ED4">
              <w:rPr>
                <w:rFonts w:ascii="Tahoma" w:hAnsi="Tahoma" w:cs="Tahoma"/>
                <w:b/>
                <w:bCs/>
                <w:sz w:val="18"/>
                <w:szCs w:val="18"/>
              </w:rPr>
              <w:t xml:space="preserve">PreK-ESS1. </w:t>
            </w:r>
            <w:r w:rsidRPr="007C3ED4">
              <w:rPr>
                <w:rFonts w:ascii="Tahoma" w:hAnsi="Tahoma" w:cs="Tahoma"/>
                <w:b/>
                <w:bCs/>
                <w:sz w:val="18"/>
                <w:szCs w:val="18"/>
              </w:rPr>
              <w:tab/>
              <w:t>Earth’s Place in the Universe</w:t>
            </w:r>
          </w:p>
        </w:tc>
      </w:tr>
      <w:tr w:rsidR="00FF4320" w:rsidRPr="007C3ED4" w:rsidTr="0042669B">
        <w:tc>
          <w:tcPr>
            <w:tcW w:w="9540" w:type="dxa"/>
            <w:shd w:val="clear" w:color="auto" w:fill="FFFFFF"/>
          </w:tcPr>
          <w:p w:rsidR="00FF4320" w:rsidRPr="007C3ED4" w:rsidRDefault="00FF4320" w:rsidP="00132138">
            <w:pPr>
              <w:tabs>
                <w:tab w:val="left" w:pos="-1800"/>
                <w:tab w:val="left" w:pos="-540"/>
                <w:tab w:val="left" w:pos="-360"/>
                <w:tab w:val="left" w:pos="1332"/>
              </w:tabs>
              <w:ind w:left="1332" w:hanging="1332"/>
              <w:contextualSpacing/>
              <w:rPr>
                <w:i/>
                <w:sz w:val="18"/>
                <w:szCs w:val="18"/>
              </w:rPr>
            </w:pPr>
            <w:r w:rsidRPr="007C3ED4">
              <w:rPr>
                <w:rFonts w:ascii="Tahoma" w:hAnsi="Tahoma" w:cs="Tahoma"/>
                <w:b/>
                <w:sz w:val="18"/>
                <w:szCs w:val="18"/>
              </w:rPr>
              <w:t>PreK-ESS1-1</w:t>
            </w:r>
            <w:r w:rsidR="00462E81" w:rsidRPr="007C3ED4">
              <w:rPr>
                <w:rFonts w:ascii="Tahoma" w:hAnsi="Tahoma" w:cs="Tahoma"/>
                <w:b/>
                <w:sz w:val="18"/>
                <w:szCs w:val="18"/>
              </w:rPr>
              <w:t>(MA)</w:t>
            </w:r>
            <w:r w:rsidRPr="007C3ED4">
              <w:rPr>
                <w:rFonts w:ascii="Tahoma" w:hAnsi="Tahoma" w:cs="Tahoma"/>
                <w:b/>
                <w:sz w:val="18"/>
                <w:szCs w:val="18"/>
              </w:rPr>
              <w:t xml:space="preserve">. Demonstrate awareness that the moon can be seen in the daytime and at night, and of the different apparent shapes of the moon over a month. </w:t>
            </w:r>
            <w:r w:rsidRPr="007C3ED4">
              <w:rPr>
                <w:rFonts w:ascii="Tahoma" w:eastAsia="Calibri" w:hAnsi="Tahoma" w:cs="Tahoma"/>
                <w:sz w:val="18"/>
                <w:szCs w:val="18"/>
              </w:rPr>
              <w:t>[</w:t>
            </w:r>
            <w:ins w:id="0" w:author="jgf" w:date="2015-06-23T08:54:00Z">
              <w:r w:rsidR="00F60CFD" w:rsidRPr="007C3ED4">
                <w:rPr>
                  <w:rFonts w:ascii="Tahoma" w:eastAsia="Calibri" w:hAnsi="Tahoma" w:cs="Tahoma"/>
                  <w:sz w:val="18"/>
                  <w:szCs w:val="18"/>
                </w:rPr>
                <w:t>Clarification Statement</w:t>
              </w:r>
            </w:ins>
            <w:del w:id="1" w:author="jgf" w:date="2015-06-23T08:54:00Z">
              <w:r w:rsidRPr="007C3ED4" w:rsidDel="00F60CFD">
                <w:rPr>
                  <w:rFonts w:ascii="Tahoma" w:eastAsia="Calibri" w:hAnsi="Tahoma" w:cs="Tahoma"/>
                  <w:sz w:val="18"/>
                  <w:szCs w:val="18"/>
                </w:rPr>
                <w:delText>Assessment Boundary</w:delText>
              </w:r>
            </w:del>
            <w:r w:rsidRPr="007C3ED4">
              <w:rPr>
                <w:rFonts w:ascii="Tahoma" w:eastAsia="Calibri" w:hAnsi="Tahoma" w:cs="Tahoma"/>
                <w:sz w:val="18"/>
                <w:szCs w:val="18"/>
              </w:rPr>
              <w:t xml:space="preserve">: </w:t>
            </w:r>
            <w:del w:id="2" w:author="jgf" w:date="2015-06-22T12:31:00Z">
              <w:r w:rsidRPr="007C3ED4" w:rsidDel="00BA7E9A">
                <w:rPr>
                  <w:rFonts w:ascii="Tahoma" w:eastAsia="Calibri" w:hAnsi="Tahoma" w:cs="Tahoma"/>
                  <w:sz w:val="18"/>
                  <w:szCs w:val="18"/>
                </w:rPr>
                <w:delText>Assessment does not include n</w:delText>
              </w:r>
            </w:del>
            <w:ins w:id="3" w:author="jgf" w:date="2015-06-22T12:31:00Z">
              <w:r w:rsidR="00BA7E9A" w:rsidRPr="007C3ED4">
                <w:rPr>
                  <w:rFonts w:ascii="Tahoma" w:eastAsia="Calibri" w:hAnsi="Tahoma" w:cs="Tahoma"/>
                  <w:sz w:val="18"/>
                  <w:szCs w:val="18"/>
                </w:rPr>
                <w:t>The n</w:t>
              </w:r>
            </w:ins>
            <w:r w:rsidRPr="007C3ED4">
              <w:rPr>
                <w:rFonts w:ascii="Tahoma" w:eastAsia="Calibri" w:hAnsi="Tahoma" w:cs="Tahoma"/>
                <w:sz w:val="18"/>
                <w:szCs w:val="18"/>
              </w:rPr>
              <w:t xml:space="preserve">ames </w:t>
            </w:r>
            <w:del w:id="4" w:author="jgf" w:date="2015-06-22T12:31:00Z">
              <w:r w:rsidRPr="007C3ED4" w:rsidDel="00BA7E9A">
                <w:rPr>
                  <w:rFonts w:ascii="Tahoma" w:eastAsia="Calibri" w:hAnsi="Tahoma" w:cs="Tahoma"/>
                  <w:sz w:val="18"/>
                  <w:szCs w:val="18"/>
                </w:rPr>
                <w:delText xml:space="preserve">for </w:delText>
              </w:r>
            </w:del>
            <w:ins w:id="5" w:author="jgf" w:date="2015-06-22T12:31:00Z">
              <w:r w:rsidR="00BA7E9A" w:rsidRPr="007C3ED4">
                <w:rPr>
                  <w:rFonts w:ascii="Tahoma" w:eastAsia="Calibri" w:hAnsi="Tahoma" w:cs="Tahoma"/>
                  <w:sz w:val="18"/>
                  <w:szCs w:val="18"/>
                </w:rPr>
                <w:t xml:space="preserve">of </w:t>
              </w:r>
            </w:ins>
            <w:r w:rsidRPr="007C3ED4">
              <w:rPr>
                <w:rFonts w:ascii="Tahoma" w:eastAsia="Calibri" w:hAnsi="Tahoma" w:cs="Tahoma"/>
                <w:sz w:val="18"/>
                <w:szCs w:val="18"/>
              </w:rPr>
              <w:t xml:space="preserve">moon phases or sequencing </w:t>
            </w:r>
            <w:ins w:id="6" w:author="jgf" w:date="2015-06-22T12:34:00Z">
              <w:r w:rsidR="00BA7E9A" w:rsidRPr="007C3ED4">
                <w:rPr>
                  <w:rFonts w:ascii="Tahoma" w:eastAsia="Calibri" w:hAnsi="Tahoma" w:cs="Tahoma"/>
                  <w:sz w:val="18"/>
                  <w:szCs w:val="18"/>
                </w:rPr>
                <w:t xml:space="preserve">of </w:t>
              </w:r>
            </w:ins>
            <w:r w:rsidRPr="007C3ED4">
              <w:rPr>
                <w:rFonts w:ascii="Tahoma" w:eastAsia="Calibri" w:hAnsi="Tahoma" w:cs="Tahoma"/>
                <w:sz w:val="18"/>
                <w:szCs w:val="18"/>
              </w:rPr>
              <w:t>moon phases</w:t>
            </w:r>
            <w:ins w:id="7" w:author="jgf" w:date="2015-06-22T12:31:00Z">
              <w:r w:rsidR="00BA7E9A" w:rsidRPr="007C3ED4">
                <w:rPr>
                  <w:rFonts w:ascii="Tahoma" w:eastAsia="Calibri" w:hAnsi="Tahoma" w:cs="Tahoma"/>
                  <w:sz w:val="18"/>
                  <w:szCs w:val="18"/>
                </w:rPr>
                <w:t xml:space="preserve"> is not expected</w:t>
              </w:r>
            </w:ins>
            <w:r w:rsidRPr="007C3ED4">
              <w:rPr>
                <w:rFonts w:ascii="Tahoma" w:eastAsia="Calibri" w:hAnsi="Tahoma" w:cs="Tahoma"/>
                <w:sz w:val="18"/>
                <w:szCs w:val="18"/>
              </w:rPr>
              <w:t>.]</w:t>
            </w:r>
          </w:p>
          <w:p w:rsidR="00FF4320" w:rsidRPr="007C3ED4" w:rsidRDefault="00FF4320" w:rsidP="00132138">
            <w:pPr>
              <w:tabs>
                <w:tab w:val="left" w:pos="-1800"/>
                <w:tab w:val="left" w:pos="-540"/>
                <w:tab w:val="left" w:pos="-360"/>
                <w:tab w:val="left" w:pos="1332"/>
              </w:tabs>
              <w:ind w:left="1332" w:hanging="1332"/>
              <w:contextualSpacing/>
              <w:rPr>
                <w:rFonts w:ascii="Tahoma" w:hAnsi="Tahoma" w:cs="Tahoma"/>
                <w:b/>
                <w:sz w:val="18"/>
                <w:szCs w:val="18"/>
              </w:rPr>
            </w:pPr>
            <w:r w:rsidRPr="007C3ED4">
              <w:rPr>
                <w:rFonts w:ascii="Tahoma" w:hAnsi="Tahoma" w:cs="Tahoma"/>
                <w:b/>
                <w:sz w:val="18"/>
                <w:szCs w:val="18"/>
              </w:rPr>
              <w:t>PreK-ESS1-2</w:t>
            </w:r>
            <w:r w:rsidR="00462E81" w:rsidRPr="007C3ED4">
              <w:rPr>
                <w:rFonts w:ascii="Tahoma" w:hAnsi="Tahoma" w:cs="Tahoma"/>
                <w:b/>
                <w:sz w:val="18"/>
                <w:szCs w:val="18"/>
              </w:rPr>
              <w:t>(MA)</w:t>
            </w:r>
            <w:r w:rsidRPr="007C3ED4">
              <w:rPr>
                <w:rFonts w:ascii="Tahoma" w:hAnsi="Tahoma" w:cs="Tahoma"/>
                <w:b/>
                <w:sz w:val="18"/>
                <w:szCs w:val="18"/>
              </w:rPr>
              <w:t xml:space="preserve">.  Observe and use evidence to describe that the sun is in different places in the sky during the day. </w:t>
            </w:r>
          </w:p>
        </w:tc>
      </w:tr>
    </w:tbl>
    <w:p w:rsidR="00FF4320" w:rsidRPr="007C3ED4"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7C3ED4" w:rsidTr="0042669B">
        <w:trPr>
          <w:trHeight w:val="161"/>
        </w:trPr>
        <w:tc>
          <w:tcPr>
            <w:tcW w:w="9540" w:type="dxa"/>
            <w:shd w:val="clear" w:color="auto" w:fill="D9D9D9"/>
          </w:tcPr>
          <w:p w:rsidR="00FF4320" w:rsidRPr="007C3ED4" w:rsidRDefault="00FF4320" w:rsidP="00132138">
            <w:pPr>
              <w:tabs>
                <w:tab w:val="left" w:pos="1242"/>
              </w:tabs>
              <w:rPr>
                <w:rFonts w:ascii="Tahoma" w:hAnsi="Tahoma" w:cs="Tahoma"/>
                <w:b/>
                <w:bCs/>
                <w:sz w:val="18"/>
                <w:szCs w:val="18"/>
              </w:rPr>
            </w:pPr>
            <w:r w:rsidRPr="007C3ED4">
              <w:rPr>
                <w:rFonts w:ascii="Tahoma" w:hAnsi="Tahoma" w:cs="Tahoma"/>
                <w:b/>
                <w:bCs/>
                <w:sz w:val="18"/>
                <w:szCs w:val="18"/>
              </w:rPr>
              <w:t xml:space="preserve">PreK-ESS2. </w:t>
            </w:r>
            <w:r w:rsidRPr="007C3ED4">
              <w:rPr>
                <w:rFonts w:ascii="Tahoma" w:hAnsi="Tahoma" w:cs="Tahoma"/>
                <w:b/>
                <w:bCs/>
                <w:sz w:val="18"/>
                <w:szCs w:val="18"/>
              </w:rPr>
              <w:tab/>
              <w:t>Earth’s Systems</w:t>
            </w:r>
          </w:p>
        </w:tc>
      </w:tr>
      <w:tr w:rsidR="00FF4320" w:rsidRPr="007C3ED4" w:rsidTr="0042669B">
        <w:tc>
          <w:tcPr>
            <w:tcW w:w="9540" w:type="dxa"/>
            <w:shd w:val="clear" w:color="auto" w:fill="FFFFFF"/>
          </w:tcPr>
          <w:p w:rsidR="00FF4320" w:rsidRPr="007C3ED4" w:rsidRDefault="00FF4320" w:rsidP="00132138">
            <w:pPr>
              <w:tabs>
                <w:tab w:val="left" w:pos="-1800"/>
                <w:tab w:val="left" w:pos="-540"/>
                <w:tab w:val="left" w:pos="-360"/>
              </w:tabs>
              <w:ind w:left="1332" w:hanging="1332"/>
              <w:contextualSpacing/>
              <w:rPr>
                <w:rFonts w:ascii="Tahoma" w:hAnsi="Tahoma" w:cs="Tahoma"/>
                <w:b/>
                <w:sz w:val="18"/>
                <w:szCs w:val="18"/>
              </w:rPr>
            </w:pPr>
            <w:r w:rsidRPr="007C3ED4">
              <w:rPr>
                <w:rFonts w:ascii="Tahoma" w:hAnsi="Tahoma" w:cs="Tahoma"/>
                <w:b/>
                <w:sz w:val="18"/>
                <w:szCs w:val="18"/>
              </w:rPr>
              <w:t>PreK-ESS2-1</w:t>
            </w:r>
            <w:r w:rsidR="00462E81" w:rsidRPr="007C3ED4">
              <w:rPr>
                <w:rFonts w:ascii="Tahoma" w:hAnsi="Tahoma" w:cs="Tahoma"/>
                <w:b/>
                <w:sz w:val="18"/>
                <w:szCs w:val="18"/>
              </w:rPr>
              <w:t>(MA)</w:t>
            </w:r>
            <w:r w:rsidRPr="007C3ED4">
              <w:rPr>
                <w:rFonts w:ascii="Tahoma" w:hAnsi="Tahoma" w:cs="Tahoma"/>
                <w:b/>
                <w:sz w:val="18"/>
                <w:szCs w:val="18"/>
              </w:rPr>
              <w:t>. Raise questions and engage in discussions about how different types of local environments (including water) provide homes for different kinds of living things.</w:t>
            </w:r>
          </w:p>
          <w:p w:rsidR="00FF4320" w:rsidRPr="007C3ED4" w:rsidRDefault="00FF4320" w:rsidP="00132138">
            <w:pPr>
              <w:tabs>
                <w:tab w:val="left" w:pos="-1800"/>
                <w:tab w:val="left" w:pos="-540"/>
                <w:tab w:val="left" w:pos="-360"/>
              </w:tabs>
              <w:ind w:left="1332" w:hanging="1332"/>
              <w:contextualSpacing/>
              <w:rPr>
                <w:rFonts w:ascii="Tahoma" w:hAnsi="Tahoma" w:cs="Tahoma"/>
                <w:b/>
                <w:sz w:val="18"/>
                <w:szCs w:val="18"/>
              </w:rPr>
            </w:pPr>
            <w:r w:rsidRPr="007C3ED4">
              <w:rPr>
                <w:rFonts w:ascii="Tahoma" w:hAnsi="Tahoma" w:cs="Tahoma"/>
                <w:b/>
                <w:sz w:val="18"/>
                <w:szCs w:val="18"/>
              </w:rPr>
              <w:t>PreK-ESS2-2</w:t>
            </w:r>
            <w:r w:rsidR="00462E81" w:rsidRPr="007C3ED4">
              <w:rPr>
                <w:rFonts w:ascii="Tahoma" w:hAnsi="Tahoma" w:cs="Tahoma"/>
                <w:b/>
                <w:sz w:val="18"/>
                <w:szCs w:val="18"/>
              </w:rPr>
              <w:t>(MA)</w:t>
            </w:r>
            <w:r w:rsidRPr="007C3ED4">
              <w:rPr>
                <w:rFonts w:ascii="Tahoma" w:hAnsi="Tahoma" w:cs="Tahoma"/>
                <w:b/>
                <w:sz w:val="18"/>
                <w:szCs w:val="18"/>
              </w:rPr>
              <w:t>. Observe and classify non-living materials, natural and human made, in their local environment.</w:t>
            </w:r>
          </w:p>
          <w:p w:rsidR="00FF4320" w:rsidRPr="007C3ED4" w:rsidRDefault="00FF4320" w:rsidP="00132138">
            <w:pPr>
              <w:tabs>
                <w:tab w:val="left" w:pos="-1800"/>
                <w:tab w:val="left" w:pos="-540"/>
                <w:tab w:val="left" w:pos="-360"/>
              </w:tabs>
              <w:ind w:left="1332" w:hanging="1332"/>
              <w:contextualSpacing/>
              <w:rPr>
                <w:rFonts w:ascii="Tahoma" w:hAnsi="Tahoma" w:cs="Tahoma"/>
                <w:b/>
                <w:sz w:val="18"/>
                <w:szCs w:val="18"/>
              </w:rPr>
            </w:pPr>
            <w:r w:rsidRPr="007C3ED4">
              <w:rPr>
                <w:rFonts w:ascii="Tahoma" w:hAnsi="Tahoma" w:cs="Tahoma"/>
                <w:b/>
                <w:sz w:val="18"/>
                <w:szCs w:val="18"/>
              </w:rPr>
              <w:t>PreK-ESS2-3</w:t>
            </w:r>
            <w:r w:rsidR="00462E81" w:rsidRPr="007C3ED4">
              <w:rPr>
                <w:rFonts w:ascii="Tahoma" w:hAnsi="Tahoma" w:cs="Tahoma"/>
                <w:b/>
                <w:sz w:val="18"/>
                <w:szCs w:val="18"/>
              </w:rPr>
              <w:t>(MA)</w:t>
            </w:r>
            <w:r w:rsidRPr="007C3ED4">
              <w:rPr>
                <w:rFonts w:ascii="Tahoma" w:hAnsi="Tahoma" w:cs="Tahoma"/>
                <w:b/>
                <w:sz w:val="18"/>
                <w:szCs w:val="18"/>
              </w:rPr>
              <w:t>. Explore and describe different places water is found in the local environment.</w:t>
            </w:r>
          </w:p>
          <w:p w:rsidR="00FF4320" w:rsidRPr="007C3ED4" w:rsidRDefault="00FF4320" w:rsidP="00132138">
            <w:pPr>
              <w:tabs>
                <w:tab w:val="left" w:pos="-1800"/>
                <w:tab w:val="left" w:pos="-540"/>
                <w:tab w:val="left" w:pos="-360"/>
              </w:tabs>
              <w:ind w:left="1332" w:hanging="1332"/>
              <w:contextualSpacing/>
              <w:rPr>
                <w:rFonts w:ascii="Tahoma" w:hAnsi="Tahoma" w:cs="Tahoma"/>
                <w:b/>
                <w:sz w:val="18"/>
                <w:szCs w:val="18"/>
              </w:rPr>
            </w:pPr>
            <w:r w:rsidRPr="007C3ED4">
              <w:rPr>
                <w:rFonts w:ascii="Tahoma" w:hAnsi="Tahoma" w:cs="Tahoma"/>
                <w:b/>
                <w:sz w:val="18"/>
                <w:szCs w:val="18"/>
              </w:rPr>
              <w:t>PreK-ESS2-4</w:t>
            </w:r>
            <w:r w:rsidR="00462E81" w:rsidRPr="007C3ED4">
              <w:rPr>
                <w:rFonts w:ascii="Tahoma" w:hAnsi="Tahoma" w:cs="Tahoma"/>
                <w:b/>
                <w:sz w:val="18"/>
                <w:szCs w:val="18"/>
              </w:rPr>
              <w:t>(MA)</w:t>
            </w:r>
            <w:r w:rsidRPr="007C3ED4">
              <w:rPr>
                <w:rFonts w:ascii="Tahoma" w:hAnsi="Tahoma" w:cs="Tahoma"/>
                <w:b/>
                <w:sz w:val="18"/>
                <w:szCs w:val="18"/>
              </w:rPr>
              <w:t>. Use simple instruments to collect and record data on elements of daily weather, including sun or clouds, wind, snow or rain, and higher or lower temperature.</w:t>
            </w:r>
          </w:p>
          <w:p w:rsidR="00FF4320" w:rsidRPr="007C3ED4" w:rsidRDefault="00FF4320" w:rsidP="00132138">
            <w:pPr>
              <w:tabs>
                <w:tab w:val="left" w:pos="-1800"/>
                <w:tab w:val="left" w:pos="-540"/>
                <w:tab w:val="left" w:pos="-360"/>
              </w:tabs>
              <w:ind w:left="1332" w:hanging="1332"/>
              <w:contextualSpacing/>
              <w:rPr>
                <w:rFonts w:ascii="Tahoma" w:hAnsi="Tahoma" w:cs="Tahoma"/>
                <w:b/>
                <w:sz w:val="18"/>
                <w:szCs w:val="18"/>
              </w:rPr>
            </w:pPr>
            <w:r w:rsidRPr="007C3ED4">
              <w:rPr>
                <w:rFonts w:ascii="Tahoma" w:hAnsi="Tahoma" w:cs="Tahoma"/>
                <w:b/>
                <w:sz w:val="18"/>
                <w:szCs w:val="18"/>
              </w:rPr>
              <w:t>PreK-ESS2-5</w:t>
            </w:r>
            <w:r w:rsidR="00462E81" w:rsidRPr="007C3ED4">
              <w:rPr>
                <w:rFonts w:ascii="Tahoma" w:hAnsi="Tahoma" w:cs="Tahoma"/>
                <w:b/>
                <w:sz w:val="18"/>
                <w:szCs w:val="18"/>
              </w:rPr>
              <w:t>(MA)</w:t>
            </w:r>
            <w:r w:rsidRPr="007C3ED4">
              <w:rPr>
                <w:rFonts w:ascii="Tahoma" w:hAnsi="Tahoma" w:cs="Tahoma"/>
                <w:b/>
                <w:sz w:val="18"/>
                <w:szCs w:val="18"/>
              </w:rPr>
              <w:t xml:space="preserve">. Describe how local weather changes from day to day and over the seasons and recognize patterns in those changes. </w:t>
            </w:r>
            <w:r w:rsidRPr="007C3ED4">
              <w:rPr>
                <w:rFonts w:ascii="Tahoma" w:eastAsia="Calibri" w:hAnsi="Tahoma" w:cs="Tahoma"/>
                <w:sz w:val="18"/>
                <w:szCs w:val="18"/>
              </w:rPr>
              <w:t>[Clarification Statement: Descriptions of the weather can include sunny, cloudy, rainy, warm, windy, and snowy.]</w:t>
            </w:r>
          </w:p>
          <w:p w:rsidR="00FF4320" w:rsidRPr="007C3ED4" w:rsidRDefault="00FF4320" w:rsidP="005B7368">
            <w:pPr>
              <w:tabs>
                <w:tab w:val="left" w:pos="-1800"/>
                <w:tab w:val="left" w:pos="-540"/>
                <w:tab w:val="left" w:pos="-360"/>
              </w:tabs>
              <w:ind w:left="1332" w:hanging="1332"/>
              <w:contextualSpacing/>
              <w:rPr>
                <w:rFonts w:ascii="Tahoma" w:hAnsi="Tahoma" w:cs="Tahoma"/>
                <w:b/>
                <w:sz w:val="18"/>
                <w:szCs w:val="18"/>
              </w:rPr>
            </w:pPr>
            <w:r w:rsidRPr="007C3ED4">
              <w:rPr>
                <w:rFonts w:ascii="Tahoma" w:hAnsi="Tahoma" w:cs="Tahoma"/>
                <w:b/>
                <w:sz w:val="18"/>
                <w:szCs w:val="18"/>
              </w:rPr>
              <w:t>PreK-ESS2-6</w:t>
            </w:r>
            <w:r w:rsidR="00462E81" w:rsidRPr="007C3ED4">
              <w:rPr>
                <w:rFonts w:ascii="Tahoma" w:hAnsi="Tahoma" w:cs="Tahoma"/>
                <w:b/>
                <w:sz w:val="18"/>
                <w:szCs w:val="18"/>
              </w:rPr>
              <w:t>(MA)</w:t>
            </w:r>
            <w:r w:rsidRPr="007C3ED4">
              <w:rPr>
                <w:rFonts w:ascii="Tahoma" w:hAnsi="Tahoma" w:cs="Tahoma"/>
                <w:b/>
                <w:sz w:val="18"/>
                <w:szCs w:val="18"/>
              </w:rPr>
              <w:t xml:space="preserve">. </w:t>
            </w:r>
            <w:del w:id="8" w:author="jgf" w:date="2015-09-08T08:42:00Z">
              <w:r w:rsidRPr="007C3ED4" w:rsidDel="005B7368">
                <w:rPr>
                  <w:rFonts w:ascii="Tahoma" w:hAnsi="Tahoma" w:cs="Tahoma"/>
                  <w:b/>
                  <w:sz w:val="18"/>
                  <w:szCs w:val="18"/>
                </w:rPr>
                <w:delText xml:space="preserve">Understand </w:delText>
              </w:r>
            </w:del>
            <w:ins w:id="9" w:author="jgf" w:date="2015-09-08T08:42:00Z">
              <w:r w:rsidR="005B7368">
                <w:rPr>
                  <w:rFonts w:ascii="Tahoma" w:hAnsi="Tahoma" w:cs="Tahoma"/>
                  <w:b/>
                  <w:sz w:val="18"/>
                  <w:szCs w:val="18"/>
                </w:rPr>
                <w:t>Provide examples of</w:t>
              </w:r>
              <w:r w:rsidR="005B7368" w:rsidRPr="007C3ED4">
                <w:rPr>
                  <w:rFonts w:ascii="Tahoma" w:hAnsi="Tahoma" w:cs="Tahoma"/>
                  <w:b/>
                  <w:sz w:val="18"/>
                  <w:szCs w:val="18"/>
                </w:rPr>
                <w:t xml:space="preserve"> </w:t>
              </w:r>
            </w:ins>
            <w:r w:rsidRPr="007C3ED4">
              <w:rPr>
                <w:rFonts w:ascii="Tahoma" w:hAnsi="Tahoma" w:cs="Tahoma"/>
                <w:b/>
                <w:sz w:val="18"/>
                <w:szCs w:val="18"/>
              </w:rPr>
              <w:t xml:space="preserve">the impact of weather on living things. </w:t>
            </w:r>
            <w:r w:rsidRPr="007C3ED4">
              <w:rPr>
                <w:rFonts w:ascii="Tahoma" w:eastAsia="Calibri" w:hAnsi="Tahoma" w:cs="Tahoma"/>
                <w:sz w:val="18"/>
                <w:szCs w:val="18"/>
              </w:rPr>
              <w:t>[Clarification statement: Make connections between the weather and what they wear and can do and the weather and the needs of plants and animals for water and shelter.]</w:t>
            </w:r>
          </w:p>
        </w:tc>
      </w:tr>
    </w:tbl>
    <w:p w:rsidR="00FF4320" w:rsidRPr="007C3ED4"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7C3ED4" w:rsidTr="0042669B">
        <w:trPr>
          <w:trHeight w:val="161"/>
        </w:trPr>
        <w:tc>
          <w:tcPr>
            <w:tcW w:w="9540" w:type="dxa"/>
            <w:shd w:val="clear" w:color="auto" w:fill="D9D9D9"/>
          </w:tcPr>
          <w:p w:rsidR="00FF4320" w:rsidRPr="007C3ED4" w:rsidRDefault="00FF4320" w:rsidP="00132138">
            <w:pPr>
              <w:tabs>
                <w:tab w:val="left" w:pos="1242"/>
              </w:tabs>
              <w:rPr>
                <w:rFonts w:ascii="Tahoma" w:hAnsi="Tahoma" w:cs="Tahoma"/>
                <w:b/>
                <w:bCs/>
                <w:sz w:val="18"/>
                <w:szCs w:val="18"/>
              </w:rPr>
            </w:pPr>
            <w:r w:rsidRPr="007C3ED4">
              <w:rPr>
                <w:rFonts w:ascii="Tahoma" w:hAnsi="Tahoma" w:cs="Tahoma"/>
                <w:b/>
                <w:bCs/>
                <w:sz w:val="18"/>
                <w:szCs w:val="18"/>
              </w:rPr>
              <w:t xml:space="preserve">PreK-ESS3. </w:t>
            </w:r>
            <w:r w:rsidRPr="007C3ED4">
              <w:rPr>
                <w:rFonts w:ascii="Tahoma" w:hAnsi="Tahoma" w:cs="Tahoma"/>
                <w:b/>
                <w:bCs/>
                <w:sz w:val="18"/>
                <w:szCs w:val="18"/>
              </w:rPr>
              <w:tab/>
              <w:t>Earth and Human Activity</w:t>
            </w:r>
          </w:p>
        </w:tc>
      </w:tr>
      <w:tr w:rsidR="00FF4320" w:rsidRPr="007C3ED4" w:rsidTr="0042669B">
        <w:tc>
          <w:tcPr>
            <w:tcW w:w="9540" w:type="dxa"/>
            <w:shd w:val="clear" w:color="auto" w:fill="FFFFFF"/>
          </w:tcPr>
          <w:p w:rsidR="00FF4320" w:rsidRPr="007C3ED4" w:rsidRDefault="00FF4320" w:rsidP="00132138">
            <w:pPr>
              <w:tabs>
                <w:tab w:val="left" w:pos="-1800"/>
                <w:tab w:val="left" w:pos="-540"/>
                <w:tab w:val="left" w:pos="-360"/>
              </w:tabs>
              <w:ind w:left="1242" w:hanging="1242"/>
              <w:contextualSpacing/>
              <w:rPr>
                <w:rFonts w:ascii="Tahoma" w:hAnsi="Tahoma" w:cs="Tahoma"/>
                <w:b/>
                <w:sz w:val="18"/>
                <w:szCs w:val="18"/>
              </w:rPr>
            </w:pPr>
            <w:r w:rsidRPr="007C3ED4">
              <w:rPr>
                <w:rFonts w:ascii="Tahoma" w:hAnsi="Tahoma" w:cs="Tahoma"/>
                <w:b/>
                <w:sz w:val="18"/>
                <w:szCs w:val="18"/>
              </w:rPr>
              <w:t>PreK-ESS3-1</w:t>
            </w:r>
            <w:r w:rsidR="00462E81" w:rsidRPr="007C3ED4">
              <w:rPr>
                <w:rFonts w:ascii="Tahoma" w:hAnsi="Tahoma" w:cs="Tahoma"/>
                <w:b/>
                <w:sz w:val="18"/>
                <w:szCs w:val="18"/>
              </w:rPr>
              <w:t>(MA)</w:t>
            </w:r>
            <w:r w:rsidRPr="007C3ED4">
              <w:rPr>
                <w:rFonts w:ascii="Tahoma" w:hAnsi="Tahoma" w:cs="Tahoma"/>
                <w:b/>
                <w:sz w:val="18"/>
                <w:szCs w:val="18"/>
              </w:rPr>
              <w:t>. Engage in discussion and raise questions using examples about local resources (including soil and water) humans use to meet their needs.</w:t>
            </w:r>
          </w:p>
          <w:p w:rsidR="00FF4320" w:rsidRPr="007C3ED4" w:rsidRDefault="00FF4320" w:rsidP="00132138">
            <w:pPr>
              <w:tabs>
                <w:tab w:val="left" w:pos="-1800"/>
                <w:tab w:val="left" w:pos="-540"/>
                <w:tab w:val="left" w:pos="-360"/>
              </w:tabs>
              <w:ind w:left="1242" w:hanging="1242"/>
              <w:contextualSpacing/>
              <w:rPr>
                <w:rFonts w:ascii="Tahoma" w:hAnsi="Tahoma" w:cs="Tahoma"/>
                <w:b/>
                <w:sz w:val="18"/>
                <w:szCs w:val="18"/>
              </w:rPr>
            </w:pPr>
            <w:r w:rsidRPr="007C3ED4">
              <w:rPr>
                <w:rFonts w:ascii="Tahoma" w:hAnsi="Tahoma" w:cs="Tahoma"/>
                <w:b/>
                <w:sz w:val="18"/>
                <w:szCs w:val="18"/>
              </w:rPr>
              <w:t>PreK-ESS3-2</w:t>
            </w:r>
            <w:r w:rsidR="00462E81" w:rsidRPr="007C3ED4">
              <w:rPr>
                <w:rFonts w:ascii="Tahoma" w:hAnsi="Tahoma" w:cs="Tahoma"/>
                <w:b/>
                <w:sz w:val="18"/>
                <w:szCs w:val="18"/>
              </w:rPr>
              <w:t>(MA)</w:t>
            </w:r>
            <w:r w:rsidRPr="007C3ED4">
              <w:rPr>
                <w:rFonts w:ascii="Tahoma" w:hAnsi="Tahoma" w:cs="Tahoma"/>
                <w:b/>
                <w:sz w:val="18"/>
                <w:szCs w:val="18"/>
              </w:rPr>
              <w:t>. Observe and discuss the impact of people’s activities on the local environment.</w:t>
            </w:r>
          </w:p>
        </w:tc>
      </w:tr>
    </w:tbl>
    <w:p w:rsidR="00FF4320" w:rsidRPr="007C3ED4" w:rsidRDefault="00FF4320" w:rsidP="00FF4320">
      <w:pPr>
        <w:rPr>
          <w:sz w:val="18"/>
          <w:szCs w:val="18"/>
        </w:rPr>
      </w:pPr>
    </w:p>
    <w:p w:rsidR="00FF4320" w:rsidRPr="007C3ED4" w:rsidRDefault="00FF4320" w:rsidP="00FF4320">
      <w:pPr>
        <w:jc w:val="center"/>
        <w:rPr>
          <w:b/>
          <w:sz w:val="28"/>
          <w:szCs w:val="28"/>
        </w:rPr>
      </w:pPr>
      <w:r w:rsidRPr="007C3ED4">
        <w:rPr>
          <w:b/>
          <w:sz w:val="28"/>
          <w:szCs w:val="28"/>
        </w:rPr>
        <w:t>PreK: Life Science</w:t>
      </w:r>
    </w:p>
    <w:p w:rsidR="00FF4320" w:rsidRPr="007C3ED4"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7C3ED4" w:rsidTr="0042669B">
        <w:trPr>
          <w:trHeight w:val="161"/>
        </w:trPr>
        <w:tc>
          <w:tcPr>
            <w:tcW w:w="9540" w:type="dxa"/>
            <w:shd w:val="clear" w:color="auto" w:fill="D9D9D9"/>
          </w:tcPr>
          <w:p w:rsidR="00FF4320" w:rsidRPr="007C3ED4" w:rsidRDefault="00FF4320" w:rsidP="00132138">
            <w:pPr>
              <w:tabs>
                <w:tab w:val="left" w:pos="1242"/>
              </w:tabs>
              <w:rPr>
                <w:rFonts w:ascii="Tahoma" w:hAnsi="Tahoma" w:cs="Tahoma"/>
                <w:b/>
                <w:bCs/>
                <w:sz w:val="18"/>
                <w:szCs w:val="18"/>
              </w:rPr>
            </w:pPr>
            <w:r w:rsidRPr="007C3ED4">
              <w:rPr>
                <w:rFonts w:ascii="Tahoma" w:hAnsi="Tahoma" w:cs="Tahoma"/>
                <w:b/>
                <w:bCs/>
                <w:sz w:val="18"/>
                <w:szCs w:val="18"/>
              </w:rPr>
              <w:t xml:space="preserve">PreK-LS1 </w:t>
            </w:r>
            <w:r w:rsidRPr="007C3ED4">
              <w:rPr>
                <w:rFonts w:ascii="Tahoma" w:hAnsi="Tahoma" w:cs="Tahoma"/>
                <w:b/>
                <w:bCs/>
                <w:sz w:val="18"/>
                <w:szCs w:val="18"/>
              </w:rPr>
              <w:tab/>
              <w:t>From Molecules to Organisms: Structures and Processes</w:t>
            </w:r>
          </w:p>
        </w:tc>
      </w:tr>
      <w:tr w:rsidR="00FF4320" w:rsidRPr="007C3ED4" w:rsidTr="0042669B">
        <w:tc>
          <w:tcPr>
            <w:tcW w:w="9540" w:type="dxa"/>
            <w:shd w:val="clear" w:color="auto" w:fill="FFFFFF"/>
          </w:tcPr>
          <w:p w:rsidR="00FF4320" w:rsidRPr="007C3ED4" w:rsidRDefault="00FF4320" w:rsidP="00132138">
            <w:pPr>
              <w:tabs>
                <w:tab w:val="left" w:pos="-1800"/>
                <w:tab w:val="left" w:pos="-540"/>
                <w:tab w:val="left" w:pos="-360"/>
              </w:tabs>
              <w:ind w:left="1152" w:hanging="1152"/>
              <w:contextualSpacing/>
              <w:rPr>
                <w:rFonts w:ascii="Tahoma" w:hAnsi="Tahoma" w:cs="Tahoma"/>
                <w:b/>
                <w:sz w:val="18"/>
                <w:szCs w:val="18"/>
              </w:rPr>
            </w:pPr>
            <w:r w:rsidRPr="007C3ED4">
              <w:rPr>
                <w:rFonts w:ascii="Tahoma" w:hAnsi="Tahoma" w:cs="Tahoma"/>
                <w:b/>
                <w:sz w:val="18"/>
                <w:szCs w:val="18"/>
              </w:rPr>
              <w:t>PreK-LS1-1</w:t>
            </w:r>
            <w:r w:rsidR="00462E81" w:rsidRPr="007C3ED4">
              <w:rPr>
                <w:rFonts w:ascii="Tahoma" w:hAnsi="Tahoma" w:cs="Tahoma"/>
                <w:b/>
                <w:sz w:val="18"/>
                <w:szCs w:val="18"/>
              </w:rPr>
              <w:t>(MA)</w:t>
            </w:r>
            <w:r w:rsidRPr="007C3ED4">
              <w:rPr>
                <w:rFonts w:ascii="Tahoma" w:hAnsi="Tahoma" w:cs="Tahoma"/>
                <w:b/>
                <w:sz w:val="18"/>
                <w:szCs w:val="18"/>
              </w:rPr>
              <w:t xml:space="preserve">. Compare, using descriptions and drawings, the external body parts of animals (including humans) and plants and explain functions of some of the observable body parts.  </w:t>
            </w:r>
            <w:r w:rsidRPr="007C3ED4">
              <w:rPr>
                <w:rFonts w:ascii="Tahoma" w:eastAsia="Calibri" w:hAnsi="Tahoma" w:cs="Tahoma"/>
                <w:sz w:val="18"/>
                <w:szCs w:val="18"/>
              </w:rPr>
              <w:t>[Clarification Statement: Examples can include comparison of humans having two legs and horses four, but both use legs to move.]</w:t>
            </w:r>
          </w:p>
          <w:p w:rsidR="00FF4320" w:rsidRPr="007C3ED4" w:rsidRDefault="00FF4320" w:rsidP="00132138">
            <w:pPr>
              <w:tabs>
                <w:tab w:val="left" w:pos="-1800"/>
                <w:tab w:val="left" w:pos="-540"/>
                <w:tab w:val="left" w:pos="-360"/>
              </w:tabs>
              <w:ind w:left="1152" w:hanging="1152"/>
              <w:contextualSpacing/>
              <w:rPr>
                <w:rFonts w:ascii="Tahoma" w:hAnsi="Tahoma" w:cs="Tahoma"/>
                <w:b/>
                <w:sz w:val="18"/>
                <w:szCs w:val="18"/>
              </w:rPr>
            </w:pPr>
            <w:r w:rsidRPr="007C3ED4">
              <w:rPr>
                <w:rFonts w:ascii="Tahoma" w:hAnsi="Tahoma" w:cs="Tahoma"/>
                <w:b/>
                <w:sz w:val="18"/>
                <w:szCs w:val="18"/>
              </w:rPr>
              <w:t>PreK-LS1-2</w:t>
            </w:r>
            <w:r w:rsidR="00462E81" w:rsidRPr="007C3ED4">
              <w:rPr>
                <w:rFonts w:ascii="Tahoma" w:hAnsi="Tahoma" w:cs="Tahoma"/>
                <w:b/>
                <w:sz w:val="18"/>
                <w:szCs w:val="18"/>
              </w:rPr>
              <w:t>(MA)</w:t>
            </w:r>
            <w:r w:rsidRPr="007C3ED4">
              <w:rPr>
                <w:rFonts w:ascii="Tahoma" w:hAnsi="Tahoma" w:cs="Tahoma"/>
                <w:b/>
                <w:sz w:val="18"/>
                <w:szCs w:val="18"/>
              </w:rPr>
              <w:t xml:space="preserve">. Recognize that all plants and animals grow and change over time. </w:t>
            </w:r>
          </w:p>
          <w:p w:rsidR="00FF4320" w:rsidRPr="007C3ED4" w:rsidRDefault="00FF4320" w:rsidP="00132138">
            <w:pPr>
              <w:tabs>
                <w:tab w:val="left" w:pos="-1800"/>
                <w:tab w:val="left" w:pos="-540"/>
                <w:tab w:val="left" w:pos="-360"/>
              </w:tabs>
              <w:ind w:left="1152" w:hanging="1152"/>
              <w:contextualSpacing/>
              <w:rPr>
                <w:rFonts w:ascii="Tahoma" w:hAnsi="Tahoma" w:cs="Tahoma"/>
                <w:b/>
                <w:sz w:val="18"/>
                <w:szCs w:val="18"/>
              </w:rPr>
            </w:pPr>
            <w:r w:rsidRPr="007C3ED4">
              <w:rPr>
                <w:rFonts w:ascii="Tahoma" w:hAnsi="Tahoma" w:cs="Tahoma"/>
                <w:b/>
                <w:sz w:val="18"/>
                <w:szCs w:val="18"/>
              </w:rPr>
              <w:t>PreK-LS1-3</w:t>
            </w:r>
            <w:r w:rsidR="00462E81" w:rsidRPr="007C3ED4">
              <w:rPr>
                <w:rFonts w:ascii="Tahoma" w:hAnsi="Tahoma" w:cs="Tahoma"/>
                <w:b/>
                <w:sz w:val="18"/>
                <w:szCs w:val="18"/>
              </w:rPr>
              <w:t>(MA)</w:t>
            </w:r>
            <w:r w:rsidRPr="007C3ED4">
              <w:rPr>
                <w:rFonts w:ascii="Tahoma" w:hAnsi="Tahoma" w:cs="Tahoma"/>
                <w:b/>
                <w:sz w:val="18"/>
                <w:szCs w:val="18"/>
              </w:rPr>
              <w:t xml:space="preserve">. Explain that most animals have </w:t>
            </w:r>
            <w:del w:id="10" w:author="jgf" w:date="2015-05-06T14:48:00Z">
              <w:r w:rsidRPr="007C3ED4" w:rsidDel="00B0329A">
                <w:rPr>
                  <w:rFonts w:ascii="Tahoma" w:hAnsi="Tahoma" w:cs="Tahoma"/>
                  <w:b/>
                  <w:sz w:val="18"/>
                  <w:szCs w:val="18"/>
                </w:rPr>
                <w:delText xml:space="preserve">5 </w:delText>
              </w:r>
            </w:del>
            <w:ins w:id="11" w:author="jgf" w:date="2015-05-06T14:48:00Z">
              <w:r w:rsidR="00B0329A" w:rsidRPr="007C3ED4">
                <w:rPr>
                  <w:rFonts w:ascii="Tahoma" w:hAnsi="Tahoma" w:cs="Tahoma"/>
                  <w:b/>
                  <w:sz w:val="18"/>
                  <w:szCs w:val="18"/>
                </w:rPr>
                <w:t xml:space="preserve">five </w:t>
              </w:r>
            </w:ins>
            <w:r w:rsidRPr="007C3ED4">
              <w:rPr>
                <w:rFonts w:ascii="Tahoma" w:hAnsi="Tahoma" w:cs="Tahoma"/>
                <w:b/>
                <w:sz w:val="18"/>
                <w:szCs w:val="18"/>
              </w:rPr>
              <w:t xml:space="preserve">senses they use to gather information about the world around them. </w:t>
            </w:r>
          </w:p>
          <w:p w:rsidR="00FF4320" w:rsidRPr="007C3ED4" w:rsidRDefault="00FF4320" w:rsidP="00132138">
            <w:pPr>
              <w:tabs>
                <w:tab w:val="left" w:pos="-1800"/>
                <w:tab w:val="left" w:pos="-540"/>
                <w:tab w:val="left" w:pos="-360"/>
              </w:tabs>
              <w:ind w:left="1152" w:hanging="1152"/>
              <w:contextualSpacing/>
              <w:rPr>
                <w:rFonts w:ascii="Tahoma" w:hAnsi="Tahoma" w:cs="Tahoma"/>
                <w:b/>
                <w:sz w:val="18"/>
                <w:szCs w:val="18"/>
              </w:rPr>
            </w:pPr>
            <w:r w:rsidRPr="007C3ED4">
              <w:rPr>
                <w:rFonts w:ascii="Tahoma" w:hAnsi="Tahoma" w:cs="Tahoma"/>
                <w:b/>
                <w:sz w:val="18"/>
                <w:szCs w:val="18"/>
              </w:rPr>
              <w:t>PreK-LS1-4</w:t>
            </w:r>
            <w:r w:rsidR="00462E81" w:rsidRPr="007C3ED4">
              <w:rPr>
                <w:rFonts w:ascii="Tahoma" w:hAnsi="Tahoma" w:cs="Tahoma"/>
                <w:b/>
                <w:sz w:val="18"/>
                <w:szCs w:val="18"/>
              </w:rPr>
              <w:t>(MA)</w:t>
            </w:r>
            <w:r w:rsidRPr="007C3ED4">
              <w:rPr>
                <w:rFonts w:ascii="Tahoma" w:hAnsi="Tahoma" w:cs="Tahoma"/>
                <w:b/>
                <w:sz w:val="18"/>
                <w:szCs w:val="18"/>
              </w:rPr>
              <w:t>. Use their five senses in their exploration and play to gather information.</w:t>
            </w:r>
          </w:p>
        </w:tc>
      </w:tr>
    </w:tbl>
    <w:p w:rsidR="00FF4320" w:rsidRPr="007C3ED4"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7C3ED4" w:rsidTr="0042669B">
        <w:trPr>
          <w:trHeight w:val="161"/>
        </w:trPr>
        <w:tc>
          <w:tcPr>
            <w:tcW w:w="9540" w:type="dxa"/>
            <w:shd w:val="clear" w:color="auto" w:fill="D9D9D9"/>
          </w:tcPr>
          <w:p w:rsidR="00FF4320" w:rsidRPr="007C3ED4" w:rsidRDefault="00FF4320" w:rsidP="00132138">
            <w:pPr>
              <w:tabs>
                <w:tab w:val="left" w:pos="1242"/>
              </w:tabs>
              <w:rPr>
                <w:rFonts w:ascii="Tahoma" w:hAnsi="Tahoma" w:cs="Tahoma"/>
                <w:b/>
                <w:bCs/>
                <w:sz w:val="18"/>
                <w:szCs w:val="18"/>
              </w:rPr>
            </w:pPr>
            <w:r w:rsidRPr="007C3ED4">
              <w:rPr>
                <w:rFonts w:ascii="Tahoma" w:hAnsi="Tahoma" w:cs="Tahoma"/>
                <w:b/>
                <w:bCs/>
                <w:sz w:val="18"/>
                <w:szCs w:val="18"/>
              </w:rPr>
              <w:t xml:space="preserve">PreK-LS2 </w:t>
            </w:r>
            <w:r w:rsidRPr="007C3ED4">
              <w:rPr>
                <w:rFonts w:ascii="Tahoma" w:hAnsi="Tahoma" w:cs="Tahoma"/>
                <w:b/>
                <w:bCs/>
                <w:sz w:val="18"/>
                <w:szCs w:val="18"/>
              </w:rPr>
              <w:tab/>
              <w:t>Ecosystems: Interactions, Energy, and Dynamics</w:t>
            </w:r>
          </w:p>
        </w:tc>
      </w:tr>
      <w:tr w:rsidR="00FF4320" w:rsidRPr="007C3ED4" w:rsidTr="0042669B">
        <w:tc>
          <w:tcPr>
            <w:tcW w:w="9540" w:type="dxa"/>
            <w:shd w:val="clear" w:color="auto" w:fill="FFFFFF"/>
          </w:tcPr>
          <w:p w:rsidR="00FF4320" w:rsidRPr="007C3ED4" w:rsidRDefault="00FF4320" w:rsidP="00132138">
            <w:pPr>
              <w:ind w:left="1152" w:hanging="1152"/>
              <w:contextualSpacing/>
              <w:rPr>
                <w:rFonts w:ascii="Tahoma" w:hAnsi="Tahoma" w:cs="Tahoma"/>
                <w:b/>
                <w:sz w:val="18"/>
                <w:szCs w:val="18"/>
              </w:rPr>
            </w:pPr>
            <w:r w:rsidRPr="007C3ED4">
              <w:rPr>
                <w:rFonts w:ascii="Tahoma" w:hAnsi="Tahoma" w:cs="Tahoma"/>
                <w:b/>
                <w:sz w:val="18"/>
                <w:szCs w:val="18"/>
              </w:rPr>
              <w:t>PreK-LS2-1</w:t>
            </w:r>
            <w:r w:rsidR="00462E81" w:rsidRPr="007C3ED4">
              <w:rPr>
                <w:rFonts w:ascii="Tahoma" w:hAnsi="Tahoma" w:cs="Tahoma"/>
                <w:b/>
                <w:sz w:val="18"/>
                <w:szCs w:val="18"/>
              </w:rPr>
              <w:t>(MA)</w:t>
            </w:r>
            <w:r w:rsidRPr="007C3ED4">
              <w:rPr>
                <w:rFonts w:ascii="Tahoma" w:hAnsi="Tahoma" w:cs="Tahoma"/>
                <w:b/>
                <w:sz w:val="18"/>
                <w:szCs w:val="18"/>
              </w:rPr>
              <w:t>. Use evidence from animals and plants to define several characteristics of living things that distinguish them from non-living things.</w:t>
            </w:r>
          </w:p>
          <w:p w:rsidR="00FF4320" w:rsidRPr="007C3ED4" w:rsidRDefault="00FF4320" w:rsidP="00132138">
            <w:pPr>
              <w:ind w:left="1152" w:hanging="1152"/>
              <w:contextualSpacing/>
              <w:rPr>
                <w:rFonts w:ascii="Tahoma" w:hAnsi="Tahoma" w:cs="Tahoma"/>
                <w:b/>
                <w:sz w:val="18"/>
                <w:szCs w:val="18"/>
              </w:rPr>
            </w:pPr>
            <w:r w:rsidRPr="007C3ED4">
              <w:rPr>
                <w:rFonts w:ascii="Tahoma" w:hAnsi="Tahoma" w:cs="Tahoma"/>
                <w:b/>
                <w:sz w:val="18"/>
                <w:szCs w:val="18"/>
              </w:rPr>
              <w:t>PreK-LS2-2</w:t>
            </w:r>
            <w:r w:rsidR="00462E81" w:rsidRPr="007C3ED4">
              <w:rPr>
                <w:rFonts w:ascii="Tahoma" w:hAnsi="Tahoma" w:cs="Tahoma"/>
                <w:b/>
                <w:sz w:val="18"/>
                <w:szCs w:val="18"/>
              </w:rPr>
              <w:t>(MA)</w:t>
            </w:r>
            <w:r w:rsidRPr="007C3ED4">
              <w:rPr>
                <w:rFonts w:ascii="Tahoma" w:hAnsi="Tahoma" w:cs="Tahoma"/>
                <w:b/>
                <w:sz w:val="18"/>
                <w:szCs w:val="18"/>
              </w:rPr>
              <w:t xml:space="preserve">. Using evidence from the local environment explain how familiar plants and animals meet their needs where they live. </w:t>
            </w:r>
            <w:r w:rsidRPr="007C3ED4">
              <w:rPr>
                <w:rFonts w:ascii="Tahoma" w:hAnsi="Tahoma" w:cs="Tahoma"/>
                <w:sz w:val="18"/>
                <w:szCs w:val="18"/>
              </w:rPr>
              <w:t>[Clarification Statement: Basic needs include water, food, air, shelter, and, for most plants, light. Examples of evidence can include squirrels gathering nuts for the winter and plants growing in the presence of sun and water. The local environment includes the area around the student’s school, home, or adjacent community.]</w:t>
            </w:r>
          </w:p>
          <w:p w:rsidR="00FF4320" w:rsidRPr="007C3ED4" w:rsidRDefault="00FF4320" w:rsidP="00132138">
            <w:pPr>
              <w:ind w:left="1152" w:hanging="1152"/>
              <w:contextualSpacing/>
              <w:rPr>
                <w:rFonts w:ascii="Tahoma" w:hAnsi="Tahoma" w:cs="Tahoma"/>
                <w:b/>
                <w:sz w:val="18"/>
                <w:szCs w:val="18"/>
              </w:rPr>
            </w:pPr>
            <w:r w:rsidRPr="007C3ED4">
              <w:rPr>
                <w:rFonts w:ascii="Tahoma" w:hAnsi="Tahoma" w:cs="Tahoma"/>
                <w:b/>
                <w:sz w:val="18"/>
                <w:szCs w:val="18"/>
              </w:rPr>
              <w:t>PreK-LS2-3</w:t>
            </w:r>
            <w:r w:rsidR="00462E81" w:rsidRPr="007C3ED4">
              <w:rPr>
                <w:rFonts w:ascii="Tahoma" w:hAnsi="Tahoma" w:cs="Tahoma"/>
                <w:b/>
                <w:sz w:val="18"/>
                <w:szCs w:val="18"/>
              </w:rPr>
              <w:t>(MA)</w:t>
            </w:r>
            <w:r w:rsidRPr="007C3ED4">
              <w:rPr>
                <w:rFonts w:ascii="Tahoma" w:hAnsi="Tahoma" w:cs="Tahoma"/>
                <w:b/>
                <w:sz w:val="18"/>
                <w:szCs w:val="18"/>
              </w:rPr>
              <w:t xml:space="preserve">. Give examples from the local environment of how animals and plants are dependent on one another to meet their basic needs. </w:t>
            </w:r>
          </w:p>
        </w:tc>
      </w:tr>
    </w:tbl>
    <w:p w:rsidR="00FF4320" w:rsidRPr="007C3ED4"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7C3ED4" w:rsidTr="0042669B">
        <w:trPr>
          <w:trHeight w:val="161"/>
        </w:trPr>
        <w:tc>
          <w:tcPr>
            <w:tcW w:w="9540" w:type="dxa"/>
            <w:shd w:val="clear" w:color="auto" w:fill="D9D9D9"/>
          </w:tcPr>
          <w:p w:rsidR="00FF4320" w:rsidRPr="007C3ED4" w:rsidRDefault="00FF4320" w:rsidP="00132138">
            <w:pPr>
              <w:tabs>
                <w:tab w:val="left" w:pos="1261"/>
              </w:tabs>
              <w:rPr>
                <w:rFonts w:ascii="Tahoma" w:hAnsi="Tahoma" w:cs="Tahoma"/>
                <w:b/>
                <w:bCs/>
                <w:sz w:val="18"/>
                <w:szCs w:val="18"/>
              </w:rPr>
            </w:pPr>
            <w:r w:rsidRPr="007C3ED4">
              <w:rPr>
                <w:rFonts w:ascii="Tahoma" w:hAnsi="Tahoma" w:cs="Tahoma"/>
                <w:b/>
                <w:bCs/>
                <w:sz w:val="18"/>
                <w:szCs w:val="18"/>
              </w:rPr>
              <w:t>PreK-LS3</w:t>
            </w:r>
            <w:r w:rsidRPr="007C3ED4">
              <w:rPr>
                <w:rFonts w:ascii="Tahoma" w:hAnsi="Tahoma" w:cs="Tahoma"/>
                <w:b/>
                <w:bCs/>
                <w:sz w:val="18"/>
                <w:szCs w:val="18"/>
              </w:rPr>
              <w:tab/>
              <w:t>Variation of Traits</w:t>
            </w:r>
          </w:p>
        </w:tc>
      </w:tr>
      <w:tr w:rsidR="00FF4320" w:rsidRPr="007C3ED4" w:rsidTr="0042669B">
        <w:tc>
          <w:tcPr>
            <w:tcW w:w="9540" w:type="dxa"/>
            <w:shd w:val="clear" w:color="auto" w:fill="FFFFFF"/>
          </w:tcPr>
          <w:p w:rsidR="00FF4320" w:rsidRPr="007C3ED4" w:rsidRDefault="00FF4320" w:rsidP="00132138">
            <w:pPr>
              <w:pStyle w:val="CommentText"/>
              <w:ind w:left="1152" w:hanging="1152"/>
              <w:rPr>
                <w:rFonts w:ascii="Tahoma" w:hAnsi="Tahoma" w:cs="Tahoma"/>
                <w:b/>
                <w:sz w:val="18"/>
                <w:szCs w:val="18"/>
              </w:rPr>
            </w:pPr>
            <w:r w:rsidRPr="007C3ED4">
              <w:rPr>
                <w:rFonts w:ascii="Tahoma" w:hAnsi="Tahoma" w:cs="Tahoma"/>
                <w:b/>
                <w:sz w:val="18"/>
                <w:szCs w:val="18"/>
              </w:rPr>
              <w:t>PreK-LS3-1</w:t>
            </w:r>
            <w:r w:rsidR="00462E81" w:rsidRPr="007C3ED4">
              <w:rPr>
                <w:rFonts w:ascii="Tahoma" w:hAnsi="Tahoma" w:cs="Tahoma"/>
                <w:b/>
                <w:sz w:val="18"/>
                <w:szCs w:val="18"/>
              </w:rPr>
              <w:t>(MA)</w:t>
            </w:r>
            <w:r w:rsidRPr="007C3ED4">
              <w:rPr>
                <w:rFonts w:ascii="Tahoma" w:hAnsi="Tahoma" w:cs="Tahoma"/>
                <w:b/>
                <w:sz w:val="18"/>
                <w:szCs w:val="18"/>
              </w:rPr>
              <w:t xml:space="preserve">. Use observations to explain that young plants and animals are like but not exactly like their parents. </w:t>
            </w:r>
            <w:r w:rsidRPr="007C3ED4">
              <w:rPr>
                <w:rFonts w:ascii="Tahoma" w:hAnsi="Tahoma" w:cs="Tahoma"/>
                <w:sz w:val="18"/>
                <w:szCs w:val="18"/>
              </w:rPr>
              <w:t xml:space="preserve">[Clarification Statement: Examples of observations include puppies that look </w:t>
            </w:r>
            <w:r w:rsidRPr="007C3ED4">
              <w:rPr>
                <w:rFonts w:ascii="Tahoma" w:hAnsi="Tahoma" w:cs="Tahoma"/>
                <w:sz w:val="18"/>
                <w:szCs w:val="18"/>
              </w:rPr>
              <w:lastRenderedPageBreak/>
              <w:t>similar but not exactly the same as their parents.]</w:t>
            </w:r>
          </w:p>
          <w:p w:rsidR="00FF4320" w:rsidRPr="007C3ED4" w:rsidRDefault="00FF4320" w:rsidP="00132138">
            <w:pPr>
              <w:pStyle w:val="CommentText"/>
              <w:ind w:left="1152" w:hanging="1152"/>
              <w:rPr>
                <w:sz w:val="18"/>
                <w:szCs w:val="18"/>
              </w:rPr>
            </w:pPr>
            <w:r w:rsidRPr="007C3ED4">
              <w:rPr>
                <w:rFonts w:ascii="Tahoma" w:hAnsi="Tahoma" w:cs="Tahoma"/>
                <w:b/>
                <w:sz w:val="18"/>
                <w:szCs w:val="18"/>
              </w:rPr>
              <w:t>PreK-LS3-2</w:t>
            </w:r>
            <w:r w:rsidR="00462E81" w:rsidRPr="007C3ED4">
              <w:rPr>
                <w:rFonts w:ascii="Tahoma" w:hAnsi="Tahoma" w:cs="Tahoma"/>
                <w:b/>
                <w:sz w:val="18"/>
                <w:szCs w:val="18"/>
              </w:rPr>
              <w:t>(MA)</w:t>
            </w:r>
            <w:r w:rsidRPr="007C3ED4">
              <w:rPr>
                <w:rFonts w:ascii="Tahoma" w:hAnsi="Tahoma" w:cs="Tahoma"/>
                <w:b/>
                <w:sz w:val="18"/>
                <w:szCs w:val="18"/>
              </w:rPr>
              <w:t>. Use observations to recognize differences and similarities among themselves and their friends.</w:t>
            </w:r>
          </w:p>
        </w:tc>
      </w:tr>
    </w:tbl>
    <w:p w:rsidR="00FF4320" w:rsidRPr="007C3ED4" w:rsidRDefault="00FF4320" w:rsidP="00FF4320">
      <w:pPr>
        <w:rPr>
          <w:sz w:val="18"/>
          <w:szCs w:val="18"/>
        </w:rPr>
      </w:pPr>
    </w:p>
    <w:p w:rsidR="00B621CD" w:rsidRPr="007C3ED4" w:rsidRDefault="00B621CD" w:rsidP="00B621CD">
      <w:pPr>
        <w:jc w:val="center"/>
        <w:rPr>
          <w:b/>
          <w:sz w:val="28"/>
          <w:szCs w:val="28"/>
        </w:rPr>
      </w:pPr>
      <w:r w:rsidRPr="007C3ED4">
        <w:rPr>
          <w:b/>
          <w:sz w:val="28"/>
          <w:szCs w:val="28"/>
        </w:rPr>
        <w:t>PreK: Physical Sciences</w:t>
      </w:r>
    </w:p>
    <w:p w:rsidR="00B621CD" w:rsidRPr="007C3ED4" w:rsidRDefault="00B621CD" w:rsidP="00E528DA">
      <w:pPr>
        <w:ind w:left="1350" w:hanging="1350"/>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B621CD" w:rsidRPr="007C3ED4" w:rsidTr="0042669B">
        <w:trPr>
          <w:trHeight w:val="161"/>
        </w:trPr>
        <w:tc>
          <w:tcPr>
            <w:tcW w:w="9540" w:type="dxa"/>
            <w:shd w:val="clear" w:color="auto" w:fill="D9D9D9"/>
          </w:tcPr>
          <w:p w:rsidR="00B621CD" w:rsidRPr="007C3ED4" w:rsidRDefault="00B621CD" w:rsidP="00E528DA">
            <w:pPr>
              <w:tabs>
                <w:tab w:val="left" w:pos="1242"/>
              </w:tabs>
              <w:ind w:left="1350" w:hanging="1350"/>
              <w:rPr>
                <w:rFonts w:ascii="Tahoma" w:hAnsi="Tahoma" w:cs="Tahoma"/>
                <w:b/>
                <w:bCs/>
                <w:sz w:val="18"/>
                <w:szCs w:val="18"/>
              </w:rPr>
            </w:pPr>
            <w:r w:rsidRPr="007C3ED4">
              <w:rPr>
                <w:rFonts w:ascii="Tahoma" w:hAnsi="Tahoma" w:cs="Tahoma"/>
                <w:b/>
                <w:bCs/>
                <w:sz w:val="18"/>
                <w:szCs w:val="18"/>
              </w:rPr>
              <w:t xml:space="preserve">PreK-PS1. </w:t>
            </w:r>
            <w:r w:rsidRPr="007C3ED4">
              <w:rPr>
                <w:rFonts w:ascii="Tahoma" w:hAnsi="Tahoma" w:cs="Tahoma"/>
                <w:b/>
                <w:bCs/>
                <w:sz w:val="18"/>
                <w:szCs w:val="18"/>
              </w:rPr>
              <w:tab/>
              <w:t>Matter and Its Interactions</w:t>
            </w:r>
          </w:p>
        </w:tc>
      </w:tr>
      <w:tr w:rsidR="00B621CD" w:rsidRPr="007C3ED4" w:rsidTr="0042669B">
        <w:tc>
          <w:tcPr>
            <w:tcW w:w="9540" w:type="dxa"/>
            <w:shd w:val="clear" w:color="auto" w:fill="FFFFFF"/>
          </w:tcPr>
          <w:p w:rsidR="00B621CD" w:rsidRPr="007C3ED4" w:rsidRDefault="00B130F7" w:rsidP="00E528DA">
            <w:pPr>
              <w:tabs>
                <w:tab w:val="left" w:pos="-1800"/>
                <w:tab w:val="left" w:pos="-540"/>
                <w:tab w:val="left" w:pos="-360"/>
              </w:tabs>
              <w:ind w:left="1350" w:hanging="1350"/>
              <w:contextualSpacing/>
              <w:rPr>
                <w:rFonts w:ascii="Tahoma" w:hAnsi="Tahoma" w:cs="Tahoma"/>
                <w:b/>
                <w:sz w:val="18"/>
                <w:szCs w:val="18"/>
              </w:rPr>
            </w:pPr>
            <w:r w:rsidRPr="007C3ED4">
              <w:rPr>
                <w:rFonts w:ascii="Tahoma" w:hAnsi="Tahoma" w:cs="Tahoma"/>
                <w:b/>
                <w:sz w:val="18"/>
                <w:szCs w:val="18"/>
              </w:rPr>
              <w:t>PreK-PS1-1</w:t>
            </w:r>
            <w:r w:rsidR="00462E81" w:rsidRPr="007C3ED4">
              <w:rPr>
                <w:rFonts w:ascii="Tahoma" w:hAnsi="Tahoma" w:cs="Tahoma"/>
                <w:b/>
                <w:sz w:val="18"/>
                <w:szCs w:val="18"/>
              </w:rPr>
              <w:t>(MA)</w:t>
            </w:r>
            <w:r w:rsidRPr="007C3ED4">
              <w:rPr>
                <w:rFonts w:ascii="Tahoma" w:hAnsi="Tahoma" w:cs="Tahoma"/>
                <w:b/>
                <w:sz w:val="18"/>
                <w:szCs w:val="18"/>
              </w:rPr>
              <w:t xml:space="preserve">. </w:t>
            </w:r>
            <w:r w:rsidR="00B621CD" w:rsidRPr="007C3ED4">
              <w:rPr>
                <w:rFonts w:ascii="Tahoma" w:hAnsi="Tahoma" w:cs="Tahoma"/>
                <w:b/>
                <w:sz w:val="18"/>
                <w:szCs w:val="18"/>
              </w:rPr>
              <w:t xml:space="preserve">Raise questions </w:t>
            </w:r>
            <w:r w:rsidR="00C64C9D" w:rsidRPr="007C3ED4">
              <w:rPr>
                <w:rFonts w:ascii="Tahoma" w:hAnsi="Tahoma" w:cs="Tahoma"/>
                <w:b/>
                <w:sz w:val="18"/>
                <w:szCs w:val="18"/>
              </w:rPr>
              <w:t xml:space="preserve">and investigate </w:t>
            </w:r>
            <w:r w:rsidR="00B621CD" w:rsidRPr="007C3ED4">
              <w:rPr>
                <w:rFonts w:ascii="Tahoma" w:hAnsi="Tahoma" w:cs="Tahoma"/>
                <w:b/>
                <w:sz w:val="18"/>
                <w:szCs w:val="18"/>
              </w:rPr>
              <w:t>the differences between liquids and solids and develop awareness that a liquid can become a solid and vice versa.</w:t>
            </w:r>
          </w:p>
          <w:p w:rsidR="00B621CD" w:rsidRPr="007C3ED4" w:rsidRDefault="00B621CD" w:rsidP="00E528DA">
            <w:pPr>
              <w:tabs>
                <w:tab w:val="left" w:pos="-1800"/>
                <w:tab w:val="left" w:pos="-540"/>
                <w:tab w:val="left" w:pos="-360"/>
              </w:tabs>
              <w:ind w:left="1350" w:hanging="1350"/>
              <w:contextualSpacing/>
              <w:rPr>
                <w:rFonts w:ascii="Tahoma" w:hAnsi="Tahoma" w:cs="Tahoma"/>
                <w:b/>
                <w:sz w:val="18"/>
                <w:szCs w:val="18"/>
              </w:rPr>
            </w:pPr>
            <w:r w:rsidRPr="007C3ED4">
              <w:rPr>
                <w:rFonts w:ascii="Tahoma" w:hAnsi="Tahoma" w:cs="Tahoma"/>
                <w:b/>
                <w:sz w:val="18"/>
                <w:szCs w:val="18"/>
              </w:rPr>
              <w:t>PreK-P</w:t>
            </w:r>
            <w:r w:rsidR="00B130F7" w:rsidRPr="007C3ED4">
              <w:rPr>
                <w:rFonts w:ascii="Tahoma" w:hAnsi="Tahoma" w:cs="Tahoma"/>
                <w:b/>
                <w:sz w:val="18"/>
                <w:szCs w:val="18"/>
              </w:rPr>
              <w:t>S1-2</w:t>
            </w:r>
            <w:r w:rsidR="00462E81" w:rsidRPr="007C3ED4">
              <w:rPr>
                <w:rFonts w:ascii="Tahoma" w:hAnsi="Tahoma" w:cs="Tahoma"/>
                <w:b/>
                <w:sz w:val="18"/>
                <w:szCs w:val="18"/>
              </w:rPr>
              <w:t>(MA)</w:t>
            </w:r>
            <w:r w:rsidR="00B130F7" w:rsidRPr="007C3ED4">
              <w:rPr>
                <w:rFonts w:ascii="Tahoma" w:hAnsi="Tahoma" w:cs="Tahoma"/>
                <w:b/>
                <w:sz w:val="18"/>
                <w:szCs w:val="18"/>
              </w:rPr>
              <w:t xml:space="preserve">. </w:t>
            </w:r>
            <w:r w:rsidR="00554D60" w:rsidRPr="007C3ED4">
              <w:rPr>
                <w:rFonts w:ascii="Tahoma" w:hAnsi="Tahoma" w:cs="Tahoma"/>
                <w:b/>
                <w:sz w:val="18"/>
                <w:szCs w:val="18"/>
              </w:rPr>
              <w:t>Investigate</w:t>
            </w:r>
            <w:r w:rsidRPr="007C3ED4">
              <w:rPr>
                <w:rFonts w:ascii="Tahoma" w:hAnsi="Tahoma" w:cs="Tahoma"/>
                <w:b/>
                <w:sz w:val="18"/>
                <w:szCs w:val="18"/>
              </w:rPr>
              <w:t xml:space="preserve"> </w:t>
            </w:r>
            <w:r w:rsidR="00554D60" w:rsidRPr="007C3ED4">
              <w:rPr>
                <w:rFonts w:ascii="Tahoma" w:hAnsi="Tahoma" w:cs="Tahoma"/>
                <w:b/>
                <w:sz w:val="18"/>
                <w:szCs w:val="18"/>
              </w:rPr>
              <w:t>natural and human-made objects to</w:t>
            </w:r>
            <w:r w:rsidRPr="007C3ED4">
              <w:rPr>
                <w:rFonts w:ascii="Tahoma" w:hAnsi="Tahoma" w:cs="Tahoma"/>
                <w:b/>
                <w:sz w:val="18"/>
                <w:szCs w:val="18"/>
              </w:rPr>
              <w:t xml:space="preserve"> describe, compare, sort</w:t>
            </w:r>
            <w:ins w:id="12" w:author="jgf" w:date="2015-08-25T13:03:00Z">
              <w:r w:rsidR="00B85413" w:rsidRPr="007C3ED4">
                <w:rPr>
                  <w:rFonts w:ascii="Tahoma" w:hAnsi="Tahoma" w:cs="Tahoma"/>
                  <w:b/>
                  <w:sz w:val="18"/>
                  <w:szCs w:val="18"/>
                </w:rPr>
                <w:t>,</w:t>
              </w:r>
            </w:ins>
            <w:r w:rsidRPr="007C3ED4">
              <w:rPr>
                <w:rFonts w:ascii="Tahoma" w:hAnsi="Tahoma" w:cs="Tahoma"/>
                <w:b/>
                <w:sz w:val="18"/>
                <w:szCs w:val="18"/>
              </w:rPr>
              <w:t xml:space="preserve"> and classify objects based on observable physical characteristics, uses, and whether something is manufactured or occurs in nature.</w:t>
            </w:r>
          </w:p>
          <w:p w:rsidR="00B621CD" w:rsidRPr="007C3ED4" w:rsidRDefault="00B130F7" w:rsidP="00E528DA">
            <w:pPr>
              <w:tabs>
                <w:tab w:val="left" w:pos="-1800"/>
                <w:tab w:val="left" w:pos="-540"/>
                <w:tab w:val="left" w:pos="-360"/>
              </w:tabs>
              <w:ind w:left="1350" w:hanging="1350"/>
              <w:contextualSpacing/>
              <w:rPr>
                <w:rFonts w:ascii="Tahoma" w:hAnsi="Tahoma" w:cs="Tahoma"/>
                <w:b/>
                <w:sz w:val="18"/>
                <w:szCs w:val="18"/>
              </w:rPr>
            </w:pPr>
            <w:r w:rsidRPr="007C3ED4">
              <w:rPr>
                <w:rFonts w:ascii="Tahoma" w:hAnsi="Tahoma" w:cs="Tahoma"/>
                <w:b/>
                <w:sz w:val="18"/>
                <w:szCs w:val="18"/>
              </w:rPr>
              <w:t>PreK-PS1-3</w:t>
            </w:r>
            <w:r w:rsidR="00462E81" w:rsidRPr="007C3ED4">
              <w:rPr>
                <w:rFonts w:ascii="Tahoma" w:hAnsi="Tahoma" w:cs="Tahoma"/>
                <w:b/>
                <w:sz w:val="18"/>
                <w:szCs w:val="18"/>
              </w:rPr>
              <w:t>(MA)</w:t>
            </w:r>
            <w:r w:rsidRPr="007C3ED4">
              <w:rPr>
                <w:rFonts w:ascii="Tahoma" w:hAnsi="Tahoma" w:cs="Tahoma"/>
                <w:b/>
                <w:sz w:val="18"/>
                <w:szCs w:val="18"/>
              </w:rPr>
              <w:t xml:space="preserve">. </w:t>
            </w:r>
            <w:r w:rsidR="00B621CD" w:rsidRPr="007C3ED4">
              <w:rPr>
                <w:rFonts w:ascii="Tahoma" w:hAnsi="Tahoma" w:cs="Tahoma"/>
                <w:b/>
                <w:sz w:val="18"/>
                <w:szCs w:val="18"/>
              </w:rPr>
              <w:t>Differentiate between the properties of an object and those of the material of which it is made.</w:t>
            </w:r>
          </w:p>
          <w:p w:rsidR="00B621CD" w:rsidRPr="007C3ED4" w:rsidRDefault="00B130F7" w:rsidP="00B85413">
            <w:pPr>
              <w:tabs>
                <w:tab w:val="left" w:pos="-1800"/>
                <w:tab w:val="left" w:pos="-540"/>
                <w:tab w:val="left" w:pos="-360"/>
              </w:tabs>
              <w:ind w:left="1350" w:hanging="1350"/>
              <w:contextualSpacing/>
              <w:rPr>
                <w:rFonts w:ascii="Tahoma" w:hAnsi="Tahoma" w:cs="Tahoma"/>
                <w:b/>
                <w:sz w:val="18"/>
                <w:szCs w:val="18"/>
              </w:rPr>
            </w:pPr>
            <w:r w:rsidRPr="007C3ED4">
              <w:rPr>
                <w:rFonts w:ascii="Tahoma" w:hAnsi="Tahoma" w:cs="Tahoma"/>
                <w:b/>
                <w:sz w:val="18"/>
                <w:szCs w:val="18"/>
              </w:rPr>
              <w:t>PreK-PS1-4</w:t>
            </w:r>
            <w:r w:rsidR="00462E81" w:rsidRPr="007C3ED4">
              <w:rPr>
                <w:rFonts w:ascii="Tahoma" w:hAnsi="Tahoma" w:cs="Tahoma"/>
                <w:b/>
                <w:sz w:val="18"/>
                <w:szCs w:val="18"/>
              </w:rPr>
              <w:t>(MA)</w:t>
            </w:r>
            <w:r w:rsidRPr="007C3ED4">
              <w:rPr>
                <w:rFonts w:ascii="Tahoma" w:hAnsi="Tahoma" w:cs="Tahoma"/>
                <w:b/>
                <w:sz w:val="18"/>
                <w:szCs w:val="18"/>
              </w:rPr>
              <w:t xml:space="preserve">. </w:t>
            </w:r>
            <w:r w:rsidR="00B621CD" w:rsidRPr="007C3ED4">
              <w:rPr>
                <w:rFonts w:ascii="Tahoma" w:hAnsi="Tahoma" w:cs="Tahoma"/>
                <w:b/>
                <w:sz w:val="18"/>
                <w:szCs w:val="18"/>
              </w:rPr>
              <w:t xml:space="preserve">Recognize through investigation that physical objects and materials can change under different circumstances. </w:t>
            </w:r>
            <w:r w:rsidR="00C64C9D" w:rsidRPr="007C3ED4">
              <w:rPr>
                <w:rFonts w:ascii="Tahoma" w:hAnsi="Tahoma" w:cs="Tahoma"/>
                <w:sz w:val="18"/>
                <w:szCs w:val="18"/>
              </w:rPr>
              <w:t>[Clarification S</w:t>
            </w:r>
            <w:r w:rsidR="00B621CD" w:rsidRPr="007C3ED4">
              <w:rPr>
                <w:rFonts w:ascii="Tahoma" w:hAnsi="Tahoma" w:cs="Tahoma"/>
                <w:sz w:val="18"/>
                <w:szCs w:val="18"/>
              </w:rPr>
              <w:t xml:space="preserve">tatement: Changes include building up or breaking apart, mixing, dissolving, </w:t>
            </w:r>
            <w:del w:id="13" w:author="jgf" w:date="2015-08-25T13:14:00Z">
              <w:r w:rsidR="00B621CD" w:rsidRPr="007C3ED4" w:rsidDel="00B85413">
                <w:rPr>
                  <w:rFonts w:ascii="Tahoma" w:hAnsi="Tahoma" w:cs="Tahoma"/>
                  <w:sz w:val="18"/>
                  <w:szCs w:val="18"/>
                </w:rPr>
                <w:delText xml:space="preserve">or </w:delText>
              </w:r>
            </w:del>
            <w:ins w:id="14" w:author="jgf" w:date="2015-08-25T13:14:00Z">
              <w:r w:rsidR="00B85413" w:rsidRPr="007C3ED4">
                <w:rPr>
                  <w:rFonts w:ascii="Tahoma" w:hAnsi="Tahoma" w:cs="Tahoma"/>
                  <w:sz w:val="18"/>
                  <w:szCs w:val="18"/>
                </w:rPr>
                <w:t xml:space="preserve">and </w:t>
              </w:r>
            </w:ins>
            <w:r w:rsidR="00B621CD" w:rsidRPr="007C3ED4">
              <w:rPr>
                <w:rFonts w:ascii="Tahoma" w:hAnsi="Tahoma" w:cs="Tahoma"/>
                <w:sz w:val="18"/>
                <w:szCs w:val="18"/>
              </w:rPr>
              <w:t>changing state.</w:t>
            </w:r>
            <w:r w:rsidR="00C64C9D" w:rsidRPr="007C3ED4">
              <w:rPr>
                <w:rFonts w:ascii="Tahoma" w:hAnsi="Tahoma" w:cs="Tahoma"/>
                <w:sz w:val="18"/>
                <w:szCs w:val="18"/>
              </w:rPr>
              <w:t>]</w:t>
            </w:r>
          </w:p>
        </w:tc>
      </w:tr>
    </w:tbl>
    <w:p w:rsidR="00B621CD" w:rsidRPr="007C3ED4" w:rsidRDefault="00B621CD" w:rsidP="00E528DA">
      <w:pPr>
        <w:ind w:left="1350" w:hanging="1350"/>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B621CD" w:rsidRPr="007C3ED4" w:rsidTr="0042669B">
        <w:trPr>
          <w:trHeight w:val="161"/>
        </w:trPr>
        <w:tc>
          <w:tcPr>
            <w:tcW w:w="9540" w:type="dxa"/>
            <w:shd w:val="clear" w:color="auto" w:fill="D9D9D9"/>
          </w:tcPr>
          <w:p w:rsidR="00B621CD" w:rsidRPr="007C3ED4" w:rsidRDefault="00B621CD" w:rsidP="00143876">
            <w:pPr>
              <w:keepNext/>
              <w:widowControl w:val="0"/>
              <w:tabs>
                <w:tab w:val="left" w:pos="1242"/>
              </w:tabs>
              <w:ind w:left="1354" w:hanging="1354"/>
              <w:rPr>
                <w:rFonts w:ascii="Tahoma" w:hAnsi="Tahoma" w:cs="Tahoma"/>
                <w:b/>
                <w:bCs/>
                <w:sz w:val="18"/>
                <w:szCs w:val="18"/>
              </w:rPr>
            </w:pPr>
            <w:r w:rsidRPr="007C3ED4">
              <w:rPr>
                <w:rFonts w:ascii="Tahoma" w:hAnsi="Tahoma" w:cs="Tahoma"/>
                <w:b/>
                <w:bCs/>
                <w:sz w:val="18"/>
                <w:szCs w:val="18"/>
              </w:rPr>
              <w:t xml:space="preserve">PreK-PS2. </w:t>
            </w:r>
            <w:r w:rsidRPr="007C3ED4">
              <w:rPr>
                <w:rFonts w:ascii="Tahoma" w:hAnsi="Tahoma" w:cs="Tahoma"/>
                <w:b/>
                <w:bCs/>
                <w:sz w:val="18"/>
                <w:szCs w:val="18"/>
              </w:rPr>
              <w:tab/>
              <w:t>Motion and Stability: Forces and Interactions</w:t>
            </w:r>
          </w:p>
        </w:tc>
      </w:tr>
      <w:tr w:rsidR="00B621CD" w:rsidRPr="007C3ED4" w:rsidTr="0042669B">
        <w:tc>
          <w:tcPr>
            <w:tcW w:w="9540" w:type="dxa"/>
            <w:shd w:val="clear" w:color="auto" w:fill="FFFFFF"/>
          </w:tcPr>
          <w:p w:rsidR="00B621CD" w:rsidRPr="007C3ED4" w:rsidRDefault="00B621CD" w:rsidP="00143876">
            <w:pPr>
              <w:keepNext/>
              <w:widowControl w:val="0"/>
              <w:tabs>
                <w:tab w:val="left" w:pos="-1800"/>
                <w:tab w:val="left" w:pos="-540"/>
                <w:tab w:val="left" w:pos="-360"/>
              </w:tabs>
              <w:ind w:left="1354" w:hanging="1354"/>
              <w:contextualSpacing/>
              <w:rPr>
                <w:rFonts w:ascii="Tahoma" w:hAnsi="Tahoma" w:cs="Tahoma"/>
                <w:b/>
                <w:sz w:val="18"/>
                <w:szCs w:val="18"/>
              </w:rPr>
            </w:pPr>
            <w:r w:rsidRPr="007C3ED4">
              <w:rPr>
                <w:rFonts w:ascii="Tahoma" w:hAnsi="Tahoma" w:cs="Tahoma"/>
                <w:b/>
                <w:sz w:val="18"/>
                <w:szCs w:val="18"/>
              </w:rPr>
              <w:t>PreK-PS2-1</w:t>
            </w:r>
            <w:r w:rsidR="00462E81" w:rsidRPr="007C3ED4">
              <w:rPr>
                <w:rFonts w:ascii="Tahoma" w:hAnsi="Tahoma" w:cs="Tahoma"/>
                <w:b/>
                <w:sz w:val="18"/>
                <w:szCs w:val="18"/>
              </w:rPr>
              <w:t>(MA)</w:t>
            </w:r>
            <w:r w:rsidR="00B130F7" w:rsidRPr="007C3ED4">
              <w:rPr>
                <w:rFonts w:ascii="Tahoma" w:hAnsi="Tahoma" w:cs="Tahoma"/>
                <w:b/>
                <w:sz w:val="18"/>
                <w:szCs w:val="18"/>
              </w:rPr>
              <w:t xml:space="preserve">. </w:t>
            </w:r>
            <w:r w:rsidRPr="007C3ED4">
              <w:rPr>
                <w:rFonts w:ascii="Tahoma" w:hAnsi="Tahoma" w:cs="Tahoma"/>
                <w:b/>
                <w:sz w:val="18"/>
                <w:szCs w:val="18"/>
              </w:rPr>
              <w:t xml:space="preserve">Using evidence, discuss ideas about what is making something move the way it does and how some movements can be controlled. </w:t>
            </w:r>
          </w:p>
          <w:p w:rsidR="00B621CD" w:rsidRPr="007C3ED4" w:rsidRDefault="00B130F7" w:rsidP="00143876">
            <w:pPr>
              <w:keepNext/>
              <w:widowControl w:val="0"/>
              <w:tabs>
                <w:tab w:val="left" w:pos="-1800"/>
                <w:tab w:val="left" w:pos="-540"/>
                <w:tab w:val="left" w:pos="-360"/>
              </w:tabs>
              <w:ind w:left="1354" w:hanging="1354"/>
              <w:contextualSpacing/>
              <w:rPr>
                <w:rFonts w:ascii="Tahoma" w:hAnsi="Tahoma" w:cs="Tahoma"/>
                <w:b/>
                <w:sz w:val="18"/>
                <w:szCs w:val="18"/>
              </w:rPr>
            </w:pPr>
            <w:r w:rsidRPr="007C3ED4">
              <w:rPr>
                <w:rFonts w:ascii="Tahoma" w:hAnsi="Tahoma" w:cs="Tahoma"/>
                <w:b/>
                <w:sz w:val="18"/>
                <w:szCs w:val="18"/>
              </w:rPr>
              <w:t>PreK-PS2-2</w:t>
            </w:r>
            <w:r w:rsidR="00462E81" w:rsidRPr="007C3ED4">
              <w:rPr>
                <w:rFonts w:ascii="Tahoma" w:hAnsi="Tahoma" w:cs="Tahoma"/>
                <w:b/>
                <w:sz w:val="18"/>
                <w:szCs w:val="18"/>
              </w:rPr>
              <w:t>(MA)</w:t>
            </w:r>
            <w:r w:rsidRPr="007C3ED4">
              <w:rPr>
                <w:rFonts w:ascii="Tahoma" w:hAnsi="Tahoma" w:cs="Tahoma"/>
                <w:b/>
                <w:sz w:val="18"/>
                <w:szCs w:val="18"/>
              </w:rPr>
              <w:t xml:space="preserve">. </w:t>
            </w:r>
            <w:r w:rsidR="00B621CD" w:rsidRPr="007C3ED4">
              <w:rPr>
                <w:rFonts w:ascii="Tahoma" w:hAnsi="Tahoma" w:cs="Tahoma"/>
                <w:b/>
                <w:sz w:val="18"/>
                <w:szCs w:val="18"/>
              </w:rPr>
              <w:t xml:space="preserve">Through experience, develop awareness of factors that influence whether things stand or fall. </w:t>
            </w:r>
            <w:r w:rsidR="00C64C9D" w:rsidRPr="007C3ED4">
              <w:rPr>
                <w:rFonts w:ascii="Tahoma" w:hAnsi="Tahoma" w:cs="Tahoma"/>
                <w:sz w:val="18"/>
                <w:szCs w:val="18"/>
              </w:rPr>
              <w:t>[Clarification S</w:t>
            </w:r>
            <w:r w:rsidR="00B621CD" w:rsidRPr="007C3ED4">
              <w:rPr>
                <w:rFonts w:ascii="Tahoma" w:hAnsi="Tahoma" w:cs="Tahoma"/>
                <w:sz w:val="18"/>
                <w:szCs w:val="18"/>
              </w:rPr>
              <w:t xml:space="preserve">tatement: </w:t>
            </w:r>
            <w:r w:rsidR="00B621CD" w:rsidRPr="007C3ED4">
              <w:rPr>
                <w:rFonts w:ascii="Tahoma" w:hAnsi="Tahoma" w:cs="Tahoma"/>
                <w:b/>
                <w:sz w:val="18"/>
                <w:szCs w:val="18"/>
              </w:rPr>
              <w:t xml:space="preserve"> </w:t>
            </w:r>
            <w:r w:rsidR="00B621CD" w:rsidRPr="007C3ED4">
              <w:rPr>
                <w:rFonts w:ascii="Tahoma" w:hAnsi="Tahoma" w:cs="Tahoma"/>
                <w:sz w:val="18"/>
                <w:szCs w:val="18"/>
              </w:rPr>
              <w:t>Examples of factors in children’s construction play include using a</w:t>
            </w:r>
            <w:r w:rsidR="00C64C9D" w:rsidRPr="007C3ED4">
              <w:rPr>
                <w:rFonts w:ascii="Tahoma" w:hAnsi="Tahoma" w:cs="Tahoma"/>
                <w:sz w:val="18"/>
                <w:szCs w:val="18"/>
              </w:rPr>
              <w:t xml:space="preserve"> broad foundation when building</w:t>
            </w:r>
            <w:r w:rsidR="00B621CD" w:rsidRPr="007C3ED4">
              <w:rPr>
                <w:rFonts w:ascii="Tahoma" w:hAnsi="Tahoma" w:cs="Tahoma"/>
                <w:sz w:val="18"/>
                <w:szCs w:val="18"/>
              </w:rPr>
              <w:t>, considering the strength of materials, and using balanced weight di</w:t>
            </w:r>
            <w:r w:rsidR="00C64C9D" w:rsidRPr="007C3ED4">
              <w:rPr>
                <w:rFonts w:ascii="Tahoma" w:hAnsi="Tahoma" w:cs="Tahoma"/>
                <w:sz w:val="18"/>
                <w:szCs w:val="18"/>
              </w:rPr>
              <w:t>stribution in a block building.]</w:t>
            </w:r>
          </w:p>
        </w:tc>
      </w:tr>
    </w:tbl>
    <w:p w:rsidR="00B621CD" w:rsidRPr="007C3ED4" w:rsidRDefault="00B621CD" w:rsidP="00E528DA">
      <w:pPr>
        <w:ind w:left="1350" w:hanging="1350"/>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B621CD" w:rsidRPr="007C3ED4" w:rsidTr="0042669B">
        <w:trPr>
          <w:trHeight w:val="161"/>
        </w:trPr>
        <w:tc>
          <w:tcPr>
            <w:tcW w:w="9540" w:type="dxa"/>
            <w:shd w:val="clear" w:color="auto" w:fill="D9D9D9"/>
          </w:tcPr>
          <w:p w:rsidR="00B621CD" w:rsidRPr="007C3ED4" w:rsidRDefault="00B621CD" w:rsidP="00E528DA">
            <w:pPr>
              <w:tabs>
                <w:tab w:val="left" w:pos="1242"/>
              </w:tabs>
              <w:ind w:left="1350" w:hanging="1350"/>
              <w:rPr>
                <w:rFonts w:ascii="Tahoma" w:hAnsi="Tahoma" w:cs="Tahoma"/>
                <w:b/>
                <w:bCs/>
                <w:sz w:val="18"/>
                <w:szCs w:val="18"/>
              </w:rPr>
            </w:pPr>
            <w:r w:rsidRPr="007C3ED4">
              <w:rPr>
                <w:rFonts w:ascii="Tahoma" w:hAnsi="Tahoma" w:cs="Tahoma"/>
                <w:b/>
                <w:bCs/>
                <w:sz w:val="18"/>
                <w:szCs w:val="18"/>
              </w:rPr>
              <w:t xml:space="preserve">PreK-PS4. </w:t>
            </w:r>
            <w:r w:rsidRPr="007C3ED4">
              <w:rPr>
                <w:rFonts w:ascii="Tahoma" w:hAnsi="Tahoma" w:cs="Tahoma"/>
                <w:b/>
                <w:bCs/>
                <w:sz w:val="18"/>
                <w:szCs w:val="18"/>
              </w:rPr>
              <w:tab/>
            </w:r>
            <w:r w:rsidRPr="007C3ED4">
              <w:rPr>
                <w:rFonts w:ascii="Tahoma" w:hAnsi="Tahoma" w:cs="Tahoma"/>
                <w:b/>
                <w:sz w:val="18"/>
                <w:szCs w:val="18"/>
              </w:rPr>
              <w:t>Waves and Their Applications in Technologies for Information Transfer</w:t>
            </w:r>
          </w:p>
        </w:tc>
      </w:tr>
      <w:tr w:rsidR="00B621CD" w:rsidRPr="007C3ED4" w:rsidTr="0042669B">
        <w:tc>
          <w:tcPr>
            <w:tcW w:w="9540" w:type="dxa"/>
            <w:shd w:val="clear" w:color="auto" w:fill="FFFFFF"/>
          </w:tcPr>
          <w:p w:rsidR="00B621CD" w:rsidRPr="007C3ED4" w:rsidRDefault="00B621CD" w:rsidP="00E528DA">
            <w:pPr>
              <w:tabs>
                <w:tab w:val="left" w:pos="-1800"/>
                <w:tab w:val="left" w:pos="-540"/>
                <w:tab w:val="left" w:pos="-360"/>
              </w:tabs>
              <w:ind w:left="1350" w:hanging="1350"/>
              <w:contextualSpacing/>
              <w:rPr>
                <w:rFonts w:ascii="Tahoma" w:hAnsi="Tahoma" w:cs="Tahoma"/>
                <w:b/>
                <w:sz w:val="18"/>
                <w:szCs w:val="18"/>
              </w:rPr>
            </w:pPr>
            <w:r w:rsidRPr="007C3ED4">
              <w:rPr>
                <w:rFonts w:ascii="Tahoma" w:hAnsi="Tahoma" w:cs="Tahoma"/>
                <w:b/>
                <w:sz w:val="18"/>
                <w:szCs w:val="18"/>
              </w:rPr>
              <w:t>PreK-PS4-1</w:t>
            </w:r>
            <w:r w:rsidR="00462E81" w:rsidRPr="007C3ED4">
              <w:rPr>
                <w:rFonts w:ascii="Tahoma" w:hAnsi="Tahoma" w:cs="Tahoma"/>
                <w:b/>
                <w:sz w:val="18"/>
                <w:szCs w:val="18"/>
              </w:rPr>
              <w:t>(MA)</w:t>
            </w:r>
            <w:r w:rsidR="00B130F7" w:rsidRPr="007C3ED4">
              <w:rPr>
                <w:rFonts w:ascii="Tahoma" w:hAnsi="Tahoma" w:cs="Tahoma"/>
                <w:b/>
                <w:sz w:val="18"/>
                <w:szCs w:val="18"/>
              </w:rPr>
              <w:t xml:space="preserve">. </w:t>
            </w:r>
            <w:r w:rsidRPr="007C3ED4">
              <w:rPr>
                <w:rFonts w:ascii="Tahoma" w:hAnsi="Tahoma" w:cs="Tahoma"/>
                <w:b/>
                <w:sz w:val="18"/>
                <w:szCs w:val="18"/>
              </w:rPr>
              <w:t>Investigate sounds made by different objects and materials and discuss explanations about what is causing the sounds. Through play and investigations, identify ways to manipulate different objects and materials that make sound to change volume and pitch.</w:t>
            </w:r>
          </w:p>
          <w:p w:rsidR="00B621CD" w:rsidRPr="007C3ED4" w:rsidRDefault="00B130F7" w:rsidP="00E528DA">
            <w:pPr>
              <w:tabs>
                <w:tab w:val="left" w:pos="-1800"/>
                <w:tab w:val="left" w:pos="-540"/>
                <w:tab w:val="left" w:pos="-360"/>
              </w:tabs>
              <w:ind w:left="1350" w:hanging="1350"/>
              <w:contextualSpacing/>
              <w:rPr>
                <w:rFonts w:ascii="Tahoma" w:hAnsi="Tahoma" w:cs="Tahoma"/>
                <w:b/>
                <w:sz w:val="18"/>
                <w:szCs w:val="18"/>
              </w:rPr>
            </w:pPr>
            <w:r w:rsidRPr="007C3ED4">
              <w:rPr>
                <w:rFonts w:ascii="Tahoma" w:hAnsi="Tahoma" w:cs="Tahoma"/>
                <w:b/>
                <w:sz w:val="18"/>
                <w:szCs w:val="18"/>
              </w:rPr>
              <w:t>PreK-PS4-2</w:t>
            </w:r>
            <w:r w:rsidR="00462E81" w:rsidRPr="007C3ED4">
              <w:rPr>
                <w:rFonts w:ascii="Tahoma" w:hAnsi="Tahoma" w:cs="Tahoma"/>
                <w:b/>
                <w:sz w:val="18"/>
                <w:szCs w:val="18"/>
              </w:rPr>
              <w:t>(MA)</w:t>
            </w:r>
            <w:r w:rsidRPr="007C3ED4">
              <w:rPr>
                <w:rFonts w:ascii="Tahoma" w:hAnsi="Tahoma" w:cs="Tahoma"/>
                <w:b/>
                <w:sz w:val="18"/>
                <w:szCs w:val="18"/>
              </w:rPr>
              <w:t xml:space="preserve">. </w:t>
            </w:r>
            <w:r w:rsidR="00B621CD" w:rsidRPr="007C3ED4">
              <w:rPr>
                <w:rFonts w:ascii="Tahoma" w:hAnsi="Tahoma" w:cs="Tahoma"/>
                <w:b/>
                <w:sz w:val="18"/>
                <w:szCs w:val="18"/>
              </w:rPr>
              <w:t xml:space="preserve">Connect daily experience and investigations to demonstrate the relationships between the size and shape of shadows, the objects creating the shadow, and the light source.  </w:t>
            </w:r>
          </w:p>
        </w:tc>
      </w:tr>
    </w:tbl>
    <w:p w:rsidR="00B621CD" w:rsidRPr="007C3ED4" w:rsidRDefault="00B621CD" w:rsidP="00E528DA">
      <w:pPr>
        <w:ind w:left="1350" w:hanging="1350"/>
        <w:rPr>
          <w:b/>
          <w:sz w:val="18"/>
          <w:szCs w:val="18"/>
        </w:rPr>
      </w:pPr>
      <w:r w:rsidRPr="007C3ED4">
        <w:rPr>
          <w:b/>
          <w:sz w:val="18"/>
          <w:szCs w:val="18"/>
        </w:rPr>
        <w:br w:type="page"/>
      </w:r>
    </w:p>
    <w:p w:rsidR="00462E81" w:rsidRPr="007C3ED4" w:rsidRDefault="00FC5DC9" w:rsidP="00462E81">
      <w:pPr>
        <w:jc w:val="center"/>
        <w:rPr>
          <w:b/>
          <w:sz w:val="28"/>
          <w:szCs w:val="28"/>
        </w:rPr>
      </w:pPr>
      <w:r w:rsidRPr="007C3ED4">
        <w:rPr>
          <w:b/>
          <w:sz w:val="28"/>
          <w:szCs w:val="28"/>
        </w:rPr>
        <w:lastRenderedPageBreak/>
        <w:t>Kindergarten</w:t>
      </w:r>
    </w:p>
    <w:p w:rsidR="00462E81" w:rsidRPr="007C3ED4" w:rsidRDefault="00462E81" w:rsidP="00462E81">
      <w:pPr>
        <w:rPr>
          <w:b/>
          <w:sz w:val="22"/>
          <w:szCs w:val="22"/>
        </w:rPr>
      </w:pPr>
    </w:p>
    <w:p w:rsidR="00B621CD" w:rsidRPr="007C3ED4" w:rsidRDefault="00B621CD" w:rsidP="00B621CD">
      <w:pPr>
        <w:jc w:val="center"/>
        <w:rPr>
          <w:b/>
          <w:sz w:val="28"/>
          <w:szCs w:val="28"/>
        </w:rPr>
      </w:pPr>
      <w:r w:rsidRPr="007C3ED4">
        <w:rPr>
          <w:b/>
          <w:sz w:val="28"/>
          <w:szCs w:val="28"/>
        </w:rPr>
        <w:t>Kindergarten</w:t>
      </w:r>
      <w:r w:rsidR="001C271B" w:rsidRPr="007C3ED4">
        <w:rPr>
          <w:b/>
          <w:sz w:val="28"/>
          <w:szCs w:val="28"/>
        </w:rPr>
        <w:t>: Earth and Space Sciences</w:t>
      </w:r>
    </w:p>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54C48" w:rsidRPr="007C3ED4" w:rsidTr="0042669B">
        <w:trPr>
          <w:trHeight w:val="161"/>
        </w:trPr>
        <w:tc>
          <w:tcPr>
            <w:tcW w:w="9540" w:type="dxa"/>
            <w:shd w:val="clear" w:color="auto" w:fill="D9D9D9"/>
          </w:tcPr>
          <w:p w:rsidR="00254C48" w:rsidRPr="007C3ED4" w:rsidRDefault="00254C48" w:rsidP="00254C48">
            <w:pPr>
              <w:rPr>
                <w:rFonts w:ascii="Tahoma" w:hAnsi="Tahoma" w:cs="Tahoma"/>
                <w:sz w:val="18"/>
                <w:szCs w:val="18"/>
              </w:rPr>
            </w:pPr>
            <w:r w:rsidRPr="007C3ED4">
              <w:rPr>
                <w:rFonts w:ascii="Tahoma" w:hAnsi="Tahoma" w:cs="Tahoma"/>
                <w:b/>
                <w:bCs/>
                <w:sz w:val="18"/>
                <w:szCs w:val="18"/>
              </w:rPr>
              <w:t>K-ESS2     Earth’s Systems</w:t>
            </w:r>
          </w:p>
        </w:tc>
      </w:tr>
      <w:tr w:rsidR="00254C48" w:rsidRPr="007C3ED4" w:rsidTr="0042669B">
        <w:tc>
          <w:tcPr>
            <w:tcW w:w="9540" w:type="dxa"/>
            <w:shd w:val="clear" w:color="auto" w:fill="FFFFFF"/>
          </w:tcPr>
          <w:p w:rsidR="00254C48" w:rsidRPr="007C3ED4" w:rsidRDefault="00254C48" w:rsidP="00254C48">
            <w:pPr>
              <w:ind w:left="972" w:hanging="972"/>
              <w:contextualSpacing/>
              <w:rPr>
                <w:rFonts w:ascii="Tahoma" w:hAnsi="Tahoma" w:cs="Tahoma"/>
                <w:b/>
                <w:sz w:val="18"/>
                <w:szCs w:val="18"/>
              </w:rPr>
            </w:pPr>
            <w:r w:rsidRPr="007C3ED4">
              <w:rPr>
                <w:rFonts w:ascii="Tahoma" w:hAnsi="Tahoma" w:cs="Tahoma"/>
                <w:b/>
                <w:sz w:val="18"/>
                <w:szCs w:val="18"/>
              </w:rPr>
              <w:t xml:space="preserve">K-ESS2-1. Use and share quantitative observations of local weather conditions to describe patterns over time.  </w:t>
            </w:r>
            <w:r w:rsidRPr="007C3ED4">
              <w:rPr>
                <w:rFonts w:ascii="Tahoma" w:hAnsi="Tahoma" w:cs="Tahoma"/>
                <w:bCs/>
                <w:sz w:val="18"/>
                <w:szCs w:val="18"/>
              </w:rPr>
              <w:t>[Clarification Statement</w:t>
            </w:r>
            <w:ins w:id="15" w:author="jgf" w:date="2015-08-25T13:14:00Z">
              <w:r w:rsidR="00B85413" w:rsidRPr="007C3ED4">
                <w:rPr>
                  <w:rFonts w:ascii="Tahoma" w:hAnsi="Tahoma" w:cs="Tahoma"/>
                  <w:bCs/>
                  <w:sz w:val="18"/>
                  <w:szCs w:val="18"/>
                </w:rPr>
                <w:t>s</w:t>
              </w:r>
            </w:ins>
            <w:r w:rsidRPr="007C3ED4">
              <w:rPr>
                <w:rFonts w:ascii="Tahoma" w:hAnsi="Tahoma" w:cs="Tahoma"/>
                <w:bCs/>
                <w:sz w:val="18"/>
                <w:szCs w:val="18"/>
              </w:rPr>
              <w:t>:  Examples of quantitative observations could include numbers of sunny, windy</w:t>
            </w:r>
            <w:ins w:id="16" w:author="jgf" w:date="2015-04-01T12:02:00Z">
              <w:r w:rsidR="004A2142" w:rsidRPr="007C3ED4">
                <w:rPr>
                  <w:rFonts w:ascii="Tahoma" w:hAnsi="Tahoma" w:cs="Tahoma"/>
                  <w:bCs/>
                  <w:sz w:val="18"/>
                  <w:szCs w:val="18"/>
                </w:rPr>
                <w:t>,</w:t>
              </w:r>
            </w:ins>
            <w:r w:rsidRPr="007C3ED4">
              <w:rPr>
                <w:rFonts w:ascii="Tahoma" w:hAnsi="Tahoma" w:cs="Tahoma"/>
                <w:bCs/>
                <w:sz w:val="18"/>
                <w:szCs w:val="18"/>
              </w:rPr>
              <w:t xml:space="preserve"> and rainy days in a month, and relative temperature.</w:t>
            </w:r>
            <w:del w:id="17" w:author="jgf" w:date="2015-06-23T11:41:00Z">
              <w:r w:rsidRPr="007C3ED4" w:rsidDel="00733C29">
                <w:rPr>
                  <w:rFonts w:ascii="Tahoma" w:hAnsi="Tahoma" w:cs="Tahoma"/>
                  <w:bCs/>
                  <w:sz w:val="18"/>
                  <w:szCs w:val="18"/>
                </w:rPr>
                <w:delText>] [Assessment Boundary:</w:delText>
              </w:r>
            </w:del>
            <w:r w:rsidRPr="007C3ED4">
              <w:rPr>
                <w:rFonts w:ascii="Tahoma" w:hAnsi="Tahoma" w:cs="Tahoma"/>
                <w:bCs/>
                <w:sz w:val="18"/>
                <w:szCs w:val="18"/>
              </w:rPr>
              <w:t xml:space="preserve">  </w:t>
            </w:r>
            <w:del w:id="18" w:author="jgf" w:date="2015-06-22T12:33:00Z">
              <w:r w:rsidRPr="007C3ED4" w:rsidDel="00BA7E9A">
                <w:rPr>
                  <w:rFonts w:ascii="Tahoma" w:hAnsi="Tahoma" w:cs="Tahoma"/>
                  <w:bCs/>
                  <w:sz w:val="18"/>
                  <w:szCs w:val="18"/>
                </w:rPr>
                <w:delText>Assessment of q</w:delText>
              </w:r>
            </w:del>
            <w:ins w:id="19" w:author="jgf" w:date="2015-06-22T12:33:00Z">
              <w:r w:rsidR="00BA7E9A" w:rsidRPr="007C3ED4">
                <w:rPr>
                  <w:rFonts w:ascii="Tahoma" w:hAnsi="Tahoma" w:cs="Tahoma"/>
                  <w:bCs/>
                  <w:sz w:val="18"/>
                  <w:szCs w:val="18"/>
                </w:rPr>
                <w:t>Q</w:t>
              </w:r>
            </w:ins>
            <w:r w:rsidRPr="007C3ED4">
              <w:rPr>
                <w:rFonts w:ascii="Tahoma" w:hAnsi="Tahoma" w:cs="Tahoma"/>
                <w:bCs/>
                <w:sz w:val="18"/>
                <w:szCs w:val="18"/>
              </w:rPr>
              <w:t xml:space="preserve">uantitative observations </w:t>
            </w:r>
            <w:ins w:id="20" w:author="jgf" w:date="2015-06-23T11:41:00Z">
              <w:r w:rsidR="00733C29" w:rsidRPr="007C3ED4">
                <w:rPr>
                  <w:rFonts w:ascii="Tahoma" w:hAnsi="Tahoma" w:cs="Tahoma"/>
                  <w:bCs/>
                  <w:sz w:val="18"/>
                  <w:szCs w:val="18"/>
                </w:rPr>
                <w:t>should be</w:t>
              </w:r>
            </w:ins>
            <w:ins w:id="21" w:author="jgf" w:date="2015-06-22T12:33:00Z">
              <w:r w:rsidR="00BA7E9A" w:rsidRPr="007C3ED4">
                <w:rPr>
                  <w:rFonts w:ascii="Tahoma" w:hAnsi="Tahoma" w:cs="Tahoma"/>
                  <w:bCs/>
                  <w:sz w:val="18"/>
                  <w:szCs w:val="18"/>
                </w:rPr>
                <w:t xml:space="preserve"> </w:t>
              </w:r>
            </w:ins>
            <w:r w:rsidRPr="007C3ED4">
              <w:rPr>
                <w:rFonts w:ascii="Tahoma" w:hAnsi="Tahoma" w:cs="Tahoma"/>
                <w:bCs/>
                <w:sz w:val="18"/>
                <w:szCs w:val="18"/>
              </w:rPr>
              <w:t>limited to whole numbers.]</w:t>
            </w:r>
          </w:p>
          <w:p w:rsidR="00254C48" w:rsidRPr="007C3ED4" w:rsidRDefault="00254C48" w:rsidP="00E82230">
            <w:pPr>
              <w:tabs>
                <w:tab w:val="left" w:pos="1152"/>
              </w:tabs>
              <w:ind w:left="972" w:hanging="972"/>
              <w:contextualSpacing/>
              <w:rPr>
                <w:rFonts w:ascii="Tahoma" w:hAnsi="Tahoma" w:cs="Tahoma"/>
                <w:bCs/>
                <w:sz w:val="18"/>
                <w:szCs w:val="18"/>
              </w:rPr>
            </w:pPr>
            <w:r w:rsidRPr="007C3ED4">
              <w:rPr>
                <w:rFonts w:ascii="Tahoma" w:hAnsi="Tahoma" w:cs="Tahoma"/>
                <w:b/>
                <w:sz w:val="18"/>
                <w:szCs w:val="18"/>
              </w:rPr>
              <w:t xml:space="preserve">K-ESS2-2. Construct an argument supported by evidence for how plants and animals (including humans) can change the environment.  </w:t>
            </w:r>
            <w:r w:rsidRPr="007C3ED4">
              <w:rPr>
                <w:rFonts w:ascii="Tahoma" w:hAnsi="Tahoma" w:cs="Tahoma"/>
                <w:bCs/>
                <w:sz w:val="18"/>
                <w:szCs w:val="18"/>
              </w:rPr>
              <w:t>[Clarification Statement:  Examples of plants and animals changing their environme</w:t>
            </w:r>
            <w:r w:rsidR="00E82230" w:rsidRPr="007C3ED4">
              <w:rPr>
                <w:rFonts w:ascii="Tahoma" w:hAnsi="Tahoma" w:cs="Tahoma"/>
                <w:bCs/>
                <w:sz w:val="18"/>
                <w:szCs w:val="18"/>
              </w:rPr>
              <w:t>nt could include a squirrel dig</w:t>
            </w:r>
            <w:r w:rsidR="00B03015" w:rsidRPr="007C3ED4">
              <w:rPr>
                <w:rFonts w:ascii="Tahoma" w:hAnsi="Tahoma" w:cs="Tahoma"/>
                <w:bCs/>
                <w:sz w:val="18"/>
                <w:szCs w:val="18"/>
              </w:rPr>
              <w:t>g</w:t>
            </w:r>
            <w:r w:rsidR="00E82230" w:rsidRPr="007C3ED4">
              <w:rPr>
                <w:rFonts w:ascii="Tahoma" w:hAnsi="Tahoma" w:cs="Tahoma"/>
                <w:bCs/>
                <w:sz w:val="18"/>
                <w:szCs w:val="18"/>
              </w:rPr>
              <w:t>ing</w:t>
            </w:r>
            <w:r w:rsidRPr="007C3ED4">
              <w:rPr>
                <w:rFonts w:ascii="Tahoma" w:hAnsi="Tahoma" w:cs="Tahoma"/>
                <w:bCs/>
                <w:sz w:val="18"/>
                <w:szCs w:val="18"/>
              </w:rPr>
              <w:t xml:space="preserve"> holes in the ground and tree roots </w:t>
            </w:r>
            <w:r w:rsidR="00E82230" w:rsidRPr="007C3ED4">
              <w:rPr>
                <w:rFonts w:ascii="Tahoma" w:hAnsi="Tahoma" w:cs="Tahoma"/>
                <w:bCs/>
                <w:sz w:val="18"/>
                <w:szCs w:val="18"/>
              </w:rPr>
              <w:t xml:space="preserve">that </w:t>
            </w:r>
            <w:r w:rsidRPr="007C3ED4">
              <w:rPr>
                <w:rFonts w:ascii="Tahoma" w:hAnsi="Tahoma" w:cs="Tahoma"/>
                <w:bCs/>
                <w:sz w:val="18"/>
                <w:szCs w:val="18"/>
              </w:rPr>
              <w:t>break concrete.]</w:t>
            </w:r>
          </w:p>
        </w:tc>
      </w:tr>
    </w:tbl>
    <w:p w:rsidR="00254C48" w:rsidRPr="007C3ED4" w:rsidRDefault="00254C4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254C48" w:rsidRPr="007C3ED4" w:rsidTr="0042669B">
        <w:trPr>
          <w:trHeight w:val="161"/>
        </w:trPr>
        <w:tc>
          <w:tcPr>
            <w:tcW w:w="9540" w:type="dxa"/>
            <w:shd w:val="clear" w:color="auto" w:fill="D9D9D9"/>
          </w:tcPr>
          <w:p w:rsidR="00254C48" w:rsidRPr="007C3ED4" w:rsidRDefault="00254C48" w:rsidP="00254C48">
            <w:pPr>
              <w:rPr>
                <w:rFonts w:ascii="Tahoma" w:hAnsi="Tahoma" w:cs="Tahoma"/>
                <w:b/>
                <w:bCs/>
                <w:sz w:val="18"/>
                <w:szCs w:val="18"/>
              </w:rPr>
            </w:pPr>
            <w:r w:rsidRPr="007C3ED4">
              <w:rPr>
                <w:rFonts w:ascii="Tahoma" w:hAnsi="Tahoma" w:cs="Tahoma"/>
                <w:b/>
                <w:bCs/>
                <w:sz w:val="18"/>
                <w:szCs w:val="18"/>
              </w:rPr>
              <w:t>K-ESS3     Earth and Human Activity</w:t>
            </w:r>
          </w:p>
        </w:tc>
      </w:tr>
      <w:tr w:rsidR="00254C48" w:rsidRPr="007C3ED4" w:rsidTr="0042669B">
        <w:tc>
          <w:tcPr>
            <w:tcW w:w="9540" w:type="dxa"/>
            <w:shd w:val="clear" w:color="auto" w:fill="FFFFFF"/>
          </w:tcPr>
          <w:p w:rsidR="00254C48" w:rsidRPr="007C3ED4" w:rsidRDefault="00254C48" w:rsidP="00254C48">
            <w:pPr>
              <w:tabs>
                <w:tab w:val="left" w:pos="1152"/>
              </w:tabs>
              <w:ind w:left="1062" w:hanging="990"/>
              <w:contextualSpacing/>
              <w:rPr>
                <w:rFonts w:ascii="Tahoma" w:hAnsi="Tahoma" w:cs="Tahoma"/>
                <w:bCs/>
                <w:sz w:val="18"/>
                <w:szCs w:val="18"/>
              </w:rPr>
            </w:pPr>
            <w:r w:rsidRPr="007C3ED4">
              <w:rPr>
                <w:rFonts w:ascii="Tahoma" w:hAnsi="Tahoma" w:cs="Tahoma"/>
                <w:b/>
                <w:sz w:val="18"/>
                <w:szCs w:val="18"/>
              </w:rPr>
              <w:t xml:space="preserve">K-ESS3-2. Obtain information about the purpose of weather forecasting to prepare for, and respond to, different types of local weather. </w:t>
            </w:r>
          </w:p>
          <w:p w:rsidR="00254C48" w:rsidRPr="007C3ED4" w:rsidRDefault="00254C48" w:rsidP="00254C48">
            <w:pPr>
              <w:ind w:left="1062" w:hanging="990"/>
              <w:rPr>
                <w:rFonts w:ascii="Tahoma" w:hAnsi="Tahoma" w:cs="Tahoma"/>
                <w:b/>
                <w:sz w:val="18"/>
                <w:szCs w:val="18"/>
              </w:rPr>
            </w:pPr>
            <w:r w:rsidRPr="007C3ED4">
              <w:rPr>
                <w:rFonts w:ascii="Tahoma" w:hAnsi="Tahoma" w:cs="Tahoma"/>
                <w:b/>
                <w:sz w:val="18"/>
                <w:szCs w:val="18"/>
              </w:rPr>
              <w:t xml:space="preserve">K-ESS3-3. Communicate solutions to reduce the amount of natural resources an individual uses.*  </w:t>
            </w:r>
            <w:r w:rsidRPr="007C3ED4">
              <w:rPr>
                <w:rFonts w:ascii="Tahoma" w:hAnsi="Tahoma" w:cs="Tahoma"/>
                <w:bCs/>
                <w:sz w:val="18"/>
                <w:szCs w:val="18"/>
              </w:rPr>
              <w:t>[Clarification Statement: Examples of solutions could include reusing paper to reduce the number of trees cut down and recycling cans and bottles to reduce the amount of plastic or metal used.]</w:t>
            </w:r>
          </w:p>
          <w:p w:rsidR="00254C48" w:rsidRPr="007C3ED4" w:rsidRDefault="00254C48" w:rsidP="00254C48">
            <w:pPr>
              <w:pStyle w:val="MediumList2-Accent41"/>
              <w:spacing w:after="0" w:line="240" w:lineRule="auto"/>
              <w:rPr>
                <w:rFonts w:ascii="Tahoma" w:hAnsi="Tahoma"/>
                <w:b/>
                <w:sz w:val="18"/>
                <w:szCs w:val="18"/>
              </w:rPr>
            </w:pPr>
          </w:p>
          <w:p w:rsidR="00254C48" w:rsidRPr="007C3ED4" w:rsidRDefault="00254C48" w:rsidP="00254C48">
            <w:pPr>
              <w:ind w:left="72"/>
              <w:rPr>
                <w:rFonts w:ascii="Tahoma" w:hAnsi="Tahoma" w:cs="Tahoma"/>
                <w:b/>
                <w:sz w:val="18"/>
                <w:szCs w:val="18"/>
              </w:rPr>
            </w:pPr>
            <w:r w:rsidRPr="007C3ED4">
              <w:rPr>
                <w:rFonts w:ascii="Tahoma" w:hAnsi="Tahoma"/>
                <w:b/>
                <w:sz w:val="18"/>
                <w:szCs w:val="18"/>
              </w:rPr>
              <w:t>[Note: K-ESS3-1 from NGSS is not included.]</w:t>
            </w:r>
          </w:p>
        </w:tc>
      </w:tr>
    </w:tbl>
    <w:p w:rsidR="00FF4320" w:rsidRPr="007C3ED4" w:rsidRDefault="00FF4320" w:rsidP="001C271B">
      <w:pPr>
        <w:jc w:val="center"/>
        <w:rPr>
          <w:b/>
          <w:sz w:val="18"/>
          <w:szCs w:val="18"/>
        </w:rPr>
      </w:pPr>
    </w:p>
    <w:p w:rsidR="001C271B" w:rsidRPr="007C3ED4" w:rsidRDefault="001C271B" w:rsidP="001C271B">
      <w:pPr>
        <w:jc w:val="center"/>
        <w:rPr>
          <w:b/>
          <w:sz w:val="28"/>
          <w:szCs w:val="28"/>
        </w:rPr>
      </w:pPr>
      <w:r w:rsidRPr="007C3ED4">
        <w:rPr>
          <w:b/>
          <w:sz w:val="28"/>
          <w:szCs w:val="28"/>
        </w:rPr>
        <w:t>Kindergarten: Life Science</w:t>
      </w:r>
    </w:p>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140EA6">
        <w:trPr>
          <w:trHeight w:val="161"/>
        </w:trPr>
        <w:tc>
          <w:tcPr>
            <w:tcW w:w="9540" w:type="dxa"/>
            <w:shd w:val="clear" w:color="auto" w:fill="D9D9D9"/>
          </w:tcPr>
          <w:p w:rsidR="00646C98" w:rsidRPr="007C3ED4" w:rsidRDefault="00646C98" w:rsidP="00FF4320">
            <w:pPr>
              <w:rPr>
                <w:rFonts w:ascii="Tahoma" w:hAnsi="Tahoma" w:cs="Tahoma"/>
                <w:b/>
                <w:bCs/>
                <w:sz w:val="18"/>
                <w:szCs w:val="18"/>
              </w:rPr>
            </w:pPr>
            <w:r w:rsidRPr="007C3ED4">
              <w:rPr>
                <w:rFonts w:ascii="Tahoma" w:hAnsi="Tahoma" w:cs="Tahoma"/>
                <w:b/>
                <w:bCs/>
                <w:sz w:val="18"/>
                <w:szCs w:val="18"/>
              </w:rPr>
              <w:t>K-LS1     From Molecules to Organisms:  Structures and Processes</w:t>
            </w:r>
          </w:p>
        </w:tc>
      </w:tr>
      <w:tr w:rsidR="00646C98" w:rsidRPr="007C3ED4" w:rsidTr="00140EA6">
        <w:tc>
          <w:tcPr>
            <w:tcW w:w="9540" w:type="dxa"/>
            <w:shd w:val="clear" w:color="auto" w:fill="FFFFFF"/>
          </w:tcPr>
          <w:p w:rsidR="00646C98" w:rsidRPr="007C3ED4" w:rsidRDefault="00646C98" w:rsidP="00FF4320">
            <w:pPr>
              <w:ind w:left="810" w:hanging="810"/>
              <w:contextualSpacing/>
              <w:rPr>
                <w:rFonts w:ascii="Tahoma" w:hAnsi="Tahoma" w:cs="Tahoma"/>
                <w:b/>
                <w:sz w:val="18"/>
                <w:szCs w:val="18"/>
              </w:rPr>
            </w:pPr>
            <w:bookmarkStart w:id="22" w:name="OLE_LINK47"/>
            <w:r w:rsidRPr="007C3ED4">
              <w:rPr>
                <w:rFonts w:ascii="Tahoma" w:hAnsi="Tahoma" w:cs="Tahoma"/>
                <w:b/>
                <w:sz w:val="18"/>
                <w:szCs w:val="18"/>
              </w:rPr>
              <w:t>K-LS1-1. Observe and communicate that animals (including humans) and plants need food, water, and air to survive. Animals get food from plants or other animals. Plants make their own food and need light to live and grow.</w:t>
            </w:r>
          </w:p>
          <w:p w:rsidR="00E82230" w:rsidRPr="007C3ED4" w:rsidRDefault="00E82230" w:rsidP="00FF4320">
            <w:pPr>
              <w:ind w:left="810" w:hanging="810"/>
              <w:contextualSpacing/>
              <w:rPr>
                <w:rFonts w:ascii="Tahoma" w:hAnsi="Tahoma" w:cs="Tahoma"/>
                <w:bCs/>
                <w:sz w:val="18"/>
                <w:szCs w:val="18"/>
              </w:rPr>
            </w:pPr>
            <w:r w:rsidRPr="007C3ED4">
              <w:rPr>
                <w:rFonts w:ascii="Tahoma" w:hAnsi="Tahoma" w:cs="Tahoma"/>
                <w:b/>
                <w:sz w:val="18"/>
                <w:szCs w:val="18"/>
              </w:rPr>
              <w:t>K-LS1-2(MA). Recognize that all plant</w:t>
            </w:r>
            <w:r w:rsidR="00072A47" w:rsidRPr="007C3ED4">
              <w:rPr>
                <w:rFonts w:ascii="Tahoma" w:hAnsi="Tahoma" w:cs="Tahoma"/>
                <w:b/>
                <w:sz w:val="18"/>
                <w:szCs w:val="18"/>
              </w:rPr>
              <w:t>s and animals have a life cycle</w:t>
            </w:r>
            <w:ins w:id="23" w:author="jgf" w:date="2015-08-25T13:16:00Z">
              <w:r w:rsidR="00B85413" w:rsidRPr="007C3ED4">
                <w:rPr>
                  <w:rFonts w:ascii="Tahoma" w:hAnsi="Tahoma" w:cs="Tahoma"/>
                  <w:b/>
                  <w:sz w:val="18"/>
                  <w:szCs w:val="18"/>
                </w:rPr>
                <w:t xml:space="preserve"> in which</w:t>
              </w:r>
            </w:ins>
            <w:del w:id="24" w:author="jgf" w:date="2015-08-25T13:16:00Z">
              <w:r w:rsidR="00072A47" w:rsidRPr="007C3ED4" w:rsidDel="00B85413">
                <w:rPr>
                  <w:rFonts w:ascii="Tahoma" w:hAnsi="Tahoma" w:cs="Tahoma"/>
                  <w:b/>
                  <w:sz w:val="18"/>
                  <w:szCs w:val="18"/>
                </w:rPr>
                <w:delText>:</w:delText>
              </w:r>
            </w:del>
            <w:r w:rsidR="00072A47" w:rsidRPr="007C3ED4">
              <w:rPr>
                <w:rFonts w:ascii="Tahoma" w:hAnsi="Tahoma" w:cs="Tahoma"/>
                <w:b/>
                <w:sz w:val="18"/>
                <w:szCs w:val="18"/>
              </w:rPr>
              <w:t xml:space="preserve"> </w:t>
            </w:r>
            <w:ins w:id="25" w:author="jgf" w:date="2015-04-01T11:57:00Z">
              <w:r w:rsidR="004A2142" w:rsidRPr="007C3ED4">
                <w:rPr>
                  <w:rFonts w:ascii="Tahoma" w:hAnsi="Tahoma" w:cs="Tahoma"/>
                  <w:b/>
                  <w:sz w:val="18"/>
                  <w:szCs w:val="18"/>
                </w:rPr>
                <w:t>(</w:t>
              </w:r>
            </w:ins>
            <w:r w:rsidR="00072A47" w:rsidRPr="007C3ED4">
              <w:rPr>
                <w:rFonts w:ascii="Tahoma" w:hAnsi="Tahoma" w:cs="Tahoma"/>
                <w:b/>
                <w:sz w:val="18"/>
                <w:szCs w:val="18"/>
              </w:rPr>
              <w:t>a</w:t>
            </w:r>
            <w:ins w:id="26" w:author="jgf" w:date="2015-04-01T11:57:00Z">
              <w:r w:rsidR="004A2142" w:rsidRPr="007C3ED4">
                <w:rPr>
                  <w:rFonts w:ascii="Tahoma" w:hAnsi="Tahoma" w:cs="Tahoma"/>
                  <w:b/>
                  <w:sz w:val="18"/>
                  <w:szCs w:val="18"/>
                </w:rPr>
                <w:t>)</w:t>
              </w:r>
            </w:ins>
            <w:del w:id="27" w:author="jgf" w:date="2015-04-01T11:57:00Z">
              <w:r w:rsidR="00072A47" w:rsidRPr="007C3ED4" w:rsidDel="004A2142">
                <w:rPr>
                  <w:rFonts w:ascii="Tahoma" w:hAnsi="Tahoma" w:cs="Tahoma"/>
                  <w:b/>
                  <w:sz w:val="18"/>
                  <w:szCs w:val="18"/>
                </w:rPr>
                <w:delText>.</w:delText>
              </w:r>
            </w:del>
            <w:r w:rsidRPr="007C3ED4">
              <w:rPr>
                <w:rFonts w:ascii="Tahoma" w:hAnsi="Tahoma" w:cs="Tahoma"/>
                <w:b/>
                <w:sz w:val="18"/>
                <w:szCs w:val="18"/>
              </w:rPr>
              <w:t xml:space="preserve"> </w:t>
            </w:r>
            <w:r w:rsidR="00072A47" w:rsidRPr="007C3ED4">
              <w:rPr>
                <w:rFonts w:ascii="Tahoma" w:hAnsi="Tahoma" w:cs="Tahoma"/>
                <w:b/>
                <w:sz w:val="18"/>
                <w:szCs w:val="18"/>
              </w:rPr>
              <w:t>mo</w:t>
            </w:r>
            <w:r w:rsidRPr="007C3ED4">
              <w:rPr>
                <w:rFonts w:ascii="Tahoma" w:hAnsi="Tahoma" w:cs="Tahoma"/>
                <w:b/>
                <w:sz w:val="18"/>
                <w:szCs w:val="18"/>
              </w:rPr>
              <w:t>s</w:t>
            </w:r>
            <w:r w:rsidR="00CD0858" w:rsidRPr="007C3ED4">
              <w:rPr>
                <w:rFonts w:ascii="Tahoma" w:hAnsi="Tahoma" w:cs="Tahoma"/>
                <w:b/>
                <w:sz w:val="18"/>
                <w:szCs w:val="18"/>
              </w:rPr>
              <w:t>t plants begin as seed</w:t>
            </w:r>
            <w:r w:rsidRPr="007C3ED4">
              <w:rPr>
                <w:rFonts w:ascii="Tahoma" w:hAnsi="Tahoma" w:cs="Tahoma"/>
                <w:b/>
                <w:sz w:val="18"/>
                <w:szCs w:val="18"/>
              </w:rPr>
              <w:t xml:space="preserve">s, </w:t>
            </w:r>
            <w:r w:rsidR="00072A47" w:rsidRPr="007C3ED4">
              <w:rPr>
                <w:rFonts w:ascii="Tahoma" w:hAnsi="Tahoma" w:cs="Tahoma"/>
                <w:b/>
                <w:sz w:val="18"/>
                <w:szCs w:val="18"/>
              </w:rPr>
              <w:t xml:space="preserve">develop and grow, </w:t>
            </w:r>
            <w:r w:rsidRPr="007C3ED4">
              <w:rPr>
                <w:rFonts w:ascii="Tahoma" w:hAnsi="Tahoma" w:cs="Tahoma"/>
                <w:b/>
                <w:sz w:val="18"/>
                <w:szCs w:val="18"/>
              </w:rPr>
              <w:t>make more seeds</w:t>
            </w:r>
            <w:r w:rsidR="00072A47" w:rsidRPr="007C3ED4">
              <w:rPr>
                <w:rFonts w:ascii="Tahoma" w:hAnsi="Tahoma" w:cs="Tahoma"/>
                <w:b/>
                <w:sz w:val="18"/>
                <w:szCs w:val="18"/>
              </w:rPr>
              <w:t>,</w:t>
            </w:r>
            <w:r w:rsidRPr="007C3ED4">
              <w:rPr>
                <w:rFonts w:ascii="Tahoma" w:hAnsi="Tahoma" w:cs="Tahoma"/>
                <w:b/>
                <w:sz w:val="18"/>
                <w:szCs w:val="18"/>
              </w:rPr>
              <w:t xml:space="preserve"> and </w:t>
            </w:r>
            <w:r w:rsidR="00072A47" w:rsidRPr="007C3ED4">
              <w:rPr>
                <w:rFonts w:ascii="Tahoma" w:hAnsi="Tahoma" w:cs="Tahoma"/>
                <w:b/>
                <w:sz w:val="18"/>
                <w:szCs w:val="18"/>
              </w:rPr>
              <w:t>die</w:t>
            </w:r>
            <w:ins w:id="28" w:author="jgf" w:date="2015-08-25T13:16:00Z">
              <w:r w:rsidR="00B85413" w:rsidRPr="007C3ED4">
                <w:rPr>
                  <w:rFonts w:ascii="Tahoma" w:hAnsi="Tahoma" w:cs="Tahoma"/>
                  <w:b/>
                  <w:sz w:val="18"/>
                  <w:szCs w:val="18"/>
                </w:rPr>
                <w:t>,</w:t>
              </w:r>
            </w:ins>
            <w:del w:id="29" w:author="jgf" w:date="2015-08-25T13:16:00Z">
              <w:r w:rsidR="00072A47" w:rsidRPr="007C3ED4" w:rsidDel="00B85413">
                <w:rPr>
                  <w:rFonts w:ascii="Tahoma" w:hAnsi="Tahoma" w:cs="Tahoma"/>
                  <w:b/>
                  <w:sz w:val="18"/>
                  <w:szCs w:val="18"/>
                </w:rPr>
                <w:delText>;</w:delText>
              </w:r>
            </w:del>
            <w:r w:rsidR="00072A47" w:rsidRPr="007C3ED4">
              <w:rPr>
                <w:rFonts w:ascii="Tahoma" w:hAnsi="Tahoma" w:cs="Tahoma"/>
                <w:b/>
                <w:sz w:val="18"/>
                <w:szCs w:val="18"/>
              </w:rPr>
              <w:t xml:space="preserve"> and </w:t>
            </w:r>
            <w:ins w:id="30" w:author="jgf" w:date="2015-04-01T11:57:00Z">
              <w:r w:rsidR="004A2142" w:rsidRPr="007C3ED4">
                <w:rPr>
                  <w:rFonts w:ascii="Tahoma" w:hAnsi="Tahoma" w:cs="Tahoma"/>
                  <w:b/>
                  <w:sz w:val="18"/>
                  <w:szCs w:val="18"/>
                </w:rPr>
                <w:t>(</w:t>
              </w:r>
            </w:ins>
            <w:r w:rsidR="00072A47" w:rsidRPr="007C3ED4">
              <w:rPr>
                <w:rFonts w:ascii="Tahoma" w:hAnsi="Tahoma" w:cs="Tahoma"/>
                <w:b/>
                <w:sz w:val="18"/>
                <w:szCs w:val="18"/>
              </w:rPr>
              <w:t>b</w:t>
            </w:r>
            <w:ins w:id="31" w:author="jgf" w:date="2015-04-01T11:57:00Z">
              <w:r w:rsidR="004A2142" w:rsidRPr="007C3ED4">
                <w:rPr>
                  <w:rFonts w:ascii="Tahoma" w:hAnsi="Tahoma" w:cs="Tahoma"/>
                  <w:b/>
                  <w:sz w:val="18"/>
                  <w:szCs w:val="18"/>
                </w:rPr>
                <w:t>)</w:t>
              </w:r>
            </w:ins>
            <w:del w:id="32" w:author="jgf" w:date="2015-04-01T11:57:00Z">
              <w:r w:rsidR="00072A47" w:rsidRPr="007C3ED4" w:rsidDel="004A2142">
                <w:rPr>
                  <w:rFonts w:ascii="Tahoma" w:hAnsi="Tahoma" w:cs="Tahoma"/>
                  <w:b/>
                  <w:sz w:val="18"/>
                  <w:szCs w:val="18"/>
                </w:rPr>
                <w:delText>.</w:delText>
              </w:r>
            </w:del>
            <w:r w:rsidR="00072A47" w:rsidRPr="007C3ED4">
              <w:rPr>
                <w:rFonts w:ascii="Tahoma" w:hAnsi="Tahoma" w:cs="Tahoma"/>
                <w:b/>
                <w:sz w:val="18"/>
                <w:szCs w:val="18"/>
              </w:rPr>
              <w:t xml:space="preserve"> a</w:t>
            </w:r>
            <w:r w:rsidRPr="007C3ED4">
              <w:rPr>
                <w:rFonts w:ascii="Tahoma" w:hAnsi="Tahoma" w:cs="Tahoma"/>
                <w:b/>
                <w:sz w:val="18"/>
                <w:szCs w:val="18"/>
              </w:rPr>
              <w:t xml:space="preserve">nimals are born, develop and grow, </w:t>
            </w:r>
            <w:r w:rsidR="00072A47" w:rsidRPr="007C3ED4">
              <w:rPr>
                <w:rFonts w:ascii="Tahoma" w:hAnsi="Tahoma" w:cs="Tahoma"/>
                <w:b/>
                <w:sz w:val="18"/>
                <w:szCs w:val="18"/>
              </w:rPr>
              <w:t xml:space="preserve">produce young, </w:t>
            </w:r>
            <w:r w:rsidRPr="007C3ED4">
              <w:rPr>
                <w:rFonts w:ascii="Tahoma" w:hAnsi="Tahoma" w:cs="Tahoma"/>
                <w:b/>
                <w:sz w:val="18"/>
                <w:szCs w:val="18"/>
              </w:rPr>
              <w:t>and die.</w:t>
            </w:r>
            <w:bookmarkEnd w:id="22"/>
          </w:p>
        </w:tc>
      </w:tr>
    </w:tbl>
    <w:p w:rsidR="00646C98" w:rsidRPr="007C3ED4" w:rsidRDefault="00646C98" w:rsidP="00646C98">
      <w:pPr>
        <w:rPr>
          <w:sz w:val="18"/>
          <w:szCs w:val="18"/>
        </w:rPr>
      </w:pPr>
    </w:p>
    <w:p w:rsidR="001C271B" w:rsidRPr="007C3ED4" w:rsidRDefault="001C271B" w:rsidP="001C271B">
      <w:pPr>
        <w:jc w:val="center"/>
        <w:rPr>
          <w:b/>
          <w:sz w:val="28"/>
          <w:szCs w:val="28"/>
        </w:rPr>
      </w:pPr>
      <w:r w:rsidRPr="007C3ED4">
        <w:rPr>
          <w:b/>
          <w:sz w:val="28"/>
          <w:szCs w:val="28"/>
        </w:rPr>
        <w:t>Kindergarten: Physical Science</w:t>
      </w:r>
    </w:p>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K-PS1     Matter and its Interactions</w:t>
            </w:r>
          </w:p>
        </w:tc>
      </w:tr>
      <w:tr w:rsidR="00646C98" w:rsidRPr="007C3ED4" w:rsidTr="0042669B">
        <w:tc>
          <w:tcPr>
            <w:tcW w:w="9540" w:type="dxa"/>
            <w:shd w:val="clear" w:color="auto" w:fill="FFFFFF"/>
          </w:tcPr>
          <w:p w:rsidR="00646C98" w:rsidRPr="007C3ED4" w:rsidRDefault="00646C98" w:rsidP="00733C29">
            <w:pPr>
              <w:ind w:left="882" w:hanging="882"/>
              <w:rPr>
                <w:rFonts w:ascii="Tahoma" w:hAnsi="Tahoma" w:cs="Tahoma"/>
                <w:b/>
                <w:sz w:val="18"/>
                <w:szCs w:val="18"/>
              </w:rPr>
            </w:pPr>
            <w:bookmarkStart w:id="33" w:name="OLE_LINK48"/>
            <w:r w:rsidRPr="007C3ED4">
              <w:rPr>
                <w:rFonts w:ascii="Tahoma" w:hAnsi="Tahoma" w:cs="Tahoma"/>
                <w:b/>
                <w:sz w:val="18"/>
                <w:szCs w:val="18"/>
              </w:rPr>
              <w:t xml:space="preserve">K-PS1-1(MA). </w:t>
            </w:r>
            <w:commentRangeStart w:id="34"/>
            <w:del w:id="35" w:author="jgf" w:date="2015-03-09T14:05:00Z">
              <w:r w:rsidRPr="007C3ED4" w:rsidDel="00893276">
                <w:rPr>
                  <w:rFonts w:ascii="Tahoma" w:hAnsi="Tahoma" w:cs="Tahoma"/>
                  <w:b/>
                  <w:sz w:val="18"/>
                  <w:szCs w:val="18"/>
                </w:rPr>
                <w:delText>Design and conduct an experiment to test</w:delText>
              </w:r>
            </w:del>
            <w:ins w:id="36" w:author="jgf" w:date="2015-03-09T14:05:00Z">
              <w:r w:rsidR="00893276" w:rsidRPr="007C3ED4">
                <w:rPr>
                  <w:rFonts w:ascii="Tahoma" w:hAnsi="Tahoma" w:cs="Tahoma"/>
                  <w:b/>
                  <w:sz w:val="18"/>
                  <w:szCs w:val="18"/>
                </w:rPr>
                <w:t xml:space="preserve">Investigate </w:t>
              </w:r>
            </w:ins>
            <w:commentRangeEnd w:id="34"/>
            <w:ins w:id="37" w:author="jgf" w:date="2015-03-09T14:06:00Z">
              <w:r w:rsidR="00893276" w:rsidRPr="007C3ED4">
                <w:rPr>
                  <w:rStyle w:val="CommentReference"/>
                  <w:rFonts w:ascii="Cambria" w:eastAsia="Calibri" w:hAnsi="Cambria" w:cs="Cambria"/>
                </w:rPr>
                <w:commentReference w:id="34"/>
              </w:r>
            </w:ins>
            <w:ins w:id="38" w:author="jgf" w:date="2015-03-09T14:05:00Z">
              <w:r w:rsidR="00893276" w:rsidRPr="007C3ED4">
                <w:rPr>
                  <w:rFonts w:ascii="Tahoma" w:hAnsi="Tahoma" w:cs="Tahoma"/>
                  <w:b/>
                  <w:sz w:val="18"/>
                  <w:szCs w:val="18"/>
                </w:rPr>
                <w:t>and communicate</w:t>
              </w:r>
            </w:ins>
            <w:r w:rsidRPr="007C3ED4">
              <w:rPr>
                <w:rFonts w:ascii="Tahoma" w:hAnsi="Tahoma" w:cs="Tahoma"/>
                <w:b/>
                <w:sz w:val="18"/>
                <w:szCs w:val="18"/>
              </w:rPr>
              <w:t xml:space="preserve"> the idea that different kinds of materials can be a solid or liquid depending on temperature.</w:t>
            </w:r>
            <w:r w:rsidRPr="007C3ED4">
              <w:rPr>
                <w:rFonts w:ascii="Tahoma" w:hAnsi="Tahoma" w:cs="Tahoma"/>
                <w:b/>
                <w:bCs/>
                <w:sz w:val="18"/>
                <w:szCs w:val="18"/>
              </w:rPr>
              <w:t xml:space="preserve">  </w:t>
            </w:r>
            <w:r w:rsidRPr="007C3ED4">
              <w:rPr>
                <w:rFonts w:ascii="Tahoma" w:hAnsi="Tahoma" w:cs="Tahoma"/>
                <w:bCs/>
                <w:sz w:val="18"/>
                <w:szCs w:val="18"/>
              </w:rPr>
              <w:t>[Clarification Statement</w:t>
            </w:r>
            <w:ins w:id="39" w:author="jgf" w:date="2015-08-25T13:16:00Z">
              <w:r w:rsidR="00B85413" w:rsidRPr="007C3ED4">
                <w:rPr>
                  <w:rFonts w:ascii="Tahoma" w:hAnsi="Tahoma" w:cs="Tahoma"/>
                  <w:bCs/>
                  <w:sz w:val="18"/>
                  <w:szCs w:val="18"/>
                </w:rPr>
                <w:t>s</w:t>
              </w:r>
            </w:ins>
            <w:r w:rsidRPr="007C3ED4">
              <w:rPr>
                <w:rFonts w:ascii="Tahoma" w:hAnsi="Tahoma" w:cs="Tahoma"/>
                <w:bCs/>
                <w:sz w:val="18"/>
                <w:szCs w:val="18"/>
              </w:rPr>
              <w:t>: Materials chosen must exhibit solid and liquid states in a reasonable temperature range for Kindergarten students (e.g., 0-80°F), such as water, crayons</w:t>
            </w:r>
            <w:ins w:id="40" w:author="jgf" w:date="2015-04-01T14:42:00Z">
              <w:r w:rsidR="00235601" w:rsidRPr="007C3ED4">
                <w:rPr>
                  <w:rFonts w:ascii="Tahoma" w:hAnsi="Tahoma" w:cs="Tahoma"/>
                  <w:bCs/>
                  <w:sz w:val="18"/>
                  <w:szCs w:val="18"/>
                </w:rPr>
                <w:t>,</w:t>
              </w:r>
            </w:ins>
            <w:r w:rsidRPr="007C3ED4">
              <w:rPr>
                <w:rFonts w:ascii="Tahoma" w:hAnsi="Tahoma" w:cs="Tahoma"/>
                <w:bCs/>
                <w:sz w:val="18"/>
                <w:szCs w:val="18"/>
              </w:rPr>
              <w:t xml:space="preserve"> or glue sticks.</w:t>
            </w:r>
            <w:del w:id="41" w:author="jgf" w:date="2015-06-23T11:45:00Z">
              <w:r w:rsidRPr="007C3ED4" w:rsidDel="00733C29">
                <w:rPr>
                  <w:rFonts w:ascii="Tahoma" w:hAnsi="Tahoma" w:cs="Tahoma"/>
                  <w:bCs/>
                  <w:sz w:val="18"/>
                  <w:szCs w:val="18"/>
                </w:rPr>
                <w:delText xml:space="preserve">] [Assessment Boundary:  </w:delText>
              </w:r>
            </w:del>
            <w:ins w:id="42" w:author="jgf" w:date="2015-06-23T11:45:00Z">
              <w:r w:rsidR="00733C29" w:rsidRPr="007C3ED4">
                <w:rPr>
                  <w:rFonts w:ascii="Tahoma" w:hAnsi="Tahoma" w:cs="Tahoma"/>
                  <w:bCs/>
                  <w:sz w:val="18"/>
                  <w:szCs w:val="18"/>
                </w:rPr>
                <w:t xml:space="preserve"> </w:t>
              </w:r>
            </w:ins>
            <w:r w:rsidRPr="007C3ED4">
              <w:rPr>
                <w:rFonts w:ascii="Tahoma" w:hAnsi="Tahoma" w:cs="Tahoma"/>
                <w:bCs/>
                <w:sz w:val="18"/>
                <w:szCs w:val="18"/>
              </w:rPr>
              <w:t>Only a qualitative description of temperature, such as hot, warm, and cool, is expected.]</w:t>
            </w:r>
            <w:bookmarkEnd w:id="33"/>
          </w:p>
        </w:tc>
      </w:tr>
    </w:tbl>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K-PS2  Motion and Stability: Forces and interactions</w:t>
            </w:r>
          </w:p>
        </w:tc>
      </w:tr>
      <w:tr w:rsidR="00646C98" w:rsidRPr="007C3ED4" w:rsidTr="0042669B">
        <w:trPr>
          <w:trHeight w:val="980"/>
        </w:trPr>
        <w:tc>
          <w:tcPr>
            <w:tcW w:w="9540" w:type="dxa"/>
            <w:shd w:val="clear" w:color="auto" w:fill="FFFFFF"/>
          </w:tcPr>
          <w:p w:rsidR="00646C98" w:rsidRPr="007C3ED4" w:rsidRDefault="00646C98" w:rsidP="00646C98">
            <w:pPr>
              <w:pStyle w:val="MediumList2-Accent41"/>
              <w:spacing w:after="0" w:line="240" w:lineRule="auto"/>
              <w:ind w:left="882" w:hanging="882"/>
              <w:rPr>
                <w:rFonts w:ascii="Tahoma" w:hAnsi="Tahoma" w:cs="Tahoma"/>
                <w:b/>
                <w:sz w:val="18"/>
                <w:szCs w:val="18"/>
              </w:rPr>
            </w:pPr>
            <w:bookmarkStart w:id="43" w:name="OLE_LINK49"/>
            <w:r w:rsidRPr="007C3ED4">
              <w:rPr>
                <w:rFonts w:ascii="Tahoma" w:hAnsi="Tahoma" w:cs="Tahoma"/>
                <w:b/>
                <w:sz w:val="18"/>
                <w:szCs w:val="18"/>
              </w:rPr>
              <w:t xml:space="preserve">K-PS2-1. Compare the effects of different strengths or different directions of pushes and pulls on the motion of an object. </w:t>
            </w:r>
            <w:r w:rsidRPr="007C3ED4">
              <w:rPr>
                <w:rFonts w:ascii="Tahoma" w:hAnsi="Tahoma" w:cs="Tahoma"/>
                <w:bCs/>
                <w:sz w:val="18"/>
                <w:szCs w:val="18"/>
              </w:rPr>
              <w:t>[Clarification Statement:  Examples of pushes or pulls could include a string attached to an object being pulled, a person pushing an object, a person stopping a rolling ball, and two objects colliding and pushing on each other</w:t>
            </w:r>
            <w:ins w:id="44" w:author="jgf" w:date="2015-06-22T12:36:00Z">
              <w:r w:rsidR="00BA7E9A" w:rsidRPr="007C3ED4">
                <w:rPr>
                  <w:rFonts w:ascii="Tahoma" w:hAnsi="Tahoma" w:cs="Tahoma"/>
                  <w:bCs/>
                  <w:sz w:val="18"/>
                  <w:szCs w:val="18"/>
                </w:rPr>
                <w:t xml:space="preserve">. </w:t>
              </w:r>
            </w:ins>
            <w:ins w:id="45" w:author="jgf" w:date="2015-06-22T12:57:00Z">
              <w:r w:rsidR="00BC5BD9" w:rsidRPr="007C3ED4">
                <w:rPr>
                  <w:rFonts w:ascii="Tahoma" w:hAnsi="Tahoma" w:cs="Tahoma"/>
                  <w:bCs/>
                  <w:sz w:val="18"/>
                  <w:szCs w:val="18"/>
                </w:rPr>
                <w:t>Comparisons should be</w:t>
              </w:r>
            </w:ins>
            <w:ins w:id="46" w:author="jgf" w:date="2015-06-22T12:37:00Z">
              <w:r w:rsidR="00BA7E9A" w:rsidRPr="007C3ED4">
                <w:rPr>
                  <w:rFonts w:ascii="Tahoma" w:hAnsi="Tahoma" w:cs="Tahoma"/>
                  <w:bCs/>
                  <w:sz w:val="18"/>
                  <w:szCs w:val="18"/>
                </w:rPr>
                <w:t xml:space="preserve"> on </w:t>
              </w:r>
            </w:ins>
            <w:del w:id="47" w:author="jgf" w:date="2015-06-23T11:43:00Z">
              <w:r w:rsidRPr="007C3ED4" w:rsidDel="00733C29">
                <w:rPr>
                  <w:rFonts w:ascii="Tahoma" w:hAnsi="Tahoma" w:cs="Tahoma"/>
                  <w:bCs/>
                  <w:sz w:val="18"/>
                  <w:szCs w:val="18"/>
                </w:rPr>
                <w:delText xml:space="preserve">.] [Assessment Boundary:  Assessment is limited to </w:delText>
              </w:r>
            </w:del>
            <w:r w:rsidRPr="007C3ED4">
              <w:rPr>
                <w:rFonts w:ascii="Tahoma" w:hAnsi="Tahoma" w:cs="Tahoma"/>
                <w:bCs/>
                <w:sz w:val="18"/>
                <w:szCs w:val="18"/>
              </w:rPr>
              <w:t xml:space="preserve">different relative strengths or different directions, </w:t>
            </w:r>
            <w:del w:id="48" w:author="jgf" w:date="2015-06-23T11:43:00Z">
              <w:r w:rsidRPr="007C3ED4" w:rsidDel="00733C29">
                <w:rPr>
                  <w:rFonts w:ascii="Tahoma" w:hAnsi="Tahoma" w:cs="Tahoma"/>
                  <w:bCs/>
                  <w:sz w:val="18"/>
                  <w:szCs w:val="18"/>
                </w:rPr>
                <w:delText xml:space="preserve">but </w:delText>
              </w:r>
            </w:del>
            <w:r w:rsidRPr="007C3ED4">
              <w:rPr>
                <w:rFonts w:ascii="Tahoma" w:hAnsi="Tahoma" w:cs="Tahoma"/>
                <w:bCs/>
                <w:sz w:val="18"/>
                <w:szCs w:val="18"/>
              </w:rPr>
              <w:t xml:space="preserve">not both at the same time.  </w:t>
            </w:r>
            <w:del w:id="49" w:author="jgf" w:date="2015-06-23T11:43:00Z">
              <w:r w:rsidRPr="007C3ED4" w:rsidDel="00733C29">
                <w:rPr>
                  <w:rFonts w:ascii="Tahoma" w:hAnsi="Tahoma" w:cs="Tahoma"/>
                  <w:bCs/>
                  <w:sz w:val="18"/>
                  <w:szCs w:val="18"/>
                </w:rPr>
                <w:delText>Assessment does not include n</w:delText>
              </w:r>
            </w:del>
            <w:ins w:id="50" w:author="jgf" w:date="2015-06-22T12:36:00Z">
              <w:r w:rsidR="00BA7E9A" w:rsidRPr="007C3ED4">
                <w:rPr>
                  <w:rFonts w:ascii="Tahoma" w:hAnsi="Tahoma" w:cs="Tahoma"/>
                  <w:bCs/>
                  <w:sz w:val="18"/>
                  <w:szCs w:val="18"/>
                </w:rPr>
                <w:t>N</w:t>
              </w:r>
            </w:ins>
            <w:r w:rsidRPr="007C3ED4">
              <w:rPr>
                <w:rFonts w:ascii="Tahoma" w:hAnsi="Tahoma" w:cs="Tahoma"/>
                <w:bCs/>
                <w:sz w:val="18"/>
                <w:szCs w:val="18"/>
              </w:rPr>
              <w:t>on-contact pushes or pulls such as those produced by magnets</w:t>
            </w:r>
            <w:ins w:id="51" w:author="jgf" w:date="2015-06-23T11:43:00Z">
              <w:r w:rsidR="00733C29" w:rsidRPr="007C3ED4">
                <w:rPr>
                  <w:rFonts w:ascii="Tahoma" w:hAnsi="Tahoma" w:cs="Tahoma"/>
                  <w:bCs/>
                  <w:sz w:val="18"/>
                  <w:szCs w:val="18"/>
                </w:rPr>
                <w:t xml:space="preserve"> </w:t>
              </w:r>
            </w:ins>
            <w:ins w:id="52" w:author="jgf" w:date="2015-06-23T11:45:00Z">
              <w:r w:rsidR="00733C29" w:rsidRPr="007C3ED4">
                <w:rPr>
                  <w:rFonts w:ascii="Tahoma" w:hAnsi="Tahoma" w:cs="Tahoma"/>
                  <w:bCs/>
                  <w:sz w:val="18"/>
                  <w:szCs w:val="18"/>
                </w:rPr>
                <w:t>are</w:t>
              </w:r>
            </w:ins>
            <w:ins w:id="53" w:author="jgf" w:date="2015-06-23T11:43:00Z">
              <w:r w:rsidR="00733C29" w:rsidRPr="007C3ED4">
                <w:rPr>
                  <w:rFonts w:ascii="Tahoma" w:hAnsi="Tahoma" w:cs="Tahoma"/>
                  <w:bCs/>
                  <w:sz w:val="18"/>
                  <w:szCs w:val="18"/>
                </w:rPr>
                <w:t xml:space="preserve"> not </w:t>
              </w:r>
            </w:ins>
            <w:ins w:id="54" w:author="jgf" w:date="2015-06-23T11:44:00Z">
              <w:r w:rsidR="00733C29" w:rsidRPr="007C3ED4">
                <w:rPr>
                  <w:rFonts w:ascii="Tahoma" w:hAnsi="Tahoma" w:cs="Tahoma"/>
                  <w:bCs/>
                  <w:sz w:val="18"/>
                  <w:szCs w:val="18"/>
                </w:rPr>
                <w:t>expected</w:t>
              </w:r>
            </w:ins>
            <w:r w:rsidRPr="007C3ED4">
              <w:rPr>
                <w:rFonts w:ascii="Tahoma" w:hAnsi="Tahoma" w:cs="Tahoma"/>
                <w:bCs/>
                <w:sz w:val="18"/>
                <w:szCs w:val="18"/>
              </w:rPr>
              <w:t>.]</w:t>
            </w:r>
          </w:p>
          <w:bookmarkEnd w:id="43"/>
          <w:p w:rsidR="00646C98" w:rsidRPr="007C3ED4" w:rsidRDefault="00646C98" w:rsidP="00646C98">
            <w:pPr>
              <w:pStyle w:val="MediumList2-Accent41"/>
              <w:spacing w:after="0" w:line="240" w:lineRule="auto"/>
              <w:rPr>
                <w:rFonts w:ascii="Tahoma" w:hAnsi="Tahoma"/>
                <w:b/>
                <w:sz w:val="18"/>
                <w:szCs w:val="18"/>
              </w:rPr>
            </w:pPr>
          </w:p>
          <w:p w:rsidR="00646C98" w:rsidRPr="007C3ED4" w:rsidRDefault="00646C98" w:rsidP="00646C98">
            <w:pPr>
              <w:pStyle w:val="MediumList2-Accent41"/>
              <w:spacing w:after="0" w:line="240" w:lineRule="auto"/>
              <w:ind w:left="0"/>
              <w:rPr>
                <w:rFonts w:ascii="Tahoma" w:hAnsi="Tahoma" w:cs="Tahoma"/>
                <w:bCs/>
                <w:sz w:val="18"/>
                <w:szCs w:val="18"/>
              </w:rPr>
            </w:pPr>
            <w:r w:rsidRPr="007C3ED4">
              <w:rPr>
                <w:rFonts w:ascii="Tahoma" w:hAnsi="Tahoma"/>
                <w:b/>
                <w:sz w:val="18"/>
                <w:szCs w:val="18"/>
              </w:rPr>
              <w:t>[Note: K-PS2-2 from NGSS is not included.]</w:t>
            </w:r>
          </w:p>
        </w:tc>
      </w:tr>
    </w:tbl>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4E2F3B">
            <w:pPr>
              <w:keepNext/>
              <w:rPr>
                <w:rFonts w:ascii="Tahoma" w:hAnsi="Tahoma" w:cs="Tahoma"/>
                <w:sz w:val="18"/>
                <w:szCs w:val="18"/>
              </w:rPr>
            </w:pPr>
            <w:r w:rsidRPr="007C3ED4">
              <w:rPr>
                <w:rFonts w:ascii="Tahoma" w:hAnsi="Tahoma" w:cs="Tahoma"/>
                <w:b/>
                <w:bCs/>
                <w:sz w:val="18"/>
                <w:szCs w:val="18"/>
              </w:rPr>
              <w:lastRenderedPageBreak/>
              <w:t>K-PS3  Energy</w:t>
            </w:r>
          </w:p>
        </w:tc>
      </w:tr>
      <w:tr w:rsidR="00646C98" w:rsidRPr="007C3ED4" w:rsidTr="0042669B">
        <w:tc>
          <w:tcPr>
            <w:tcW w:w="9540" w:type="dxa"/>
            <w:shd w:val="clear" w:color="auto" w:fill="FFFFFF"/>
          </w:tcPr>
          <w:p w:rsidR="00646C98" w:rsidRPr="007C3ED4" w:rsidRDefault="00646C98" w:rsidP="004E2F3B">
            <w:pPr>
              <w:keepNext/>
              <w:ind w:left="882" w:hanging="900"/>
              <w:contextualSpacing/>
              <w:rPr>
                <w:rFonts w:ascii="Tahoma" w:hAnsi="Tahoma" w:cs="Tahoma"/>
                <w:bCs/>
                <w:sz w:val="18"/>
                <w:szCs w:val="18"/>
              </w:rPr>
            </w:pPr>
            <w:bookmarkStart w:id="55" w:name="OLE_LINK50"/>
            <w:r w:rsidRPr="007C3ED4">
              <w:rPr>
                <w:rFonts w:ascii="Tahoma" w:hAnsi="Tahoma" w:cs="Tahoma"/>
                <w:b/>
                <w:sz w:val="18"/>
                <w:szCs w:val="18"/>
              </w:rPr>
              <w:t xml:space="preserve">K-PS3-1. Make observations to determine that sunlight warms materials on Earth’s surface. </w:t>
            </w:r>
            <w:r w:rsidRPr="007C3ED4">
              <w:rPr>
                <w:rFonts w:ascii="Tahoma" w:hAnsi="Tahoma" w:cs="Tahoma"/>
                <w:bCs/>
                <w:sz w:val="18"/>
                <w:szCs w:val="18"/>
              </w:rPr>
              <w:t>[Clarification Statement</w:t>
            </w:r>
            <w:ins w:id="56" w:author="jgf" w:date="2015-08-25T13:16:00Z">
              <w:r w:rsidR="00B85413" w:rsidRPr="007C3ED4">
                <w:rPr>
                  <w:rFonts w:ascii="Tahoma" w:hAnsi="Tahoma" w:cs="Tahoma"/>
                  <w:bCs/>
                  <w:sz w:val="18"/>
                  <w:szCs w:val="18"/>
                </w:rPr>
                <w:t>s</w:t>
              </w:r>
            </w:ins>
            <w:r w:rsidRPr="007C3ED4">
              <w:rPr>
                <w:rFonts w:ascii="Tahoma" w:hAnsi="Tahoma" w:cs="Tahoma"/>
                <w:bCs/>
                <w:sz w:val="18"/>
                <w:szCs w:val="18"/>
              </w:rPr>
              <w:t>: Examples of materials on Earth’s surface could include sand, soil, rocks, and water</w:t>
            </w:r>
            <w:ins w:id="57" w:author="jgf" w:date="2015-05-06T14:53:00Z">
              <w:r w:rsidR="00B0329A" w:rsidRPr="007C3ED4">
                <w:rPr>
                  <w:rFonts w:ascii="Tahoma" w:hAnsi="Tahoma" w:cs="Tahoma"/>
                  <w:bCs/>
                  <w:sz w:val="18"/>
                  <w:szCs w:val="18"/>
                </w:rPr>
                <w:t>.</w:t>
              </w:r>
            </w:ins>
            <w:del w:id="58" w:author="jgf" w:date="2015-06-23T11:44:00Z">
              <w:r w:rsidRPr="007C3ED4" w:rsidDel="00733C29">
                <w:rPr>
                  <w:rFonts w:ascii="Tahoma" w:hAnsi="Tahoma" w:cs="Tahoma"/>
                  <w:bCs/>
                  <w:sz w:val="18"/>
                  <w:szCs w:val="18"/>
                </w:rPr>
                <w:delText xml:space="preserve">] [Assessment Boundary: </w:delText>
              </w:r>
            </w:del>
            <w:ins w:id="59" w:author="jgf" w:date="2015-06-23T11:44:00Z">
              <w:r w:rsidR="00733C29" w:rsidRPr="007C3ED4">
                <w:rPr>
                  <w:rFonts w:ascii="Tahoma" w:hAnsi="Tahoma" w:cs="Tahoma"/>
                  <w:bCs/>
                  <w:sz w:val="18"/>
                  <w:szCs w:val="18"/>
                </w:rPr>
                <w:t xml:space="preserve"> </w:t>
              </w:r>
            </w:ins>
            <w:del w:id="60" w:author="jgf" w:date="2015-06-22T12:40:00Z">
              <w:r w:rsidRPr="007C3ED4" w:rsidDel="00BA7E9A">
                <w:rPr>
                  <w:rFonts w:ascii="Tahoma" w:hAnsi="Tahoma" w:cs="Tahoma"/>
                  <w:bCs/>
                  <w:sz w:val="18"/>
                  <w:szCs w:val="18"/>
                </w:rPr>
                <w:delText xml:space="preserve">Assessment </w:delText>
              </w:r>
            </w:del>
            <w:ins w:id="61" w:author="jgf" w:date="2015-06-22T12:40:00Z">
              <w:r w:rsidR="00BA7E9A" w:rsidRPr="007C3ED4">
                <w:rPr>
                  <w:rFonts w:ascii="Tahoma" w:hAnsi="Tahoma" w:cs="Tahoma"/>
                  <w:bCs/>
                  <w:sz w:val="18"/>
                  <w:szCs w:val="18"/>
                </w:rPr>
                <w:t xml:space="preserve">Measures </w:t>
              </w:r>
            </w:ins>
            <w:r w:rsidRPr="007C3ED4">
              <w:rPr>
                <w:rFonts w:ascii="Tahoma" w:hAnsi="Tahoma" w:cs="Tahoma"/>
                <w:bCs/>
                <w:sz w:val="18"/>
                <w:szCs w:val="18"/>
              </w:rPr>
              <w:t xml:space="preserve">of temperature </w:t>
            </w:r>
            <w:del w:id="62" w:author="jgf" w:date="2015-06-22T12:40:00Z">
              <w:r w:rsidRPr="007C3ED4" w:rsidDel="00BA7E9A">
                <w:rPr>
                  <w:rFonts w:ascii="Tahoma" w:hAnsi="Tahoma" w:cs="Tahoma"/>
                  <w:bCs/>
                  <w:sz w:val="18"/>
                  <w:szCs w:val="18"/>
                </w:rPr>
                <w:delText xml:space="preserve">is </w:delText>
              </w:r>
            </w:del>
            <w:ins w:id="63" w:author="jgf" w:date="2015-06-23T11:45:00Z">
              <w:r w:rsidR="00733C29" w:rsidRPr="007C3ED4">
                <w:rPr>
                  <w:rFonts w:ascii="Tahoma" w:hAnsi="Tahoma" w:cs="Tahoma"/>
                  <w:bCs/>
                  <w:sz w:val="18"/>
                  <w:szCs w:val="18"/>
                </w:rPr>
                <w:t>should be</w:t>
              </w:r>
            </w:ins>
            <w:ins w:id="64" w:author="jgf" w:date="2015-06-22T12:40:00Z">
              <w:r w:rsidR="00BA7E9A" w:rsidRPr="007C3ED4">
                <w:rPr>
                  <w:rFonts w:ascii="Tahoma" w:hAnsi="Tahoma" w:cs="Tahoma"/>
                  <w:bCs/>
                  <w:sz w:val="18"/>
                  <w:szCs w:val="18"/>
                </w:rPr>
                <w:t xml:space="preserve"> </w:t>
              </w:r>
            </w:ins>
            <w:r w:rsidRPr="007C3ED4">
              <w:rPr>
                <w:rFonts w:ascii="Tahoma" w:hAnsi="Tahoma" w:cs="Tahoma"/>
                <w:bCs/>
                <w:sz w:val="18"/>
                <w:szCs w:val="18"/>
              </w:rPr>
              <w:t>limited to relative measures such as warmer/cooler.]</w:t>
            </w:r>
          </w:p>
          <w:p w:rsidR="00646C98" w:rsidRPr="007C3ED4" w:rsidRDefault="00646C98" w:rsidP="004E2F3B">
            <w:pPr>
              <w:keepNext/>
              <w:ind w:left="882" w:hanging="900"/>
              <w:contextualSpacing/>
              <w:rPr>
                <w:rFonts w:ascii="Tahoma" w:hAnsi="Tahoma" w:cs="Tahoma"/>
                <w:bCs/>
                <w:sz w:val="18"/>
                <w:szCs w:val="18"/>
              </w:rPr>
            </w:pPr>
            <w:r w:rsidRPr="007C3ED4">
              <w:rPr>
                <w:rFonts w:ascii="Tahoma" w:hAnsi="Tahoma" w:cs="Tahoma"/>
                <w:b/>
                <w:sz w:val="18"/>
                <w:szCs w:val="18"/>
              </w:rPr>
              <w:t xml:space="preserve">K-PS3-2. Use tools and materials to design and build a </w:t>
            </w:r>
            <w:r w:rsidR="00554D60" w:rsidRPr="007C3ED4">
              <w:rPr>
                <w:rFonts w:ascii="Tahoma" w:hAnsi="Tahoma" w:cs="Tahoma"/>
                <w:b/>
                <w:sz w:val="18"/>
                <w:szCs w:val="18"/>
              </w:rPr>
              <w:t xml:space="preserve">prototype of a </w:t>
            </w:r>
            <w:r w:rsidRPr="007C3ED4">
              <w:rPr>
                <w:rFonts w:ascii="Tahoma" w:hAnsi="Tahoma" w:cs="Tahoma"/>
                <w:b/>
                <w:sz w:val="18"/>
                <w:szCs w:val="18"/>
              </w:rPr>
              <w:t>structure that will reduce the warming effect of sunlight on an area.*</w:t>
            </w:r>
            <w:bookmarkEnd w:id="55"/>
          </w:p>
        </w:tc>
      </w:tr>
    </w:tbl>
    <w:p w:rsidR="00462E81" w:rsidRPr="007C3ED4" w:rsidRDefault="00462E81" w:rsidP="00462E81">
      <w:pPr>
        <w:rPr>
          <w:sz w:val="18"/>
          <w:szCs w:val="18"/>
        </w:rPr>
      </w:pPr>
    </w:p>
    <w:p w:rsidR="00462E81" w:rsidRPr="007C3ED4" w:rsidRDefault="00462E81">
      <w:pPr>
        <w:rPr>
          <w:b/>
          <w:sz w:val="28"/>
          <w:szCs w:val="28"/>
        </w:rPr>
      </w:pPr>
      <w:r w:rsidRPr="007C3ED4">
        <w:rPr>
          <w:b/>
          <w:sz w:val="28"/>
          <w:szCs w:val="28"/>
        </w:rPr>
        <w:br w:type="page"/>
      </w:r>
    </w:p>
    <w:p w:rsidR="00462E81" w:rsidRPr="007C3ED4" w:rsidRDefault="00FC5DC9" w:rsidP="00462E81">
      <w:pPr>
        <w:jc w:val="center"/>
        <w:rPr>
          <w:b/>
          <w:sz w:val="28"/>
          <w:szCs w:val="28"/>
        </w:rPr>
      </w:pPr>
      <w:r w:rsidRPr="007C3ED4">
        <w:rPr>
          <w:b/>
          <w:sz w:val="28"/>
          <w:szCs w:val="28"/>
        </w:rPr>
        <w:lastRenderedPageBreak/>
        <w:t>Grade 1</w:t>
      </w:r>
    </w:p>
    <w:p w:rsidR="00462E81" w:rsidRPr="007C3ED4" w:rsidRDefault="00462E81" w:rsidP="00462E81">
      <w:pPr>
        <w:rPr>
          <w:sz w:val="14"/>
          <w:szCs w:val="18"/>
        </w:rPr>
      </w:pPr>
    </w:p>
    <w:p w:rsidR="001C271B" w:rsidRPr="007C3ED4" w:rsidRDefault="001C271B" w:rsidP="001C271B">
      <w:pPr>
        <w:jc w:val="center"/>
        <w:rPr>
          <w:b/>
          <w:sz w:val="28"/>
          <w:szCs w:val="28"/>
        </w:rPr>
      </w:pPr>
      <w:r w:rsidRPr="007C3ED4">
        <w:rPr>
          <w:b/>
          <w:sz w:val="28"/>
          <w:szCs w:val="28"/>
        </w:rPr>
        <w:t>Grade 1: Earth and Space Sciences</w:t>
      </w:r>
    </w:p>
    <w:p w:rsidR="00646C98" w:rsidRPr="007C3ED4" w:rsidRDefault="00646C98" w:rsidP="00646C98">
      <w:pPr>
        <w:rPr>
          <w:sz w:val="14"/>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sz w:val="18"/>
                <w:szCs w:val="18"/>
              </w:rPr>
            </w:pPr>
            <w:r w:rsidRPr="007C3ED4">
              <w:rPr>
                <w:rFonts w:ascii="Tahoma" w:hAnsi="Tahoma" w:cs="Tahoma"/>
                <w:b/>
                <w:bCs/>
                <w:sz w:val="18"/>
                <w:szCs w:val="18"/>
              </w:rPr>
              <w:t>1-ESS1     Earth’s Place in the Universe</w:t>
            </w:r>
          </w:p>
        </w:tc>
      </w:tr>
      <w:tr w:rsidR="00646C98" w:rsidRPr="007C3ED4" w:rsidTr="0042669B">
        <w:trPr>
          <w:trHeight w:val="899"/>
        </w:trPr>
        <w:tc>
          <w:tcPr>
            <w:tcW w:w="9540" w:type="dxa"/>
            <w:shd w:val="clear" w:color="auto" w:fill="FFFFFF"/>
          </w:tcPr>
          <w:p w:rsidR="00646C98" w:rsidRPr="007C3ED4" w:rsidRDefault="00646C98" w:rsidP="00646C98">
            <w:pPr>
              <w:ind w:left="972" w:hanging="972"/>
              <w:contextualSpacing/>
              <w:rPr>
                <w:rFonts w:ascii="Tahoma" w:eastAsiaTheme="minorHAnsi" w:hAnsi="Tahoma" w:cs="Tahoma"/>
                <w:bCs/>
                <w:sz w:val="18"/>
                <w:szCs w:val="18"/>
              </w:rPr>
            </w:pPr>
            <w:r w:rsidRPr="007C3ED4">
              <w:rPr>
                <w:rFonts w:ascii="Tahoma" w:hAnsi="Tahoma" w:cs="Tahoma"/>
                <w:b/>
                <w:sz w:val="18"/>
                <w:szCs w:val="18"/>
              </w:rPr>
              <w:t xml:space="preserve">1-ESS1-1. Use observations of the sun, moon, and stars to describe that each appears to rise in one part of the sky, appears to move across the sky, and </w:t>
            </w:r>
            <w:r w:rsidR="00640BBF" w:rsidRPr="007C3ED4">
              <w:rPr>
                <w:rFonts w:ascii="Tahoma" w:hAnsi="Tahoma" w:cs="Tahoma"/>
                <w:b/>
                <w:sz w:val="18"/>
                <w:szCs w:val="18"/>
              </w:rPr>
              <w:t xml:space="preserve">appears to </w:t>
            </w:r>
            <w:r w:rsidRPr="007C3ED4">
              <w:rPr>
                <w:rFonts w:ascii="Tahoma" w:hAnsi="Tahoma" w:cs="Tahoma"/>
                <w:b/>
                <w:sz w:val="18"/>
                <w:szCs w:val="18"/>
              </w:rPr>
              <w:t>set.</w:t>
            </w:r>
            <w:r w:rsidRPr="007C3ED4">
              <w:rPr>
                <w:rFonts w:ascii="Tahoma" w:eastAsiaTheme="minorHAnsi" w:hAnsi="Tahoma" w:cs="Tahoma"/>
                <w:bCs/>
                <w:sz w:val="18"/>
                <w:szCs w:val="18"/>
              </w:rPr>
              <w:t xml:space="preserve"> </w:t>
            </w:r>
          </w:p>
          <w:p w:rsidR="00646C98" w:rsidRPr="007C3ED4" w:rsidRDefault="00646C98" w:rsidP="00646C98">
            <w:pPr>
              <w:ind w:left="972" w:hanging="972"/>
              <w:contextualSpacing/>
              <w:rPr>
                <w:rFonts w:ascii="Tahoma" w:hAnsi="Tahoma" w:cs="Tahoma"/>
                <w:b/>
                <w:bCs/>
                <w:sz w:val="18"/>
                <w:szCs w:val="18"/>
              </w:rPr>
            </w:pPr>
            <w:r w:rsidRPr="007C3ED4">
              <w:rPr>
                <w:rFonts w:ascii="Tahoma" w:hAnsi="Tahoma" w:cs="Tahoma"/>
                <w:b/>
                <w:sz w:val="18"/>
                <w:szCs w:val="18"/>
              </w:rPr>
              <w:t xml:space="preserve">1-ESS1-2. Analyze provided data to identify relationships among seasonal patterns of change, including sunrise and sunset time changes, seasonal temperature and rainfall or snowfall patterns, and seasonal changes to the environment. </w:t>
            </w:r>
            <w:r w:rsidRPr="007C3ED4">
              <w:rPr>
                <w:rFonts w:ascii="Tahoma" w:eastAsiaTheme="minorHAnsi" w:hAnsi="Tahoma" w:cs="Tahoma"/>
                <w:bCs/>
                <w:sz w:val="18"/>
                <w:szCs w:val="18"/>
              </w:rPr>
              <w:t>[Clarification Statement: Examples of seasonal changes to the environment can include foliage changes, bird migration, and differences in amount of insect activity.]</w:t>
            </w:r>
          </w:p>
        </w:tc>
      </w:tr>
    </w:tbl>
    <w:p w:rsidR="00646C98" w:rsidRPr="007C3ED4" w:rsidRDefault="00646C98" w:rsidP="00646C98">
      <w:pPr>
        <w:rPr>
          <w:sz w:val="18"/>
          <w:szCs w:val="18"/>
        </w:rPr>
      </w:pPr>
    </w:p>
    <w:p w:rsidR="001C271B" w:rsidRPr="007C3ED4" w:rsidRDefault="001C271B" w:rsidP="001C271B">
      <w:pPr>
        <w:jc w:val="center"/>
        <w:rPr>
          <w:b/>
          <w:sz w:val="28"/>
          <w:szCs w:val="28"/>
        </w:rPr>
      </w:pPr>
      <w:r w:rsidRPr="007C3ED4">
        <w:rPr>
          <w:b/>
          <w:sz w:val="28"/>
          <w:szCs w:val="28"/>
        </w:rPr>
        <w:t>Grade 1: Life Science</w:t>
      </w:r>
    </w:p>
    <w:p w:rsidR="00646C98" w:rsidRPr="007C3ED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1-LS1  From Molecules to Organisms: Structures and Processes</w:t>
            </w:r>
          </w:p>
        </w:tc>
      </w:tr>
      <w:tr w:rsidR="00646C98" w:rsidRPr="007C3ED4" w:rsidTr="0042669B">
        <w:trPr>
          <w:trHeight w:val="1520"/>
        </w:trPr>
        <w:tc>
          <w:tcPr>
            <w:tcW w:w="9540" w:type="dxa"/>
            <w:shd w:val="clear" w:color="auto" w:fill="FFFFFF"/>
          </w:tcPr>
          <w:p w:rsidR="00646C98" w:rsidRPr="007C3ED4" w:rsidRDefault="00646C98" w:rsidP="00646C98">
            <w:pPr>
              <w:ind w:left="882" w:hanging="882"/>
              <w:contextualSpacing/>
              <w:rPr>
                <w:rFonts w:ascii="Tahoma" w:hAnsi="Tahoma" w:cs="Tahoma"/>
                <w:b/>
                <w:sz w:val="18"/>
                <w:szCs w:val="18"/>
              </w:rPr>
            </w:pPr>
            <w:bookmarkStart w:id="65" w:name="OLE_LINK51"/>
            <w:r w:rsidRPr="007C3ED4">
              <w:rPr>
                <w:rFonts w:ascii="Tahoma" w:hAnsi="Tahoma" w:cs="Tahoma"/>
                <w:b/>
                <w:sz w:val="18"/>
                <w:szCs w:val="18"/>
              </w:rPr>
              <w:t>1-LS1-1. Us</w:t>
            </w:r>
            <w:r w:rsidR="00E82230" w:rsidRPr="007C3ED4">
              <w:rPr>
                <w:rFonts w:ascii="Tahoma" w:hAnsi="Tahoma" w:cs="Tahoma"/>
                <w:b/>
                <w:sz w:val="18"/>
                <w:szCs w:val="18"/>
              </w:rPr>
              <w:t>e evidence to explain that</w:t>
            </w:r>
            <w:del w:id="66" w:author="jgf" w:date="2015-08-25T13:18:00Z">
              <w:r w:rsidR="00E82230" w:rsidRPr="007C3ED4" w:rsidDel="00B85413">
                <w:rPr>
                  <w:rFonts w:ascii="Tahoma" w:hAnsi="Tahoma" w:cs="Tahoma"/>
                  <w:b/>
                  <w:sz w:val="18"/>
                  <w:szCs w:val="18"/>
                </w:rPr>
                <w:delText>:</w:delText>
              </w:r>
            </w:del>
            <w:r w:rsidR="00E82230" w:rsidRPr="007C3ED4">
              <w:rPr>
                <w:rFonts w:ascii="Tahoma" w:hAnsi="Tahoma" w:cs="Tahoma"/>
                <w:b/>
                <w:sz w:val="18"/>
                <w:szCs w:val="18"/>
              </w:rPr>
              <w:t xml:space="preserve"> </w:t>
            </w:r>
            <w:ins w:id="67" w:author="jgf" w:date="2015-04-01T11:57:00Z">
              <w:r w:rsidR="004A2142" w:rsidRPr="007C3ED4">
                <w:rPr>
                  <w:rFonts w:ascii="Tahoma" w:hAnsi="Tahoma" w:cs="Tahoma"/>
                  <w:b/>
                  <w:sz w:val="18"/>
                  <w:szCs w:val="18"/>
                </w:rPr>
                <w:t>(</w:t>
              </w:r>
            </w:ins>
            <w:r w:rsidR="00E82230" w:rsidRPr="007C3ED4">
              <w:rPr>
                <w:rFonts w:ascii="Tahoma" w:hAnsi="Tahoma" w:cs="Tahoma"/>
                <w:b/>
                <w:sz w:val="18"/>
                <w:szCs w:val="18"/>
              </w:rPr>
              <w:t>a</w:t>
            </w:r>
            <w:ins w:id="68" w:author="jgf" w:date="2015-04-01T11:57:00Z">
              <w:r w:rsidR="004A2142" w:rsidRPr="007C3ED4">
                <w:rPr>
                  <w:rFonts w:ascii="Tahoma" w:hAnsi="Tahoma" w:cs="Tahoma"/>
                  <w:b/>
                  <w:sz w:val="18"/>
                  <w:szCs w:val="18"/>
                </w:rPr>
                <w:t>)</w:t>
              </w:r>
            </w:ins>
            <w:del w:id="69" w:author="jgf" w:date="2015-04-01T11:57:00Z">
              <w:r w:rsidR="00E82230" w:rsidRPr="007C3ED4" w:rsidDel="004A2142">
                <w:rPr>
                  <w:rFonts w:ascii="Tahoma" w:hAnsi="Tahoma" w:cs="Tahoma"/>
                  <w:b/>
                  <w:sz w:val="18"/>
                  <w:szCs w:val="18"/>
                </w:rPr>
                <w:delText>.</w:delText>
              </w:r>
            </w:del>
            <w:r w:rsidR="00E82230" w:rsidRPr="007C3ED4">
              <w:rPr>
                <w:rFonts w:ascii="Tahoma" w:hAnsi="Tahoma" w:cs="Tahoma"/>
                <w:b/>
                <w:sz w:val="18"/>
                <w:szCs w:val="18"/>
              </w:rPr>
              <w:t xml:space="preserve"> d</w:t>
            </w:r>
            <w:r w:rsidRPr="007C3ED4">
              <w:rPr>
                <w:rFonts w:ascii="Tahoma" w:hAnsi="Tahoma" w:cs="Tahoma"/>
                <w:b/>
                <w:sz w:val="18"/>
                <w:szCs w:val="18"/>
              </w:rPr>
              <w:t>ifferent animals use their body parts and senses in different ways to see, hear, grasp objects, protect themselves, move from place to place, and seek, find, a</w:t>
            </w:r>
            <w:r w:rsidR="00E62955" w:rsidRPr="007C3ED4">
              <w:rPr>
                <w:rFonts w:ascii="Tahoma" w:hAnsi="Tahoma" w:cs="Tahoma"/>
                <w:b/>
                <w:sz w:val="18"/>
                <w:szCs w:val="18"/>
              </w:rPr>
              <w:t>nd take in food, water</w:t>
            </w:r>
            <w:ins w:id="70" w:author="jgf" w:date="2015-04-01T12:04:00Z">
              <w:r w:rsidR="004A2142" w:rsidRPr="007C3ED4">
                <w:rPr>
                  <w:rFonts w:ascii="Tahoma" w:hAnsi="Tahoma" w:cs="Tahoma"/>
                  <w:b/>
                  <w:sz w:val="18"/>
                  <w:szCs w:val="18"/>
                </w:rPr>
                <w:t>,</w:t>
              </w:r>
            </w:ins>
            <w:r w:rsidR="00E62955" w:rsidRPr="007C3ED4">
              <w:rPr>
                <w:rFonts w:ascii="Tahoma" w:hAnsi="Tahoma" w:cs="Tahoma"/>
                <w:b/>
                <w:sz w:val="18"/>
                <w:szCs w:val="18"/>
              </w:rPr>
              <w:t xml:space="preserve"> and air</w:t>
            </w:r>
            <w:ins w:id="71" w:author="jgf" w:date="2015-08-25T13:18:00Z">
              <w:r w:rsidR="00B85413" w:rsidRPr="007C3ED4">
                <w:rPr>
                  <w:rFonts w:ascii="Tahoma" w:hAnsi="Tahoma" w:cs="Tahoma"/>
                  <w:b/>
                  <w:sz w:val="18"/>
                  <w:szCs w:val="18"/>
                </w:rPr>
                <w:t>,</w:t>
              </w:r>
            </w:ins>
            <w:del w:id="72" w:author="jgf" w:date="2015-08-25T13:18:00Z">
              <w:r w:rsidR="00E62955" w:rsidRPr="007C3ED4" w:rsidDel="00B85413">
                <w:rPr>
                  <w:rFonts w:ascii="Tahoma" w:hAnsi="Tahoma" w:cs="Tahoma"/>
                  <w:b/>
                  <w:sz w:val="18"/>
                  <w:szCs w:val="18"/>
                </w:rPr>
                <w:delText>;</w:delText>
              </w:r>
            </w:del>
            <w:r w:rsidR="00E62955" w:rsidRPr="007C3ED4">
              <w:rPr>
                <w:rFonts w:ascii="Tahoma" w:hAnsi="Tahoma" w:cs="Tahoma"/>
                <w:b/>
                <w:sz w:val="18"/>
                <w:szCs w:val="18"/>
              </w:rPr>
              <w:t xml:space="preserve"> and </w:t>
            </w:r>
            <w:ins w:id="73" w:author="jgf" w:date="2015-04-01T11:57:00Z">
              <w:r w:rsidR="004A2142" w:rsidRPr="007C3ED4">
                <w:rPr>
                  <w:rFonts w:ascii="Tahoma" w:hAnsi="Tahoma" w:cs="Tahoma"/>
                  <w:b/>
                  <w:sz w:val="18"/>
                  <w:szCs w:val="18"/>
                </w:rPr>
                <w:t>(</w:t>
              </w:r>
            </w:ins>
            <w:r w:rsidR="00E82230" w:rsidRPr="007C3ED4">
              <w:rPr>
                <w:rFonts w:ascii="Tahoma" w:hAnsi="Tahoma" w:cs="Tahoma"/>
                <w:b/>
                <w:sz w:val="18"/>
                <w:szCs w:val="18"/>
              </w:rPr>
              <w:t>b</w:t>
            </w:r>
            <w:ins w:id="74" w:author="jgf" w:date="2015-04-01T11:57:00Z">
              <w:r w:rsidR="004A2142" w:rsidRPr="007C3ED4">
                <w:rPr>
                  <w:rFonts w:ascii="Tahoma" w:hAnsi="Tahoma" w:cs="Tahoma"/>
                  <w:b/>
                  <w:sz w:val="18"/>
                  <w:szCs w:val="18"/>
                </w:rPr>
                <w:t>)</w:t>
              </w:r>
            </w:ins>
            <w:del w:id="75" w:author="jgf" w:date="2015-04-01T11:57:00Z">
              <w:r w:rsidR="00E82230" w:rsidRPr="007C3ED4" w:rsidDel="004A2142">
                <w:rPr>
                  <w:rFonts w:ascii="Tahoma" w:hAnsi="Tahoma" w:cs="Tahoma"/>
                  <w:b/>
                  <w:sz w:val="18"/>
                  <w:szCs w:val="18"/>
                </w:rPr>
                <w:delText>.</w:delText>
              </w:r>
            </w:del>
            <w:r w:rsidR="00E82230" w:rsidRPr="007C3ED4">
              <w:rPr>
                <w:rFonts w:ascii="Tahoma" w:hAnsi="Tahoma" w:cs="Tahoma"/>
                <w:b/>
                <w:sz w:val="18"/>
                <w:szCs w:val="18"/>
              </w:rPr>
              <w:t xml:space="preserve"> p</w:t>
            </w:r>
            <w:r w:rsidRPr="007C3ED4">
              <w:rPr>
                <w:rFonts w:ascii="Tahoma" w:hAnsi="Tahoma" w:cs="Tahoma"/>
                <w:b/>
                <w:sz w:val="18"/>
                <w:szCs w:val="18"/>
              </w:rPr>
              <w:t>lants have roots, stems, leaves, flowers</w:t>
            </w:r>
            <w:ins w:id="76" w:author="jgf" w:date="2015-04-01T12:05:00Z">
              <w:r w:rsidR="004A2142" w:rsidRPr="007C3ED4">
                <w:rPr>
                  <w:rFonts w:ascii="Tahoma" w:hAnsi="Tahoma" w:cs="Tahoma"/>
                  <w:b/>
                  <w:sz w:val="18"/>
                  <w:szCs w:val="18"/>
                </w:rPr>
                <w:t>,</w:t>
              </w:r>
            </w:ins>
            <w:r w:rsidRPr="007C3ED4">
              <w:rPr>
                <w:rFonts w:ascii="Tahoma" w:hAnsi="Tahoma" w:cs="Tahoma"/>
                <w:b/>
                <w:sz w:val="18"/>
                <w:szCs w:val="18"/>
              </w:rPr>
              <w:t xml:space="preserve"> and fruits that are used to take in nutrients, water and air, produce food (sugar), and make new plants. </w:t>
            </w:r>
            <w:r w:rsidRPr="007C3ED4">
              <w:rPr>
                <w:rFonts w:ascii="Tahoma" w:eastAsiaTheme="minorHAnsi" w:hAnsi="Tahoma" w:cs="Tahoma"/>
                <w:bCs/>
                <w:sz w:val="18"/>
                <w:szCs w:val="18"/>
              </w:rPr>
              <w:t xml:space="preserve"> [</w:t>
            </w:r>
            <w:ins w:id="77" w:author="jgf" w:date="2015-06-23T11:47:00Z">
              <w:r w:rsidR="00733C29" w:rsidRPr="007C3ED4">
                <w:rPr>
                  <w:rFonts w:ascii="Tahoma" w:eastAsiaTheme="minorHAnsi" w:hAnsi="Tahoma" w:cs="Tahoma"/>
                  <w:bCs/>
                  <w:sz w:val="18"/>
                  <w:szCs w:val="18"/>
                </w:rPr>
                <w:t>Clarification Statement</w:t>
              </w:r>
            </w:ins>
            <w:del w:id="78" w:author="jgf" w:date="2015-06-23T11:47:00Z">
              <w:r w:rsidRPr="007C3ED4" w:rsidDel="00733C29">
                <w:rPr>
                  <w:rFonts w:ascii="Tahoma" w:eastAsiaTheme="minorHAnsi" w:hAnsi="Tahoma" w:cs="Tahoma"/>
                  <w:bCs/>
                  <w:sz w:val="18"/>
                  <w:szCs w:val="18"/>
                </w:rPr>
                <w:delText>Assessment Boundary</w:delText>
              </w:r>
            </w:del>
            <w:r w:rsidRPr="007C3ED4">
              <w:rPr>
                <w:rFonts w:ascii="Tahoma" w:eastAsiaTheme="minorHAnsi" w:hAnsi="Tahoma" w:cs="Tahoma"/>
                <w:bCs/>
                <w:sz w:val="18"/>
                <w:szCs w:val="18"/>
              </w:rPr>
              <w:t>: Descriptions are not expected to include mechanisms.]</w:t>
            </w:r>
          </w:p>
          <w:p w:rsidR="00646C98" w:rsidRPr="007C3ED4" w:rsidRDefault="00646C98" w:rsidP="001275AE">
            <w:pPr>
              <w:ind w:left="882" w:hanging="882"/>
              <w:rPr>
                <w:sz w:val="18"/>
                <w:szCs w:val="18"/>
              </w:rPr>
            </w:pPr>
            <w:r w:rsidRPr="007C3ED4">
              <w:rPr>
                <w:rFonts w:ascii="Tahoma" w:hAnsi="Tahoma" w:cs="Tahoma"/>
                <w:b/>
                <w:sz w:val="18"/>
                <w:szCs w:val="18"/>
              </w:rPr>
              <w:t xml:space="preserve">1-LS1-2. Obtain information to compare ways in which the behavior of different animal parents and their offspring </w:t>
            </w:r>
            <w:r w:rsidR="001275AE" w:rsidRPr="007C3ED4">
              <w:rPr>
                <w:rFonts w:ascii="Tahoma" w:hAnsi="Tahoma" w:cs="Tahoma"/>
                <w:b/>
                <w:sz w:val="18"/>
                <w:szCs w:val="18"/>
              </w:rPr>
              <w:t>help</w:t>
            </w:r>
            <w:r w:rsidRPr="007C3ED4">
              <w:rPr>
                <w:rFonts w:ascii="Tahoma" w:hAnsi="Tahoma" w:cs="Tahoma"/>
                <w:b/>
                <w:sz w:val="18"/>
                <w:szCs w:val="18"/>
              </w:rPr>
              <w:t xml:space="preserve"> the offspring to survive. </w:t>
            </w:r>
            <w:r w:rsidRPr="007C3ED4">
              <w:rPr>
                <w:rFonts w:ascii="Tahoma" w:eastAsiaTheme="minorHAnsi" w:hAnsi="Tahoma" w:cs="Tahoma"/>
                <w:bCs/>
                <w:sz w:val="18"/>
                <w:szCs w:val="18"/>
              </w:rPr>
              <w:t>[Clarification Statement: Examples of behaviors could include the signals that offspring make (such as crying, cheeping, and other vocalizations) and the responses of the parents (such as feeding, comforting, and protecting the offspring).]</w:t>
            </w:r>
            <w:bookmarkEnd w:id="65"/>
          </w:p>
        </w:tc>
      </w:tr>
    </w:tbl>
    <w:p w:rsidR="00646C98" w:rsidRPr="007C3ED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1-LS3  Heredity: Inheritance and Variation of Traits</w:t>
            </w:r>
          </w:p>
        </w:tc>
      </w:tr>
      <w:tr w:rsidR="00646C98" w:rsidRPr="007C3ED4" w:rsidTr="0042669B">
        <w:trPr>
          <w:trHeight w:val="620"/>
        </w:trPr>
        <w:tc>
          <w:tcPr>
            <w:tcW w:w="9540" w:type="dxa"/>
            <w:shd w:val="clear" w:color="auto" w:fill="FFFFFF"/>
          </w:tcPr>
          <w:p w:rsidR="00646C98" w:rsidRPr="007C3ED4" w:rsidRDefault="00646C98" w:rsidP="00733C29">
            <w:pPr>
              <w:ind w:left="882" w:hanging="882"/>
              <w:rPr>
                <w:rFonts w:ascii="Tahoma" w:eastAsiaTheme="minorHAnsi" w:hAnsi="Tahoma" w:cs="Tahoma"/>
                <w:bCs/>
                <w:sz w:val="18"/>
                <w:szCs w:val="18"/>
              </w:rPr>
            </w:pPr>
            <w:bookmarkStart w:id="79" w:name="OLE_LINK52"/>
            <w:r w:rsidRPr="007C3ED4">
              <w:rPr>
                <w:rFonts w:ascii="Tahoma" w:hAnsi="Tahoma" w:cs="Tahoma"/>
                <w:b/>
                <w:sz w:val="18"/>
                <w:szCs w:val="18"/>
              </w:rPr>
              <w:t>1-LS3-1. Use information from observations (first</w:t>
            </w:r>
            <w:r w:rsidR="00E82230" w:rsidRPr="007C3ED4">
              <w:rPr>
                <w:rFonts w:ascii="Tahoma" w:hAnsi="Tahoma" w:cs="Tahoma"/>
                <w:b/>
                <w:sz w:val="18"/>
                <w:szCs w:val="18"/>
              </w:rPr>
              <w:t>-</w:t>
            </w:r>
            <w:r w:rsidRPr="007C3ED4">
              <w:rPr>
                <w:rFonts w:ascii="Tahoma" w:hAnsi="Tahoma" w:cs="Tahoma"/>
                <w:b/>
                <w:sz w:val="18"/>
                <w:szCs w:val="18"/>
              </w:rPr>
              <w:t>hand and from media)</w:t>
            </w:r>
            <w:r w:rsidRPr="007C3ED4">
              <w:rPr>
                <w:rFonts w:ascii="Tahoma" w:hAnsi="Tahoma" w:cs="Tahoma"/>
                <w:sz w:val="18"/>
                <w:szCs w:val="18"/>
              </w:rPr>
              <w:t xml:space="preserve"> </w:t>
            </w:r>
            <w:r w:rsidRPr="007C3ED4">
              <w:rPr>
                <w:rFonts w:ascii="Tahoma" w:hAnsi="Tahoma" w:cs="Tahoma"/>
                <w:b/>
                <w:sz w:val="18"/>
                <w:szCs w:val="18"/>
              </w:rPr>
              <w:t xml:space="preserve">to identify similarities and differences among individual plants or animals of the same kind. </w:t>
            </w:r>
            <w:r w:rsidRPr="007C3ED4">
              <w:rPr>
                <w:rFonts w:ascii="Tahoma" w:eastAsiaTheme="minorHAnsi" w:hAnsi="Tahoma" w:cs="Tahoma"/>
                <w:bCs/>
                <w:sz w:val="18"/>
                <w:szCs w:val="18"/>
              </w:rPr>
              <w:t>[Clarification Statement</w:t>
            </w:r>
            <w:ins w:id="80" w:author="jgf" w:date="2015-08-25T13:19:00Z">
              <w:r w:rsidR="00B85413" w:rsidRPr="007C3ED4">
                <w:rPr>
                  <w:rFonts w:ascii="Tahoma" w:eastAsiaTheme="minorHAnsi" w:hAnsi="Tahoma" w:cs="Tahoma"/>
                  <w:bCs/>
                  <w:sz w:val="18"/>
                  <w:szCs w:val="18"/>
                </w:rPr>
                <w:t>s</w:t>
              </w:r>
            </w:ins>
            <w:r w:rsidRPr="007C3ED4">
              <w:rPr>
                <w:rFonts w:ascii="Tahoma" w:eastAsiaTheme="minorHAnsi" w:hAnsi="Tahoma" w:cs="Tahoma"/>
                <w:bCs/>
                <w:sz w:val="18"/>
                <w:szCs w:val="18"/>
              </w:rPr>
              <w:t xml:space="preserve">: Examples of observations could include leaves from the same kind of plant </w:t>
            </w:r>
            <w:proofErr w:type="gramStart"/>
            <w:r w:rsidRPr="007C3ED4">
              <w:rPr>
                <w:rFonts w:ascii="Tahoma" w:eastAsiaTheme="minorHAnsi" w:hAnsi="Tahoma" w:cs="Tahoma"/>
                <w:bCs/>
                <w:sz w:val="18"/>
                <w:szCs w:val="18"/>
              </w:rPr>
              <w:t>are the same shape</w:t>
            </w:r>
            <w:proofErr w:type="gramEnd"/>
            <w:r w:rsidRPr="007C3ED4">
              <w:rPr>
                <w:rFonts w:ascii="Tahoma" w:eastAsiaTheme="minorHAnsi" w:hAnsi="Tahoma" w:cs="Tahoma"/>
                <w:bCs/>
                <w:sz w:val="18"/>
                <w:szCs w:val="18"/>
              </w:rPr>
              <w:t xml:space="preserve"> but can differ in size.</w:t>
            </w:r>
            <w:del w:id="81" w:author="jgf" w:date="2015-06-23T11:47:00Z">
              <w:r w:rsidRPr="007C3ED4" w:rsidDel="00733C29">
                <w:rPr>
                  <w:rFonts w:ascii="Tahoma" w:eastAsiaTheme="minorHAnsi" w:hAnsi="Tahoma" w:cs="Tahoma"/>
                  <w:bCs/>
                  <w:sz w:val="18"/>
                  <w:szCs w:val="18"/>
                </w:rPr>
                <w:delText xml:space="preserve">] [Assessment Boundary: </w:delText>
              </w:r>
            </w:del>
            <w:r w:rsidRPr="007C3ED4">
              <w:rPr>
                <w:rFonts w:ascii="Tahoma" w:eastAsiaTheme="minorHAnsi" w:hAnsi="Tahoma" w:cs="Tahoma"/>
                <w:bCs/>
                <w:sz w:val="18"/>
                <w:szCs w:val="18"/>
              </w:rPr>
              <w:t xml:space="preserve"> </w:t>
            </w:r>
            <w:del w:id="82" w:author="jgf" w:date="2015-06-22T12:42:00Z">
              <w:r w:rsidRPr="007C3ED4" w:rsidDel="00130593">
                <w:rPr>
                  <w:rFonts w:ascii="Tahoma" w:eastAsiaTheme="minorHAnsi" w:hAnsi="Tahoma" w:cs="Tahoma"/>
                  <w:bCs/>
                  <w:sz w:val="18"/>
                  <w:szCs w:val="18"/>
                </w:rPr>
                <w:delText>Assessment does not include i</w:delText>
              </w:r>
            </w:del>
            <w:ins w:id="83" w:author="jgf" w:date="2015-06-22T12:42:00Z">
              <w:r w:rsidR="00130593" w:rsidRPr="007C3ED4">
                <w:rPr>
                  <w:rFonts w:ascii="Tahoma" w:eastAsiaTheme="minorHAnsi" w:hAnsi="Tahoma" w:cs="Tahoma"/>
                  <w:bCs/>
                  <w:sz w:val="18"/>
                  <w:szCs w:val="18"/>
                </w:rPr>
                <w:t>I</w:t>
              </w:r>
            </w:ins>
            <w:r w:rsidRPr="007C3ED4">
              <w:rPr>
                <w:rFonts w:ascii="Tahoma" w:eastAsiaTheme="minorHAnsi" w:hAnsi="Tahoma" w:cs="Tahoma"/>
                <w:bCs/>
                <w:sz w:val="18"/>
                <w:szCs w:val="18"/>
              </w:rPr>
              <w:t>nheritance</w:t>
            </w:r>
            <w:ins w:id="84" w:author="jgf" w:date="2015-06-23T11:48:00Z">
              <w:r w:rsidR="00733C29" w:rsidRPr="007C3ED4">
                <w:rPr>
                  <w:rFonts w:ascii="Tahoma" w:eastAsiaTheme="minorHAnsi" w:hAnsi="Tahoma" w:cs="Tahoma"/>
                  <w:bCs/>
                  <w:sz w:val="18"/>
                  <w:szCs w:val="18"/>
                </w:rPr>
                <w:t>,</w:t>
              </w:r>
            </w:ins>
            <w:del w:id="85" w:author="jgf" w:date="2015-06-23T11:48:00Z">
              <w:r w:rsidRPr="007C3ED4" w:rsidDel="00733C29">
                <w:rPr>
                  <w:rFonts w:ascii="Tahoma" w:eastAsiaTheme="minorHAnsi" w:hAnsi="Tahoma" w:cs="Tahoma"/>
                  <w:bCs/>
                  <w:sz w:val="18"/>
                  <w:szCs w:val="18"/>
                </w:rPr>
                <w:delText xml:space="preserve"> or</w:delText>
              </w:r>
            </w:del>
            <w:r w:rsidRPr="007C3ED4">
              <w:rPr>
                <w:rFonts w:ascii="Tahoma" w:eastAsiaTheme="minorHAnsi" w:hAnsi="Tahoma" w:cs="Tahoma"/>
                <w:bCs/>
                <w:sz w:val="18"/>
                <w:szCs w:val="18"/>
              </w:rPr>
              <w:t xml:space="preserve"> animals that undergo </w:t>
            </w:r>
            <w:proofErr w:type="gramStart"/>
            <w:r w:rsidRPr="007C3ED4">
              <w:rPr>
                <w:rFonts w:ascii="Tahoma" w:eastAsiaTheme="minorHAnsi" w:hAnsi="Tahoma" w:cs="Tahoma"/>
                <w:bCs/>
                <w:sz w:val="18"/>
                <w:szCs w:val="18"/>
              </w:rPr>
              <w:t>metamorphosis</w:t>
            </w:r>
            <w:ins w:id="86" w:author="jgf" w:date="2015-06-23T11:48:00Z">
              <w:r w:rsidR="00733C29" w:rsidRPr="007C3ED4">
                <w:rPr>
                  <w:rFonts w:ascii="Tahoma" w:eastAsiaTheme="minorHAnsi" w:hAnsi="Tahoma" w:cs="Tahoma"/>
                  <w:bCs/>
                  <w:sz w:val="18"/>
                  <w:szCs w:val="18"/>
                </w:rPr>
                <w:t>,</w:t>
              </w:r>
            </w:ins>
            <w:proofErr w:type="gramEnd"/>
            <w:r w:rsidRPr="007C3ED4">
              <w:rPr>
                <w:rFonts w:ascii="Tahoma" w:eastAsiaTheme="minorHAnsi" w:hAnsi="Tahoma" w:cs="Tahoma"/>
                <w:bCs/>
                <w:sz w:val="18"/>
                <w:szCs w:val="18"/>
              </w:rPr>
              <w:t xml:space="preserve"> or hybrids</w:t>
            </w:r>
            <w:ins w:id="87" w:author="jgf" w:date="2015-06-22T12:42:00Z">
              <w:r w:rsidR="00130593" w:rsidRPr="007C3ED4">
                <w:rPr>
                  <w:rFonts w:ascii="Tahoma" w:eastAsiaTheme="minorHAnsi" w:hAnsi="Tahoma" w:cs="Tahoma"/>
                  <w:bCs/>
                  <w:sz w:val="18"/>
                  <w:szCs w:val="18"/>
                </w:rPr>
                <w:t xml:space="preserve"> are not expected</w:t>
              </w:r>
            </w:ins>
            <w:r w:rsidRPr="007C3ED4">
              <w:rPr>
                <w:rFonts w:ascii="Tahoma" w:eastAsiaTheme="minorHAnsi" w:hAnsi="Tahoma" w:cs="Tahoma"/>
                <w:bCs/>
                <w:sz w:val="18"/>
                <w:szCs w:val="18"/>
              </w:rPr>
              <w:t>.]</w:t>
            </w:r>
            <w:bookmarkEnd w:id="79"/>
          </w:p>
        </w:tc>
      </w:tr>
    </w:tbl>
    <w:p w:rsidR="00646C98" w:rsidRPr="007C3ED4" w:rsidRDefault="00646C98" w:rsidP="00646C98">
      <w:pPr>
        <w:rPr>
          <w:sz w:val="18"/>
          <w:szCs w:val="18"/>
        </w:rPr>
      </w:pPr>
    </w:p>
    <w:p w:rsidR="001C271B" w:rsidRPr="007C3ED4" w:rsidRDefault="001C271B" w:rsidP="001C271B">
      <w:pPr>
        <w:jc w:val="center"/>
        <w:rPr>
          <w:b/>
          <w:sz w:val="28"/>
          <w:szCs w:val="28"/>
        </w:rPr>
      </w:pPr>
      <w:r w:rsidRPr="007C3ED4">
        <w:rPr>
          <w:b/>
          <w:sz w:val="28"/>
          <w:szCs w:val="28"/>
        </w:rPr>
        <w:t>Grade 1: Physical Science</w:t>
      </w:r>
    </w:p>
    <w:p w:rsidR="00646C98" w:rsidRPr="007C3ED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1-PS4  Waves and their Applications in Technologies for Information Transfer</w:t>
            </w:r>
          </w:p>
        </w:tc>
      </w:tr>
      <w:tr w:rsidR="00646C98" w:rsidRPr="007C3ED4" w:rsidTr="0042669B">
        <w:trPr>
          <w:trHeight w:val="2060"/>
        </w:trPr>
        <w:tc>
          <w:tcPr>
            <w:tcW w:w="9540" w:type="dxa"/>
            <w:shd w:val="clear" w:color="auto" w:fill="FFFFFF"/>
          </w:tcPr>
          <w:p w:rsidR="00646C98" w:rsidRPr="007C3ED4" w:rsidRDefault="00646C98" w:rsidP="00646C98">
            <w:pPr>
              <w:autoSpaceDE w:val="0"/>
              <w:autoSpaceDN w:val="0"/>
              <w:adjustRightInd w:val="0"/>
              <w:ind w:left="882" w:hanging="882"/>
              <w:rPr>
                <w:rFonts w:ascii="Tahoma" w:hAnsi="Tahoma" w:cs="Tahoma"/>
                <w:b/>
                <w:sz w:val="18"/>
                <w:szCs w:val="18"/>
              </w:rPr>
            </w:pPr>
            <w:bookmarkStart w:id="88" w:name="OLE_LINK53"/>
            <w:r w:rsidRPr="007C3ED4">
              <w:rPr>
                <w:rFonts w:ascii="Tahoma" w:hAnsi="Tahoma" w:cs="Tahoma"/>
                <w:b/>
                <w:sz w:val="18"/>
                <w:szCs w:val="18"/>
              </w:rPr>
              <w:t xml:space="preserve">1-PS4-1. Demonstrate that vibrating materials can make sound and that sound can make materials vibrate. </w:t>
            </w:r>
            <w:r w:rsidRPr="007C3ED4">
              <w:rPr>
                <w:rFonts w:ascii="Tahoma" w:eastAsiaTheme="minorHAnsi" w:hAnsi="Tahoma" w:cs="Tahoma"/>
                <w:bCs/>
                <w:sz w:val="18"/>
                <w:szCs w:val="18"/>
              </w:rPr>
              <w:t xml:space="preserve">[Clarification Statement:  Examples of vibrating materials that make sound could include tuning forks, a stretched string or rubber band, and a drum head. Examples of how sound can make </w:t>
            </w:r>
            <w:commentRangeStart w:id="89"/>
            <w:del w:id="90" w:author="jgf" w:date="2015-08-26T15:02:00Z">
              <w:r w:rsidRPr="007C3ED4" w:rsidDel="007C3ED4">
                <w:rPr>
                  <w:rFonts w:ascii="Tahoma" w:eastAsiaTheme="minorHAnsi" w:hAnsi="Tahoma" w:cs="Tahoma"/>
                  <w:bCs/>
                  <w:sz w:val="18"/>
                  <w:szCs w:val="18"/>
                </w:rPr>
                <w:delText xml:space="preserve">matter </w:delText>
              </w:r>
            </w:del>
            <w:ins w:id="91" w:author="jgf" w:date="2015-08-26T15:02:00Z">
              <w:r w:rsidR="007C3ED4">
                <w:rPr>
                  <w:rFonts w:ascii="Tahoma" w:eastAsiaTheme="minorHAnsi" w:hAnsi="Tahoma" w:cs="Tahoma"/>
                  <w:bCs/>
                  <w:sz w:val="18"/>
                  <w:szCs w:val="18"/>
                </w:rPr>
                <w:t>materials</w:t>
              </w:r>
              <w:r w:rsidR="007C3ED4" w:rsidRPr="007C3ED4">
                <w:rPr>
                  <w:rFonts w:ascii="Tahoma" w:eastAsiaTheme="minorHAnsi" w:hAnsi="Tahoma" w:cs="Tahoma"/>
                  <w:bCs/>
                  <w:sz w:val="18"/>
                  <w:szCs w:val="18"/>
                </w:rPr>
                <w:t xml:space="preserve"> </w:t>
              </w:r>
            </w:ins>
            <w:commentRangeEnd w:id="89"/>
            <w:ins w:id="92" w:author="jgf" w:date="2015-08-26T15:03:00Z">
              <w:r w:rsidR="007C3ED4">
                <w:rPr>
                  <w:rStyle w:val="CommentReference"/>
                  <w:rFonts w:ascii="Cambria" w:eastAsia="Calibri" w:hAnsi="Cambria" w:cs="Cambria"/>
                </w:rPr>
                <w:commentReference w:id="89"/>
              </w:r>
            </w:ins>
            <w:r w:rsidRPr="007C3ED4">
              <w:rPr>
                <w:rFonts w:ascii="Tahoma" w:eastAsiaTheme="minorHAnsi" w:hAnsi="Tahoma" w:cs="Tahoma"/>
                <w:bCs/>
                <w:sz w:val="18"/>
                <w:szCs w:val="18"/>
              </w:rPr>
              <w:t>vibrate could include holding a piece of paper near a speaker making sound and holding an object near a vibrating tuning fork.]</w:t>
            </w:r>
          </w:p>
          <w:p w:rsidR="00646C98" w:rsidRPr="007C3ED4" w:rsidRDefault="00646C98" w:rsidP="00646C98">
            <w:pPr>
              <w:autoSpaceDE w:val="0"/>
              <w:autoSpaceDN w:val="0"/>
              <w:adjustRightInd w:val="0"/>
              <w:ind w:left="882" w:hanging="882"/>
              <w:rPr>
                <w:rFonts w:ascii="Tahoma" w:eastAsiaTheme="majorEastAsia" w:hAnsi="Tahoma" w:cs="Tahoma"/>
                <w:b/>
                <w:sz w:val="18"/>
                <w:szCs w:val="18"/>
              </w:rPr>
            </w:pPr>
            <w:r w:rsidRPr="007C3ED4">
              <w:rPr>
                <w:rFonts w:ascii="Tahoma" w:hAnsi="Tahoma" w:cs="Tahoma"/>
                <w:b/>
                <w:sz w:val="18"/>
                <w:szCs w:val="18"/>
              </w:rPr>
              <w:t xml:space="preserve">1-PS4-3. </w:t>
            </w:r>
            <w:del w:id="93" w:author="jgf" w:date="2015-08-19T14:57:00Z">
              <w:r w:rsidRPr="007C3ED4" w:rsidDel="000B7210">
                <w:rPr>
                  <w:rFonts w:ascii="Tahoma" w:hAnsi="Tahoma" w:cs="Tahoma"/>
                  <w:b/>
                  <w:sz w:val="18"/>
                  <w:szCs w:val="18"/>
                </w:rPr>
                <w:delText xml:space="preserve">Determine </w:delText>
              </w:r>
            </w:del>
            <w:ins w:id="94" w:author="jgf" w:date="2015-08-19T14:57:00Z">
              <w:r w:rsidR="000B7210" w:rsidRPr="007C3ED4">
                <w:rPr>
                  <w:rFonts w:ascii="Tahoma" w:hAnsi="Tahoma" w:cs="Tahoma"/>
                  <w:b/>
                  <w:sz w:val="18"/>
                  <w:szCs w:val="18"/>
                </w:rPr>
                <w:t xml:space="preserve">Conduct an investigation to determine </w:t>
              </w:r>
            </w:ins>
            <w:r w:rsidRPr="007C3ED4">
              <w:rPr>
                <w:rFonts w:ascii="Tahoma" w:hAnsi="Tahoma" w:cs="Tahoma"/>
                <w:b/>
                <w:sz w:val="18"/>
                <w:szCs w:val="18"/>
              </w:rPr>
              <w:t xml:space="preserve">the effect of placing materials that allow light to pass through them, allow only some light through them, block all the light, or redirect light when put in the path of a beam of light. </w:t>
            </w:r>
            <w:r w:rsidRPr="007C3ED4">
              <w:rPr>
                <w:rFonts w:ascii="Tahoma" w:eastAsiaTheme="minorHAnsi" w:hAnsi="Tahoma" w:cs="Tahoma"/>
                <w:bCs/>
                <w:sz w:val="18"/>
                <w:szCs w:val="18"/>
              </w:rPr>
              <w:t>[Clarification Statement</w:t>
            </w:r>
            <w:ins w:id="95" w:author="jgf" w:date="2015-08-25T13:19:00Z">
              <w:r w:rsidR="00B85413" w:rsidRPr="007C3ED4">
                <w:rPr>
                  <w:rFonts w:ascii="Tahoma" w:eastAsiaTheme="minorHAnsi" w:hAnsi="Tahoma" w:cs="Tahoma"/>
                  <w:bCs/>
                  <w:sz w:val="18"/>
                  <w:szCs w:val="18"/>
                </w:rPr>
                <w:t>s</w:t>
              </w:r>
            </w:ins>
            <w:r w:rsidRPr="007C3ED4">
              <w:rPr>
                <w:rFonts w:ascii="Tahoma" w:eastAsiaTheme="minorHAnsi" w:hAnsi="Tahoma" w:cs="Tahoma"/>
                <w:bCs/>
                <w:sz w:val="18"/>
                <w:szCs w:val="18"/>
              </w:rPr>
              <w:t xml:space="preserve">: Effects can include some or all light passing through, creation of a shadow, </w:t>
            </w:r>
            <w:del w:id="96" w:author="jgf" w:date="2015-08-19T14:48:00Z">
              <w:r w:rsidRPr="007C3ED4" w:rsidDel="008D4C48">
                <w:rPr>
                  <w:rFonts w:ascii="Tahoma" w:eastAsiaTheme="minorHAnsi" w:hAnsi="Tahoma" w:cs="Tahoma"/>
                  <w:bCs/>
                  <w:sz w:val="18"/>
                  <w:szCs w:val="18"/>
                </w:rPr>
                <w:delText xml:space="preserve">or </w:delText>
              </w:r>
            </w:del>
            <w:ins w:id="97" w:author="jgf" w:date="2015-08-19T14:48:00Z">
              <w:r w:rsidR="008D4C48" w:rsidRPr="007C3ED4">
                <w:rPr>
                  <w:rFonts w:ascii="Tahoma" w:eastAsiaTheme="minorHAnsi" w:hAnsi="Tahoma" w:cs="Tahoma"/>
                  <w:bCs/>
                  <w:sz w:val="18"/>
                  <w:szCs w:val="18"/>
                </w:rPr>
                <w:t xml:space="preserve">and </w:t>
              </w:r>
            </w:ins>
            <w:r w:rsidRPr="007C3ED4">
              <w:rPr>
                <w:rFonts w:ascii="Tahoma" w:eastAsiaTheme="minorHAnsi" w:hAnsi="Tahoma" w:cs="Tahoma"/>
                <w:bCs/>
                <w:sz w:val="18"/>
                <w:szCs w:val="18"/>
              </w:rPr>
              <w:t>redirecting light.</w:t>
            </w:r>
            <w:del w:id="98" w:author="jgf" w:date="2015-06-23T11:48:00Z">
              <w:r w:rsidRPr="007C3ED4" w:rsidDel="00733C29">
                <w:rPr>
                  <w:rFonts w:ascii="Tahoma" w:eastAsiaTheme="minorHAnsi" w:hAnsi="Tahoma" w:cs="Tahoma"/>
                  <w:bCs/>
                  <w:sz w:val="18"/>
                  <w:szCs w:val="18"/>
                </w:rPr>
                <w:delText>] [Assessment Boundary:</w:delText>
              </w:r>
            </w:del>
            <w:r w:rsidRPr="007C3ED4">
              <w:rPr>
                <w:rFonts w:ascii="Tahoma" w:eastAsiaTheme="minorHAnsi" w:hAnsi="Tahoma" w:cs="Tahoma"/>
                <w:bCs/>
                <w:sz w:val="18"/>
                <w:szCs w:val="18"/>
              </w:rPr>
              <w:t xml:space="preserve"> </w:t>
            </w:r>
            <w:del w:id="99" w:author="jgf" w:date="2015-06-22T12:43:00Z">
              <w:r w:rsidRPr="007C3ED4" w:rsidDel="00130593">
                <w:rPr>
                  <w:rFonts w:ascii="Tahoma" w:eastAsiaTheme="minorHAnsi" w:hAnsi="Tahoma" w:cs="Tahoma"/>
                  <w:bCs/>
                  <w:sz w:val="18"/>
                  <w:szCs w:val="18"/>
                </w:rPr>
                <w:delText>Assessment does not include q</w:delText>
              </w:r>
            </w:del>
            <w:ins w:id="100" w:author="jgf" w:date="2015-06-22T12:43:00Z">
              <w:r w:rsidR="00130593" w:rsidRPr="007C3ED4">
                <w:rPr>
                  <w:rFonts w:ascii="Tahoma" w:eastAsiaTheme="minorHAnsi" w:hAnsi="Tahoma" w:cs="Tahoma"/>
                  <w:bCs/>
                  <w:sz w:val="18"/>
                  <w:szCs w:val="18"/>
                </w:rPr>
                <w:t>Q</w:t>
              </w:r>
            </w:ins>
            <w:r w:rsidRPr="007C3ED4">
              <w:rPr>
                <w:rFonts w:ascii="Tahoma" w:eastAsiaTheme="minorHAnsi" w:hAnsi="Tahoma" w:cs="Tahoma"/>
                <w:bCs/>
                <w:sz w:val="18"/>
                <w:szCs w:val="18"/>
              </w:rPr>
              <w:t>uantitative measures</w:t>
            </w:r>
            <w:ins w:id="101" w:author="jgf" w:date="2015-06-22T12:43:00Z">
              <w:r w:rsidR="00130593" w:rsidRPr="007C3ED4">
                <w:rPr>
                  <w:rFonts w:ascii="Tahoma" w:eastAsiaTheme="minorHAnsi" w:hAnsi="Tahoma" w:cs="Tahoma"/>
                  <w:bCs/>
                  <w:sz w:val="18"/>
                  <w:szCs w:val="18"/>
                </w:rPr>
                <w:t xml:space="preserve"> are not expected</w:t>
              </w:r>
            </w:ins>
            <w:r w:rsidRPr="007C3ED4">
              <w:rPr>
                <w:rFonts w:ascii="Tahoma" w:eastAsiaTheme="minorHAnsi" w:hAnsi="Tahoma" w:cs="Tahoma"/>
                <w:bCs/>
                <w:sz w:val="18"/>
                <w:szCs w:val="18"/>
              </w:rPr>
              <w:t>.]</w:t>
            </w:r>
          </w:p>
          <w:p w:rsidR="00646C98" w:rsidRPr="007C3ED4" w:rsidRDefault="00646C98" w:rsidP="00646C98">
            <w:pPr>
              <w:autoSpaceDE w:val="0"/>
              <w:autoSpaceDN w:val="0"/>
              <w:adjustRightInd w:val="0"/>
              <w:ind w:left="882" w:hanging="882"/>
              <w:rPr>
                <w:rFonts w:ascii="Tahoma" w:eastAsiaTheme="majorEastAsia" w:hAnsi="Tahoma" w:cs="Tahoma"/>
                <w:b/>
                <w:sz w:val="18"/>
                <w:szCs w:val="18"/>
              </w:rPr>
            </w:pPr>
            <w:r w:rsidRPr="007C3ED4">
              <w:rPr>
                <w:rFonts w:ascii="Tahoma" w:hAnsi="Tahoma" w:cs="Tahoma"/>
                <w:b/>
                <w:sz w:val="18"/>
                <w:szCs w:val="18"/>
              </w:rPr>
              <w:t xml:space="preserve">1-PS4-4. Use tools and materials to design and build a device that uses light or sound to send a signal over a distance.* </w:t>
            </w:r>
            <w:r w:rsidRPr="007C3ED4">
              <w:rPr>
                <w:rFonts w:ascii="Tahoma" w:eastAsiaTheme="minorHAnsi" w:hAnsi="Tahoma" w:cs="Tahoma"/>
                <w:bCs/>
                <w:sz w:val="18"/>
                <w:szCs w:val="18"/>
              </w:rPr>
              <w:t>[Clarification Statement</w:t>
            </w:r>
            <w:ins w:id="102" w:author="jgf" w:date="2015-08-25T13:19:00Z">
              <w:r w:rsidR="00B85413" w:rsidRPr="007C3ED4">
                <w:rPr>
                  <w:rFonts w:ascii="Tahoma" w:eastAsiaTheme="minorHAnsi" w:hAnsi="Tahoma" w:cs="Tahoma"/>
                  <w:bCs/>
                  <w:sz w:val="18"/>
                  <w:szCs w:val="18"/>
                </w:rPr>
                <w:t>s</w:t>
              </w:r>
            </w:ins>
            <w:r w:rsidRPr="007C3ED4">
              <w:rPr>
                <w:rFonts w:ascii="Tahoma" w:eastAsiaTheme="minorHAnsi" w:hAnsi="Tahoma" w:cs="Tahoma"/>
                <w:bCs/>
                <w:sz w:val="18"/>
                <w:szCs w:val="18"/>
              </w:rPr>
              <w:t>:  Examples of devices could include a light source to send signals, paper cup and string “telephones,” and a pattern of drum beats.</w:t>
            </w:r>
            <w:del w:id="103" w:author="jgf" w:date="2015-06-23T11:49:00Z">
              <w:r w:rsidRPr="007C3ED4" w:rsidDel="00733C29">
                <w:rPr>
                  <w:rFonts w:ascii="Tahoma" w:eastAsiaTheme="minorHAnsi" w:hAnsi="Tahoma" w:cs="Tahoma"/>
                  <w:bCs/>
                  <w:sz w:val="18"/>
                  <w:szCs w:val="18"/>
                </w:rPr>
                <w:delText xml:space="preserve">] [Assessment Boundary: </w:delText>
              </w:r>
            </w:del>
            <w:r w:rsidRPr="007C3ED4">
              <w:rPr>
                <w:rFonts w:ascii="Tahoma" w:eastAsiaTheme="minorHAnsi" w:hAnsi="Tahoma" w:cs="Tahoma"/>
                <w:bCs/>
                <w:sz w:val="18"/>
                <w:szCs w:val="18"/>
              </w:rPr>
              <w:t xml:space="preserve"> </w:t>
            </w:r>
            <w:del w:id="104" w:author="jgf" w:date="2015-06-22T12:44:00Z">
              <w:r w:rsidRPr="007C3ED4" w:rsidDel="00130593">
                <w:rPr>
                  <w:rFonts w:ascii="Tahoma" w:eastAsiaTheme="minorHAnsi" w:hAnsi="Tahoma" w:cs="Tahoma"/>
                  <w:bCs/>
                  <w:sz w:val="18"/>
                  <w:szCs w:val="18"/>
                </w:rPr>
                <w:delText>Assessment does not include t</w:delText>
              </w:r>
            </w:del>
            <w:ins w:id="105" w:author="jgf" w:date="2015-06-22T12:44:00Z">
              <w:r w:rsidR="00130593" w:rsidRPr="007C3ED4">
                <w:rPr>
                  <w:rFonts w:ascii="Tahoma" w:eastAsiaTheme="minorHAnsi" w:hAnsi="Tahoma" w:cs="Tahoma"/>
                  <w:bCs/>
                  <w:sz w:val="18"/>
                  <w:szCs w:val="18"/>
                </w:rPr>
                <w:t>T</w:t>
              </w:r>
            </w:ins>
            <w:r w:rsidRPr="007C3ED4">
              <w:rPr>
                <w:rFonts w:ascii="Tahoma" w:eastAsiaTheme="minorHAnsi" w:hAnsi="Tahoma" w:cs="Tahoma"/>
                <w:bCs/>
                <w:sz w:val="18"/>
                <w:szCs w:val="18"/>
              </w:rPr>
              <w:t>echnological details for how communication devices work</w:t>
            </w:r>
            <w:ins w:id="106" w:author="jgf" w:date="2015-06-22T12:44:00Z">
              <w:r w:rsidR="00130593" w:rsidRPr="007C3ED4">
                <w:rPr>
                  <w:rFonts w:ascii="Tahoma" w:eastAsiaTheme="minorHAnsi" w:hAnsi="Tahoma" w:cs="Tahoma"/>
                  <w:bCs/>
                  <w:sz w:val="18"/>
                  <w:szCs w:val="18"/>
                </w:rPr>
                <w:t xml:space="preserve"> are not expected</w:t>
              </w:r>
            </w:ins>
            <w:r w:rsidRPr="007C3ED4">
              <w:rPr>
                <w:rFonts w:ascii="Tahoma" w:eastAsiaTheme="minorHAnsi" w:hAnsi="Tahoma" w:cs="Tahoma"/>
                <w:bCs/>
                <w:sz w:val="18"/>
                <w:szCs w:val="18"/>
              </w:rPr>
              <w:t>.]</w:t>
            </w:r>
          </w:p>
          <w:bookmarkEnd w:id="88"/>
          <w:p w:rsidR="00646C98" w:rsidRPr="007C3ED4" w:rsidRDefault="00646C98" w:rsidP="00646C98">
            <w:pPr>
              <w:pStyle w:val="MediumList2-Accent41"/>
              <w:spacing w:after="0" w:line="240" w:lineRule="auto"/>
              <w:rPr>
                <w:rFonts w:ascii="Tahoma" w:hAnsi="Tahoma"/>
                <w:b/>
                <w:sz w:val="16"/>
                <w:szCs w:val="18"/>
              </w:rPr>
            </w:pPr>
          </w:p>
          <w:p w:rsidR="00646C98" w:rsidRPr="007C3ED4" w:rsidRDefault="00646C98" w:rsidP="00646C98">
            <w:pPr>
              <w:autoSpaceDE w:val="0"/>
              <w:autoSpaceDN w:val="0"/>
              <w:adjustRightInd w:val="0"/>
              <w:rPr>
                <w:rFonts w:ascii="Tahoma" w:eastAsiaTheme="majorEastAsia" w:hAnsi="Tahoma" w:cs="Tahoma"/>
                <w:b/>
                <w:sz w:val="18"/>
                <w:szCs w:val="18"/>
              </w:rPr>
            </w:pPr>
            <w:r w:rsidRPr="007C3ED4">
              <w:rPr>
                <w:rFonts w:ascii="Tahoma" w:hAnsi="Tahoma"/>
                <w:b/>
                <w:sz w:val="16"/>
                <w:szCs w:val="18"/>
              </w:rPr>
              <w:t>[Note: 1-PS4-2 from NGSS is not included.]</w:t>
            </w:r>
          </w:p>
        </w:tc>
      </w:tr>
    </w:tbl>
    <w:p w:rsidR="00462E81" w:rsidRPr="007C3ED4" w:rsidRDefault="00462E81" w:rsidP="00462E81">
      <w:pPr>
        <w:rPr>
          <w:sz w:val="18"/>
          <w:szCs w:val="18"/>
        </w:rPr>
      </w:pPr>
    </w:p>
    <w:p w:rsidR="004E2F3B" w:rsidRPr="007C3ED4" w:rsidRDefault="004E2F3B">
      <w:pPr>
        <w:rPr>
          <w:b/>
          <w:sz w:val="28"/>
          <w:szCs w:val="28"/>
        </w:rPr>
      </w:pPr>
      <w:r w:rsidRPr="007C3ED4">
        <w:rPr>
          <w:b/>
          <w:sz w:val="28"/>
          <w:szCs w:val="28"/>
        </w:rPr>
        <w:br w:type="page"/>
      </w:r>
    </w:p>
    <w:p w:rsidR="00462E81" w:rsidRPr="007C3ED4" w:rsidRDefault="00462E81" w:rsidP="00462E81">
      <w:pPr>
        <w:keepNext/>
        <w:jc w:val="center"/>
        <w:rPr>
          <w:b/>
          <w:sz w:val="28"/>
          <w:szCs w:val="28"/>
        </w:rPr>
      </w:pPr>
      <w:r w:rsidRPr="007C3ED4">
        <w:rPr>
          <w:b/>
          <w:sz w:val="28"/>
          <w:szCs w:val="28"/>
        </w:rPr>
        <w:lastRenderedPageBreak/>
        <w:t>Grade 1: Technology/Engineering</w:t>
      </w:r>
    </w:p>
    <w:p w:rsidR="00646C98" w:rsidRPr="007C3ED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K-2-ETS1     Engineering Design</w:t>
            </w:r>
          </w:p>
        </w:tc>
      </w:tr>
      <w:tr w:rsidR="00646C98" w:rsidRPr="007C3ED4" w:rsidTr="00265BA4">
        <w:trPr>
          <w:trHeight w:val="170"/>
        </w:trPr>
        <w:tc>
          <w:tcPr>
            <w:tcW w:w="9540" w:type="dxa"/>
            <w:shd w:val="clear" w:color="auto" w:fill="FFFFFF"/>
          </w:tcPr>
          <w:p w:rsidR="00646C98" w:rsidRPr="007C3ED4" w:rsidRDefault="00263631" w:rsidP="00646C98">
            <w:pPr>
              <w:pStyle w:val="MediumList2-Accent41"/>
              <w:spacing w:after="0" w:line="240" w:lineRule="auto"/>
              <w:ind w:left="1242" w:hanging="1170"/>
              <w:rPr>
                <w:rFonts w:ascii="Tahoma" w:hAnsi="Tahoma" w:cs="Tahoma"/>
                <w:bCs/>
                <w:sz w:val="18"/>
                <w:szCs w:val="18"/>
              </w:rPr>
            </w:pPr>
            <w:bookmarkStart w:id="107" w:name="OLE_LINK54"/>
            <w:bookmarkStart w:id="108" w:name="OLE_LINK55"/>
            <w:proofErr w:type="gramStart"/>
            <w:ins w:id="109" w:author="jgf" w:date="2015-04-03T13:44:00Z">
              <w:r w:rsidRPr="007C3ED4">
                <w:rPr>
                  <w:rFonts w:ascii="Tahoma" w:hAnsi="Tahoma"/>
                  <w:b/>
                  <w:sz w:val="18"/>
                  <w:szCs w:val="18"/>
                </w:rPr>
                <w:t>1.</w:t>
              </w:r>
            </w:ins>
            <w:r w:rsidR="00646C98" w:rsidRPr="007C3ED4">
              <w:rPr>
                <w:rFonts w:ascii="Tahoma" w:hAnsi="Tahoma"/>
                <w:b/>
                <w:sz w:val="18"/>
                <w:szCs w:val="18"/>
              </w:rPr>
              <w:t>K</w:t>
            </w:r>
            <w:proofErr w:type="gramEnd"/>
            <w:r w:rsidR="00646C98" w:rsidRPr="007C3ED4">
              <w:rPr>
                <w:rFonts w:ascii="Tahoma" w:hAnsi="Tahoma"/>
                <w:b/>
                <w:sz w:val="18"/>
                <w:szCs w:val="18"/>
              </w:rPr>
              <w:t xml:space="preserve">-2-ETS1-1. Ask questions, make observations, and gather information about a situation people want to change </w:t>
            </w:r>
            <w:r w:rsidR="003B6CDE" w:rsidRPr="007C3ED4">
              <w:rPr>
                <w:rFonts w:ascii="Tahoma" w:hAnsi="Tahoma"/>
                <w:b/>
                <w:sz w:val="18"/>
                <w:szCs w:val="18"/>
              </w:rPr>
              <w:t xml:space="preserve">in order </w:t>
            </w:r>
            <w:r w:rsidR="00646C98" w:rsidRPr="007C3ED4">
              <w:rPr>
                <w:rFonts w:ascii="Tahoma" w:hAnsi="Tahoma"/>
                <w:b/>
                <w:sz w:val="18"/>
                <w:szCs w:val="18"/>
              </w:rPr>
              <w:t>to define a simple design problem that can be solved by developing or improving an object or tool.</w:t>
            </w:r>
            <w:r w:rsidR="005F13F6" w:rsidRPr="007C3ED4">
              <w:rPr>
                <w:rFonts w:ascii="Tahoma" w:hAnsi="Tahoma"/>
                <w:b/>
                <w:sz w:val="18"/>
                <w:szCs w:val="18"/>
              </w:rPr>
              <w:t>*</w:t>
            </w:r>
          </w:p>
          <w:p w:rsidR="00646C98" w:rsidRPr="007C3ED4" w:rsidRDefault="00263631" w:rsidP="00646C98">
            <w:pPr>
              <w:pStyle w:val="MediumList2-Accent41"/>
              <w:spacing w:after="0" w:line="240" w:lineRule="auto"/>
              <w:ind w:left="1242" w:hanging="1170"/>
              <w:rPr>
                <w:rFonts w:ascii="Tahoma" w:hAnsi="Tahoma" w:cs="Times New Roman"/>
                <w:b/>
                <w:sz w:val="18"/>
                <w:szCs w:val="18"/>
              </w:rPr>
            </w:pPr>
            <w:proofErr w:type="gramStart"/>
            <w:ins w:id="110" w:author="jgf" w:date="2015-04-03T13:44:00Z">
              <w:r w:rsidRPr="007C3ED4">
                <w:rPr>
                  <w:rFonts w:ascii="Tahoma" w:hAnsi="Tahoma" w:cs="Times New Roman"/>
                  <w:b/>
                  <w:sz w:val="18"/>
                  <w:szCs w:val="18"/>
                </w:rPr>
                <w:t>1.</w:t>
              </w:r>
            </w:ins>
            <w:r w:rsidR="00646C98" w:rsidRPr="007C3ED4">
              <w:rPr>
                <w:rFonts w:ascii="Tahoma" w:hAnsi="Tahoma" w:cs="Times New Roman"/>
                <w:b/>
                <w:sz w:val="18"/>
                <w:szCs w:val="18"/>
              </w:rPr>
              <w:t>K</w:t>
            </w:r>
            <w:proofErr w:type="gramEnd"/>
            <w:r w:rsidR="00646C98" w:rsidRPr="007C3ED4">
              <w:rPr>
                <w:rFonts w:ascii="Tahoma" w:hAnsi="Tahoma" w:cs="Times New Roman"/>
                <w:b/>
                <w:sz w:val="18"/>
                <w:szCs w:val="18"/>
              </w:rPr>
              <w:t>-2-ETS1-2. Generate multiple solutions to a design problem and make a drawing (plan) to represent one or more of the solutions.</w:t>
            </w:r>
            <w:r w:rsidR="005F13F6" w:rsidRPr="007C3ED4">
              <w:rPr>
                <w:rFonts w:ascii="Tahoma" w:hAnsi="Tahoma" w:cs="Times New Roman"/>
                <w:b/>
                <w:sz w:val="18"/>
                <w:szCs w:val="18"/>
              </w:rPr>
              <w:t>*</w:t>
            </w:r>
          </w:p>
          <w:bookmarkEnd w:id="107"/>
          <w:p w:rsidR="00646C98" w:rsidRPr="007C3ED4" w:rsidRDefault="00646C98" w:rsidP="00646C98">
            <w:pPr>
              <w:pStyle w:val="MediumList2-Accent41"/>
              <w:spacing w:after="0" w:line="240" w:lineRule="auto"/>
              <w:ind w:left="1242" w:hanging="1170"/>
              <w:rPr>
                <w:rFonts w:ascii="Tahoma" w:hAnsi="Tahoma"/>
                <w:b/>
                <w:sz w:val="14"/>
                <w:szCs w:val="18"/>
              </w:rPr>
            </w:pPr>
          </w:p>
          <w:p w:rsidR="00646C98" w:rsidRPr="007C3ED4" w:rsidRDefault="00646C98" w:rsidP="00646C98">
            <w:pPr>
              <w:pStyle w:val="MediumList2-Accent41"/>
              <w:spacing w:after="0" w:line="240" w:lineRule="auto"/>
              <w:ind w:left="1242" w:hanging="1170"/>
              <w:rPr>
                <w:rFonts w:ascii="Tahoma" w:hAnsi="Tahoma" w:cs="Tahoma"/>
                <w:bCs/>
                <w:sz w:val="18"/>
                <w:szCs w:val="18"/>
              </w:rPr>
            </w:pPr>
            <w:r w:rsidRPr="007C3ED4">
              <w:rPr>
                <w:rFonts w:ascii="Tahoma" w:hAnsi="Tahoma" w:cs="Times New Roman"/>
                <w:b/>
                <w:sz w:val="16"/>
                <w:szCs w:val="18"/>
              </w:rPr>
              <w:t>[NOTE: K-2-ETS1-3 is found in Grade 2]</w:t>
            </w:r>
            <w:bookmarkEnd w:id="108"/>
          </w:p>
        </w:tc>
      </w:tr>
    </w:tbl>
    <w:p w:rsidR="00462E81" w:rsidRPr="007C3ED4" w:rsidRDefault="00462E81" w:rsidP="001C271B">
      <w:pPr>
        <w:jc w:val="center"/>
        <w:rPr>
          <w:b/>
          <w:sz w:val="28"/>
          <w:szCs w:val="28"/>
        </w:rPr>
      </w:pPr>
    </w:p>
    <w:p w:rsidR="00462E81" w:rsidRPr="007C3ED4" w:rsidRDefault="00462E81">
      <w:pPr>
        <w:rPr>
          <w:b/>
          <w:sz w:val="28"/>
          <w:szCs w:val="28"/>
        </w:rPr>
      </w:pPr>
      <w:r w:rsidRPr="007C3ED4">
        <w:rPr>
          <w:b/>
          <w:sz w:val="28"/>
          <w:szCs w:val="28"/>
        </w:rPr>
        <w:br w:type="page"/>
      </w:r>
    </w:p>
    <w:p w:rsidR="00462E81" w:rsidRPr="007C3ED4" w:rsidRDefault="00FC5DC9" w:rsidP="00462E81">
      <w:pPr>
        <w:jc w:val="center"/>
        <w:rPr>
          <w:b/>
          <w:sz w:val="28"/>
          <w:szCs w:val="28"/>
        </w:rPr>
      </w:pPr>
      <w:r w:rsidRPr="007C3ED4">
        <w:rPr>
          <w:b/>
          <w:sz w:val="28"/>
          <w:szCs w:val="28"/>
        </w:rPr>
        <w:lastRenderedPageBreak/>
        <w:t>Grade 2</w:t>
      </w:r>
    </w:p>
    <w:p w:rsidR="00462E81" w:rsidRPr="007C3ED4" w:rsidRDefault="00462E81" w:rsidP="00462E81">
      <w:pPr>
        <w:rPr>
          <w:sz w:val="18"/>
          <w:szCs w:val="18"/>
        </w:rPr>
      </w:pPr>
    </w:p>
    <w:p w:rsidR="001C271B" w:rsidRPr="007C3ED4" w:rsidRDefault="001C271B" w:rsidP="001C271B">
      <w:pPr>
        <w:jc w:val="center"/>
        <w:rPr>
          <w:b/>
          <w:sz w:val="28"/>
          <w:szCs w:val="28"/>
        </w:rPr>
      </w:pPr>
      <w:r w:rsidRPr="007C3ED4">
        <w:rPr>
          <w:b/>
          <w:sz w:val="28"/>
          <w:szCs w:val="28"/>
        </w:rPr>
        <w:t>Grade 2: Earth and Space Sciences</w:t>
      </w:r>
    </w:p>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2-ESS1     Earth’s Place in the Universe</w:t>
            </w:r>
          </w:p>
        </w:tc>
      </w:tr>
      <w:tr w:rsidR="00646C98" w:rsidRPr="007C3ED4" w:rsidTr="0042669B">
        <w:tc>
          <w:tcPr>
            <w:tcW w:w="9540" w:type="dxa"/>
            <w:shd w:val="clear" w:color="auto" w:fill="FFFFFF"/>
          </w:tcPr>
          <w:p w:rsidR="00646C98" w:rsidRPr="007C3ED4" w:rsidRDefault="00646C98" w:rsidP="00646C98">
            <w:pPr>
              <w:pStyle w:val="NoSpacing"/>
              <w:rPr>
                <w:b/>
                <w:sz w:val="18"/>
                <w:szCs w:val="18"/>
              </w:rPr>
            </w:pPr>
            <w:r w:rsidRPr="007C3ED4">
              <w:rPr>
                <w:rFonts w:ascii="Tahoma" w:hAnsi="Tahoma" w:cs="Tahoma"/>
                <w:b/>
                <w:sz w:val="18"/>
                <w:szCs w:val="18"/>
              </w:rPr>
              <w:t>[Note: 2-ESS1-1 from NGSS is not included]</w:t>
            </w:r>
          </w:p>
        </w:tc>
      </w:tr>
    </w:tbl>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7C3ED4" w:rsidTr="0042669B">
        <w:trPr>
          <w:trHeight w:val="161"/>
        </w:trPr>
        <w:tc>
          <w:tcPr>
            <w:tcW w:w="9540" w:type="dxa"/>
            <w:shd w:val="clear" w:color="auto" w:fill="D9D9D9"/>
          </w:tcPr>
          <w:p w:rsidR="00646C98" w:rsidRPr="007C3ED4" w:rsidRDefault="00646C98" w:rsidP="00646C98">
            <w:pPr>
              <w:rPr>
                <w:rFonts w:ascii="Tahoma" w:hAnsi="Tahoma" w:cs="Tahoma"/>
                <w:b/>
                <w:bCs/>
                <w:sz w:val="18"/>
                <w:szCs w:val="18"/>
              </w:rPr>
            </w:pPr>
            <w:r w:rsidRPr="007C3ED4">
              <w:rPr>
                <w:rFonts w:ascii="Tahoma" w:hAnsi="Tahoma" w:cs="Tahoma"/>
                <w:b/>
                <w:bCs/>
                <w:sz w:val="18"/>
                <w:szCs w:val="18"/>
              </w:rPr>
              <w:t>2-ESS2     Earth’s Systems</w:t>
            </w:r>
          </w:p>
        </w:tc>
      </w:tr>
      <w:tr w:rsidR="00646C98" w:rsidRPr="007C3ED4" w:rsidTr="0042669B">
        <w:tc>
          <w:tcPr>
            <w:tcW w:w="9540" w:type="dxa"/>
            <w:shd w:val="clear" w:color="auto" w:fill="FFFFFF"/>
          </w:tcPr>
          <w:p w:rsidR="00646C98" w:rsidRPr="007C3ED4" w:rsidRDefault="00646C98" w:rsidP="00646C98">
            <w:pPr>
              <w:ind w:left="972" w:hanging="972"/>
              <w:rPr>
                <w:rFonts w:ascii="Tahoma" w:hAnsi="Tahoma" w:cs="Tahoma"/>
                <w:b/>
                <w:sz w:val="18"/>
                <w:szCs w:val="18"/>
              </w:rPr>
            </w:pPr>
            <w:r w:rsidRPr="007C3ED4">
              <w:rPr>
                <w:rFonts w:ascii="Tahoma" w:hAnsi="Tahoma" w:cs="Tahoma"/>
                <w:b/>
                <w:sz w:val="18"/>
                <w:szCs w:val="18"/>
              </w:rPr>
              <w:t xml:space="preserve">2-ESS2-1. Compare </w:t>
            </w:r>
            <w:r w:rsidR="007E7D76" w:rsidRPr="007C3ED4">
              <w:rPr>
                <w:rFonts w:ascii="Tahoma" w:hAnsi="Tahoma" w:cs="Tahoma"/>
                <w:b/>
                <w:sz w:val="18"/>
                <w:szCs w:val="18"/>
              </w:rPr>
              <w:t xml:space="preserve">the effectiveness of </w:t>
            </w:r>
            <w:r w:rsidRPr="007C3ED4">
              <w:rPr>
                <w:rFonts w:ascii="Tahoma" w:hAnsi="Tahoma" w:cs="Tahoma"/>
                <w:b/>
                <w:sz w:val="18"/>
                <w:szCs w:val="18"/>
              </w:rPr>
              <w:t xml:space="preserve">multiple solutions designed to slow or prevent wind or water from changing the shape of the land.*  </w:t>
            </w:r>
            <w:r w:rsidRPr="007C3ED4">
              <w:rPr>
                <w:rFonts w:ascii="Tahoma" w:hAnsi="Tahoma" w:cs="Tahoma"/>
                <w:sz w:val="18"/>
                <w:szCs w:val="18"/>
              </w:rPr>
              <w:t>[Clarification Statement: Solutions to be compared could include different designs of dikes and windbreaks to hold back wind and water, and different designs for using shrubs, grass, and trees to hold back the land. Solutions can be generated or provided.]</w:t>
            </w:r>
          </w:p>
          <w:p w:rsidR="00646C98" w:rsidRPr="007C3ED4" w:rsidRDefault="00646C98" w:rsidP="00646C98">
            <w:pPr>
              <w:ind w:left="972" w:right="162" w:hanging="972"/>
              <w:rPr>
                <w:rFonts w:ascii="Tahoma" w:hAnsi="Tahoma" w:cs="Tahoma"/>
                <w:b/>
                <w:sz w:val="18"/>
                <w:szCs w:val="18"/>
              </w:rPr>
            </w:pPr>
            <w:r w:rsidRPr="007C3ED4">
              <w:rPr>
                <w:rFonts w:ascii="Tahoma" w:hAnsi="Tahoma" w:cs="Tahoma"/>
                <w:b/>
                <w:sz w:val="18"/>
                <w:szCs w:val="18"/>
              </w:rPr>
              <w:t xml:space="preserve">2-ESS2-2. Map the shapes and types of landforms and bodies of water in an area. </w:t>
            </w:r>
            <w:r w:rsidRPr="007C3ED4">
              <w:rPr>
                <w:rFonts w:ascii="Tahoma" w:eastAsiaTheme="minorHAnsi" w:hAnsi="Tahoma" w:cs="Tahoma"/>
                <w:bCs/>
                <w:sz w:val="18"/>
                <w:szCs w:val="18"/>
              </w:rPr>
              <w:t xml:space="preserve"> [Clarification Statement: Examples of types of landforms can include hills, valleys, river banks, and dunes. Examples of water bodies can include streams, ponds, and rivers.</w:t>
            </w:r>
            <w:del w:id="111" w:author="jgf" w:date="2015-06-23T11:51:00Z">
              <w:r w:rsidRPr="007C3ED4" w:rsidDel="00733C29">
                <w:rPr>
                  <w:rFonts w:ascii="Tahoma" w:eastAsiaTheme="minorHAnsi" w:hAnsi="Tahoma" w:cs="Tahoma"/>
                  <w:bCs/>
                  <w:sz w:val="18"/>
                  <w:szCs w:val="18"/>
                </w:rPr>
                <w:delText xml:space="preserve">] [Assessment Boundary: </w:delText>
              </w:r>
            </w:del>
            <w:r w:rsidRPr="007C3ED4">
              <w:rPr>
                <w:rFonts w:ascii="Tahoma" w:eastAsiaTheme="minorHAnsi" w:hAnsi="Tahoma" w:cs="Tahoma"/>
                <w:bCs/>
                <w:sz w:val="18"/>
                <w:szCs w:val="18"/>
              </w:rPr>
              <w:t xml:space="preserve"> </w:t>
            </w:r>
            <w:del w:id="112" w:author="jgf" w:date="2015-06-22T12:44:00Z">
              <w:r w:rsidRPr="007C3ED4" w:rsidDel="00130593">
                <w:rPr>
                  <w:rFonts w:ascii="Tahoma" w:eastAsiaTheme="minorHAnsi" w:hAnsi="Tahoma" w:cs="Tahoma"/>
                  <w:bCs/>
                  <w:sz w:val="18"/>
                  <w:szCs w:val="18"/>
                </w:rPr>
                <w:delText>Assessment does not include q</w:delText>
              </w:r>
            </w:del>
            <w:ins w:id="113" w:author="jgf" w:date="2015-06-22T12:44:00Z">
              <w:r w:rsidR="00130593" w:rsidRPr="007C3ED4">
                <w:rPr>
                  <w:rFonts w:ascii="Tahoma" w:eastAsiaTheme="minorHAnsi" w:hAnsi="Tahoma" w:cs="Tahoma"/>
                  <w:bCs/>
                  <w:sz w:val="18"/>
                  <w:szCs w:val="18"/>
                </w:rPr>
                <w:t>Q</w:t>
              </w:r>
            </w:ins>
            <w:r w:rsidRPr="007C3ED4">
              <w:rPr>
                <w:rFonts w:ascii="Tahoma" w:eastAsiaTheme="minorHAnsi" w:hAnsi="Tahoma" w:cs="Tahoma"/>
                <w:bCs/>
                <w:sz w:val="18"/>
                <w:szCs w:val="18"/>
              </w:rPr>
              <w:t>uantitative scaling in models</w:t>
            </w:r>
            <w:ins w:id="114" w:author="jgf" w:date="2015-06-22T12:44:00Z">
              <w:r w:rsidR="00130593" w:rsidRPr="007C3ED4">
                <w:rPr>
                  <w:rFonts w:ascii="Tahoma" w:eastAsiaTheme="minorHAnsi" w:hAnsi="Tahoma" w:cs="Tahoma"/>
                  <w:bCs/>
                  <w:sz w:val="18"/>
                  <w:szCs w:val="18"/>
                </w:rPr>
                <w:t xml:space="preserve"> is not expected</w:t>
              </w:r>
            </w:ins>
            <w:r w:rsidRPr="007C3ED4">
              <w:rPr>
                <w:rFonts w:ascii="Tahoma" w:eastAsiaTheme="minorHAnsi" w:hAnsi="Tahoma" w:cs="Tahoma"/>
                <w:bCs/>
                <w:sz w:val="18"/>
                <w:szCs w:val="18"/>
              </w:rPr>
              <w:t>.]</w:t>
            </w:r>
          </w:p>
          <w:p w:rsidR="00646C98" w:rsidRPr="007C3ED4" w:rsidRDefault="00646C98" w:rsidP="00646C98">
            <w:pPr>
              <w:ind w:left="972" w:hanging="972"/>
              <w:rPr>
                <w:b/>
                <w:sz w:val="18"/>
                <w:szCs w:val="18"/>
              </w:rPr>
            </w:pPr>
            <w:r w:rsidRPr="007C3ED4">
              <w:rPr>
                <w:rFonts w:ascii="Tahoma" w:hAnsi="Tahoma" w:cs="Tahoma"/>
                <w:b/>
                <w:sz w:val="18"/>
                <w:szCs w:val="18"/>
              </w:rPr>
              <w:t xml:space="preserve">2-ESS2-3. Use examples obtained from informational sources to explain that water is found in the ocean, rivers and streams, lakes and ponds, and may be solid or liquid. </w:t>
            </w:r>
          </w:p>
          <w:p w:rsidR="00646C98" w:rsidRPr="007C3ED4" w:rsidRDefault="00646C98" w:rsidP="00646C98">
            <w:pPr>
              <w:ind w:left="972" w:hanging="972"/>
              <w:rPr>
                <w:b/>
                <w:sz w:val="18"/>
                <w:szCs w:val="18"/>
              </w:rPr>
            </w:pPr>
            <w:r w:rsidRPr="007C3ED4">
              <w:rPr>
                <w:rFonts w:ascii="Tahoma" w:hAnsi="Tahoma" w:cs="Tahoma"/>
                <w:b/>
                <w:sz w:val="18"/>
                <w:szCs w:val="18"/>
              </w:rPr>
              <w:t xml:space="preserve">2-ESS2-4(MA). Observe how blowing wind and flowing water can move Earth materials from one place to another and change the shape of a landform. </w:t>
            </w:r>
            <w:r w:rsidRPr="007C3ED4">
              <w:rPr>
                <w:rFonts w:ascii="Tahoma" w:eastAsiaTheme="minorHAnsi" w:hAnsi="Tahoma" w:cs="Tahoma"/>
                <w:bCs/>
                <w:sz w:val="18"/>
                <w:szCs w:val="18"/>
              </w:rPr>
              <w:t>[Clarification Statement: Examples of types of landforms can include hills, valleys, river banks, and dunes.]</w:t>
            </w:r>
          </w:p>
        </w:tc>
      </w:tr>
    </w:tbl>
    <w:p w:rsidR="00646C98" w:rsidRPr="007C3ED4" w:rsidRDefault="00646C98" w:rsidP="00646C98">
      <w:pPr>
        <w:rPr>
          <w:sz w:val="18"/>
          <w:szCs w:val="18"/>
        </w:rPr>
      </w:pPr>
    </w:p>
    <w:p w:rsidR="001C271B" w:rsidRPr="007C3ED4" w:rsidRDefault="001C271B" w:rsidP="001C271B">
      <w:pPr>
        <w:jc w:val="center"/>
        <w:rPr>
          <w:b/>
          <w:sz w:val="28"/>
          <w:szCs w:val="28"/>
        </w:rPr>
      </w:pPr>
      <w:r w:rsidRPr="007C3ED4">
        <w:rPr>
          <w:b/>
          <w:sz w:val="28"/>
          <w:szCs w:val="28"/>
        </w:rPr>
        <w:t>Grade 2: Life Science</w:t>
      </w:r>
    </w:p>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b/>
                <w:bCs/>
                <w:sz w:val="18"/>
                <w:szCs w:val="18"/>
              </w:rPr>
            </w:pPr>
            <w:r w:rsidRPr="007C3ED4">
              <w:rPr>
                <w:rFonts w:ascii="Tahoma" w:hAnsi="Tahoma" w:cs="Tahoma"/>
                <w:b/>
                <w:bCs/>
                <w:sz w:val="18"/>
                <w:szCs w:val="18"/>
              </w:rPr>
              <w:t>2-LS2  Ecosystems: Interactions, Energy, and Dynamics</w:t>
            </w:r>
          </w:p>
        </w:tc>
      </w:tr>
      <w:tr w:rsidR="00615551" w:rsidRPr="007C3ED4" w:rsidTr="0042669B">
        <w:tc>
          <w:tcPr>
            <w:tcW w:w="9540" w:type="dxa"/>
            <w:shd w:val="clear" w:color="auto" w:fill="FFFFFF"/>
          </w:tcPr>
          <w:p w:rsidR="00615551" w:rsidRPr="007C3ED4" w:rsidRDefault="00615551" w:rsidP="00615551">
            <w:pPr>
              <w:ind w:left="882" w:hanging="900"/>
              <w:contextualSpacing/>
              <w:rPr>
                <w:rFonts w:ascii="Tahoma" w:eastAsiaTheme="minorHAnsi" w:hAnsi="Tahoma" w:cs="Tahoma"/>
                <w:bCs/>
                <w:sz w:val="18"/>
                <w:szCs w:val="18"/>
              </w:rPr>
            </w:pPr>
            <w:bookmarkStart w:id="115" w:name="OLE_LINK57"/>
            <w:r w:rsidRPr="007C3ED4">
              <w:rPr>
                <w:rFonts w:ascii="Tahoma" w:hAnsi="Tahoma" w:cs="Tahoma"/>
                <w:b/>
                <w:sz w:val="18"/>
                <w:szCs w:val="18"/>
              </w:rPr>
              <w:t xml:space="preserve">2-LS2-3(MA). Develop and use models to compare how </w:t>
            </w:r>
            <w:r w:rsidR="00E62955" w:rsidRPr="007C3ED4">
              <w:rPr>
                <w:rFonts w:ascii="Tahoma" w:hAnsi="Tahoma" w:cs="Tahoma"/>
                <w:b/>
                <w:sz w:val="18"/>
                <w:szCs w:val="18"/>
              </w:rPr>
              <w:t>plants and animals</w:t>
            </w:r>
            <w:r w:rsidRPr="007C3ED4">
              <w:rPr>
                <w:rFonts w:ascii="Tahoma" w:hAnsi="Tahoma" w:cs="Tahoma"/>
                <w:b/>
                <w:sz w:val="18"/>
                <w:szCs w:val="18"/>
              </w:rPr>
              <w:t xml:space="preserve"> depend on their surroundings and other living things to meet their needs in the places they live. </w:t>
            </w:r>
            <w:r w:rsidRPr="007C3ED4">
              <w:rPr>
                <w:rFonts w:ascii="Tahoma" w:eastAsiaTheme="minorHAnsi" w:hAnsi="Tahoma" w:cs="Tahoma"/>
                <w:bCs/>
                <w:sz w:val="18"/>
                <w:szCs w:val="18"/>
              </w:rPr>
              <w:t>[Clarification Statement:  Animals need food, water, air, shelter, and favorable temperature; plants need sufficient light, water, minerals, favorable temperature</w:t>
            </w:r>
            <w:r w:rsidR="003A1249" w:rsidRPr="007C3ED4">
              <w:rPr>
                <w:rFonts w:ascii="Tahoma" w:eastAsiaTheme="minorHAnsi" w:hAnsi="Tahoma" w:cs="Tahoma"/>
                <w:bCs/>
                <w:sz w:val="18"/>
                <w:szCs w:val="18"/>
              </w:rPr>
              <w:t>,</w:t>
            </w:r>
            <w:r w:rsidRPr="007C3ED4">
              <w:rPr>
                <w:rFonts w:ascii="Tahoma" w:eastAsiaTheme="minorHAnsi" w:hAnsi="Tahoma" w:cs="Tahoma"/>
                <w:bCs/>
                <w:sz w:val="18"/>
                <w:szCs w:val="18"/>
              </w:rPr>
              <w:t xml:space="preserve"> and animals or other mechanisms to disperse seeds.]</w:t>
            </w:r>
          </w:p>
          <w:bookmarkEnd w:id="115"/>
          <w:p w:rsidR="00615551" w:rsidRPr="007C3ED4" w:rsidRDefault="00615551" w:rsidP="00615551">
            <w:pPr>
              <w:pStyle w:val="MediumList2-Accent41"/>
              <w:spacing w:after="0" w:line="240" w:lineRule="auto"/>
              <w:rPr>
                <w:rFonts w:ascii="Tahoma" w:hAnsi="Tahoma"/>
                <w:b/>
                <w:sz w:val="18"/>
                <w:szCs w:val="18"/>
              </w:rPr>
            </w:pPr>
          </w:p>
          <w:p w:rsidR="00C2404F" w:rsidRPr="007C3ED4" w:rsidRDefault="00C2404F" w:rsidP="00615551">
            <w:pPr>
              <w:tabs>
                <w:tab w:val="left" w:pos="882"/>
              </w:tabs>
              <w:contextualSpacing/>
              <w:rPr>
                <w:rFonts w:ascii="Tahoma" w:hAnsi="Tahoma"/>
                <w:b/>
                <w:sz w:val="18"/>
                <w:szCs w:val="18"/>
              </w:rPr>
            </w:pPr>
            <w:r w:rsidRPr="007C3ED4">
              <w:rPr>
                <w:rFonts w:ascii="Tahoma" w:hAnsi="Tahoma"/>
                <w:b/>
                <w:sz w:val="18"/>
                <w:szCs w:val="18"/>
              </w:rPr>
              <w:t>[Note: 2-LS2-1 is included in other standards, including K-LS1-1 and 2-LS2-3(MA).]</w:t>
            </w:r>
          </w:p>
          <w:p w:rsidR="00615551" w:rsidRPr="007C3ED4" w:rsidRDefault="00615551" w:rsidP="004A2142">
            <w:pPr>
              <w:tabs>
                <w:tab w:val="left" w:pos="882"/>
              </w:tabs>
              <w:contextualSpacing/>
              <w:rPr>
                <w:rFonts w:ascii="Tahoma" w:hAnsi="Tahoma" w:cs="Tahoma"/>
                <w:b/>
                <w:sz w:val="18"/>
                <w:szCs w:val="18"/>
              </w:rPr>
            </w:pPr>
            <w:r w:rsidRPr="007C3ED4">
              <w:rPr>
                <w:rFonts w:ascii="Tahoma" w:hAnsi="Tahoma"/>
                <w:b/>
                <w:sz w:val="18"/>
                <w:szCs w:val="18"/>
              </w:rPr>
              <w:t xml:space="preserve">[Note: 2-LS2-2 from NGSS </w:t>
            </w:r>
            <w:r w:rsidR="004A2142" w:rsidRPr="007C3ED4">
              <w:rPr>
                <w:rFonts w:ascii="Tahoma" w:hAnsi="Tahoma"/>
                <w:b/>
                <w:sz w:val="18"/>
                <w:szCs w:val="18"/>
              </w:rPr>
              <w:t xml:space="preserve">is </w:t>
            </w:r>
            <w:r w:rsidRPr="007C3ED4">
              <w:rPr>
                <w:rFonts w:ascii="Tahoma" w:hAnsi="Tahoma"/>
                <w:b/>
                <w:sz w:val="18"/>
                <w:szCs w:val="18"/>
              </w:rPr>
              <w:t>not included.]</w:t>
            </w:r>
          </w:p>
        </w:tc>
      </w:tr>
    </w:tbl>
    <w:p w:rsidR="00646C98" w:rsidRPr="007C3ED4"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b/>
                <w:bCs/>
                <w:sz w:val="18"/>
                <w:szCs w:val="18"/>
              </w:rPr>
            </w:pPr>
            <w:r w:rsidRPr="007C3ED4">
              <w:rPr>
                <w:rFonts w:ascii="Tahoma" w:hAnsi="Tahoma" w:cs="Tahoma"/>
                <w:b/>
                <w:bCs/>
                <w:sz w:val="18"/>
                <w:szCs w:val="18"/>
              </w:rPr>
              <w:t>2-LS4  Biological Evolution: Unity and Diversity</w:t>
            </w:r>
          </w:p>
        </w:tc>
      </w:tr>
      <w:tr w:rsidR="00615551" w:rsidRPr="007C3ED4" w:rsidTr="0042669B">
        <w:tc>
          <w:tcPr>
            <w:tcW w:w="9540" w:type="dxa"/>
            <w:shd w:val="clear" w:color="auto" w:fill="FFFFFF"/>
          </w:tcPr>
          <w:p w:rsidR="00615551" w:rsidRPr="007C3ED4" w:rsidRDefault="00615551" w:rsidP="00733C29">
            <w:pPr>
              <w:ind w:left="792" w:hanging="792"/>
              <w:contextualSpacing/>
              <w:rPr>
                <w:rFonts w:ascii="Tahoma" w:hAnsi="Tahoma" w:cs="Tahoma"/>
                <w:b/>
                <w:sz w:val="18"/>
                <w:szCs w:val="18"/>
              </w:rPr>
            </w:pPr>
            <w:bookmarkStart w:id="116" w:name="OLE_LINK58"/>
            <w:r w:rsidRPr="007C3ED4">
              <w:rPr>
                <w:rFonts w:ascii="Tahoma" w:hAnsi="Tahoma" w:cs="Tahoma"/>
                <w:b/>
                <w:sz w:val="18"/>
                <w:szCs w:val="18"/>
              </w:rPr>
              <w:t>2-LS4-1. Use texts and media to compare</w:t>
            </w:r>
            <w:del w:id="117" w:author="jgf" w:date="2015-08-25T13:20:00Z">
              <w:r w:rsidRPr="007C3ED4" w:rsidDel="00B85413">
                <w:rPr>
                  <w:rFonts w:ascii="Tahoma" w:hAnsi="Tahoma" w:cs="Tahoma"/>
                  <w:b/>
                  <w:sz w:val="18"/>
                  <w:szCs w:val="18"/>
                </w:rPr>
                <w:delText>:</w:delText>
              </w:r>
            </w:del>
            <w:r w:rsidRPr="007C3ED4">
              <w:rPr>
                <w:rFonts w:ascii="Tahoma" w:hAnsi="Tahoma" w:cs="Tahoma"/>
                <w:b/>
                <w:sz w:val="18"/>
                <w:szCs w:val="18"/>
              </w:rPr>
              <w:t xml:space="preserve"> </w:t>
            </w:r>
            <w:ins w:id="118" w:author="jgf" w:date="2015-04-01T11:57:00Z">
              <w:r w:rsidR="004A2142" w:rsidRPr="007C3ED4">
                <w:rPr>
                  <w:rFonts w:ascii="Tahoma" w:hAnsi="Tahoma" w:cs="Tahoma"/>
                  <w:b/>
                  <w:sz w:val="18"/>
                  <w:szCs w:val="18"/>
                </w:rPr>
                <w:t>(</w:t>
              </w:r>
            </w:ins>
            <w:r w:rsidRPr="007C3ED4">
              <w:rPr>
                <w:rFonts w:ascii="Tahoma" w:hAnsi="Tahoma" w:cs="Tahoma"/>
                <w:b/>
                <w:sz w:val="18"/>
                <w:szCs w:val="18"/>
              </w:rPr>
              <w:t>a</w:t>
            </w:r>
            <w:ins w:id="119" w:author="jgf" w:date="2015-04-01T11:57:00Z">
              <w:r w:rsidR="004A2142" w:rsidRPr="007C3ED4">
                <w:rPr>
                  <w:rFonts w:ascii="Tahoma" w:hAnsi="Tahoma" w:cs="Tahoma"/>
                  <w:b/>
                  <w:sz w:val="18"/>
                  <w:szCs w:val="18"/>
                </w:rPr>
                <w:t>)</w:t>
              </w:r>
            </w:ins>
            <w:del w:id="120" w:author="jgf" w:date="2015-04-01T11:57:00Z">
              <w:r w:rsidRPr="007C3ED4" w:rsidDel="004A2142">
                <w:rPr>
                  <w:rFonts w:ascii="Tahoma" w:hAnsi="Tahoma" w:cs="Tahoma"/>
                  <w:b/>
                  <w:sz w:val="18"/>
                  <w:szCs w:val="18"/>
                </w:rPr>
                <w:delText>.</w:delText>
              </w:r>
            </w:del>
            <w:r w:rsidRPr="007C3ED4">
              <w:rPr>
                <w:rFonts w:ascii="Tahoma" w:hAnsi="Tahoma" w:cs="Tahoma"/>
                <w:b/>
                <w:sz w:val="18"/>
                <w:szCs w:val="18"/>
              </w:rPr>
              <w:t xml:space="preserve"> different kinds of living things in an area, and </w:t>
            </w:r>
            <w:ins w:id="121" w:author="jgf" w:date="2015-04-01T11:57:00Z">
              <w:r w:rsidR="004A2142" w:rsidRPr="007C3ED4">
                <w:rPr>
                  <w:rFonts w:ascii="Tahoma" w:hAnsi="Tahoma" w:cs="Tahoma"/>
                  <w:b/>
                  <w:sz w:val="18"/>
                  <w:szCs w:val="18"/>
                </w:rPr>
                <w:t>(</w:t>
              </w:r>
            </w:ins>
            <w:r w:rsidRPr="007C3ED4">
              <w:rPr>
                <w:rFonts w:ascii="Tahoma" w:hAnsi="Tahoma" w:cs="Tahoma"/>
                <w:b/>
                <w:sz w:val="18"/>
                <w:szCs w:val="18"/>
              </w:rPr>
              <w:t>b</w:t>
            </w:r>
            <w:ins w:id="122" w:author="jgf" w:date="2015-04-01T11:57:00Z">
              <w:r w:rsidR="004A2142" w:rsidRPr="007C3ED4">
                <w:rPr>
                  <w:rFonts w:ascii="Tahoma" w:hAnsi="Tahoma" w:cs="Tahoma"/>
                  <w:b/>
                  <w:sz w:val="18"/>
                  <w:szCs w:val="18"/>
                </w:rPr>
                <w:t>)</w:t>
              </w:r>
            </w:ins>
            <w:del w:id="123" w:author="jgf" w:date="2015-04-01T11:57:00Z">
              <w:r w:rsidRPr="007C3ED4" w:rsidDel="004A2142">
                <w:rPr>
                  <w:rFonts w:ascii="Tahoma" w:hAnsi="Tahoma" w:cs="Tahoma"/>
                  <w:b/>
                  <w:sz w:val="18"/>
                  <w:szCs w:val="18"/>
                </w:rPr>
                <w:delText>.</w:delText>
              </w:r>
            </w:del>
            <w:r w:rsidRPr="007C3ED4">
              <w:rPr>
                <w:rFonts w:ascii="Tahoma" w:hAnsi="Tahoma" w:cs="Tahoma"/>
                <w:b/>
                <w:sz w:val="18"/>
                <w:szCs w:val="18"/>
              </w:rPr>
              <w:t xml:space="preserve"> differences in the kinds of living things living in different </w:t>
            </w:r>
            <w:r w:rsidR="00E62955" w:rsidRPr="007C3ED4">
              <w:rPr>
                <w:rFonts w:ascii="Tahoma" w:hAnsi="Tahoma" w:cs="Tahoma"/>
                <w:b/>
                <w:sz w:val="18"/>
                <w:szCs w:val="18"/>
              </w:rPr>
              <w:t xml:space="preserve">types of </w:t>
            </w:r>
            <w:r w:rsidRPr="007C3ED4">
              <w:rPr>
                <w:rFonts w:ascii="Tahoma" w:hAnsi="Tahoma" w:cs="Tahoma"/>
                <w:b/>
                <w:sz w:val="18"/>
                <w:szCs w:val="18"/>
              </w:rPr>
              <w:t xml:space="preserve">areas. </w:t>
            </w:r>
            <w:r w:rsidRPr="007C3ED4">
              <w:rPr>
                <w:rFonts w:ascii="Tahoma" w:eastAsiaTheme="minorHAnsi" w:hAnsi="Tahoma" w:cs="Tahoma"/>
                <w:bCs/>
                <w:sz w:val="18"/>
                <w:szCs w:val="18"/>
              </w:rPr>
              <w:t>[Clarification Statement</w:t>
            </w:r>
            <w:ins w:id="124" w:author="jgf" w:date="2015-08-25T13:20:00Z">
              <w:r w:rsidR="00B85413" w:rsidRPr="007C3ED4">
                <w:rPr>
                  <w:rFonts w:ascii="Tahoma" w:eastAsiaTheme="minorHAnsi" w:hAnsi="Tahoma" w:cs="Tahoma"/>
                  <w:bCs/>
                  <w:sz w:val="18"/>
                  <w:szCs w:val="18"/>
                </w:rPr>
                <w:t>s</w:t>
              </w:r>
            </w:ins>
            <w:r w:rsidRPr="007C3ED4">
              <w:rPr>
                <w:rFonts w:ascii="Tahoma" w:eastAsiaTheme="minorHAnsi" w:hAnsi="Tahoma" w:cs="Tahoma"/>
                <w:bCs/>
                <w:sz w:val="18"/>
                <w:szCs w:val="18"/>
              </w:rPr>
              <w:t xml:space="preserve">: Examples of areas to compare </w:t>
            </w:r>
            <w:del w:id="125" w:author="jgf" w:date="2015-03-06T12:44:00Z">
              <w:r w:rsidRPr="007C3ED4" w:rsidDel="00E3670B">
                <w:rPr>
                  <w:rFonts w:ascii="Tahoma" w:eastAsiaTheme="minorHAnsi" w:hAnsi="Tahoma" w:cs="Tahoma"/>
                  <w:bCs/>
                  <w:sz w:val="18"/>
                  <w:szCs w:val="18"/>
                </w:rPr>
                <w:delText xml:space="preserve">might </w:delText>
              </w:r>
            </w:del>
            <w:ins w:id="126" w:author="jgf" w:date="2015-03-06T12:44:00Z">
              <w:r w:rsidR="00E3670B" w:rsidRPr="007C3ED4">
                <w:rPr>
                  <w:rFonts w:ascii="Tahoma" w:eastAsiaTheme="minorHAnsi" w:hAnsi="Tahoma" w:cs="Tahoma"/>
                  <w:bCs/>
                  <w:sz w:val="18"/>
                  <w:szCs w:val="18"/>
                </w:rPr>
                <w:t xml:space="preserve">can </w:t>
              </w:r>
            </w:ins>
            <w:r w:rsidRPr="007C3ED4">
              <w:rPr>
                <w:rFonts w:ascii="Tahoma" w:eastAsiaTheme="minorHAnsi" w:hAnsi="Tahoma" w:cs="Tahoma"/>
                <w:bCs/>
                <w:sz w:val="18"/>
                <w:szCs w:val="18"/>
              </w:rPr>
              <w:t>include temperate forest, desert, tropical rain forest, grassland, arctic, and aquatic</w:t>
            </w:r>
            <w:r w:rsidR="001E5BB1" w:rsidRPr="007C3ED4">
              <w:rPr>
                <w:rFonts w:ascii="Tahoma" w:eastAsiaTheme="minorHAnsi" w:hAnsi="Tahoma" w:cs="Tahoma"/>
                <w:bCs/>
                <w:sz w:val="18"/>
                <w:szCs w:val="18"/>
              </w:rPr>
              <w:t>.</w:t>
            </w:r>
            <w:del w:id="127" w:author="jgf" w:date="2015-06-23T11:51:00Z">
              <w:r w:rsidRPr="007C3ED4" w:rsidDel="00733C29">
                <w:rPr>
                  <w:rFonts w:ascii="Tahoma" w:eastAsiaTheme="minorHAnsi" w:hAnsi="Tahoma" w:cs="Tahoma"/>
                  <w:bCs/>
                  <w:sz w:val="18"/>
                  <w:szCs w:val="18"/>
                </w:rPr>
                <w:delText xml:space="preserve">] [Assessment Boundary: </w:delText>
              </w:r>
            </w:del>
            <w:ins w:id="128" w:author="jgf" w:date="2015-06-23T11:51:00Z">
              <w:r w:rsidR="00733C29" w:rsidRPr="007C3ED4">
                <w:rPr>
                  <w:rFonts w:ascii="Tahoma" w:eastAsiaTheme="minorHAnsi" w:hAnsi="Tahoma" w:cs="Tahoma"/>
                  <w:bCs/>
                  <w:sz w:val="18"/>
                  <w:szCs w:val="18"/>
                </w:rPr>
                <w:t xml:space="preserve"> </w:t>
              </w:r>
            </w:ins>
            <w:del w:id="129" w:author="jgf" w:date="2015-06-22T12:54:00Z">
              <w:r w:rsidRPr="007C3ED4" w:rsidDel="00BC5BD9">
                <w:rPr>
                  <w:rFonts w:ascii="Tahoma" w:eastAsiaTheme="minorHAnsi" w:hAnsi="Tahoma" w:cs="Tahoma"/>
                  <w:bCs/>
                  <w:sz w:val="18"/>
                  <w:szCs w:val="18"/>
                </w:rPr>
                <w:delText>Assessment does not include s</w:delText>
              </w:r>
            </w:del>
            <w:ins w:id="130" w:author="jgf" w:date="2015-06-22T12:54:00Z">
              <w:r w:rsidR="00BC5BD9" w:rsidRPr="007C3ED4">
                <w:rPr>
                  <w:rFonts w:ascii="Tahoma" w:eastAsiaTheme="minorHAnsi" w:hAnsi="Tahoma" w:cs="Tahoma"/>
                  <w:bCs/>
                  <w:sz w:val="18"/>
                  <w:szCs w:val="18"/>
                </w:rPr>
                <w:t>S</w:t>
              </w:r>
            </w:ins>
            <w:r w:rsidRPr="007C3ED4">
              <w:rPr>
                <w:rFonts w:ascii="Tahoma" w:eastAsiaTheme="minorHAnsi" w:hAnsi="Tahoma" w:cs="Tahoma"/>
                <w:bCs/>
                <w:sz w:val="18"/>
                <w:szCs w:val="18"/>
              </w:rPr>
              <w:t>pecific animal and plant names in specific areas</w:t>
            </w:r>
            <w:ins w:id="131" w:author="jgf" w:date="2015-06-22T12:54:00Z">
              <w:r w:rsidR="00BC5BD9" w:rsidRPr="007C3ED4">
                <w:rPr>
                  <w:rFonts w:ascii="Tahoma" w:eastAsiaTheme="minorHAnsi" w:hAnsi="Tahoma" w:cs="Tahoma"/>
                  <w:bCs/>
                  <w:sz w:val="18"/>
                  <w:szCs w:val="18"/>
                </w:rPr>
                <w:t xml:space="preserve"> are not expected</w:t>
              </w:r>
            </w:ins>
            <w:r w:rsidRPr="007C3ED4">
              <w:rPr>
                <w:rFonts w:ascii="Tahoma" w:eastAsiaTheme="minorHAnsi" w:hAnsi="Tahoma" w:cs="Tahoma"/>
                <w:bCs/>
                <w:sz w:val="18"/>
                <w:szCs w:val="18"/>
              </w:rPr>
              <w:t>.]</w:t>
            </w:r>
            <w:bookmarkEnd w:id="116"/>
          </w:p>
        </w:tc>
      </w:tr>
    </w:tbl>
    <w:p w:rsidR="00646C98" w:rsidRPr="007C3ED4" w:rsidRDefault="00646C98" w:rsidP="00646C98">
      <w:pPr>
        <w:rPr>
          <w:sz w:val="18"/>
          <w:szCs w:val="18"/>
        </w:rPr>
      </w:pPr>
    </w:p>
    <w:p w:rsidR="001C271B" w:rsidRPr="007C3ED4" w:rsidRDefault="001C271B" w:rsidP="00462E81">
      <w:pPr>
        <w:keepNext/>
        <w:jc w:val="center"/>
        <w:rPr>
          <w:b/>
          <w:sz w:val="28"/>
          <w:szCs w:val="28"/>
        </w:rPr>
      </w:pPr>
      <w:r w:rsidRPr="007C3ED4">
        <w:rPr>
          <w:b/>
          <w:sz w:val="28"/>
          <w:szCs w:val="28"/>
        </w:rPr>
        <w:t>Grade 2: Physical Science</w:t>
      </w:r>
    </w:p>
    <w:p w:rsidR="00B621CD" w:rsidRPr="007C3ED4"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b/>
                <w:bCs/>
                <w:sz w:val="18"/>
                <w:szCs w:val="18"/>
              </w:rPr>
            </w:pPr>
            <w:r w:rsidRPr="007C3ED4">
              <w:rPr>
                <w:rFonts w:ascii="Tahoma" w:hAnsi="Tahoma" w:cs="Tahoma"/>
                <w:b/>
                <w:bCs/>
                <w:sz w:val="18"/>
                <w:szCs w:val="18"/>
              </w:rPr>
              <w:t>2-PS1  Matter and its Interactions</w:t>
            </w:r>
          </w:p>
        </w:tc>
      </w:tr>
      <w:tr w:rsidR="00615551" w:rsidRPr="007C3ED4" w:rsidTr="0042669B">
        <w:tc>
          <w:tcPr>
            <w:tcW w:w="9540" w:type="dxa"/>
            <w:shd w:val="clear" w:color="auto" w:fill="FFFFFF"/>
          </w:tcPr>
          <w:p w:rsidR="00615551" w:rsidRPr="007C3ED4" w:rsidRDefault="00615551" w:rsidP="00615551">
            <w:pPr>
              <w:pStyle w:val="ColorfulList-Accent12"/>
              <w:spacing w:after="0" w:line="240" w:lineRule="auto"/>
              <w:ind w:left="882" w:hanging="882"/>
              <w:rPr>
                <w:rFonts w:ascii="Tahoma" w:hAnsi="Tahoma" w:cs="Tahoma"/>
                <w:bCs/>
                <w:sz w:val="18"/>
                <w:szCs w:val="18"/>
              </w:rPr>
            </w:pPr>
            <w:bookmarkStart w:id="132" w:name="OLE_LINK59"/>
            <w:r w:rsidRPr="007C3ED4">
              <w:rPr>
                <w:rFonts w:ascii="Tahoma" w:hAnsi="Tahoma" w:cs="Tahoma"/>
                <w:b/>
                <w:sz w:val="18"/>
                <w:szCs w:val="18"/>
              </w:rPr>
              <w:t>2-PS1-1. D</w:t>
            </w:r>
            <w:r w:rsidRPr="007C3ED4">
              <w:rPr>
                <w:rFonts w:ascii="Tahoma" w:hAnsi="Tahoma"/>
                <w:b/>
                <w:sz w:val="18"/>
                <w:szCs w:val="18"/>
              </w:rPr>
              <w:t>escribe and classify different kinds of materials by observable properties of color</w:t>
            </w:r>
            <w:del w:id="133" w:author="jgf" w:date="2015-04-03T12:16:00Z">
              <w:r w:rsidRPr="007C3ED4" w:rsidDel="00DB2A8C">
                <w:rPr>
                  <w:rFonts w:ascii="Tahoma" w:hAnsi="Tahoma"/>
                  <w:b/>
                  <w:sz w:val="18"/>
                  <w:szCs w:val="18"/>
                </w:rPr>
                <w:delText xml:space="preserve">, </w:delText>
              </w:r>
              <w:commentRangeStart w:id="134"/>
              <w:r w:rsidRPr="007C3ED4" w:rsidDel="00DB2A8C">
                <w:rPr>
                  <w:rFonts w:ascii="Tahoma" w:hAnsi="Tahoma"/>
                  <w:b/>
                  <w:sz w:val="18"/>
                  <w:szCs w:val="18"/>
                </w:rPr>
                <w:delText>strength</w:delText>
              </w:r>
            </w:del>
            <w:commentRangeEnd w:id="134"/>
            <w:r w:rsidR="00DB2A8C" w:rsidRPr="007C3ED4">
              <w:rPr>
                <w:rStyle w:val="CommentReference"/>
                <w:rFonts w:ascii="Cambria" w:hAnsi="Cambria" w:cs="Cambria"/>
              </w:rPr>
              <w:commentReference w:id="134"/>
            </w:r>
            <w:r w:rsidRPr="007C3ED4">
              <w:rPr>
                <w:rFonts w:ascii="Tahoma" w:hAnsi="Tahoma"/>
                <w:b/>
                <w:sz w:val="18"/>
                <w:szCs w:val="18"/>
              </w:rPr>
              <w:t>, flexibility, hardness, texture, and absorbency.</w:t>
            </w:r>
          </w:p>
          <w:p w:rsidR="00615551" w:rsidRPr="007C3ED4" w:rsidRDefault="00615551" w:rsidP="00615551">
            <w:pPr>
              <w:pStyle w:val="ColorfulList-Accent12"/>
              <w:spacing w:after="0" w:line="240" w:lineRule="auto"/>
              <w:ind w:left="882" w:hanging="882"/>
              <w:rPr>
                <w:rFonts w:ascii="Tahoma" w:hAnsi="Tahoma" w:cs="Tahoma"/>
                <w:bCs/>
                <w:sz w:val="18"/>
                <w:szCs w:val="18"/>
              </w:rPr>
            </w:pPr>
            <w:r w:rsidRPr="007C3ED4">
              <w:rPr>
                <w:rFonts w:ascii="Tahoma" w:hAnsi="Tahoma" w:cs="Tahoma"/>
                <w:b/>
                <w:sz w:val="18"/>
                <w:szCs w:val="18"/>
              </w:rPr>
              <w:t xml:space="preserve">2-PS1-2. Test different materials and analyze the data obtained to determine which materials have the properties that are best suited for an intended purpose.* </w:t>
            </w:r>
            <w:r w:rsidRPr="007C3ED4">
              <w:rPr>
                <w:rFonts w:ascii="Tahoma" w:eastAsiaTheme="minorHAnsi" w:hAnsi="Tahoma" w:cs="Tahoma"/>
                <w:bCs/>
                <w:sz w:val="18"/>
                <w:szCs w:val="18"/>
              </w:rPr>
              <w:t>[Clarification Statement</w:t>
            </w:r>
            <w:ins w:id="135" w:author="jgf" w:date="2015-08-25T13:20:00Z">
              <w:r w:rsidR="00B85413" w:rsidRPr="007C3ED4">
                <w:rPr>
                  <w:rFonts w:ascii="Tahoma" w:eastAsiaTheme="minorHAnsi" w:hAnsi="Tahoma" w:cs="Tahoma"/>
                  <w:bCs/>
                  <w:sz w:val="18"/>
                  <w:szCs w:val="18"/>
                </w:rPr>
                <w:t>s</w:t>
              </w:r>
            </w:ins>
            <w:r w:rsidRPr="007C3ED4">
              <w:rPr>
                <w:rFonts w:ascii="Tahoma" w:eastAsiaTheme="minorHAnsi" w:hAnsi="Tahoma" w:cs="Tahoma"/>
                <w:bCs/>
                <w:sz w:val="18"/>
                <w:szCs w:val="18"/>
              </w:rPr>
              <w:t xml:space="preserve">:  Examples of properties could include, color, </w:t>
            </w:r>
            <w:del w:id="136" w:author="jgf" w:date="2015-04-03T12:19:00Z">
              <w:r w:rsidRPr="007C3ED4" w:rsidDel="002E2925">
                <w:rPr>
                  <w:rFonts w:ascii="Tahoma" w:eastAsiaTheme="minorHAnsi" w:hAnsi="Tahoma" w:cs="Tahoma"/>
                  <w:bCs/>
                  <w:sz w:val="18"/>
                  <w:szCs w:val="18"/>
                </w:rPr>
                <w:delText xml:space="preserve">strength, </w:delText>
              </w:r>
            </w:del>
            <w:r w:rsidRPr="007C3ED4">
              <w:rPr>
                <w:rFonts w:ascii="Tahoma" w:eastAsiaTheme="minorHAnsi" w:hAnsi="Tahoma" w:cs="Tahoma"/>
                <w:bCs/>
                <w:sz w:val="18"/>
                <w:szCs w:val="18"/>
              </w:rPr>
              <w:t>flexibility, hardness, texture, and absorbency.</w:t>
            </w:r>
            <w:del w:id="137" w:author="jgf" w:date="2015-06-22T12:55:00Z">
              <w:r w:rsidRPr="007C3ED4" w:rsidDel="00BC5BD9">
                <w:rPr>
                  <w:rFonts w:ascii="Tahoma" w:eastAsiaTheme="minorHAnsi" w:hAnsi="Tahoma" w:cs="Tahoma"/>
                  <w:bCs/>
                  <w:sz w:val="18"/>
                  <w:szCs w:val="18"/>
                </w:rPr>
                <w:delText xml:space="preserve">] [Assessment Boundary:  Assessment is limited to </w:delText>
              </w:r>
            </w:del>
            <w:ins w:id="138" w:author="jgf" w:date="2015-06-22T12:55:00Z">
              <w:r w:rsidR="00BC5BD9" w:rsidRPr="007C3ED4">
                <w:rPr>
                  <w:rFonts w:ascii="Tahoma" w:eastAsiaTheme="minorHAnsi" w:hAnsi="Tahoma" w:cs="Tahoma"/>
                  <w:bCs/>
                  <w:sz w:val="18"/>
                  <w:szCs w:val="18"/>
                </w:rPr>
                <w:t xml:space="preserve"> </w:t>
              </w:r>
            </w:ins>
            <w:ins w:id="139" w:author="jgf" w:date="2015-06-22T12:56:00Z">
              <w:r w:rsidR="00BC5BD9" w:rsidRPr="007C3ED4">
                <w:rPr>
                  <w:rFonts w:ascii="Tahoma" w:eastAsiaTheme="minorHAnsi" w:hAnsi="Tahoma" w:cs="Tahoma"/>
                  <w:bCs/>
                  <w:sz w:val="18"/>
                  <w:szCs w:val="18"/>
                </w:rPr>
                <w:t>Data should focus</w:t>
              </w:r>
            </w:ins>
            <w:ins w:id="140" w:author="jgf" w:date="2015-06-22T12:55:00Z">
              <w:r w:rsidR="00BC5BD9" w:rsidRPr="007C3ED4">
                <w:rPr>
                  <w:rFonts w:ascii="Tahoma" w:eastAsiaTheme="minorHAnsi" w:hAnsi="Tahoma" w:cs="Tahoma"/>
                  <w:bCs/>
                  <w:sz w:val="18"/>
                  <w:szCs w:val="18"/>
                </w:rPr>
                <w:t xml:space="preserve"> on </w:t>
              </w:r>
            </w:ins>
            <w:r w:rsidRPr="007C3ED4">
              <w:rPr>
                <w:rFonts w:ascii="Tahoma" w:eastAsiaTheme="minorHAnsi" w:hAnsi="Tahoma" w:cs="Tahoma"/>
                <w:bCs/>
                <w:sz w:val="18"/>
                <w:szCs w:val="18"/>
              </w:rPr>
              <w:t>qualitative and relative observations.]</w:t>
            </w:r>
          </w:p>
          <w:p w:rsidR="00615551" w:rsidRPr="007C3ED4" w:rsidRDefault="00615551" w:rsidP="00615551">
            <w:pPr>
              <w:ind w:left="882" w:hanging="882"/>
              <w:contextualSpacing/>
              <w:rPr>
                <w:rFonts w:ascii="Tahoma" w:hAnsi="Tahoma" w:cs="Tahoma"/>
                <w:b/>
                <w:sz w:val="18"/>
                <w:szCs w:val="18"/>
              </w:rPr>
            </w:pPr>
            <w:r w:rsidRPr="007C3ED4">
              <w:rPr>
                <w:rFonts w:ascii="Tahoma" w:hAnsi="Tahoma" w:cs="Tahoma"/>
                <w:b/>
                <w:sz w:val="18"/>
                <w:szCs w:val="18"/>
              </w:rPr>
              <w:t xml:space="preserve">2-PS1-3. </w:t>
            </w:r>
            <w:r w:rsidR="005B0DC4" w:rsidRPr="007C3ED4">
              <w:rPr>
                <w:rFonts w:ascii="Tahoma" w:hAnsi="Tahoma" w:cs="Tahoma"/>
                <w:b/>
                <w:sz w:val="18"/>
                <w:szCs w:val="18"/>
              </w:rPr>
              <w:t>Analyze a variety of evidence to conclude that when a chunk of material is cut or broken into pieces, each piece is still the same material and, however small each piece is, has weight.</w:t>
            </w:r>
            <w:r w:rsidR="003B6CDE" w:rsidRPr="007C3ED4">
              <w:rPr>
                <w:rFonts w:ascii="Tahoma" w:hAnsi="Tahoma" w:cs="Tahoma"/>
                <w:b/>
                <w:sz w:val="18"/>
                <w:szCs w:val="18"/>
              </w:rPr>
              <w:t xml:space="preserve"> Show that the material</w:t>
            </w:r>
            <w:r w:rsidR="005B0DC4" w:rsidRPr="007C3ED4">
              <w:rPr>
                <w:rFonts w:ascii="Tahoma" w:hAnsi="Tahoma" w:cs="Tahoma"/>
                <w:b/>
                <w:sz w:val="18"/>
                <w:szCs w:val="18"/>
              </w:rPr>
              <w:t xml:space="preserve"> properties of a small set of pieces do not change when the pieces are used to build larger objects. </w:t>
            </w:r>
            <w:r w:rsidR="005B0DC4" w:rsidRPr="007C3ED4">
              <w:rPr>
                <w:rFonts w:ascii="Tahoma" w:eastAsiaTheme="minorHAnsi" w:hAnsi="Tahoma" w:cs="Tahoma"/>
                <w:bCs/>
                <w:sz w:val="18"/>
                <w:szCs w:val="18"/>
              </w:rPr>
              <w:t>[Clarification Statement: Materials should be pure substances or microscopic mixtures that appear contiguous at observable scales.</w:t>
            </w:r>
            <w:r w:rsidRPr="007C3ED4">
              <w:rPr>
                <w:rFonts w:ascii="Tahoma" w:eastAsiaTheme="minorHAnsi" w:hAnsi="Tahoma" w:cs="Tahoma"/>
                <w:bCs/>
                <w:sz w:val="18"/>
                <w:szCs w:val="18"/>
              </w:rPr>
              <w:t xml:space="preserve"> Examples of pieces could include blocks, building bricks, </w:t>
            </w:r>
            <w:del w:id="141" w:author="jgf" w:date="2015-08-19T14:36:00Z">
              <w:r w:rsidRPr="007C3ED4" w:rsidDel="008D4C48">
                <w:rPr>
                  <w:rFonts w:ascii="Tahoma" w:eastAsiaTheme="minorHAnsi" w:hAnsi="Tahoma" w:cs="Tahoma"/>
                  <w:bCs/>
                  <w:sz w:val="18"/>
                  <w:szCs w:val="18"/>
                </w:rPr>
                <w:delText xml:space="preserve">or </w:delText>
              </w:r>
            </w:del>
            <w:ins w:id="142" w:author="jgf" w:date="2015-08-19T14:36:00Z">
              <w:r w:rsidR="008D4C48" w:rsidRPr="007C3ED4">
                <w:rPr>
                  <w:rFonts w:ascii="Tahoma" w:eastAsiaTheme="minorHAnsi" w:hAnsi="Tahoma" w:cs="Tahoma"/>
                  <w:bCs/>
                  <w:sz w:val="18"/>
                  <w:szCs w:val="18"/>
                </w:rPr>
                <w:t xml:space="preserve">and </w:t>
              </w:r>
            </w:ins>
            <w:r w:rsidRPr="007C3ED4">
              <w:rPr>
                <w:rFonts w:ascii="Tahoma" w:eastAsiaTheme="minorHAnsi" w:hAnsi="Tahoma" w:cs="Tahoma"/>
                <w:bCs/>
                <w:sz w:val="18"/>
                <w:szCs w:val="18"/>
              </w:rPr>
              <w:t>other assorted small objects.]</w:t>
            </w:r>
          </w:p>
          <w:p w:rsidR="00615551" w:rsidRPr="007C3ED4" w:rsidRDefault="00615551" w:rsidP="00E82230">
            <w:pPr>
              <w:ind w:left="882" w:hanging="882"/>
              <w:rPr>
                <w:rFonts w:ascii="Tahoma" w:hAnsi="Tahoma" w:cs="Tahoma"/>
                <w:b/>
                <w:sz w:val="18"/>
                <w:szCs w:val="18"/>
              </w:rPr>
            </w:pPr>
            <w:r w:rsidRPr="007C3ED4">
              <w:rPr>
                <w:rFonts w:ascii="Tahoma" w:hAnsi="Tahoma" w:cs="Tahoma"/>
                <w:b/>
                <w:sz w:val="18"/>
                <w:szCs w:val="18"/>
              </w:rPr>
              <w:t xml:space="preserve">2-PS1-4. Construct an argument with evidence </w:t>
            </w:r>
            <w:r w:rsidR="00E82230" w:rsidRPr="007C3ED4">
              <w:rPr>
                <w:rFonts w:ascii="Tahoma" w:hAnsi="Tahoma" w:cs="Tahoma"/>
                <w:b/>
                <w:sz w:val="18"/>
                <w:szCs w:val="18"/>
              </w:rPr>
              <w:t>that some</w:t>
            </w:r>
            <w:r w:rsidRPr="007C3ED4">
              <w:rPr>
                <w:rFonts w:ascii="Tahoma" w:hAnsi="Tahoma" w:cs="Tahoma"/>
                <w:b/>
                <w:sz w:val="18"/>
                <w:szCs w:val="18"/>
              </w:rPr>
              <w:t xml:space="preserve"> changes to materials caused by heating or cooling can be reversed and </w:t>
            </w:r>
            <w:r w:rsidR="00E82230" w:rsidRPr="007C3ED4">
              <w:rPr>
                <w:rFonts w:ascii="Tahoma" w:hAnsi="Tahoma" w:cs="Tahoma"/>
                <w:b/>
                <w:sz w:val="18"/>
                <w:szCs w:val="18"/>
              </w:rPr>
              <w:t xml:space="preserve">some </w:t>
            </w:r>
            <w:r w:rsidRPr="007C3ED4">
              <w:rPr>
                <w:rFonts w:ascii="Tahoma" w:hAnsi="Tahoma" w:cs="Tahoma"/>
                <w:b/>
                <w:sz w:val="18"/>
                <w:szCs w:val="18"/>
              </w:rPr>
              <w:t xml:space="preserve">cannot. </w:t>
            </w:r>
            <w:r w:rsidRPr="007C3ED4">
              <w:rPr>
                <w:rFonts w:ascii="Tahoma" w:eastAsiaTheme="minorHAnsi" w:hAnsi="Tahoma" w:cs="Tahoma"/>
                <w:bCs/>
                <w:sz w:val="18"/>
                <w:szCs w:val="18"/>
              </w:rPr>
              <w:t xml:space="preserve">[Clarification Statement:  Examples of reversible changes could include materials such as water and butter at different temperatures. Examples of irreversible </w:t>
            </w:r>
            <w:r w:rsidRPr="007C3ED4">
              <w:rPr>
                <w:rFonts w:ascii="Tahoma" w:eastAsiaTheme="minorHAnsi" w:hAnsi="Tahoma" w:cs="Tahoma"/>
                <w:bCs/>
                <w:sz w:val="18"/>
                <w:szCs w:val="18"/>
              </w:rPr>
              <w:lastRenderedPageBreak/>
              <w:t>changes could include cooking an egg, freezing a plant leaf, and burning paper.]</w:t>
            </w:r>
            <w:bookmarkEnd w:id="132"/>
          </w:p>
        </w:tc>
      </w:tr>
    </w:tbl>
    <w:p w:rsidR="00615551" w:rsidRPr="007C3ED4" w:rsidRDefault="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sz w:val="18"/>
                <w:szCs w:val="18"/>
              </w:rPr>
            </w:pPr>
            <w:r w:rsidRPr="007C3ED4">
              <w:rPr>
                <w:rFonts w:ascii="Tahoma" w:hAnsi="Tahoma" w:cs="Tahoma"/>
                <w:b/>
                <w:bCs/>
                <w:sz w:val="18"/>
                <w:szCs w:val="18"/>
              </w:rPr>
              <w:t>2-PS3     Energy</w:t>
            </w:r>
          </w:p>
        </w:tc>
      </w:tr>
      <w:tr w:rsidR="00615551" w:rsidRPr="007C3ED4" w:rsidTr="0042669B">
        <w:tc>
          <w:tcPr>
            <w:tcW w:w="9540" w:type="dxa"/>
            <w:shd w:val="clear" w:color="auto" w:fill="FFFFFF"/>
          </w:tcPr>
          <w:p w:rsidR="00615551" w:rsidRPr="007C3ED4" w:rsidRDefault="00615551" w:rsidP="00BC5BD9">
            <w:pPr>
              <w:ind w:left="972" w:hanging="972"/>
              <w:contextualSpacing/>
              <w:rPr>
                <w:rFonts w:ascii="Tahoma" w:hAnsi="Tahoma" w:cs="Tahoma"/>
                <w:bCs/>
                <w:sz w:val="18"/>
                <w:szCs w:val="18"/>
              </w:rPr>
            </w:pPr>
            <w:bookmarkStart w:id="143" w:name="OLE_LINK60"/>
            <w:r w:rsidRPr="007C3ED4">
              <w:rPr>
                <w:rFonts w:ascii="Tahoma" w:hAnsi="Tahoma" w:cs="Tahoma"/>
                <w:b/>
                <w:sz w:val="18"/>
                <w:szCs w:val="18"/>
              </w:rPr>
              <w:t xml:space="preserve">2-PS3-1(MA). Design and conduct an experiment to show the effects of friction on the relative temperature and speed of objects that rub against each other.  </w:t>
            </w:r>
            <w:r w:rsidRPr="007C3ED4">
              <w:rPr>
                <w:rFonts w:ascii="Tahoma" w:hAnsi="Tahoma" w:cs="Tahoma"/>
                <w:bCs/>
                <w:sz w:val="18"/>
                <w:szCs w:val="18"/>
              </w:rPr>
              <w:t>[Clarification Statement</w:t>
            </w:r>
            <w:ins w:id="144" w:author="jgf" w:date="2015-08-25T13:20:00Z">
              <w:r w:rsidR="00B85413" w:rsidRPr="007C3ED4">
                <w:rPr>
                  <w:rFonts w:ascii="Tahoma" w:hAnsi="Tahoma" w:cs="Tahoma"/>
                  <w:bCs/>
                  <w:sz w:val="18"/>
                  <w:szCs w:val="18"/>
                </w:rPr>
                <w:t>s</w:t>
              </w:r>
            </w:ins>
            <w:r w:rsidRPr="007C3ED4">
              <w:rPr>
                <w:rFonts w:ascii="Tahoma" w:hAnsi="Tahoma" w:cs="Tahoma"/>
                <w:bCs/>
                <w:sz w:val="18"/>
                <w:szCs w:val="18"/>
              </w:rPr>
              <w:t>: Examples could include an object sliding on rough vs. smooth surfaces.</w:t>
            </w:r>
            <w:del w:id="145" w:author="jgf" w:date="2015-06-22T12:58:00Z">
              <w:r w:rsidRPr="007C3ED4" w:rsidDel="00BC5BD9">
                <w:rPr>
                  <w:rFonts w:ascii="Tahoma" w:hAnsi="Tahoma" w:cs="Tahoma"/>
                  <w:bCs/>
                  <w:sz w:val="18"/>
                  <w:szCs w:val="18"/>
                </w:rPr>
                <w:delText xml:space="preserve">] [Assessment Boundary: </w:delText>
              </w:r>
            </w:del>
            <w:ins w:id="146" w:author="jgf" w:date="2015-06-22T12:58:00Z">
              <w:r w:rsidR="00BC5BD9" w:rsidRPr="007C3ED4">
                <w:rPr>
                  <w:rFonts w:ascii="Tahoma" w:hAnsi="Tahoma" w:cs="Tahoma"/>
                  <w:bCs/>
                  <w:sz w:val="18"/>
                  <w:szCs w:val="18"/>
                </w:rPr>
                <w:t xml:space="preserve"> </w:t>
              </w:r>
            </w:ins>
            <w:r w:rsidRPr="007C3ED4">
              <w:rPr>
                <w:rFonts w:ascii="Tahoma" w:hAnsi="Tahoma" w:cs="Tahoma"/>
                <w:bCs/>
                <w:sz w:val="18"/>
                <w:szCs w:val="18"/>
              </w:rPr>
              <w:t xml:space="preserve">Observations of temperature and speed </w:t>
            </w:r>
            <w:del w:id="147" w:author="jgf" w:date="2015-06-22T12:58:00Z">
              <w:r w:rsidRPr="007C3ED4" w:rsidDel="00BC5BD9">
                <w:rPr>
                  <w:rFonts w:ascii="Tahoma" w:hAnsi="Tahoma" w:cs="Tahoma"/>
                  <w:bCs/>
                  <w:sz w:val="18"/>
                  <w:szCs w:val="18"/>
                </w:rPr>
                <w:delText xml:space="preserve">are </w:delText>
              </w:r>
            </w:del>
            <w:ins w:id="148" w:author="jgf" w:date="2015-06-22T12:58:00Z">
              <w:r w:rsidR="00BC5BD9" w:rsidRPr="007C3ED4">
                <w:rPr>
                  <w:rFonts w:ascii="Tahoma" w:hAnsi="Tahoma" w:cs="Tahoma"/>
                  <w:bCs/>
                  <w:sz w:val="18"/>
                  <w:szCs w:val="18"/>
                </w:rPr>
                <w:t xml:space="preserve">should be </w:t>
              </w:r>
            </w:ins>
            <w:r w:rsidRPr="007C3ED4">
              <w:rPr>
                <w:rFonts w:ascii="Tahoma" w:hAnsi="Tahoma" w:cs="Tahoma"/>
                <w:bCs/>
                <w:sz w:val="18"/>
                <w:szCs w:val="18"/>
              </w:rPr>
              <w:t>qualitative.]</w:t>
            </w:r>
            <w:r w:rsidRPr="007C3ED4" w:rsidDel="00596D23">
              <w:rPr>
                <w:rFonts w:ascii="Tahoma" w:hAnsi="Tahoma" w:cs="Tahoma"/>
                <w:bCs/>
                <w:sz w:val="18"/>
                <w:szCs w:val="18"/>
              </w:rPr>
              <w:t xml:space="preserve"> </w:t>
            </w:r>
            <w:bookmarkEnd w:id="143"/>
          </w:p>
        </w:tc>
      </w:tr>
    </w:tbl>
    <w:p w:rsidR="00462E81" w:rsidRPr="007C3ED4" w:rsidRDefault="00462E81" w:rsidP="00462E81">
      <w:pPr>
        <w:rPr>
          <w:sz w:val="18"/>
          <w:szCs w:val="18"/>
        </w:rPr>
      </w:pPr>
    </w:p>
    <w:p w:rsidR="00462E81" w:rsidRPr="007C3ED4" w:rsidRDefault="00462E81" w:rsidP="00462E81">
      <w:pPr>
        <w:keepNext/>
        <w:jc w:val="center"/>
        <w:rPr>
          <w:b/>
          <w:sz w:val="28"/>
          <w:szCs w:val="28"/>
        </w:rPr>
      </w:pPr>
      <w:r w:rsidRPr="007C3ED4">
        <w:rPr>
          <w:b/>
          <w:sz w:val="28"/>
          <w:szCs w:val="28"/>
        </w:rPr>
        <w:t>Grade 2: Technology/Engineering</w:t>
      </w:r>
    </w:p>
    <w:p w:rsidR="00615551" w:rsidRPr="007C3ED4" w:rsidRDefault="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b/>
                <w:bCs/>
                <w:sz w:val="18"/>
                <w:szCs w:val="18"/>
              </w:rPr>
            </w:pPr>
            <w:r w:rsidRPr="007C3ED4">
              <w:rPr>
                <w:rFonts w:ascii="Tahoma" w:hAnsi="Tahoma" w:cs="Tahoma"/>
                <w:b/>
                <w:bCs/>
                <w:sz w:val="18"/>
                <w:szCs w:val="18"/>
              </w:rPr>
              <w:t>K-2-ETS1     Engineering Design</w:t>
            </w:r>
          </w:p>
        </w:tc>
      </w:tr>
      <w:tr w:rsidR="00615551" w:rsidRPr="007C3ED4" w:rsidTr="0042669B">
        <w:trPr>
          <w:trHeight w:val="800"/>
        </w:trPr>
        <w:tc>
          <w:tcPr>
            <w:tcW w:w="9540" w:type="dxa"/>
            <w:shd w:val="clear" w:color="auto" w:fill="FFFFFF"/>
          </w:tcPr>
          <w:p w:rsidR="00615551" w:rsidRPr="007C3ED4" w:rsidRDefault="004223C1" w:rsidP="00615551">
            <w:pPr>
              <w:pStyle w:val="MediumList2-Accent41"/>
              <w:spacing w:after="0" w:line="240" w:lineRule="auto"/>
              <w:ind w:left="1152" w:hanging="1152"/>
              <w:rPr>
                <w:rFonts w:ascii="Tahoma" w:hAnsi="Tahoma" w:cs="Times New Roman"/>
                <w:b/>
                <w:sz w:val="18"/>
                <w:szCs w:val="18"/>
              </w:rPr>
            </w:pPr>
            <w:proofErr w:type="gramStart"/>
            <w:ins w:id="149" w:author="jgf" w:date="2015-04-03T13:48:00Z">
              <w:r w:rsidRPr="007C3ED4">
                <w:rPr>
                  <w:rFonts w:ascii="Tahoma" w:hAnsi="Tahoma" w:cs="Times New Roman"/>
                  <w:b/>
                  <w:sz w:val="18"/>
                  <w:szCs w:val="18"/>
                </w:rPr>
                <w:t>2.</w:t>
              </w:r>
            </w:ins>
            <w:r w:rsidR="00615551" w:rsidRPr="007C3ED4">
              <w:rPr>
                <w:rFonts w:ascii="Tahoma" w:hAnsi="Tahoma" w:cs="Times New Roman"/>
                <w:b/>
                <w:sz w:val="18"/>
                <w:szCs w:val="18"/>
              </w:rPr>
              <w:t>K</w:t>
            </w:r>
            <w:proofErr w:type="gramEnd"/>
            <w:r w:rsidR="00615551" w:rsidRPr="007C3ED4">
              <w:rPr>
                <w:rFonts w:ascii="Tahoma" w:hAnsi="Tahoma" w:cs="Times New Roman"/>
                <w:b/>
                <w:sz w:val="18"/>
                <w:szCs w:val="18"/>
              </w:rPr>
              <w:t>-2-ETS1-3. Analyze data from tests</w:t>
            </w:r>
            <w:r w:rsidR="00615551" w:rsidRPr="007C3ED4">
              <w:rPr>
                <w:rFonts w:ascii="Tahoma" w:hAnsi="Tahoma"/>
                <w:b/>
                <w:sz w:val="18"/>
                <w:szCs w:val="18"/>
              </w:rPr>
              <w:t xml:space="preserve"> of two</w:t>
            </w:r>
            <w:r w:rsidR="00615551" w:rsidRPr="007C3ED4">
              <w:rPr>
                <w:rFonts w:ascii="Tahoma" w:hAnsi="Tahoma" w:cs="Times New Roman"/>
                <w:b/>
                <w:sz w:val="18"/>
                <w:szCs w:val="18"/>
              </w:rPr>
              <w:t xml:space="preserve"> objects </w:t>
            </w:r>
            <w:r w:rsidR="00615551" w:rsidRPr="007C3ED4">
              <w:rPr>
                <w:rFonts w:ascii="Tahoma" w:hAnsi="Tahoma"/>
                <w:b/>
                <w:sz w:val="18"/>
                <w:szCs w:val="18"/>
              </w:rPr>
              <w:t>designed to solve the same design problem to</w:t>
            </w:r>
            <w:r w:rsidR="00615551" w:rsidRPr="007C3ED4">
              <w:rPr>
                <w:rFonts w:ascii="Tahoma" w:hAnsi="Tahoma" w:cs="Times New Roman"/>
                <w:b/>
                <w:sz w:val="18"/>
                <w:szCs w:val="18"/>
              </w:rPr>
              <w:t xml:space="preserve"> compare the strengths and weaknesses of how each object performs.</w:t>
            </w:r>
            <w:r w:rsidR="005F13F6" w:rsidRPr="007C3ED4">
              <w:rPr>
                <w:rFonts w:ascii="Tahoma" w:hAnsi="Tahoma" w:cs="Times New Roman"/>
                <w:b/>
                <w:sz w:val="18"/>
                <w:szCs w:val="18"/>
              </w:rPr>
              <w:t>*</w:t>
            </w:r>
          </w:p>
          <w:p w:rsidR="00615551" w:rsidRPr="007C3ED4" w:rsidRDefault="00615551" w:rsidP="00615551">
            <w:pPr>
              <w:pStyle w:val="MediumList2-Accent41"/>
              <w:spacing w:after="0" w:line="240" w:lineRule="auto"/>
              <w:ind w:left="1152" w:hanging="1152"/>
              <w:rPr>
                <w:rFonts w:ascii="Tahoma" w:hAnsi="Tahoma" w:cs="Times New Roman"/>
                <w:b/>
                <w:sz w:val="18"/>
                <w:szCs w:val="18"/>
              </w:rPr>
            </w:pPr>
          </w:p>
          <w:p w:rsidR="00615551" w:rsidRPr="007C3ED4" w:rsidRDefault="00615551" w:rsidP="00615551">
            <w:pPr>
              <w:pStyle w:val="MediumList2-Accent41"/>
              <w:spacing w:after="0" w:line="240" w:lineRule="auto"/>
              <w:ind w:left="1152" w:hanging="1152"/>
              <w:rPr>
                <w:rFonts w:ascii="Tahoma" w:hAnsi="Tahoma" w:cs="Tahoma"/>
                <w:bCs/>
                <w:sz w:val="18"/>
                <w:szCs w:val="18"/>
              </w:rPr>
            </w:pPr>
            <w:r w:rsidRPr="007C3ED4">
              <w:rPr>
                <w:rFonts w:ascii="Tahoma" w:hAnsi="Tahoma" w:cs="Times New Roman"/>
                <w:b/>
                <w:sz w:val="18"/>
                <w:szCs w:val="18"/>
              </w:rPr>
              <w:t>[Note: K-2-ETS1-1 and K-2-ETS1-2 are found in Grade 1]</w:t>
            </w:r>
          </w:p>
        </w:tc>
      </w:tr>
    </w:tbl>
    <w:p w:rsidR="00615551" w:rsidRPr="007C3ED4" w:rsidRDefault="00615551">
      <w:pPr>
        <w:rPr>
          <w:sz w:val="18"/>
          <w:szCs w:val="18"/>
        </w:rPr>
      </w:pPr>
      <w:r w:rsidRPr="007C3ED4">
        <w:rPr>
          <w:sz w:val="18"/>
          <w:szCs w:val="18"/>
        </w:rPr>
        <w:br w:type="page"/>
      </w:r>
    </w:p>
    <w:p w:rsidR="00462E81" w:rsidRPr="007C3ED4" w:rsidRDefault="00FC5DC9" w:rsidP="00462E81">
      <w:pPr>
        <w:jc w:val="center"/>
        <w:rPr>
          <w:b/>
          <w:sz w:val="28"/>
          <w:szCs w:val="28"/>
        </w:rPr>
      </w:pPr>
      <w:r w:rsidRPr="007C3ED4">
        <w:rPr>
          <w:b/>
          <w:sz w:val="28"/>
          <w:szCs w:val="28"/>
        </w:rPr>
        <w:lastRenderedPageBreak/>
        <w:t>Grade 3</w:t>
      </w:r>
    </w:p>
    <w:p w:rsidR="00462E81" w:rsidRPr="007C3ED4" w:rsidRDefault="00462E81" w:rsidP="00462E81">
      <w:pPr>
        <w:rPr>
          <w:sz w:val="18"/>
          <w:szCs w:val="18"/>
        </w:rPr>
      </w:pPr>
    </w:p>
    <w:p w:rsidR="001C271B" w:rsidRPr="007C3ED4" w:rsidRDefault="001C271B" w:rsidP="001C271B">
      <w:pPr>
        <w:jc w:val="center"/>
        <w:rPr>
          <w:b/>
          <w:sz w:val="28"/>
          <w:szCs w:val="28"/>
        </w:rPr>
      </w:pPr>
      <w:r w:rsidRPr="007C3ED4">
        <w:rPr>
          <w:b/>
          <w:sz w:val="28"/>
          <w:szCs w:val="28"/>
        </w:rPr>
        <w:t>Grade 3: Earth and Space Sciences</w:t>
      </w:r>
    </w:p>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tabs>
                <w:tab w:val="left" w:pos="4167"/>
              </w:tabs>
              <w:rPr>
                <w:rFonts w:ascii="Tahoma" w:hAnsi="Tahoma" w:cs="Tahoma"/>
                <w:sz w:val="18"/>
                <w:szCs w:val="18"/>
              </w:rPr>
            </w:pPr>
            <w:r w:rsidRPr="007C3ED4">
              <w:rPr>
                <w:rFonts w:ascii="Tahoma" w:hAnsi="Tahoma" w:cs="Tahoma"/>
                <w:b/>
                <w:bCs/>
                <w:sz w:val="18"/>
                <w:szCs w:val="18"/>
              </w:rPr>
              <w:t>3-ESS2     Earth’s Systems</w:t>
            </w:r>
          </w:p>
        </w:tc>
      </w:tr>
      <w:tr w:rsidR="00615551" w:rsidRPr="007C3ED4" w:rsidTr="0042669B">
        <w:trPr>
          <w:trHeight w:val="800"/>
        </w:trPr>
        <w:tc>
          <w:tcPr>
            <w:tcW w:w="9540" w:type="dxa"/>
            <w:shd w:val="clear" w:color="auto" w:fill="FFFFFF"/>
          </w:tcPr>
          <w:p w:rsidR="00615551" w:rsidRPr="007C3ED4" w:rsidRDefault="00615551" w:rsidP="00615551">
            <w:pPr>
              <w:ind w:left="972" w:hanging="972"/>
              <w:contextualSpacing/>
              <w:rPr>
                <w:rFonts w:ascii="Tahoma" w:hAnsi="Tahoma" w:cs="Tahoma"/>
                <w:b/>
                <w:sz w:val="18"/>
                <w:szCs w:val="18"/>
              </w:rPr>
            </w:pPr>
            <w:r w:rsidRPr="007C3ED4">
              <w:rPr>
                <w:rFonts w:ascii="Tahoma" w:hAnsi="Tahoma" w:cs="Tahoma"/>
                <w:b/>
                <w:sz w:val="18"/>
                <w:szCs w:val="18"/>
              </w:rPr>
              <w:t xml:space="preserve">3-ESS2-1. Use graphs and tables of local weather data to describe and predict typical weather during a particular season in an area.   </w:t>
            </w:r>
            <w:r w:rsidRPr="007C3ED4">
              <w:rPr>
                <w:rFonts w:ascii="Tahoma" w:eastAsiaTheme="minorHAnsi" w:hAnsi="Tahoma" w:cs="Tahoma"/>
                <w:bCs/>
                <w:sz w:val="18"/>
                <w:szCs w:val="18"/>
              </w:rPr>
              <w:t>[Clarification Statement</w:t>
            </w:r>
            <w:ins w:id="150" w:author="jgf" w:date="2015-08-25T13:21:00Z">
              <w:r w:rsidR="00B85413" w:rsidRPr="007C3ED4">
                <w:rPr>
                  <w:rFonts w:ascii="Tahoma" w:eastAsiaTheme="minorHAnsi" w:hAnsi="Tahoma" w:cs="Tahoma"/>
                  <w:bCs/>
                  <w:sz w:val="18"/>
                  <w:szCs w:val="18"/>
                </w:rPr>
                <w:t>s</w:t>
              </w:r>
            </w:ins>
            <w:r w:rsidRPr="007C3ED4">
              <w:rPr>
                <w:rFonts w:ascii="Tahoma" w:eastAsiaTheme="minorHAnsi" w:hAnsi="Tahoma" w:cs="Tahoma"/>
                <w:bCs/>
                <w:sz w:val="18"/>
                <w:szCs w:val="18"/>
              </w:rPr>
              <w:t>:  Examples of data could include average temperature, precipitation, wind direction</w:t>
            </w:r>
            <w:ins w:id="151" w:author="jgf" w:date="2015-04-01T12:08:00Z">
              <w:r w:rsidR="004A2142" w:rsidRPr="007C3ED4">
                <w:rPr>
                  <w:rFonts w:ascii="Tahoma" w:eastAsiaTheme="minorHAnsi" w:hAnsi="Tahoma" w:cs="Tahoma"/>
                  <w:bCs/>
                  <w:sz w:val="18"/>
                  <w:szCs w:val="18"/>
                </w:rPr>
                <w:t>,</w:t>
              </w:r>
            </w:ins>
            <w:r w:rsidRPr="007C3ED4">
              <w:rPr>
                <w:rFonts w:ascii="Tahoma" w:eastAsiaTheme="minorHAnsi" w:hAnsi="Tahoma" w:cs="Tahoma"/>
                <w:bCs/>
                <w:sz w:val="18"/>
                <w:szCs w:val="18"/>
              </w:rPr>
              <w:t xml:space="preserve"> and wind speed.</w:t>
            </w:r>
            <w:del w:id="152" w:author="jgf" w:date="2015-06-22T12:59:00Z">
              <w:r w:rsidRPr="007C3ED4" w:rsidDel="001A0B86">
                <w:rPr>
                  <w:rFonts w:ascii="Tahoma" w:eastAsiaTheme="minorHAnsi" w:hAnsi="Tahoma" w:cs="Tahoma"/>
                  <w:bCs/>
                  <w:sz w:val="18"/>
                  <w:szCs w:val="18"/>
                </w:rPr>
                <w:delText>]</w:delText>
              </w:r>
            </w:del>
            <w:r w:rsidRPr="007C3ED4">
              <w:rPr>
                <w:rFonts w:ascii="Tahoma" w:eastAsiaTheme="minorHAnsi" w:hAnsi="Tahoma" w:cs="Tahoma"/>
                <w:bCs/>
                <w:sz w:val="18"/>
                <w:szCs w:val="18"/>
              </w:rPr>
              <w:t xml:space="preserve"> </w:t>
            </w:r>
            <w:del w:id="153" w:author="jgf" w:date="2015-06-22T12:59:00Z">
              <w:r w:rsidRPr="007C3ED4" w:rsidDel="001A0B86">
                <w:rPr>
                  <w:rFonts w:ascii="Tahoma" w:eastAsiaTheme="minorHAnsi" w:hAnsi="Tahoma" w:cs="Tahoma"/>
                  <w:bCs/>
                  <w:sz w:val="18"/>
                  <w:szCs w:val="18"/>
                </w:rPr>
                <w:delText xml:space="preserve">[Assessment Boundary:  </w:delText>
              </w:r>
            </w:del>
            <w:r w:rsidRPr="007C3ED4">
              <w:rPr>
                <w:rFonts w:ascii="Tahoma" w:eastAsiaTheme="minorHAnsi" w:hAnsi="Tahoma" w:cs="Tahoma"/>
                <w:bCs/>
                <w:sz w:val="18"/>
                <w:szCs w:val="18"/>
              </w:rPr>
              <w:t xml:space="preserve">Graphical displays </w:t>
            </w:r>
            <w:del w:id="154" w:author="jgf" w:date="2015-06-22T12:59:00Z">
              <w:r w:rsidRPr="007C3ED4" w:rsidDel="001A0B86">
                <w:rPr>
                  <w:rFonts w:ascii="Tahoma" w:eastAsiaTheme="minorHAnsi" w:hAnsi="Tahoma" w:cs="Tahoma"/>
                  <w:bCs/>
                  <w:sz w:val="18"/>
                  <w:szCs w:val="18"/>
                </w:rPr>
                <w:delText>are limited to</w:delText>
              </w:r>
            </w:del>
            <w:ins w:id="155" w:author="jgf" w:date="2015-06-22T12:59:00Z">
              <w:r w:rsidR="001A0B86" w:rsidRPr="007C3ED4">
                <w:rPr>
                  <w:rFonts w:ascii="Tahoma" w:eastAsiaTheme="minorHAnsi" w:hAnsi="Tahoma" w:cs="Tahoma"/>
                  <w:bCs/>
                  <w:sz w:val="18"/>
                  <w:szCs w:val="18"/>
                </w:rPr>
                <w:t>should focus on</w:t>
              </w:r>
            </w:ins>
            <w:r w:rsidRPr="007C3ED4">
              <w:rPr>
                <w:rFonts w:ascii="Tahoma" w:eastAsiaTheme="minorHAnsi" w:hAnsi="Tahoma" w:cs="Tahoma"/>
                <w:bCs/>
                <w:sz w:val="18"/>
                <w:szCs w:val="18"/>
              </w:rPr>
              <w:t xml:space="preserve"> pictographs and bar graphs.</w:t>
            </w:r>
            <w:ins w:id="156" w:author="jgf" w:date="2015-06-22T12:59:00Z">
              <w:r w:rsidR="001A0B86" w:rsidRPr="007C3ED4">
                <w:rPr>
                  <w:rFonts w:ascii="Tahoma" w:eastAsiaTheme="minorHAnsi" w:hAnsi="Tahoma" w:cs="Tahoma"/>
                  <w:bCs/>
                  <w:sz w:val="18"/>
                  <w:szCs w:val="18"/>
                </w:rPr>
                <w:t>]</w:t>
              </w:r>
            </w:ins>
            <w:r w:rsidRPr="007C3ED4">
              <w:rPr>
                <w:rFonts w:ascii="Tahoma" w:eastAsiaTheme="minorHAnsi" w:hAnsi="Tahoma" w:cs="Tahoma"/>
                <w:bCs/>
                <w:sz w:val="18"/>
                <w:szCs w:val="18"/>
              </w:rPr>
              <w:t xml:space="preserve"> </w:t>
            </w:r>
            <w:ins w:id="157" w:author="jgf" w:date="2015-06-22T12:59:00Z">
              <w:r w:rsidR="001A0B86" w:rsidRPr="007C3ED4">
                <w:rPr>
                  <w:rFonts w:ascii="Tahoma" w:eastAsiaTheme="minorHAnsi" w:hAnsi="Tahoma" w:cs="Tahoma"/>
                  <w:bCs/>
                  <w:sz w:val="18"/>
                  <w:szCs w:val="18"/>
                </w:rPr>
                <w:t>[</w:t>
              </w:r>
            </w:ins>
            <w:ins w:id="158" w:author="jgf" w:date="2015-06-23T11:53:00Z">
              <w:r w:rsidR="00D25D90" w:rsidRPr="007C3ED4">
                <w:rPr>
                  <w:rFonts w:ascii="Tahoma" w:eastAsiaTheme="minorHAnsi" w:hAnsi="Tahoma" w:cs="Tahoma"/>
                  <w:bCs/>
                  <w:sz w:val="18"/>
                  <w:szCs w:val="18"/>
                </w:rPr>
                <w:t xml:space="preserve">State </w:t>
              </w:r>
            </w:ins>
            <w:ins w:id="159" w:author="jgf" w:date="2015-06-22T12:59:00Z">
              <w:r w:rsidR="001A0B86" w:rsidRPr="007C3ED4">
                <w:rPr>
                  <w:rFonts w:ascii="Tahoma" w:eastAsiaTheme="minorHAnsi" w:hAnsi="Tahoma" w:cs="Tahoma"/>
                  <w:bCs/>
                  <w:sz w:val="18"/>
                  <w:szCs w:val="18"/>
                </w:rPr>
                <w:t xml:space="preserve">Assessment Boundary:  </w:t>
              </w:r>
            </w:ins>
            <w:del w:id="160" w:author="jgf" w:date="2015-06-22T13:00:00Z">
              <w:r w:rsidRPr="007C3ED4" w:rsidDel="001A0B86">
                <w:rPr>
                  <w:rFonts w:ascii="Tahoma" w:eastAsiaTheme="minorHAnsi" w:hAnsi="Tahoma" w:cs="Tahoma"/>
                  <w:bCs/>
                  <w:sz w:val="18"/>
                  <w:szCs w:val="18"/>
                </w:rPr>
                <w:delText>Assessment does not include c</w:delText>
              </w:r>
            </w:del>
            <w:ins w:id="161" w:author="jgf" w:date="2015-06-22T13:00:00Z">
              <w:r w:rsidR="001A0B86" w:rsidRPr="007C3ED4">
                <w:rPr>
                  <w:rFonts w:ascii="Tahoma" w:eastAsiaTheme="minorHAnsi" w:hAnsi="Tahoma" w:cs="Tahoma"/>
                  <w:bCs/>
                  <w:sz w:val="18"/>
                  <w:szCs w:val="18"/>
                </w:rPr>
                <w:t>C</w:t>
              </w:r>
            </w:ins>
            <w:r w:rsidRPr="007C3ED4">
              <w:rPr>
                <w:rFonts w:ascii="Tahoma" w:eastAsiaTheme="minorHAnsi" w:hAnsi="Tahoma" w:cs="Tahoma"/>
                <w:bCs/>
                <w:sz w:val="18"/>
                <w:szCs w:val="18"/>
              </w:rPr>
              <w:t>limate change</w:t>
            </w:r>
            <w:ins w:id="162" w:author="jgf" w:date="2015-06-22T13:00:00Z">
              <w:r w:rsidR="001A0B86" w:rsidRPr="007C3ED4">
                <w:rPr>
                  <w:rFonts w:ascii="Tahoma" w:eastAsiaTheme="minorHAnsi" w:hAnsi="Tahoma" w:cs="Tahoma"/>
                  <w:bCs/>
                  <w:sz w:val="18"/>
                  <w:szCs w:val="18"/>
                </w:rPr>
                <w:t xml:space="preserve"> is not expected in state assessment</w:t>
              </w:r>
            </w:ins>
            <w:r w:rsidRPr="007C3ED4">
              <w:rPr>
                <w:rFonts w:ascii="Tahoma" w:eastAsiaTheme="minorHAnsi" w:hAnsi="Tahoma" w:cs="Tahoma"/>
                <w:bCs/>
                <w:sz w:val="18"/>
                <w:szCs w:val="18"/>
              </w:rPr>
              <w:t>.]</w:t>
            </w:r>
            <w:r w:rsidRPr="007C3ED4">
              <w:rPr>
                <w:rFonts w:ascii="Tahoma" w:hAnsi="Tahoma" w:cs="Tahoma"/>
                <w:b/>
                <w:sz w:val="18"/>
                <w:szCs w:val="18"/>
              </w:rPr>
              <w:t xml:space="preserve"> </w:t>
            </w:r>
          </w:p>
          <w:p w:rsidR="00615551" w:rsidRPr="007C3ED4" w:rsidRDefault="00615551" w:rsidP="00615551">
            <w:pPr>
              <w:ind w:left="972" w:hanging="972"/>
              <w:contextualSpacing/>
              <w:rPr>
                <w:rFonts w:ascii="Tahoma" w:hAnsi="Tahoma" w:cs="Tahoma"/>
                <w:b/>
                <w:sz w:val="18"/>
                <w:szCs w:val="18"/>
              </w:rPr>
            </w:pPr>
            <w:r w:rsidRPr="007C3ED4">
              <w:rPr>
                <w:rFonts w:ascii="Tahoma" w:hAnsi="Tahoma" w:cs="Tahoma"/>
                <w:b/>
                <w:sz w:val="18"/>
                <w:szCs w:val="18"/>
              </w:rPr>
              <w:t>3-ESS2-2. Obtain and summarize information about the climate of different regions of the world to illustrate that typical weather conditions over a year vary by region.</w:t>
            </w:r>
          </w:p>
        </w:tc>
      </w:tr>
    </w:tbl>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tabs>
                <w:tab w:val="left" w:pos="4167"/>
              </w:tabs>
              <w:rPr>
                <w:rFonts w:ascii="Tahoma" w:hAnsi="Tahoma" w:cs="Tahoma"/>
                <w:sz w:val="18"/>
                <w:szCs w:val="18"/>
              </w:rPr>
            </w:pPr>
            <w:r w:rsidRPr="007C3ED4">
              <w:rPr>
                <w:rFonts w:ascii="Tahoma" w:hAnsi="Tahoma" w:cs="Tahoma"/>
                <w:b/>
                <w:bCs/>
                <w:sz w:val="18"/>
                <w:szCs w:val="18"/>
              </w:rPr>
              <w:t>3-ESS3     Earth and Human Activity</w:t>
            </w:r>
          </w:p>
        </w:tc>
      </w:tr>
      <w:tr w:rsidR="00615551" w:rsidRPr="007C3ED4" w:rsidTr="0042669B">
        <w:trPr>
          <w:trHeight w:val="440"/>
        </w:trPr>
        <w:tc>
          <w:tcPr>
            <w:tcW w:w="9540" w:type="dxa"/>
            <w:shd w:val="clear" w:color="auto" w:fill="FFFFFF"/>
          </w:tcPr>
          <w:p w:rsidR="00615551" w:rsidRPr="007C3ED4" w:rsidRDefault="00615551" w:rsidP="00E82230">
            <w:pPr>
              <w:ind w:left="972" w:hanging="972"/>
              <w:contextualSpacing/>
              <w:rPr>
                <w:rFonts w:ascii="Tahoma" w:hAnsi="Tahoma" w:cs="Tahoma"/>
                <w:b/>
                <w:sz w:val="18"/>
                <w:szCs w:val="18"/>
              </w:rPr>
            </w:pPr>
            <w:r w:rsidRPr="007C3ED4">
              <w:rPr>
                <w:rFonts w:ascii="Tahoma" w:hAnsi="Tahoma" w:cs="Tahoma"/>
                <w:b/>
                <w:sz w:val="18"/>
                <w:szCs w:val="18"/>
              </w:rPr>
              <w:t xml:space="preserve">3-ESS3-1. Evaluate the merit of a design solution that reduces the impacts of </w:t>
            </w:r>
            <w:r w:rsidR="00E82230" w:rsidRPr="007C3ED4">
              <w:rPr>
                <w:rFonts w:ascii="Tahoma" w:hAnsi="Tahoma" w:cs="Tahoma"/>
                <w:b/>
                <w:sz w:val="18"/>
                <w:szCs w:val="18"/>
              </w:rPr>
              <w:t>a weather-related hazard</w:t>
            </w:r>
            <w:r w:rsidRPr="007C3ED4">
              <w:rPr>
                <w:rFonts w:ascii="Tahoma" w:hAnsi="Tahoma" w:cs="Tahoma"/>
                <w:b/>
                <w:sz w:val="18"/>
                <w:szCs w:val="18"/>
              </w:rPr>
              <w:t xml:space="preserve">.* </w:t>
            </w:r>
            <w:r w:rsidRPr="007C3ED4">
              <w:rPr>
                <w:rFonts w:ascii="Tahoma" w:eastAsiaTheme="minorHAnsi" w:hAnsi="Tahoma" w:cs="Tahoma"/>
                <w:bCs/>
                <w:sz w:val="18"/>
                <w:szCs w:val="18"/>
              </w:rPr>
              <w:t xml:space="preserve">[Clarification Statement:  Examples of design solutions to </w:t>
            </w:r>
            <w:r w:rsidR="00E82230" w:rsidRPr="007C3ED4">
              <w:rPr>
                <w:rFonts w:ascii="Tahoma" w:eastAsiaTheme="minorHAnsi" w:hAnsi="Tahoma" w:cs="Tahoma"/>
                <w:bCs/>
                <w:sz w:val="18"/>
                <w:szCs w:val="18"/>
              </w:rPr>
              <w:t>a weather-related hazard</w:t>
            </w:r>
            <w:r w:rsidRPr="007C3ED4">
              <w:rPr>
                <w:rFonts w:ascii="Tahoma" w:eastAsiaTheme="minorHAnsi" w:hAnsi="Tahoma" w:cs="Tahoma"/>
                <w:bCs/>
                <w:sz w:val="18"/>
                <w:szCs w:val="18"/>
              </w:rPr>
              <w:t xml:space="preserve"> could include </w:t>
            </w:r>
            <w:r w:rsidR="00E82230" w:rsidRPr="007C3ED4">
              <w:rPr>
                <w:rFonts w:ascii="Tahoma" w:eastAsiaTheme="minorHAnsi" w:hAnsi="Tahoma" w:cs="Tahoma"/>
                <w:bCs/>
                <w:sz w:val="18"/>
                <w:szCs w:val="18"/>
              </w:rPr>
              <w:t>a barrier</w:t>
            </w:r>
            <w:r w:rsidRPr="007C3ED4">
              <w:rPr>
                <w:rFonts w:ascii="Tahoma" w:eastAsiaTheme="minorHAnsi" w:hAnsi="Tahoma" w:cs="Tahoma"/>
                <w:bCs/>
                <w:sz w:val="18"/>
                <w:szCs w:val="18"/>
              </w:rPr>
              <w:t xml:space="preserve"> to prevent flooding, </w:t>
            </w:r>
            <w:r w:rsidR="00E82230" w:rsidRPr="007C3ED4">
              <w:rPr>
                <w:rFonts w:ascii="Tahoma" w:eastAsiaTheme="minorHAnsi" w:hAnsi="Tahoma" w:cs="Tahoma"/>
                <w:bCs/>
                <w:sz w:val="18"/>
                <w:szCs w:val="18"/>
              </w:rPr>
              <w:t>a wind-resistant roof</w:t>
            </w:r>
            <w:r w:rsidRPr="007C3ED4">
              <w:rPr>
                <w:rFonts w:ascii="Tahoma" w:eastAsiaTheme="minorHAnsi" w:hAnsi="Tahoma" w:cs="Tahoma"/>
                <w:bCs/>
                <w:sz w:val="18"/>
                <w:szCs w:val="18"/>
              </w:rPr>
              <w:t xml:space="preserve">, and </w:t>
            </w:r>
            <w:r w:rsidR="00E82230" w:rsidRPr="007C3ED4">
              <w:rPr>
                <w:rFonts w:ascii="Tahoma" w:eastAsiaTheme="minorHAnsi" w:hAnsi="Tahoma" w:cs="Tahoma"/>
                <w:bCs/>
                <w:sz w:val="18"/>
                <w:szCs w:val="18"/>
              </w:rPr>
              <w:t>a light</w:t>
            </w:r>
            <w:ins w:id="163" w:author="jgf" w:date="2015-04-03T14:14:00Z">
              <w:r w:rsidR="00ED382A" w:rsidRPr="007C3ED4">
                <w:rPr>
                  <w:rFonts w:ascii="Tahoma" w:eastAsiaTheme="minorHAnsi" w:hAnsi="Tahoma" w:cs="Tahoma"/>
                  <w:bCs/>
                  <w:sz w:val="18"/>
                  <w:szCs w:val="18"/>
                </w:rPr>
                <w:t>n</w:t>
              </w:r>
            </w:ins>
            <w:r w:rsidR="00E82230" w:rsidRPr="007C3ED4">
              <w:rPr>
                <w:rFonts w:ascii="Tahoma" w:eastAsiaTheme="minorHAnsi" w:hAnsi="Tahoma" w:cs="Tahoma"/>
                <w:bCs/>
                <w:sz w:val="18"/>
                <w:szCs w:val="18"/>
              </w:rPr>
              <w:t>ing rod</w:t>
            </w:r>
            <w:r w:rsidRPr="007C3ED4">
              <w:rPr>
                <w:rFonts w:ascii="Tahoma" w:eastAsiaTheme="minorHAnsi" w:hAnsi="Tahoma" w:cs="Tahoma"/>
                <w:bCs/>
                <w:sz w:val="18"/>
                <w:szCs w:val="18"/>
              </w:rPr>
              <w:t>.]</w:t>
            </w:r>
          </w:p>
        </w:tc>
      </w:tr>
    </w:tbl>
    <w:p w:rsidR="00615551" w:rsidRPr="007C3ED4" w:rsidRDefault="00615551" w:rsidP="00615551">
      <w:pPr>
        <w:rPr>
          <w:sz w:val="18"/>
          <w:szCs w:val="18"/>
        </w:rPr>
      </w:pPr>
    </w:p>
    <w:p w:rsidR="001C271B" w:rsidRPr="007C3ED4" w:rsidRDefault="001C271B" w:rsidP="001C271B">
      <w:pPr>
        <w:jc w:val="center"/>
        <w:rPr>
          <w:b/>
          <w:sz w:val="28"/>
          <w:szCs w:val="28"/>
        </w:rPr>
      </w:pPr>
      <w:r w:rsidRPr="007C3ED4">
        <w:rPr>
          <w:b/>
          <w:sz w:val="28"/>
          <w:szCs w:val="28"/>
        </w:rPr>
        <w:t>Grade 3: Life Science</w:t>
      </w:r>
    </w:p>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sz w:val="18"/>
                <w:szCs w:val="18"/>
              </w:rPr>
            </w:pPr>
            <w:r w:rsidRPr="007C3ED4">
              <w:rPr>
                <w:rFonts w:ascii="Tahoma" w:hAnsi="Tahoma" w:cs="Tahoma"/>
                <w:b/>
                <w:bCs/>
                <w:sz w:val="18"/>
                <w:szCs w:val="18"/>
              </w:rPr>
              <w:t>3-LS1  From Molecules to Organisms: Structures and Processes</w:t>
            </w:r>
          </w:p>
        </w:tc>
      </w:tr>
      <w:tr w:rsidR="00615551" w:rsidRPr="007C3ED4" w:rsidTr="0042669B">
        <w:trPr>
          <w:trHeight w:val="620"/>
        </w:trPr>
        <w:tc>
          <w:tcPr>
            <w:tcW w:w="9540" w:type="dxa"/>
            <w:shd w:val="clear" w:color="auto" w:fill="FFFFFF"/>
          </w:tcPr>
          <w:p w:rsidR="00615551" w:rsidRPr="007C3ED4" w:rsidRDefault="00615551" w:rsidP="007D4C3B">
            <w:pPr>
              <w:ind w:left="792" w:hanging="792"/>
              <w:contextualSpacing/>
              <w:rPr>
                <w:rFonts w:ascii="Tahoma" w:hAnsi="Tahoma" w:cs="Tahoma"/>
                <w:b/>
                <w:sz w:val="18"/>
                <w:szCs w:val="18"/>
              </w:rPr>
            </w:pPr>
            <w:r w:rsidRPr="007C3ED4">
              <w:rPr>
                <w:rFonts w:ascii="Tahoma" w:hAnsi="Tahoma" w:cs="Tahoma"/>
                <w:b/>
                <w:sz w:val="18"/>
                <w:szCs w:val="18"/>
              </w:rPr>
              <w:t xml:space="preserve">3-LS1-1. Use simple graphical representations to show that </w:t>
            </w:r>
            <w:del w:id="164" w:author="jgf" w:date="2015-08-14T12:55:00Z">
              <w:r w:rsidRPr="007C3ED4" w:rsidDel="007D4C3B">
                <w:rPr>
                  <w:rFonts w:ascii="Tahoma" w:hAnsi="Tahoma" w:cs="Tahoma"/>
                  <w:b/>
                  <w:sz w:val="18"/>
                  <w:szCs w:val="18"/>
                </w:rPr>
                <w:delText xml:space="preserve">species </w:delText>
              </w:r>
            </w:del>
            <w:ins w:id="165" w:author="jgf" w:date="2015-08-14T12:55:00Z">
              <w:r w:rsidR="007D4C3B" w:rsidRPr="007C3ED4">
                <w:rPr>
                  <w:rFonts w:ascii="Tahoma" w:hAnsi="Tahoma" w:cs="Tahoma"/>
                  <w:b/>
                  <w:sz w:val="18"/>
                  <w:szCs w:val="18"/>
                </w:rPr>
                <w:t xml:space="preserve">different types of organisms </w:t>
              </w:r>
            </w:ins>
            <w:r w:rsidRPr="007C3ED4">
              <w:rPr>
                <w:rFonts w:ascii="Tahoma" w:hAnsi="Tahoma" w:cs="Tahoma"/>
                <w:b/>
                <w:sz w:val="18"/>
                <w:szCs w:val="18"/>
              </w:rPr>
              <w:t>have unique and diverse life cycles</w:t>
            </w:r>
            <w:r w:rsidR="00944479" w:rsidRPr="007C3ED4">
              <w:rPr>
                <w:rFonts w:ascii="Tahoma" w:hAnsi="Tahoma" w:cs="Tahoma"/>
                <w:b/>
                <w:sz w:val="18"/>
                <w:szCs w:val="18"/>
              </w:rPr>
              <w:t>. Describe that</w:t>
            </w:r>
            <w:r w:rsidRPr="007C3ED4">
              <w:rPr>
                <w:rFonts w:ascii="Tahoma" w:hAnsi="Tahoma" w:cs="Tahoma"/>
                <w:b/>
                <w:sz w:val="18"/>
                <w:szCs w:val="18"/>
              </w:rPr>
              <w:t xml:space="preserve"> all organisms have birth, growth, reproduction, and death</w:t>
            </w:r>
            <w:r w:rsidR="00944479" w:rsidRPr="007C3ED4">
              <w:rPr>
                <w:rFonts w:ascii="Tahoma" w:hAnsi="Tahoma" w:cs="Tahoma"/>
                <w:b/>
                <w:sz w:val="18"/>
                <w:szCs w:val="18"/>
              </w:rPr>
              <w:t xml:space="preserve"> in common</w:t>
            </w:r>
            <w:r w:rsidRPr="007C3ED4">
              <w:rPr>
                <w:rFonts w:ascii="Tahoma" w:hAnsi="Tahoma" w:cs="Tahoma"/>
                <w:b/>
                <w:sz w:val="18"/>
                <w:szCs w:val="18"/>
              </w:rPr>
              <w:t xml:space="preserve"> but there are a variety of ways in which these happen</w:t>
            </w:r>
            <w:r w:rsidR="00776DDC" w:rsidRPr="007C3ED4">
              <w:rPr>
                <w:rFonts w:ascii="Tahoma" w:hAnsi="Tahoma" w:cs="Tahoma"/>
                <w:b/>
                <w:sz w:val="18"/>
                <w:szCs w:val="18"/>
              </w:rPr>
              <w:t>.</w:t>
            </w:r>
            <w:r w:rsidRPr="007C3ED4">
              <w:rPr>
                <w:rFonts w:ascii="Tahoma" w:hAnsi="Tahoma" w:cs="Tahoma"/>
                <w:b/>
                <w:sz w:val="18"/>
                <w:szCs w:val="18"/>
              </w:rPr>
              <w:t xml:space="preserve"> </w:t>
            </w:r>
            <w:r w:rsidRPr="007C3ED4">
              <w:rPr>
                <w:rFonts w:ascii="Tahoma" w:hAnsi="Tahoma" w:cs="Tahoma"/>
                <w:sz w:val="18"/>
                <w:szCs w:val="18"/>
              </w:rPr>
              <w:t>[Clarification Statement: Examples can include different ways plants and animals are born (e.g., sprout</w:t>
            </w:r>
            <w:r w:rsidR="003F22FC" w:rsidRPr="007C3ED4">
              <w:rPr>
                <w:rFonts w:ascii="Tahoma" w:hAnsi="Tahoma" w:cs="Tahoma"/>
                <w:sz w:val="18"/>
                <w:szCs w:val="18"/>
              </w:rPr>
              <w:t xml:space="preserve"> from a seed</w:t>
            </w:r>
            <w:r w:rsidRPr="007C3ED4">
              <w:rPr>
                <w:rFonts w:ascii="Tahoma" w:hAnsi="Tahoma" w:cs="Tahoma"/>
                <w:sz w:val="18"/>
                <w:szCs w:val="18"/>
              </w:rPr>
              <w:t xml:space="preserve">, </w:t>
            </w:r>
            <w:r w:rsidR="003F22FC" w:rsidRPr="007C3ED4">
              <w:rPr>
                <w:rFonts w:ascii="Tahoma" w:hAnsi="Tahoma" w:cs="Tahoma"/>
                <w:sz w:val="18"/>
                <w:szCs w:val="18"/>
              </w:rPr>
              <w:t>born from an egg</w:t>
            </w:r>
            <w:r w:rsidRPr="007C3ED4">
              <w:rPr>
                <w:rFonts w:ascii="Tahoma" w:hAnsi="Tahoma" w:cs="Tahoma"/>
                <w:sz w:val="18"/>
                <w:szCs w:val="18"/>
              </w:rPr>
              <w:t xml:space="preserve">), </w:t>
            </w:r>
            <w:r w:rsidR="00944479" w:rsidRPr="007C3ED4">
              <w:rPr>
                <w:rFonts w:ascii="Tahoma" w:hAnsi="Tahoma" w:cs="Tahoma"/>
                <w:sz w:val="18"/>
                <w:szCs w:val="18"/>
              </w:rPr>
              <w:t>grow</w:t>
            </w:r>
            <w:r w:rsidRPr="007C3ED4">
              <w:rPr>
                <w:rFonts w:ascii="Tahoma" w:hAnsi="Tahoma" w:cs="Tahoma"/>
                <w:sz w:val="18"/>
                <w:szCs w:val="18"/>
              </w:rPr>
              <w:t xml:space="preserve"> (e.g., </w:t>
            </w:r>
            <w:r w:rsidR="003F22FC" w:rsidRPr="007C3ED4">
              <w:rPr>
                <w:rFonts w:ascii="Tahoma" w:hAnsi="Tahoma" w:cs="Tahoma"/>
                <w:sz w:val="18"/>
                <w:szCs w:val="18"/>
              </w:rPr>
              <w:t xml:space="preserve">increase in size and weight, </w:t>
            </w:r>
            <w:r w:rsidRPr="007C3ED4">
              <w:rPr>
                <w:rFonts w:ascii="Tahoma" w:hAnsi="Tahoma" w:cs="Tahoma"/>
                <w:sz w:val="18"/>
                <w:szCs w:val="18"/>
              </w:rPr>
              <w:t xml:space="preserve">produce new part), reproduce (e.g., develop seeds and spores, </w:t>
            </w:r>
            <w:r w:rsidR="00944479" w:rsidRPr="007C3ED4">
              <w:rPr>
                <w:rFonts w:ascii="Tahoma" w:hAnsi="Tahoma" w:cs="Tahoma"/>
                <w:sz w:val="18"/>
                <w:szCs w:val="18"/>
              </w:rPr>
              <w:t>root</w:t>
            </w:r>
            <w:r w:rsidRPr="007C3ED4">
              <w:rPr>
                <w:rFonts w:ascii="Tahoma" w:hAnsi="Tahoma" w:cs="Tahoma"/>
                <w:sz w:val="18"/>
                <w:szCs w:val="18"/>
              </w:rPr>
              <w:t xml:space="preserve"> runners, </w:t>
            </w:r>
            <w:r w:rsidR="003F22FC" w:rsidRPr="007C3ED4">
              <w:rPr>
                <w:rFonts w:ascii="Tahoma" w:hAnsi="Tahoma" w:cs="Tahoma"/>
                <w:sz w:val="18"/>
                <w:szCs w:val="18"/>
              </w:rPr>
              <w:t>mate and lay eggs that hatch</w:t>
            </w:r>
            <w:r w:rsidRPr="007C3ED4">
              <w:rPr>
                <w:rFonts w:ascii="Tahoma" w:hAnsi="Tahoma" w:cs="Tahoma"/>
                <w:sz w:val="18"/>
                <w:szCs w:val="18"/>
              </w:rPr>
              <w:t>)</w:t>
            </w:r>
            <w:ins w:id="166" w:author="jgf" w:date="2015-04-01T12:08:00Z">
              <w:r w:rsidR="004A2142" w:rsidRPr="007C3ED4">
                <w:rPr>
                  <w:rFonts w:ascii="Tahoma" w:hAnsi="Tahoma" w:cs="Tahoma"/>
                  <w:sz w:val="18"/>
                  <w:szCs w:val="18"/>
                </w:rPr>
                <w:t>,</w:t>
              </w:r>
            </w:ins>
            <w:r w:rsidRPr="007C3ED4">
              <w:rPr>
                <w:rFonts w:ascii="Tahoma" w:hAnsi="Tahoma" w:cs="Tahoma"/>
                <w:sz w:val="18"/>
                <w:szCs w:val="18"/>
              </w:rPr>
              <w:t xml:space="preserve"> and die (e.g., </w:t>
            </w:r>
            <w:r w:rsidR="00944479" w:rsidRPr="007C3ED4">
              <w:rPr>
                <w:rFonts w:ascii="Tahoma" w:hAnsi="Tahoma" w:cs="Tahoma"/>
                <w:sz w:val="18"/>
                <w:szCs w:val="18"/>
              </w:rPr>
              <w:t>length of life</w:t>
            </w:r>
            <w:r w:rsidRPr="007C3ED4">
              <w:rPr>
                <w:rFonts w:ascii="Tahoma" w:hAnsi="Tahoma" w:cs="Tahoma"/>
                <w:sz w:val="18"/>
                <w:szCs w:val="18"/>
              </w:rPr>
              <w:t>).</w:t>
            </w:r>
            <w:ins w:id="167" w:author="jgf" w:date="2015-06-22T13:01:00Z">
              <w:r w:rsidR="001A0B86" w:rsidRPr="007C3ED4">
                <w:rPr>
                  <w:rFonts w:ascii="Tahoma" w:hAnsi="Tahoma" w:cs="Tahoma"/>
                  <w:sz w:val="18"/>
                  <w:szCs w:val="18"/>
                </w:rPr>
                <w:t xml:space="preserve"> </w:t>
              </w:r>
            </w:ins>
            <w:r w:rsidR="001A0B86" w:rsidRPr="007C3ED4">
              <w:rPr>
                <w:rFonts w:ascii="Tahoma" w:hAnsi="Tahoma" w:cs="Tahoma"/>
                <w:sz w:val="18"/>
                <w:szCs w:val="18"/>
              </w:rPr>
              <w:t xml:space="preserve">Plant life cycles </w:t>
            </w:r>
            <w:ins w:id="168" w:author="jgf" w:date="2015-06-22T13:02:00Z">
              <w:r w:rsidR="001A0B86" w:rsidRPr="007C3ED4">
                <w:rPr>
                  <w:rFonts w:ascii="Tahoma" w:hAnsi="Tahoma" w:cs="Tahoma"/>
                  <w:sz w:val="18"/>
                  <w:szCs w:val="18"/>
                </w:rPr>
                <w:t>should focus on</w:t>
              </w:r>
            </w:ins>
            <w:ins w:id="169" w:author="jgf" w:date="2015-06-22T13:01:00Z">
              <w:r w:rsidR="001A0B86" w:rsidRPr="007C3ED4">
                <w:rPr>
                  <w:rFonts w:ascii="Tahoma" w:hAnsi="Tahoma" w:cs="Tahoma"/>
                  <w:sz w:val="18"/>
                  <w:szCs w:val="18"/>
                </w:rPr>
                <w:t xml:space="preserve"> </w:t>
              </w:r>
            </w:ins>
            <w:r w:rsidR="001A0B86" w:rsidRPr="007C3ED4">
              <w:rPr>
                <w:rFonts w:ascii="Tahoma" w:hAnsi="Tahoma" w:cs="Tahoma"/>
                <w:sz w:val="18"/>
                <w:szCs w:val="18"/>
              </w:rPr>
              <w:t>those of flowering plants</w:t>
            </w:r>
            <w:ins w:id="170" w:author="jgf" w:date="2015-06-23T11:54:00Z">
              <w:r w:rsidR="00D25D90" w:rsidRPr="007C3ED4">
                <w:rPr>
                  <w:rFonts w:ascii="Tahoma" w:hAnsi="Tahoma" w:cs="Tahoma"/>
                  <w:sz w:val="18"/>
                  <w:szCs w:val="18"/>
                </w:rPr>
                <w:t xml:space="preserve">. </w:t>
              </w:r>
            </w:ins>
            <w:ins w:id="171" w:author="jgf" w:date="2015-06-23T11:55:00Z">
              <w:r w:rsidR="00D25D90" w:rsidRPr="007C3ED4">
                <w:rPr>
                  <w:rFonts w:ascii="Tahoma" w:hAnsi="Tahoma" w:cs="Tahoma"/>
                  <w:sz w:val="18"/>
                  <w:szCs w:val="18"/>
                </w:rPr>
                <w:t>Variation in organism</w:t>
              </w:r>
            </w:ins>
            <w:ins w:id="172" w:author="jgf" w:date="2015-06-22T13:02:00Z">
              <w:r w:rsidR="001A0B86" w:rsidRPr="007C3ED4">
                <w:rPr>
                  <w:rFonts w:ascii="Tahoma" w:hAnsi="Tahoma" w:cs="Tahoma"/>
                  <w:sz w:val="18"/>
                  <w:szCs w:val="18"/>
                </w:rPr>
                <w:t xml:space="preserve"> life cycles should </w:t>
              </w:r>
            </w:ins>
            <w:ins w:id="173" w:author="jgf" w:date="2015-06-23T11:56:00Z">
              <w:r w:rsidR="00D25D90" w:rsidRPr="007C3ED4">
                <w:rPr>
                  <w:rFonts w:ascii="Tahoma" w:hAnsi="Tahoma" w:cs="Tahoma"/>
                  <w:sz w:val="18"/>
                  <w:szCs w:val="18"/>
                </w:rPr>
                <w:t xml:space="preserve">emphasize </w:t>
              </w:r>
            </w:ins>
            <w:r w:rsidR="00D25D90" w:rsidRPr="007C3ED4">
              <w:rPr>
                <w:rFonts w:ascii="Tahoma" w:hAnsi="Tahoma" w:cs="Tahoma"/>
                <w:sz w:val="18"/>
                <w:szCs w:val="18"/>
              </w:rPr>
              <w:t>comparison</w:t>
            </w:r>
            <w:ins w:id="174" w:author="jgf" w:date="2015-06-23T11:56:00Z">
              <w:r w:rsidR="00D25D90" w:rsidRPr="007C3ED4">
                <w:rPr>
                  <w:rFonts w:ascii="Tahoma" w:hAnsi="Tahoma" w:cs="Tahoma"/>
                  <w:sz w:val="18"/>
                  <w:szCs w:val="18"/>
                </w:rPr>
                <w:t xml:space="preserve">s </w:t>
              </w:r>
            </w:ins>
            <w:r w:rsidR="00D25D90" w:rsidRPr="007C3ED4">
              <w:rPr>
                <w:rFonts w:ascii="Tahoma" w:hAnsi="Tahoma" w:cs="Tahoma"/>
                <w:sz w:val="18"/>
                <w:szCs w:val="18"/>
              </w:rPr>
              <w:t>of the stag</w:t>
            </w:r>
            <w:r w:rsidR="001A0B86" w:rsidRPr="007C3ED4">
              <w:rPr>
                <w:rFonts w:ascii="Tahoma" w:hAnsi="Tahoma" w:cs="Tahoma"/>
                <w:sz w:val="18"/>
                <w:szCs w:val="18"/>
              </w:rPr>
              <w:t xml:space="preserve">es </w:t>
            </w:r>
            <w:ins w:id="175" w:author="jgf" w:date="2015-06-22T13:02:00Z">
              <w:r w:rsidR="001A0B86" w:rsidRPr="007C3ED4">
                <w:rPr>
                  <w:rFonts w:ascii="Tahoma" w:hAnsi="Tahoma" w:cs="Tahoma"/>
                  <w:sz w:val="18"/>
                  <w:szCs w:val="18"/>
                </w:rPr>
                <w:t xml:space="preserve">of </w:t>
              </w:r>
            </w:ins>
            <w:ins w:id="176" w:author="jgf" w:date="2015-06-23T11:56:00Z">
              <w:r w:rsidR="00D25D90" w:rsidRPr="007C3ED4">
                <w:rPr>
                  <w:rFonts w:ascii="Tahoma" w:hAnsi="Tahoma" w:cs="Tahoma"/>
                  <w:sz w:val="18"/>
                  <w:szCs w:val="18"/>
                </w:rPr>
                <w:t>each</w:t>
              </w:r>
            </w:ins>
            <w:ins w:id="177" w:author="jgf" w:date="2015-06-22T13:01:00Z">
              <w:r w:rsidR="001A0B86" w:rsidRPr="007C3ED4">
                <w:rPr>
                  <w:rFonts w:ascii="Tahoma" w:hAnsi="Tahoma" w:cs="Tahoma"/>
                  <w:sz w:val="18"/>
                  <w:szCs w:val="18"/>
                </w:rPr>
                <w:t>.</w:t>
              </w:r>
            </w:ins>
            <w:r w:rsidRPr="007C3ED4">
              <w:rPr>
                <w:rFonts w:ascii="Tahoma" w:hAnsi="Tahoma" w:cs="Tahoma"/>
                <w:sz w:val="18"/>
                <w:szCs w:val="18"/>
              </w:rPr>
              <w:t>] [</w:t>
            </w:r>
            <w:ins w:id="178" w:author="jgf" w:date="2015-06-22T13:01:00Z">
              <w:r w:rsidR="001A0B86"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79" w:author="jgf" w:date="2015-06-22T13:01:00Z">
              <w:r w:rsidRPr="007C3ED4" w:rsidDel="001A0B86">
                <w:rPr>
                  <w:rFonts w:ascii="Tahoma" w:hAnsi="Tahoma" w:cs="Tahoma"/>
                  <w:sz w:val="18"/>
                  <w:szCs w:val="18"/>
                </w:rPr>
                <w:delText xml:space="preserve">Assessment of is limited to . </w:delText>
              </w:r>
            </w:del>
            <w:del w:id="180" w:author="jgf" w:date="2015-06-22T13:03:00Z">
              <w:r w:rsidRPr="007C3ED4" w:rsidDel="001A0B86">
                <w:rPr>
                  <w:rFonts w:ascii="Tahoma" w:hAnsi="Tahoma" w:cs="Tahoma"/>
                  <w:sz w:val="18"/>
                  <w:szCs w:val="18"/>
                </w:rPr>
                <w:delText>Assessment of a</w:delText>
              </w:r>
            </w:del>
            <w:ins w:id="181" w:author="jgf" w:date="2015-06-22T13:03:00Z">
              <w:r w:rsidR="001A0B86" w:rsidRPr="007C3ED4">
                <w:rPr>
                  <w:rFonts w:ascii="Tahoma" w:hAnsi="Tahoma" w:cs="Tahoma"/>
                  <w:sz w:val="18"/>
                  <w:szCs w:val="18"/>
                </w:rPr>
                <w:t>D</w:t>
              </w:r>
            </w:ins>
            <w:del w:id="182" w:author="jgf" w:date="2015-06-22T13:03:00Z">
              <w:r w:rsidRPr="007C3ED4" w:rsidDel="001A0B86">
                <w:rPr>
                  <w:rFonts w:ascii="Tahoma" w:hAnsi="Tahoma" w:cs="Tahoma"/>
                  <w:sz w:val="18"/>
                  <w:szCs w:val="18"/>
                </w:rPr>
                <w:delText>nimal life cycles is focused on a , not on a d</w:delText>
              </w:r>
            </w:del>
            <w:r w:rsidRPr="007C3ED4">
              <w:rPr>
                <w:rFonts w:ascii="Tahoma" w:hAnsi="Tahoma" w:cs="Tahoma"/>
                <w:sz w:val="18"/>
                <w:szCs w:val="18"/>
              </w:rPr>
              <w:t>etailed description</w:t>
            </w:r>
            <w:ins w:id="183" w:author="jgf" w:date="2015-06-22T13:04:00Z">
              <w:r w:rsidR="001A0B86" w:rsidRPr="007C3ED4">
                <w:rPr>
                  <w:rFonts w:ascii="Tahoma" w:hAnsi="Tahoma" w:cs="Tahoma"/>
                  <w:sz w:val="18"/>
                  <w:szCs w:val="18"/>
                </w:rPr>
                <w:t>s</w:t>
              </w:r>
            </w:ins>
            <w:r w:rsidRPr="007C3ED4">
              <w:rPr>
                <w:rFonts w:ascii="Tahoma" w:hAnsi="Tahoma" w:cs="Tahoma"/>
                <w:sz w:val="18"/>
                <w:szCs w:val="18"/>
              </w:rPr>
              <w:t xml:space="preserve"> of any one organism’s cycle, </w:t>
            </w:r>
            <w:del w:id="184" w:author="jgf" w:date="2015-06-22T13:03:00Z">
              <w:r w:rsidRPr="007C3ED4" w:rsidDel="001A0B86">
                <w:rPr>
                  <w:rFonts w:ascii="Tahoma" w:hAnsi="Tahoma" w:cs="Tahoma"/>
                  <w:sz w:val="18"/>
                  <w:szCs w:val="18"/>
                </w:rPr>
                <w:delText xml:space="preserve">nor </w:delText>
              </w:r>
            </w:del>
            <w:r w:rsidRPr="007C3ED4">
              <w:rPr>
                <w:rFonts w:ascii="Tahoma" w:hAnsi="Tahoma" w:cs="Tahoma"/>
                <w:sz w:val="18"/>
                <w:szCs w:val="18"/>
              </w:rPr>
              <w:t>the differences of “complete metamorphosis” and “incomplete metamorphosis”</w:t>
            </w:r>
            <w:ins w:id="185" w:author="jgf" w:date="2015-06-22T13:03:00Z">
              <w:r w:rsidR="001A0B86" w:rsidRPr="007C3ED4">
                <w:rPr>
                  <w:rFonts w:ascii="Tahoma" w:hAnsi="Tahoma" w:cs="Tahoma"/>
                  <w:sz w:val="18"/>
                  <w:szCs w:val="18"/>
                </w:rPr>
                <w:t xml:space="preserve">, or </w:t>
              </w:r>
            </w:ins>
            <w:del w:id="186" w:author="jgf" w:date="2015-06-22T13:03:00Z">
              <w:r w:rsidRPr="007C3ED4" w:rsidDel="001A0B86">
                <w:rPr>
                  <w:rFonts w:ascii="Tahoma" w:hAnsi="Tahoma" w:cs="Tahoma"/>
                  <w:sz w:val="18"/>
                  <w:szCs w:val="18"/>
                </w:rPr>
                <w:delText xml:space="preserve">. Assessment does not include </w:delText>
              </w:r>
            </w:del>
            <w:r w:rsidRPr="007C3ED4">
              <w:rPr>
                <w:rFonts w:ascii="Tahoma" w:hAnsi="Tahoma" w:cs="Tahoma"/>
                <w:sz w:val="18"/>
                <w:szCs w:val="18"/>
              </w:rPr>
              <w:t>details of human reproduction</w:t>
            </w:r>
            <w:ins w:id="187" w:author="jgf" w:date="2015-06-22T13:03:00Z">
              <w:r w:rsidR="001A0B86" w:rsidRPr="007C3ED4">
                <w:rPr>
                  <w:rFonts w:ascii="Tahoma" w:hAnsi="Tahoma" w:cs="Tahoma"/>
                  <w:sz w:val="18"/>
                  <w:szCs w:val="18"/>
                </w:rPr>
                <w:t xml:space="preserve"> are not expected in state assessment</w:t>
              </w:r>
            </w:ins>
            <w:r w:rsidRPr="007C3ED4">
              <w:rPr>
                <w:rFonts w:ascii="Tahoma" w:hAnsi="Tahoma" w:cs="Tahoma"/>
                <w:sz w:val="18"/>
                <w:szCs w:val="18"/>
              </w:rPr>
              <w:t>.]</w:t>
            </w:r>
          </w:p>
        </w:tc>
      </w:tr>
    </w:tbl>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b/>
                <w:bCs/>
                <w:sz w:val="18"/>
                <w:szCs w:val="18"/>
              </w:rPr>
            </w:pPr>
            <w:r w:rsidRPr="007C3ED4">
              <w:rPr>
                <w:rFonts w:ascii="Tahoma" w:hAnsi="Tahoma" w:cs="Tahoma"/>
                <w:b/>
                <w:bCs/>
                <w:sz w:val="18"/>
                <w:szCs w:val="18"/>
              </w:rPr>
              <w:t>3-LS2  Ecosystems: Interactions, Energy, and Dynamics</w:t>
            </w:r>
          </w:p>
        </w:tc>
      </w:tr>
      <w:tr w:rsidR="00615551" w:rsidRPr="007C3ED4" w:rsidTr="0042669B">
        <w:trPr>
          <w:trHeight w:val="170"/>
        </w:trPr>
        <w:tc>
          <w:tcPr>
            <w:tcW w:w="9540" w:type="dxa"/>
            <w:shd w:val="clear" w:color="auto" w:fill="FFFFFF"/>
          </w:tcPr>
          <w:p w:rsidR="00615551" w:rsidRPr="007C3ED4" w:rsidRDefault="00615551" w:rsidP="00615551">
            <w:pPr>
              <w:rPr>
                <w:rFonts w:ascii="Tahoma" w:hAnsi="Tahoma" w:cs="Tahoma"/>
                <w:b/>
                <w:sz w:val="18"/>
                <w:szCs w:val="18"/>
              </w:rPr>
            </w:pPr>
            <w:r w:rsidRPr="007C3ED4">
              <w:rPr>
                <w:rFonts w:ascii="Tahoma" w:hAnsi="Tahoma" w:cs="Tahoma"/>
                <w:b/>
                <w:sz w:val="18"/>
                <w:szCs w:val="18"/>
              </w:rPr>
              <w:t>[Note: 3-LS2-1 from NGSS is not included]</w:t>
            </w:r>
          </w:p>
        </w:tc>
      </w:tr>
    </w:tbl>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462E81">
            <w:pPr>
              <w:keepNext/>
              <w:rPr>
                <w:rFonts w:ascii="Tahoma" w:hAnsi="Tahoma" w:cs="Tahoma"/>
                <w:sz w:val="18"/>
                <w:szCs w:val="18"/>
              </w:rPr>
            </w:pPr>
            <w:r w:rsidRPr="007C3ED4">
              <w:rPr>
                <w:rFonts w:ascii="Tahoma" w:hAnsi="Tahoma" w:cs="Tahoma"/>
                <w:b/>
                <w:bCs/>
                <w:sz w:val="18"/>
                <w:szCs w:val="18"/>
              </w:rPr>
              <w:t>3-LS3  Heredity: Inheritance and Variation of Traits</w:t>
            </w:r>
          </w:p>
        </w:tc>
      </w:tr>
      <w:tr w:rsidR="00615551" w:rsidRPr="007C3ED4" w:rsidTr="0042669B">
        <w:trPr>
          <w:trHeight w:val="1169"/>
        </w:trPr>
        <w:tc>
          <w:tcPr>
            <w:tcW w:w="9540" w:type="dxa"/>
            <w:shd w:val="clear" w:color="auto" w:fill="FFFFFF"/>
          </w:tcPr>
          <w:p w:rsidR="00615551" w:rsidRPr="007C3ED4" w:rsidRDefault="00615551" w:rsidP="00462E81">
            <w:pPr>
              <w:keepNext/>
              <w:ind w:left="792" w:hanging="792"/>
              <w:contextualSpacing/>
              <w:rPr>
                <w:rFonts w:ascii="Tahoma" w:hAnsi="Tahoma" w:cs="Tahoma"/>
                <w:b/>
                <w:sz w:val="18"/>
                <w:szCs w:val="18"/>
              </w:rPr>
            </w:pPr>
            <w:r w:rsidRPr="007C3ED4">
              <w:rPr>
                <w:rFonts w:ascii="Tahoma" w:hAnsi="Tahoma" w:cs="Tahoma"/>
                <w:b/>
                <w:sz w:val="18"/>
                <w:szCs w:val="18"/>
              </w:rPr>
              <w:t xml:space="preserve">3-LS3-1. </w:t>
            </w:r>
            <w:r w:rsidR="00944479" w:rsidRPr="007C3ED4">
              <w:rPr>
                <w:rFonts w:ascii="Tahoma" w:hAnsi="Tahoma" w:cs="Tahoma"/>
                <w:b/>
                <w:sz w:val="18"/>
                <w:szCs w:val="18"/>
              </w:rPr>
              <w:t xml:space="preserve">Provide evidence, including through the analysis of data, </w:t>
            </w:r>
            <w:r w:rsidRPr="007C3ED4">
              <w:rPr>
                <w:rFonts w:ascii="Tahoma" w:hAnsi="Tahoma" w:cs="Tahoma"/>
                <w:b/>
                <w:sz w:val="18"/>
                <w:szCs w:val="18"/>
              </w:rPr>
              <w:t xml:space="preserve">that plants and animals have traits inherited from parents and that </w:t>
            </w:r>
            <w:r w:rsidR="00ED37A9" w:rsidRPr="007C3ED4">
              <w:rPr>
                <w:rFonts w:ascii="Tahoma" w:hAnsi="Tahoma" w:cs="Tahoma"/>
                <w:b/>
                <w:sz w:val="18"/>
                <w:szCs w:val="18"/>
              </w:rPr>
              <w:t>variation of these traits exist</w:t>
            </w:r>
            <w:r w:rsidRPr="007C3ED4">
              <w:rPr>
                <w:rFonts w:ascii="Tahoma" w:hAnsi="Tahoma" w:cs="Tahoma"/>
                <w:b/>
                <w:sz w:val="18"/>
                <w:szCs w:val="18"/>
              </w:rPr>
              <w:t xml:space="preserve"> in a group of similar organisms</w:t>
            </w:r>
            <w:r w:rsidR="00ED05A7" w:rsidRPr="007C3ED4">
              <w:rPr>
                <w:rFonts w:ascii="Tahoma" w:hAnsi="Tahoma" w:cs="Tahoma"/>
                <w:b/>
                <w:sz w:val="18"/>
                <w:szCs w:val="18"/>
              </w:rPr>
              <w:t>.</w:t>
            </w:r>
            <w:r w:rsidRPr="007C3ED4">
              <w:rPr>
                <w:rFonts w:ascii="Tahoma" w:hAnsi="Tahoma" w:cs="Tahoma"/>
                <w:sz w:val="18"/>
                <w:szCs w:val="18"/>
              </w:rPr>
              <w:t xml:space="preserve"> [</w:t>
            </w:r>
            <w:r w:rsidR="00ED05A7" w:rsidRPr="007C3ED4">
              <w:rPr>
                <w:rFonts w:ascii="Tahoma" w:hAnsi="Tahoma" w:cs="Tahoma"/>
                <w:sz w:val="18"/>
                <w:szCs w:val="18"/>
              </w:rPr>
              <w:t xml:space="preserve">Clarification Statement: Examples of inherited traits that vary can include the color of fur, shape of leaves, length of legs, and </w:t>
            </w:r>
            <w:r w:rsidR="00725316" w:rsidRPr="007C3ED4">
              <w:rPr>
                <w:rFonts w:ascii="Tahoma" w:hAnsi="Tahoma" w:cs="Tahoma"/>
                <w:sz w:val="18"/>
                <w:szCs w:val="18"/>
              </w:rPr>
              <w:t>size of flowers.</w:t>
            </w:r>
            <w:ins w:id="188" w:author="jgf" w:date="2015-06-22T13:05:00Z">
              <w:r w:rsidR="001A0B86" w:rsidRPr="007C3ED4">
                <w:rPr>
                  <w:rFonts w:ascii="Tahoma" w:hAnsi="Tahoma" w:cs="Tahoma"/>
                  <w:sz w:val="18"/>
                  <w:szCs w:val="18"/>
                </w:rPr>
                <w:t xml:space="preserve"> Focus should be on </w:t>
              </w:r>
            </w:ins>
            <w:r w:rsidR="001A0B86" w:rsidRPr="007C3ED4">
              <w:rPr>
                <w:rFonts w:ascii="Tahoma" w:hAnsi="Tahoma" w:cs="Tahoma"/>
                <w:sz w:val="18"/>
                <w:szCs w:val="18"/>
              </w:rPr>
              <w:t>non-human examples.</w:t>
            </w:r>
            <w:r w:rsidR="0086349F" w:rsidRPr="007C3ED4">
              <w:rPr>
                <w:rFonts w:ascii="Tahoma" w:hAnsi="Tahoma" w:cs="Tahoma"/>
                <w:sz w:val="18"/>
                <w:szCs w:val="18"/>
              </w:rPr>
              <w:t>]</w:t>
            </w:r>
            <w:r w:rsidR="00ED05A7" w:rsidRPr="007C3ED4">
              <w:rPr>
                <w:rFonts w:ascii="Tahoma" w:hAnsi="Tahoma" w:cs="Tahoma"/>
                <w:sz w:val="18"/>
                <w:szCs w:val="18"/>
              </w:rPr>
              <w:t xml:space="preserve"> </w:t>
            </w:r>
            <w:r w:rsidR="0086349F" w:rsidRPr="007C3ED4">
              <w:rPr>
                <w:rFonts w:ascii="Tahoma" w:hAnsi="Tahoma" w:cs="Tahoma"/>
                <w:sz w:val="18"/>
                <w:szCs w:val="18"/>
              </w:rPr>
              <w:t>[</w:t>
            </w:r>
            <w:ins w:id="189" w:author="jgf" w:date="2015-06-22T13:04:00Z">
              <w:r w:rsidR="001A0B86" w:rsidRPr="007C3ED4">
                <w:rPr>
                  <w:rFonts w:ascii="Tahoma" w:hAnsi="Tahoma" w:cs="Tahoma"/>
                  <w:sz w:val="18"/>
                  <w:szCs w:val="18"/>
                </w:rPr>
                <w:t xml:space="preserve">State </w:t>
              </w:r>
            </w:ins>
            <w:r w:rsidRPr="007C3ED4">
              <w:rPr>
                <w:rFonts w:ascii="Tahoma" w:hAnsi="Tahoma" w:cs="Tahoma"/>
                <w:sz w:val="18"/>
                <w:szCs w:val="18"/>
              </w:rPr>
              <w:t>Assessment</w:t>
            </w:r>
            <w:r w:rsidR="00725316" w:rsidRPr="007C3ED4">
              <w:rPr>
                <w:rFonts w:ascii="Tahoma" w:eastAsiaTheme="minorHAnsi" w:hAnsi="Tahoma" w:cs="Tahoma"/>
                <w:bCs/>
                <w:sz w:val="18"/>
                <w:szCs w:val="18"/>
              </w:rPr>
              <w:t xml:space="preserve"> Boundary: </w:t>
            </w:r>
            <w:del w:id="190" w:author="jgf" w:date="2015-06-22T13:04:00Z">
              <w:r w:rsidRPr="007C3ED4" w:rsidDel="001A0B86">
                <w:rPr>
                  <w:rFonts w:ascii="Tahoma" w:eastAsiaTheme="minorHAnsi" w:hAnsi="Tahoma" w:cs="Tahoma"/>
                  <w:bCs/>
                  <w:sz w:val="18"/>
                  <w:szCs w:val="18"/>
                </w:rPr>
                <w:delText>Assessment does not include g</w:delText>
              </w:r>
            </w:del>
            <w:ins w:id="191" w:author="jgf" w:date="2015-06-22T13:04:00Z">
              <w:r w:rsidR="001A0B86" w:rsidRPr="007C3ED4">
                <w:rPr>
                  <w:rFonts w:ascii="Tahoma" w:eastAsiaTheme="minorHAnsi" w:hAnsi="Tahoma" w:cs="Tahoma"/>
                  <w:bCs/>
                  <w:sz w:val="18"/>
                  <w:szCs w:val="18"/>
                </w:rPr>
                <w:t>G</w:t>
              </w:r>
            </w:ins>
            <w:r w:rsidRPr="007C3ED4">
              <w:rPr>
                <w:rFonts w:ascii="Tahoma" w:eastAsiaTheme="minorHAnsi" w:hAnsi="Tahoma" w:cs="Tahoma"/>
                <w:bCs/>
                <w:sz w:val="18"/>
                <w:szCs w:val="18"/>
              </w:rPr>
              <w:t xml:space="preserve">enetic mechanisms of inheritance </w:t>
            </w:r>
            <w:del w:id="192" w:author="jgf" w:date="2015-06-22T13:04:00Z">
              <w:r w:rsidR="00944479" w:rsidRPr="007C3ED4" w:rsidDel="001A0B86">
                <w:rPr>
                  <w:rFonts w:ascii="Tahoma" w:eastAsiaTheme="minorHAnsi" w:hAnsi="Tahoma" w:cs="Tahoma"/>
                  <w:bCs/>
                  <w:sz w:val="18"/>
                  <w:szCs w:val="18"/>
                </w:rPr>
                <w:delText>nor</w:delText>
              </w:r>
              <w:r w:rsidRPr="007C3ED4" w:rsidDel="001A0B86">
                <w:rPr>
                  <w:rFonts w:ascii="Tahoma" w:eastAsiaTheme="minorHAnsi" w:hAnsi="Tahoma" w:cs="Tahoma"/>
                  <w:bCs/>
                  <w:sz w:val="18"/>
                  <w:szCs w:val="18"/>
                </w:rPr>
                <w:delText xml:space="preserve"> </w:delText>
              </w:r>
            </w:del>
            <w:ins w:id="193" w:author="jgf" w:date="2015-06-22T13:04:00Z">
              <w:r w:rsidR="001A0B86" w:rsidRPr="007C3ED4">
                <w:rPr>
                  <w:rFonts w:ascii="Tahoma" w:eastAsiaTheme="minorHAnsi" w:hAnsi="Tahoma" w:cs="Tahoma"/>
                  <w:bCs/>
                  <w:sz w:val="18"/>
                  <w:szCs w:val="18"/>
                </w:rPr>
                <w:t xml:space="preserve">or </w:t>
              </w:r>
            </w:ins>
            <w:r w:rsidRPr="007C3ED4">
              <w:rPr>
                <w:rFonts w:ascii="Tahoma" w:eastAsiaTheme="minorHAnsi" w:hAnsi="Tahoma" w:cs="Tahoma"/>
                <w:bCs/>
                <w:sz w:val="18"/>
                <w:szCs w:val="18"/>
              </w:rPr>
              <w:t>prediction of traits</w:t>
            </w:r>
            <w:ins w:id="194" w:author="jgf" w:date="2015-06-22T13:04:00Z">
              <w:r w:rsidR="001A0B86" w:rsidRPr="007C3ED4">
                <w:rPr>
                  <w:rFonts w:ascii="Tahoma" w:eastAsiaTheme="minorHAnsi" w:hAnsi="Tahoma" w:cs="Tahoma"/>
                  <w:bCs/>
                  <w:sz w:val="18"/>
                  <w:szCs w:val="18"/>
                </w:rPr>
                <w:t xml:space="preserve"> </w:t>
              </w:r>
              <w:r w:rsidR="001A0B86" w:rsidRPr="007C3ED4">
                <w:rPr>
                  <w:rFonts w:ascii="Tahoma" w:hAnsi="Tahoma" w:cs="Tahoma"/>
                  <w:sz w:val="18"/>
                  <w:szCs w:val="18"/>
                </w:rPr>
                <w:t>are not expected in state assessment</w:t>
              </w:r>
            </w:ins>
            <w:r w:rsidRPr="007C3ED4">
              <w:rPr>
                <w:rFonts w:ascii="Tahoma" w:eastAsiaTheme="minorHAnsi" w:hAnsi="Tahoma" w:cs="Tahoma"/>
                <w:bCs/>
                <w:sz w:val="18"/>
                <w:szCs w:val="18"/>
              </w:rPr>
              <w:t>.</w:t>
            </w:r>
            <w:del w:id="195" w:author="jgf" w:date="2015-06-22T13:06:00Z">
              <w:r w:rsidRPr="007C3ED4" w:rsidDel="001A0B86">
                <w:rPr>
                  <w:rFonts w:ascii="Tahoma" w:eastAsiaTheme="minorHAnsi" w:hAnsi="Tahoma" w:cs="Tahoma"/>
                  <w:bCs/>
                  <w:sz w:val="18"/>
                  <w:szCs w:val="18"/>
                </w:rPr>
                <w:delText xml:space="preserve"> Assessment is limited to </w:delText>
              </w:r>
            </w:del>
            <w:r w:rsidRPr="007C3ED4">
              <w:rPr>
                <w:rFonts w:ascii="Tahoma" w:eastAsiaTheme="minorHAnsi" w:hAnsi="Tahoma" w:cs="Tahoma"/>
                <w:bCs/>
                <w:sz w:val="18"/>
                <w:szCs w:val="18"/>
              </w:rPr>
              <w:t>]</w:t>
            </w:r>
          </w:p>
          <w:p w:rsidR="00615551" w:rsidRPr="007C3ED4" w:rsidRDefault="00615551" w:rsidP="001A0B86">
            <w:pPr>
              <w:keepNext/>
              <w:ind w:left="792" w:hanging="792"/>
              <w:contextualSpacing/>
              <w:rPr>
                <w:rFonts w:ascii="Tahoma" w:hAnsi="Tahoma" w:cs="Tahoma"/>
                <w:b/>
                <w:sz w:val="18"/>
                <w:szCs w:val="18"/>
              </w:rPr>
            </w:pPr>
            <w:r w:rsidRPr="007C3ED4">
              <w:rPr>
                <w:rFonts w:ascii="Tahoma" w:hAnsi="Tahoma" w:cs="Tahoma"/>
                <w:b/>
                <w:sz w:val="18"/>
                <w:szCs w:val="18"/>
              </w:rPr>
              <w:t xml:space="preserve">3-LS3-2. </w:t>
            </w:r>
            <w:r w:rsidR="00944479" w:rsidRPr="007C3ED4">
              <w:rPr>
                <w:rFonts w:ascii="Tahoma" w:hAnsi="Tahoma" w:cs="Tahoma"/>
                <w:b/>
                <w:sz w:val="18"/>
                <w:szCs w:val="18"/>
              </w:rPr>
              <w:t>Distinguish</w:t>
            </w:r>
            <w:r w:rsidRPr="007C3ED4">
              <w:rPr>
                <w:rFonts w:ascii="Tahoma" w:hAnsi="Tahoma" w:cs="Tahoma"/>
                <w:b/>
                <w:sz w:val="18"/>
                <w:szCs w:val="18"/>
              </w:rPr>
              <w:t xml:space="preserve"> between inherited characteristics and those characteristics that result from a direct interaction with the environment. </w:t>
            </w:r>
            <w:r w:rsidR="003F22FC" w:rsidRPr="007C3ED4">
              <w:rPr>
                <w:rFonts w:ascii="Tahoma" w:hAnsi="Tahoma" w:cs="Tahoma"/>
                <w:b/>
                <w:sz w:val="18"/>
                <w:szCs w:val="18"/>
              </w:rPr>
              <w:t xml:space="preserve">Give examples of characteristics of living organisms that are influenced by both inheritance and the environment. </w:t>
            </w:r>
            <w:r w:rsidR="00725316" w:rsidRPr="007C3ED4">
              <w:rPr>
                <w:rFonts w:ascii="Tahoma" w:hAnsi="Tahoma" w:cs="Tahoma"/>
                <w:sz w:val="18"/>
                <w:szCs w:val="18"/>
              </w:rPr>
              <w:t xml:space="preserve">[Clarification Statement: </w:t>
            </w:r>
            <w:r w:rsidRPr="007C3ED4">
              <w:rPr>
                <w:rFonts w:ascii="Tahoma" w:hAnsi="Tahoma" w:cs="Tahoma"/>
                <w:sz w:val="18"/>
                <w:szCs w:val="18"/>
              </w:rPr>
              <w:t>Examples of the environment affecting a characteristic could include normally tall plants grown with insufficient water or light are stunted; a lizard missing a tail due to a predator; and, a pet dog that is given too much food and little exercise may become overweight.</w:t>
            </w:r>
            <w:ins w:id="196" w:author="jgf" w:date="2015-06-22T13:07:00Z">
              <w:r w:rsidR="001A0B86" w:rsidRPr="007C3ED4">
                <w:rPr>
                  <w:rFonts w:ascii="Tahoma" w:hAnsi="Tahoma" w:cs="Tahoma"/>
                  <w:sz w:val="18"/>
                  <w:szCs w:val="18"/>
                </w:rPr>
                <w:t xml:space="preserve"> Focus should be </w:t>
              </w:r>
              <w:proofErr w:type="gramStart"/>
              <w:r w:rsidR="001A0B86" w:rsidRPr="007C3ED4">
                <w:rPr>
                  <w:rFonts w:ascii="Tahoma" w:hAnsi="Tahoma" w:cs="Tahoma"/>
                  <w:sz w:val="18"/>
                  <w:szCs w:val="18"/>
                </w:rPr>
                <w:t xml:space="preserve">on </w:t>
              </w:r>
            </w:ins>
            <w:commentRangeStart w:id="197"/>
            <w:ins w:id="198" w:author="jgf" w:date="2015-03-09T13:39:00Z">
              <w:r w:rsidR="0018016C" w:rsidRPr="007C3ED4">
                <w:rPr>
                  <w:rFonts w:ascii="Tahoma" w:eastAsiaTheme="minorHAnsi" w:hAnsi="Tahoma" w:cs="Tahoma"/>
                  <w:bCs/>
                  <w:sz w:val="18"/>
                  <w:szCs w:val="18"/>
                </w:rPr>
                <w:t xml:space="preserve"> non</w:t>
              </w:r>
              <w:proofErr w:type="gramEnd"/>
              <w:r w:rsidR="0018016C" w:rsidRPr="007C3ED4">
                <w:rPr>
                  <w:rFonts w:ascii="Tahoma" w:eastAsiaTheme="minorHAnsi" w:hAnsi="Tahoma" w:cs="Tahoma"/>
                  <w:bCs/>
                  <w:sz w:val="18"/>
                  <w:szCs w:val="18"/>
                </w:rPr>
                <w:t>-human examples</w:t>
              </w:r>
              <w:commentRangeEnd w:id="197"/>
              <w:r w:rsidR="0018016C" w:rsidRPr="007C3ED4">
                <w:rPr>
                  <w:rStyle w:val="CommentReference"/>
                  <w:rFonts w:ascii="Cambria" w:eastAsia="Calibri" w:hAnsi="Cambria" w:cs="Cambria"/>
                </w:rPr>
                <w:commentReference w:id="197"/>
              </w:r>
              <w:r w:rsidR="0018016C" w:rsidRPr="007C3ED4">
                <w:rPr>
                  <w:rFonts w:ascii="Tahoma" w:eastAsiaTheme="minorHAnsi" w:hAnsi="Tahoma" w:cs="Tahoma"/>
                  <w:bCs/>
                  <w:sz w:val="18"/>
                  <w:szCs w:val="18"/>
                </w:rPr>
                <w:t>.</w:t>
              </w:r>
            </w:ins>
            <w:r w:rsidR="0018016C" w:rsidRPr="007C3ED4">
              <w:rPr>
                <w:rFonts w:ascii="Tahoma" w:eastAsiaTheme="minorHAnsi" w:hAnsi="Tahoma" w:cs="Tahoma"/>
                <w:bCs/>
                <w:sz w:val="18"/>
                <w:szCs w:val="18"/>
              </w:rPr>
              <w:t>]</w:t>
            </w:r>
          </w:p>
        </w:tc>
      </w:tr>
    </w:tbl>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140EA6">
            <w:pPr>
              <w:keepNext/>
              <w:widowControl w:val="0"/>
              <w:rPr>
                <w:rFonts w:ascii="Tahoma" w:hAnsi="Tahoma" w:cs="Tahoma"/>
                <w:b/>
                <w:bCs/>
                <w:sz w:val="18"/>
                <w:szCs w:val="18"/>
              </w:rPr>
            </w:pPr>
            <w:r w:rsidRPr="007C3ED4">
              <w:rPr>
                <w:rFonts w:ascii="Tahoma" w:hAnsi="Tahoma" w:cs="Tahoma"/>
                <w:b/>
                <w:bCs/>
                <w:sz w:val="18"/>
                <w:szCs w:val="18"/>
              </w:rPr>
              <w:lastRenderedPageBreak/>
              <w:t>3-LS4  Biological Evolution: Unity and Diversity</w:t>
            </w:r>
          </w:p>
        </w:tc>
      </w:tr>
      <w:tr w:rsidR="00615551" w:rsidRPr="007C3ED4" w:rsidTr="0042669B">
        <w:trPr>
          <w:trHeight w:val="2690"/>
        </w:trPr>
        <w:tc>
          <w:tcPr>
            <w:tcW w:w="9540" w:type="dxa"/>
            <w:shd w:val="clear" w:color="auto" w:fill="FFFFFF"/>
          </w:tcPr>
          <w:p w:rsidR="00615551" w:rsidRPr="007C3ED4" w:rsidRDefault="00615551" w:rsidP="00615551">
            <w:pPr>
              <w:ind w:left="882" w:hanging="882"/>
              <w:rPr>
                <w:rFonts w:ascii="Tahoma" w:hAnsi="Tahoma" w:cs="Tahoma"/>
                <w:b/>
                <w:sz w:val="18"/>
                <w:szCs w:val="18"/>
              </w:rPr>
            </w:pPr>
            <w:r w:rsidRPr="007C3ED4">
              <w:rPr>
                <w:rFonts w:ascii="Tahoma" w:hAnsi="Tahoma" w:cs="Tahoma"/>
                <w:b/>
                <w:sz w:val="18"/>
                <w:szCs w:val="18"/>
              </w:rPr>
              <w:t>3-LS4-1. Use fossils to describe types of organisms and their environments that existed long ago and compare those to living organisms and their environments</w:t>
            </w:r>
            <w:r w:rsidR="003F22FC" w:rsidRPr="007C3ED4">
              <w:rPr>
                <w:rFonts w:ascii="Tahoma" w:hAnsi="Tahoma" w:cs="Tahoma"/>
                <w:b/>
                <w:sz w:val="18"/>
                <w:szCs w:val="18"/>
              </w:rPr>
              <w:t>. Recognize</w:t>
            </w:r>
            <w:r w:rsidR="003F22FC" w:rsidRPr="007C3ED4">
              <w:rPr>
                <w:rFonts w:ascii="Tahoma" w:eastAsiaTheme="minorHAnsi" w:hAnsi="Tahoma" w:cs="Tahoma"/>
                <w:bCs/>
                <w:sz w:val="18"/>
                <w:szCs w:val="18"/>
              </w:rPr>
              <w:t xml:space="preserve"> </w:t>
            </w:r>
            <w:r w:rsidR="003F22FC" w:rsidRPr="007C3ED4">
              <w:rPr>
                <w:rFonts w:ascii="Tahoma" w:hAnsi="Tahoma" w:cs="Tahoma"/>
                <w:b/>
                <w:bCs/>
                <w:sz w:val="18"/>
                <w:szCs w:val="18"/>
              </w:rPr>
              <w:t>that most kinds of plants and animals that once lived on Earth are no longer found anywhere.</w:t>
            </w:r>
            <w:r w:rsidRPr="007C3ED4">
              <w:rPr>
                <w:rFonts w:ascii="Tahoma" w:eastAsiaTheme="minorHAnsi" w:hAnsi="Tahoma" w:cs="Tahoma"/>
                <w:bCs/>
                <w:sz w:val="18"/>
                <w:szCs w:val="18"/>
              </w:rPr>
              <w:t xml:space="preserve"> [</w:t>
            </w:r>
            <w:ins w:id="199" w:author="jgf" w:date="2015-06-22T13:09:00Z">
              <w:r w:rsidR="001A0B86" w:rsidRPr="007C3ED4">
                <w:rPr>
                  <w:rFonts w:ascii="Tahoma" w:eastAsiaTheme="minorHAnsi" w:hAnsi="Tahoma" w:cs="Tahoma"/>
                  <w:bCs/>
                  <w:sz w:val="18"/>
                  <w:szCs w:val="18"/>
                </w:rPr>
                <w:t xml:space="preserve">Clarification Statement: </w:t>
              </w:r>
            </w:ins>
            <w:r w:rsidR="001A0B86" w:rsidRPr="007C3ED4">
              <w:rPr>
                <w:rFonts w:ascii="Tahoma" w:eastAsiaTheme="minorHAnsi" w:hAnsi="Tahoma" w:cs="Tahoma"/>
                <w:bCs/>
                <w:sz w:val="18"/>
                <w:szCs w:val="18"/>
              </w:rPr>
              <w:t>Comparisons</w:t>
            </w:r>
            <w:ins w:id="200" w:author="jgf" w:date="2015-06-22T13:09:00Z">
              <w:r w:rsidR="001A0B86" w:rsidRPr="007C3ED4">
                <w:rPr>
                  <w:rFonts w:ascii="Tahoma" w:eastAsiaTheme="minorHAnsi" w:hAnsi="Tahoma" w:cs="Tahoma"/>
                  <w:bCs/>
                  <w:sz w:val="18"/>
                  <w:szCs w:val="18"/>
                </w:rPr>
                <w:t xml:space="preserve"> should focus on </w:t>
              </w:r>
            </w:ins>
            <w:r w:rsidR="001A0B86" w:rsidRPr="007C3ED4">
              <w:rPr>
                <w:rFonts w:ascii="Tahoma" w:eastAsiaTheme="minorHAnsi" w:hAnsi="Tahoma" w:cs="Tahoma"/>
                <w:bCs/>
                <w:sz w:val="18"/>
                <w:szCs w:val="18"/>
              </w:rPr>
              <w:t>physical or observable features</w:t>
            </w:r>
            <w:ins w:id="201" w:author="jgf" w:date="2015-06-22T13:09:00Z">
              <w:r w:rsidR="001A0B86" w:rsidRPr="007C3ED4">
                <w:rPr>
                  <w:rFonts w:ascii="Tahoma" w:eastAsiaTheme="minorHAnsi" w:hAnsi="Tahoma" w:cs="Tahoma"/>
                  <w:bCs/>
                  <w:sz w:val="18"/>
                  <w:szCs w:val="18"/>
                </w:rPr>
                <w:t>.]  [</w:t>
              </w:r>
            </w:ins>
            <w:ins w:id="202" w:author="jgf" w:date="2015-06-22T13:08:00Z">
              <w:r w:rsidR="001A0B86" w:rsidRPr="007C3ED4">
                <w:rPr>
                  <w:rFonts w:ascii="Tahoma" w:eastAsiaTheme="minorHAnsi" w:hAnsi="Tahoma" w:cs="Tahoma"/>
                  <w:bCs/>
                  <w:sz w:val="18"/>
                  <w:szCs w:val="18"/>
                </w:rPr>
                <w:t xml:space="preserve">State </w:t>
              </w:r>
            </w:ins>
            <w:r w:rsidRPr="007C3ED4">
              <w:rPr>
                <w:rFonts w:ascii="Tahoma" w:eastAsiaTheme="minorHAnsi" w:hAnsi="Tahoma" w:cs="Tahoma"/>
                <w:bCs/>
                <w:sz w:val="18"/>
                <w:szCs w:val="18"/>
              </w:rPr>
              <w:t xml:space="preserve">Assessment Boundary: </w:t>
            </w:r>
            <w:del w:id="203" w:author="jgf" w:date="2015-06-22T13:08:00Z">
              <w:r w:rsidRPr="007C3ED4" w:rsidDel="001A0B86">
                <w:rPr>
                  <w:rFonts w:ascii="Tahoma" w:eastAsiaTheme="minorHAnsi" w:hAnsi="Tahoma" w:cs="Tahoma"/>
                  <w:bCs/>
                  <w:sz w:val="18"/>
                  <w:szCs w:val="18"/>
                </w:rPr>
                <w:delText>Assessment does not include i</w:delText>
              </w:r>
            </w:del>
            <w:ins w:id="204" w:author="jgf" w:date="2015-06-22T13:08:00Z">
              <w:r w:rsidR="001A0B86" w:rsidRPr="007C3ED4">
                <w:rPr>
                  <w:rFonts w:ascii="Tahoma" w:eastAsiaTheme="minorHAnsi" w:hAnsi="Tahoma" w:cs="Tahoma"/>
                  <w:bCs/>
                  <w:sz w:val="18"/>
                  <w:szCs w:val="18"/>
                </w:rPr>
                <w:t>I</w:t>
              </w:r>
            </w:ins>
            <w:r w:rsidRPr="007C3ED4">
              <w:rPr>
                <w:rFonts w:ascii="Tahoma" w:eastAsiaTheme="minorHAnsi" w:hAnsi="Tahoma" w:cs="Tahoma"/>
                <w:bCs/>
                <w:sz w:val="18"/>
                <w:szCs w:val="18"/>
              </w:rPr>
              <w:t>dentification of specific fossils</w:t>
            </w:r>
            <w:ins w:id="205" w:author="jgf" w:date="2015-06-22T13:08:00Z">
              <w:r w:rsidR="001A0B86" w:rsidRPr="007C3ED4">
                <w:rPr>
                  <w:rFonts w:ascii="Tahoma" w:eastAsiaTheme="minorHAnsi" w:hAnsi="Tahoma" w:cs="Tahoma"/>
                  <w:bCs/>
                  <w:sz w:val="18"/>
                  <w:szCs w:val="18"/>
                </w:rPr>
                <w:t>,</w:t>
              </w:r>
            </w:ins>
            <w:r w:rsidRPr="007C3ED4">
              <w:rPr>
                <w:rFonts w:ascii="Tahoma" w:eastAsiaTheme="minorHAnsi" w:hAnsi="Tahoma" w:cs="Tahoma"/>
                <w:bCs/>
                <w:sz w:val="18"/>
                <w:szCs w:val="18"/>
              </w:rPr>
              <w:t xml:space="preserve"> </w:t>
            </w:r>
            <w:del w:id="206" w:author="jgf" w:date="2015-06-22T13:08:00Z">
              <w:r w:rsidRPr="007C3ED4" w:rsidDel="001A0B86">
                <w:rPr>
                  <w:rFonts w:ascii="Tahoma" w:eastAsiaTheme="minorHAnsi" w:hAnsi="Tahoma" w:cs="Tahoma"/>
                  <w:bCs/>
                  <w:sz w:val="18"/>
                  <w:szCs w:val="18"/>
                </w:rPr>
                <w:delText xml:space="preserve">or </w:delText>
              </w:r>
            </w:del>
            <w:ins w:id="207" w:author="jgf" w:date="2015-06-22T13:08:00Z">
              <w:r w:rsidR="001A0B86" w:rsidRPr="007C3ED4">
                <w:rPr>
                  <w:rFonts w:ascii="Tahoma" w:eastAsiaTheme="minorHAnsi" w:hAnsi="Tahoma" w:cs="Tahoma"/>
                  <w:bCs/>
                  <w:sz w:val="18"/>
                  <w:szCs w:val="18"/>
                </w:rPr>
                <w:t>identification</w:t>
              </w:r>
            </w:ins>
            <w:ins w:id="208" w:author="jgf" w:date="2015-06-22T13:09:00Z">
              <w:r w:rsidR="001A0B86" w:rsidRPr="007C3ED4">
                <w:rPr>
                  <w:rFonts w:ascii="Tahoma" w:eastAsiaTheme="minorHAnsi" w:hAnsi="Tahoma" w:cs="Tahoma"/>
                  <w:bCs/>
                  <w:sz w:val="18"/>
                  <w:szCs w:val="18"/>
                </w:rPr>
                <w:t xml:space="preserve"> of</w:t>
              </w:r>
            </w:ins>
            <w:ins w:id="209" w:author="jgf" w:date="2015-06-22T13:08:00Z">
              <w:r w:rsidR="001A0B86" w:rsidRPr="007C3ED4">
                <w:rPr>
                  <w:rFonts w:ascii="Tahoma" w:eastAsiaTheme="minorHAnsi" w:hAnsi="Tahoma" w:cs="Tahoma"/>
                  <w:bCs/>
                  <w:sz w:val="18"/>
                  <w:szCs w:val="18"/>
                </w:rPr>
                <w:t xml:space="preserve"> </w:t>
              </w:r>
            </w:ins>
            <w:r w:rsidRPr="007C3ED4">
              <w:rPr>
                <w:rFonts w:ascii="Tahoma" w:eastAsiaTheme="minorHAnsi" w:hAnsi="Tahoma" w:cs="Tahoma"/>
                <w:bCs/>
                <w:sz w:val="18"/>
                <w:szCs w:val="18"/>
              </w:rPr>
              <w:t>present plants and animals</w:t>
            </w:r>
            <w:ins w:id="210" w:author="jgf" w:date="2015-06-22T13:09:00Z">
              <w:r w:rsidR="001A0B86" w:rsidRPr="007C3ED4">
                <w:rPr>
                  <w:rFonts w:ascii="Tahoma" w:eastAsiaTheme="minorHAnsi" w:hAnsi="Tahoma" w:cs="Tahoma"/>
                  <w:bCs/>
                  <w:sz w:val="18"/>
                  <w:szCs w:val="18"/>
                </w:rPr>
                <w:t>,</w:t>
              </w:r>
            </w:ins>
            <w:ins w:id="211" w:author="jgf" w:date="2015-06-22T13:10:00Z">
              <w:r w:rsidR="00181983" w:rsidRPr="007C3ED4">
                <w:rPr>
                  <w:rFonts w:ascii="Tahoma" w:eastAsiaTheme="minorHAnsi" w:hAnsi="Tahoma" w:cs="Tahoma"/>
                  <w:bCs/>
                  <w:sz w:val="18"/>
                  <w:szCs w:val="18"/>
                </w:rPr>
                <w:t xml:space="preserve"> </w:t>
              </w:r>
            </w:ins>
            <w:del w:id="212" w:author="jgf" w:date="2015-06-22T13:09:00Z">
              <w:r w:rsidRPr="007C3ED4" w:rsidDel="001A0B86">
                <w:rPr>
                  <w:rFonts w:ascii="Tahoma" w:eastAsiaTheme="minorHAnsi" w:hAnsi="Tahoma" w:cs="Tahoma"/>
                  <w:bCs/>
                  <w:sz w:val="18"/>
                  <w:szCs w:val="18"/>
                </w:rPr>
                <w:delText xml:space="preserve">.  are limited to ; not to include </w:delText>
              </w:r>
            </w:del>
            <w:r w:rsidRPr="007C3ED4">
              <w:rPr>
                <w:rFonts w:ascii="Tahoma" w:eastAsiaTheme="minorHAnsi" w:hAnsi="Tahoma" w:cs="Tahoma"/>
                <w:bCs/>
                <w:sz w:val="18"/>
                <w:szCs w:val="18"/>
              </w:rPr>
              <w:t>dynamic processes</w:t>
            </w:r>
            <w:ins w:id="213" w:author="jgf" w:date="2015-06-22T13:10:00Z">
              <w:r w:rsidR="00181983" w:rsidRPr="007C3ED4">
                <w:rPr>
                  <w:rFonts w:ascii="Tahoma" w:eastAsiaTheme="minorHAnsi" w:hAnsi="Tahoma" w:cs="Tahoma"/>
                  <w:bCs/>
                  <w:sz w:val="18"/>
                  <w:szCs w:val="18"/>
                </w:rPr>
                <w:t>,</w:t>
              </w:r>
            </w:ins>
            <w:r w:rsidRPr="007C3ED4">
              <w:rPr>
                <w:rFonts w:ascii="Tahoma" w:eastAsiaTheme="minorHAnsi" w:hAnsi="Tahoma" w:cs="Tahoma"/>
                <w:bCs/>
                <w:sz w:val="18"/>
                <w:szCs w:val="18"/>
              </w:rPr>
              <w:t xml:space="preserve"> or genetics</w:t>
            </w:r>
            <w:ins w:id="214" w:author="jgf" w:date="2015-06-22T13:09:00Z">
              <w:r w:rsidR="001A0B86" w:rsidRPr="007C3ED4">
                <w:rPr>
                  <w:rFonts w:ascii="Tahoma" w:eastAsiaTheme="minorHAnsi" w:hAnsi="Tahoma" w:cs="Tahoma"/>
                  <w:bCs/>
                  <w:sz w:val="18"/>
                  <w:szCs w:val="18"/>
                </w:rPr>
                <w:t xml:space="preserve"> </w:t>
              </w:r>
              <w:proofErr w:type="gramStart"/>
              <w:r w:rsidR="001A0B86" w:rsidRPr="007C3ED4">
                <w:rPr>
                  <w:rFonts w:ascii="Tahoma" w:eastAsiaTheme="minorHAnsi" w:hAnsi="Tahoma" w:cs="Tahoma"/>
                  <w:bCs/>
                  <w:sz w:val="18"/>
                  <w:szCs w:val="18"/>
                </w:rPr>
                <w:t>are</w:t>
              </w:r>
              <w:proofErr w:type="gramEnd"/>
              <w:r w:rsidR="001A0B86" w:rsidRPr="007C3ED4">
                <w:rPr>
                  <w:rFonts w:ascii="Tahoma" w:eastAsiaTheme="minorHAnsi" w:hAnsi="Tahoma" w:cs="Tahoma"/>
                  <w:bCs/>
                  <w:sz w:val="18"/>
                  <w:szCs w:val="18"/>
                </w:rPr>
                <w:t xml:space="preserve"> not expected in state assessment</w:t>
              </w:r>
            </w:ins>
            <w:r w:rsidRPr="007C3ED4">
              <w:rPr>
                <w:rFonts w:ascii="Tahoma" w:eastAsiaTheme="minorHAnsi" w:hAnsi="Tahoma" w:cs="Tahoma"/>
                <w:bCs/>
                <w:sz w:val="18"/>
                <w:szCs w:val="18"/>
              </w:rPr>
              <w:t xml:space="preserve">.] </w:t>
            </w:r>
          </w:p>
          <w:p w:rsidR="00615551" w:rsidRPr="007C3ED4" w:rsidRDefault="00615551" w:rsidP="00615551">
            <w:pPr>
              <w:ind w:left="882" w:hanging="882"/>
              <w:rPr>
                <w:rFonts w:ascii="Tahoma" w:hAnsi="Tahoma" w:cs="Tahoma"/>
                <w:b/>
                <w:sz w:val="18"/>
                <w:szCs w:val="18"/>
              </w:rPr>
            </w:pPr>
            <w:r w:rsidRPr="007C3ED4">
              <w:rPr>
                <w:rFonts w:ascii="Tahoma" w:hAnsi="Tahoma" w:cs="Tahoma"/>
                <w:b/>
                <w:sz w:val="18"/>
                <w:szCs w:val="18"/>
              </w:rPr>
              <w:t xml:space="preserve">3-LS4-2. Use evidence to construct an explanation for how the variations in characteristics among individuals within the same species may provide advantages to these individuals in their survival and reproduction. </w:t>
            </w:r>
            <w:r w:rsidRPr="007C3ED4">
              <w:rPr>
                <w:rFonts w:ascii="Tahoma" w:hAnsi="Tahoma" w:cs="Tahoma"/>
                <w:sz w:val="18"/>
                <w:szCs w:val="18"/>
              </w:rPr>
              <w:t xml:space="preserve">[Clarification Statement:  Examples </w:t>
            </w:r>
            <w:del w:id="215" w:author="jgf" w:date="2015-03-06T12:44:00Z">
              <w:r w:rsidRPr="007C3ED4" w:rsidDel="00E3670B">
                <w:rPr>
                  <w:rFonts w:ascii="Tahoma" w:hAnsi="Tahoma" w:cs="Tahoma"/>
                  <w:sz w:val="18"/>
                  <w:szCs w:val="18"/>
                </w:rPr>
                <w:delText xml:space="preserve">might </w:delText>
              </w:r>
            </w:del>
            <w:ins w:id="216" w:author="jgf" w:date="2015-03-06T12:44:00Z">
              <w:r w:rsidR="00E3670B" w:rsidRPr="007C3ED4">
                <w:rPr>
                  <w:rFonts w:ascii="Tahoma" w:hAnsi="Tahoma" w:cs="Tahoma"/>
                  <w:sz w:val="18"/>
                  <w:szCs w:val="18"/>
                </w:rPr>
                <w:t xml:space="preserve">can </w:t>
              </w:r>
            </w:ins>
            <w:r w:rsidRPr="007C3ED4">
              <w:rPr>
                <w:rFonts w:ascii="Tahoma" w:hAnsi="Tahoma" w:cs="Tahoma"/>
                <w:sz w:val="18"/>
                <w:szCs w:val="18"/>
              </w:rPr>
              <w:t>include rose bushes of the same species, one with slightly longer thorns than the other which may prevent its predation by deer; and</w:t>
            </w:r>
            <w:ins w:id="217" w:author="jgf" w:date="2015-08-25T13:21:00Z">
              <w:r w:rsidR="00B85413" w:rsidRPr="007C3ED4">
                <w:rPr>
                  <w:rFonts w:ascii="Tahoma" w:hAnsi="Tahoma" w:cs="Tahoma"/>
                  <w:sz w:val="18"/>
                  <w:szCs w:val="18"/>
                </w:rPr>
                <w:t>,</w:t>
              </w:r>
            </w:ins>
            <w:r w:rsidRPr="007C3ED4">
              <w:rPr>
                <w:rFonts w:ascii="Tahoma" w:hAnsi="Tahoma" w:cs="Tahoma"/>
                <w:sz w:val="18"/>
                <w:szCs w:val="18"/>
              </w:rPr>
              <w:t xml:space="preserve"> color variation within a species that may provide advantages so one organism may be more likely to survive and therefore more likely to leave offspring such as rock pocket mice. </w:t>
            </w:r>
            <w:r w:rsidRPr="007C3ED4">
              <w:rPr>
                <w:rFonts w:ascii="Tahoma" w:eastAsiaTheme="minorHAnsi" w:hAnsi="Tahoma" w:cs="Tahoma"/>
                <w:bCs/>
                <w:sz w:val="18"/>
                <w:szCs w:val="18"/>
              </w:rPr>
              <w:t>Examples of evidence could include needs and characteristics of the organisms and habitats involved.</w:t>
            </w:r>
            <w:r w:rsidRPr="007C3ED4">
              <w:rPr>
                <w:rFonts w:ascii="Tahoma" w:hAnsi="Tahoma" w:cs="Tahoma"/>
                <w:sz w:val="18"/>
                <w:szCs w:val="18"/>
              </w:rPr>
              <w:t>]</w:t>
            </w:r>
          </w:p>
          <w:p w:rsidR="00615551" w:rsidRPr="007C3ED4" w:rsidRDefault="00615551" w:rsidP="00615551">
            <w:pPr>
              <w:ind w:left="882" w:hanging="882"/>
              <w:rPr>
                <w:sz w:val="18"/>
                <w:szCs w:val="18"/>
              </w:rPr>
            </w:pPr>
            <w:r w:rsidRPr="007C3ED4">
              <w:rPr>
                <w:rFonts w:ascii="Tahoma" w:hAnsi="Tahoma" w:cs="Tahoma"/>
                <w:b/>
                <w:sz w:val="18"/>
                <w:szCs w:val="18"/>
              </w:rPr>
              <w:t>3-LS4-3. Construct an argument with evidence that in a particular environment some organisms can survive well, some survive less well, and some cannot survive.</w:t>
            </w:r>
            <w:r w:rsidRPr="007C3ED4">
              <w:rPr>
                <w:sz w:val="18"/>
                <w:szCs w:val="18"/>
              </w:rPr>
              <w:t xml:space="preserve"> </w:t>
            </w:r>
            <w:r w:rsidRPr="007C3ED4">
              <w:rPr>
                <w:rFonts w:ascii="Tahoma" w:hAnsi="Tahoma" w:cs="Tahoma"/>
                <w:sz w:val="18"/>
                <w:szCs w:val="18"/>
              </w:rPr>
              <w:t>[Clarification Statement: Examples of evidence could include needs and characteristics of the organisms and habitats involved.]</w:t>
            </w:r>
          </w:p>
          <w:p w:rsidR="00615551" w:rsidRPr="007C3ED4" w:rsidRDefault="00615551" w:rsidP="003F22FC">
            <w:pPr>
              <w:ind w:left="882" w:hanging="882"/>
              <w:rPr>
                <w:rFonts w:ascii="Tahoma" w:eastAsiaTheme="minorHAnsi" w:hAnsi="Tahoma" w:cs="Tahoma"/>
                <w:bCs/>
                <w:sz w:val="18"/>
                <w:szCs w:val="18"/>
              </w:rPr>
            </w:pPr>
            <w:r w:rsidRPr="007C3ED4">
              <w:rPr>
                <w:rFonts w:ascii="Tahoma" w:hAnsi="Tahoma" w:cs="Tahoma"/>
                <w:b/>
                <w:sz w:val="18"/>
                <w:szCs w:val="18"/>
              </w:rPr>
              <w:t xml:space="preserve">3-LS4-4. Analyze and interpret data about changes in </w:t>
            </w:r>
            <w:del w:id="218" w:author="jgf" w:date="2015-08-14T12:56:00Z">
              <w:r w:rsidRPr="007C3ED4" w:rsidDel="007D4C3B">
                <w:rPr>
                  <w:rFonts w:ascii="Tahoma" w:hAnsi="Tahoma" w:cs="Tahoma"/>
                  <w:b/>
                  <w:sz w:val="18"/>
                  <w:szCs w:val="18"/>
                </w:rPr>
                <w:delText>the environment in an area</w:delText>
              </w:r>
            </w:del>
            <w:ins w:id="219" w:author="jgf" w:date="2015-08-14T12:56:00Z">
              <w:r w:rsidR="007D4C3B" w:rsidRPr="007C3ED4">
                <w:rPr>
                  <w:rFonts w:ascii="Tahoma" w:hAnsi="Tahoma" w:cs="Tahoma"/>
                  <w:b/>
                  <w:sz w:val="18"/>
                  <w:szCs w:val="18"/>
                </w:rPr>
                <w:t>a habitat</w:t>
              </w:r>
            </w:ins>
            <w:r w:rsidRPr="007C3ED4">
              <w:rPr>
                <w:rFonts w:ascii="Tahoma" w:hAnsi="Tahoma" w:cs="Tahoma"/>
                <w:b/>
                <w:sz w:val="18"/>
                <w:szCs w:val="18"/>
              </w:rPr>
              <w:t xml:space="preserve"> and describe how the changes may affect the ability of organisms that live in that </w:t>
            </w:r>
            <w:del w:id="220" w:author="jgf" w:date="2015-08-14T12:56:00Z">
              <w:r w:rsidRPr="007C3ED4" w:rsidDel="007D4C3B">
                <w:rPr>
                  <w:rFonts w:ascii="Tahoma" w:hAnsi="Tahoma" w:cs="Tahoma"/>
                  <w:b/>
                  <w:sz w:val="18"/>
                  <w:szCs w:val="18"/>
                </w:rPr>
                <w:delText xml:space="preserve">area </w:delText>
              </w:r>
            </w:del>
            <w:ins w:id="221" w:author="jgf" w:date="2015-08-14T12:56:00Z">
              <w:r w:rsidR="007D4C3B" w:rsidRPr="007C3ED4">
                <w:rPr>
                  <w:rFonts w:ascii="Tahoma" w:hAnsi="Tahoma" w:cs="Tahoma"/>
                  <w:b/>
                  <w:sz w:val="18"/>
                  <w:szCs w:val="18"/>
                </w:rPr>
                <w:t xml:space="preserve">habitat </w:t>
              </w:r>
            </w:ins>
            <w:r w:rsidRPr="007C3ED4">
              <w:rPr>
                <w:rFonts w:ascii="Tahoma" w:hAnsi="Tahoma" w:cs="Tahoma"/>
                <w:b/>
                <w:sz w:val="18"/>
                <w:szCs w:val="18"/>
              </w:rPr>
              <w:t xml:space="preserve">to survive and reproduce. </w:t>
            </w:r>
            <w:r w:rsidRPr="007C3ED4">
              <w:rPr>
                <w:rFonts w:ascii="Tahoma" w:eastAsiaTheme="minorHAnsi" w:hAnsi="Tahoma" w:cs="Tahoma"/>
                <w:bCs/>
                <w:sz w:val="18"/>
                <w:szCs w:val="18"/>
              </w:rPr>
              <w:t xml:space="preserve">[Clarification Statement:  </w:t>
            </w:r>
            <w:del w:id="222" w:author="jgf" w:date="2015-08-14T12:56:00Z">
              <w:r w:rsidRPr="007C3ED4" w:rsidDel="007D4C3B">
                <w:rPr>
                  <w:rFonts w:ascii="Tahoma" w:eastAsiaTheme="minorHAnsi" w:hAnsi="Tahoma" w:cs="Tahoma"/>
                  <w:bCs/>
                  <w:sz w:val="18"/>
                  <w:szCs w:val="18"/>
                </w:rPr>
                <w:delText>Environmental c</w:delText>
              </w:r>
            </w:del>
            <w:ins w:id="223" w:author="jgf" w:date="2015-08-14T12:56:00Z">
              <w:r w:rsidR="007D4C3B" w:rsidRPr="007C3ED4">
                <w:rPr>
                  <w:rFonts w:ascii="Tahoma" w:eastAsiaTheme="minorHAnsi" w:hAnsi="Tahoma" w:cs="Tahoma"/>
                  <w:bCs/>
                  <w:sz w:val="18"/>
                  <w:szCs w:val="18"/>
                </w:rPr>
                <w:t>C</w:t>
              </w:r>
            </w:ins>
            <w:r w:rsidRPr="007C3ED4">
              <w:rPr>
                <w:rFonts w:ascii="Tahoma" w:eastAsiaTheme="minorHAnsi" w:hAnsi="Tahoma" w:cs="Tahoma"/>
                <w:bCs/>
                <w:sz w:val="18"/>
                <w:szCs w:val="18"/>
              </w:rPr>
              <w:t xml:space="preserve">hanges should include changes to landforms, distribution of water, climate, and availability of resources. Changes in the </w:t>
            </w:r>
            <w:del w:id="224" w:author="jgf" w:date="2015-08-14T12:56:00Z">
              <w:r w:rsidRPr="007C3ED4" w:rsidDel="007D4C3B">
                <w:rPr>
                  <w:rFonts w:ascii="Tahoma" w:eastAsiaTheme="minorHAnsi" w:hAnsi="Tahoma" w:cs="Tahoma"/>
                  <w:bCs/>
                  <w:sz w:val="18"/>
                  <w:szCs w:val="18"/>
                </w:rPr>
                <w:delText xml:space="preserve">environment </w:delText>
              </w:r>
            </w:del>
            <w:ins w:id="225" w:author="jgf" w:date="2015-08-14T12:56:00Z">
              <w:r w:rsidR="007D4C3B" w:rsidRPr="007C3ED4">
                <w:rPr>
                  <w:rFonts w:ascii="Tahoma" w:eastAsiaTheme="minorHAnsi" w:hAnsi="Tahoma" w:cs="Tahoma"/>
                  <w:bCs/>
                  <w:sz w:val="18"/>
                  <w:szCs w:val="18"/>
                </w:rPr>
                <w:t xml:space="preserve">habitat </w:t>
              </w:r>
            </w:ins>
            <w:r w:rsidRPr="007C3ED4">
              <w:rPr>
                <w:rFonts w:ascii="Tahoma" w:eastAsiaTheme="minorHAnsi" w:hAnsi="Tahoma" w:cs="Tahoma"/>
                <w:bCs/>
                <w:sz w:val="18"/>
                <w:szCs w:val="18"/>
              </w:rPr>
              <w:t xml:space="preserve">could range in time from a season to </w:t>
            </w:r>
            <w:ins w:id="226" w:author="jgf" w:date="2015-03-06T12:42:00Z">
              <w:r w:rsidR="00E3670B" w:rsidRPr="007C3ED4">
                <w:rPr>
                  <w:rFonts w:ascii="Tahoma" w:eastAsiaTheme="minorHAnsi" w:hAnsi="Tahoma" w:cs="Tahoma"/>
                  <w:bCs/>
                  <w:sz w:val="18"/>
                  <w:szCs w:val="18"/>
                </w:rPr>
                <w:t xml:space="preserve">a </w:t>
              </w:r>
            </w:ins>
            <w:r w:rsidRPr="007C3ED4">
              <w:rPr>
                <w:rFonts w:ascii="Tahoma" w:eastAsiaTheme="minorHAnsi" w:hAnsi="Tahoma" w:cs="Tahoma"/>
                <w:bCs/>
                <w:sz w:val="18"/>
                <w:szCs w:val="18"/>
              </w:rPr>
              <w:t>decade</w:t>
            </w:r>
            <w:del w:id="227" w:author="jgf" w:date="2015-03-06T12:42:00Z">
              <w:r w:rsidRPr="007C3ED4" w:rsidDel="00E3670B">
                <w:rPr>
                  <w:rFonts w:ascii="Tahoma" w:eastAsiaTheme="minorHAnsi" w:hAnsi="Tahoma" w:cs="Tahoma"/>
                  <w:bCs/>
                  <w:sz w:val="18"/>
                  <w:szCs w:val="18"/>
                </w:rPr>
                <w:delText>s</w:delText>
              </w:r>
            </w:del>
            <w:r w:rsidRPr="007C3ED4">
              <w:rPr>
                <w:rFonts w:ascii="Tahoma" w:eastAsiaTheme="minorHAnsi" w:hAnsi="Tahoma" w:cs="Tahoma"/>
                <w:bCs/>
                <w:sz w:val="18"/>
                <w:szCs w:val="18"/>
              </w:rPr>
              <w:t>. Data should be provided.</w:t>
            </w:r>
            <w:del w:id="228" w:author="jgf" w:date="2015-06-22T13:12:00Z">
              <w:r w:rsidRPr="007C3ED4" w:rsidDel="00181983">
                <w:rPr>
                  <w:rFonts w:ascii="Tahoma" w:eastAsiaTheme="minorHAnsi" w:hAnsi="Tahoma" w:cs="Tahoma"/>
                  <w:bCs/>
                  <w:sz w:val="18"/>
                  <w:szCs w:val="18"/>
                </w:rPr>
                <w:delText>] [Assessment Boundary:  Assessment is limited to</w:delText>
              </w:r>
            </w:del>
            <w:r w:rsidRPr="007C3ED4">
              <w:rPr>
                <w:rFonts w:ascii="Tahoma" w:eastAsiaTheme="minorHAnsi" w:hAnsi="Tahoma" w:cs="Tahoma"/>
                <w:bCs/>
                <w:sz w:val="18"/>
                <w:szCs w:val="18"/>
              </w:rPr>
              <w:t xml:space="preserve"> </w:t>
            </w:r>
            <w:ins w:id="229" w:author="jgf" w:date="2015-06-22T13:11:00Z">
              <w:r w:rsidR="00181983" w:rsidRPr="007C3ED4">
                <w:rPr>
                  <w:rFonts w:ascii="Tahoma" w:eastAsiaTheme="minorHAnsi" w:hAnsi="Tahoma" w:cs="Tahoma"/>
                  <w:bCs/>
                  <w:sz w:val="18"/>
                  <w:szCs w:val="18"/>
                </w:rPr>
                <w:t xml:space="preserve">While </w:t>
              </w:r>
            </w:ins>
            <w:r w:rsidR="00181983" w:rsidRPr="007C3ED4">
              <w:rPr>
                <w:rFonts w:ascii="Tahoma" w:eastAsiaTheme="minorHAnsi" w:hAnsi="Tahoma" w:cs="Tahoma"/>
                <w:bCs/>
                <w:sz w:val="18"/>
                <w:szCs w:val="18"/>
              </w:rPr>
              <w:t xml:space="preserve">it is understood that </w:t>
            </w:r>
            <w:del w:id="230" w:author="jgf" w:date="2015-08-14T12:56:00Z">
              <w:r w:rsidR="00181983" w:rsidRPr="007C3ED4" w:rsidDel="007D4C3B">
                <w:rPr>
                  <w:rFonts w:ascii="Tahoma" w:eastAsiaTheme="minorHAnsi" w:hAnsi="Tahoma" w:cs="Tahoma"/>
                  <w:bCs/>
                  <w:sz w:val="18"/>
                  <w:szCs w:val="18"/>
                </w:rPr>
                <w:delText xml:space="preserve">environmental </w:delText>
              </w:r>
            </w:del>
            <w:ins w:id="231" w:author="jgf" w:date="2015-08-14T12:56:00Z">
              <w:r w:rsidR="007D4C3B" w:rsidRPr="007C3ED4">
                <w:rPr>
                  <w:rFonts w:ascii="Tahoma" w:eastAsiaTheme="minorHAnsi" w:hAnsi="Tahoma" w:cs="Tahoma"/>
                  <w:bCs/>
                  <w:sz w:val="18"/>
                  <w:szCs w:val="18"/>
                </w:rPr>
                <w:t>ecol</w:t>
              </w:r>
            </w:ins>
            <w:ins w:id="232" w:author="jgf" w:date="2015-08-14T12:57:00Z">
              <w:r w:rsidR="007D4C3B" w:rsidRPr="007C3ED4">
                <w:rPr>
                  <w:rFonts w:ascii="Tahoma" w:eastAsiaTheme="minorHAnsi" w:hAnsi="Tahoma" w:cs="Tahoma"/>
                  <w:bCs/>
                  <w:sz w:val="18"/>
                  <w:szCs w:val="18"/>
                </w:rPr>
                <w:t>ogical</w:t>
              </w:r>
            </w:ins>
            <w:ins w:id="233" w:author="jgf" w:date="2015-08-14T12:56:00Z">
              <w:r w:rsidR="007D4C3B" w:rsidRPr="007C3ED4">
                <w:rPr>
                  <w:rFonts w:ascii="Tahoma" w:eastAsiaTheme="minorHAnsi" w:hAnsi="Tahoma" w:cs="Tahoma"/>
                  <w:bCs/>
                  <w:sz w:val="18"/>
                  <w:szCs w:val="18"/>
                </w:rPr>
                <w:t xml:space="preserve"> </w:t>
              </w:r>
            </w:ins>
            <w:r w:rsidR="00181983" w:rsidRPr="007C3ED4">
              <w:rPr>
                <w:rFonts w:ascii="Tahoma" w:eastAsiaTheme="minorHAnsi" w:hAnsi="Tahoma" w:cs="Tahoma"/>
                <w:bCs/>
                <w:sz w:val="18"/>
                <w:szCs w:val="18"/>
              </w:rPr>
              <w:t>changes are complex</w:t>
            </w:r>
            <w:ins w:id="234" w:author="jgf" w:date="2015-06-22T13:11:00Z">
              <w:r w:rsidR="00181983" w:rsidRPr="007C3ED4">
                <w:rPr>
                  <w:rFonts w:ascii="Tahoma" w:eastAsiaTheme="minorHAnsi" w:hAnsi="Tahoma" w:cs="Tahoma"/>
                  <w:bCs/>
                  <w:sz w:val="18"/>
                  <w:szCs w:val="18"/>
                </w:rPr>
                <w:t xml:space="preserve"> the focus should be on </w:t>
              </w:r>
            </w:ins>
            <w:r w:rsidRPr="007C3ED4">
              <w:rPr>
                <w:rFonts w:ascii="Tahoma" w:eastAsiaTheme="minorHAnsi" w:hAnsi="Tahoma" w:cs="Tahoma"/>
                <w:bCs/>
                <w:sz w:val="18"/>
                <w:szCs w:val="18"/>
              </w:rPr>
              <w:t xml:space="preserve">a single </w:t>
            </w:r>
            <w:del w:id="235" w:author="jgf" w:date="2015-08-14T12:57:00Z">
              <w:r w:rsidRPr="007C3ED4" w:rsidDel="007D4C3B">
                <w:rPr>
                  <w:rFonts w:ascii="Tahoma" w:eastAsiaTheme="minorHAnsi" w:hAnsi="Tahoma" w:cs="Tahoma"/>
                  <w:bCs/>
                  <w:sz w:val="18"/>
                  <w:szCs w:val="18"/>
                </w:rPr>
                <w:delText xml:space="preserve">environmental </w:delText>
              </w:r>
            </w:del>
            <w:r w:rsidRPr="007C3ED4">
              <w:rPr>
                <w:rFonts w:ascii="Tahoma" w:eastAsiaTheme="minorHAnsi" w:hAnsi="Tahoma" w:cs="Tahoma"/>
                <w:bCs/>
                <w:sz w:val="18"/>
                <w:szCs w:val="18"/>
              </w:rPr>
              <w:t>change</w:t>
            </w:r>
            <w:ins w:id="236" w:author="jgf" w:date="2015-08-14T12:57:00Z">
              <w:r w:rsidR="007D4C3B" w:rsidRPr="007C3ED4">
                <w:rPr>
                  <w:rFonts w:ascii="Tahoma" w:eastAsiaTheme="minorHAnsi" w:hAnsi="Tahoma" w:cs="Tahoma"/>
                  <w:bCs/>
                  <w:sz w:val="18"/>
                  <w:szCs w:val="18"/>
                </w:rPr>
                <w:t xml:space="preserve"> to the habitat</w:t>
              </w:r>
            </w:ins>
            <w:del w:id="237" w:author="jgf" w:date="2015-06-22T13:12:00Z">
              <w:r w:rsidRPr="007C3ED4" w:rsidDel="00181983">
                <w:rPr>
                  <w:rFonts w:ascii="Tahoma" w:eastAsiaTheme="minorHAnsi" w:hAnsi="Tahoma" w:cs="Tahoma"/>
                  <w:bCs/>
                  <w:sz w:val="18"/>
                  <w:szCs w:val="18"/>
                </w:rPr>
                <w:delText>, however,</w:delText>
              </w:r>
            </w:del>
            <w:del w:id="238" w:author="jgf" w:date="2015-06-22T13:11:00Z">
              <w:r w:rsidRPr="007C3ED4" w:rsidDel="00181983">
                <w:rPr>
                  <w:rFonts w:ascii="Tahoma" w:eastAsiaTheme="minorHAnsi" w:hAnsi="Tahoma" w:cs="Tahoma"/>
                  <w:bCs/>
                  <w:sz w:val="18"/>
                  <w:szCs w:val="18"/>
                </w:rPr>
                <w:delText xml:space="preserve"> </w:delText>
              </w:r>
            </w:del>
            <w:r w:rsidRPr="007C3ED4">
              <w:rPr>
                <w:rFonts w:ascii="Tahoma" w:eastAsiaTheme="minorHAnsi" w:hAnsi="Tahoma" w:cs="Tahoma"/>
                <w:bCs/>
                <w:sz w:val="18"/>
                <w:szCs w:val="18"/>
              </w:rPr>
              <w:t>.]</w:t>
            </w:r>
          </w:p>
          <w:p w:rsidR="00ED05A7" w:rsidRPr="007C3ED4" w:rsidRDefault="00ED05A7" w:rsidP="00181983">
            <w:pPr>
              <w:ind w:left="882" w:hanging="882"/>
              <w:rPr>
                <w:rFonts w:ascii="Tahoma" w:hAnsi="Tahoma" w:cs="Tahoma"/>
                <w:b/>
                <w:sz w:val="18"/>
                <w:szCs w:val="18"/>
              </w:rPr>
            </w:pPr>
            <w:r w:rsidRPr="007C3ED4">
              <w:rPr>
                <w:rFonts w:ascii="Tahoma" w:hAnsi="Tahoma" w:cs="Tahoma"/>
                <w:b/>
                <w:sz w:val="18"/>
                <w:szCs w:val="18"/>
              </w:rPr>
              <w:t xml:space="preserve">3-LS4-5(MA). Provide evidence to support a claim that the survival of a population is dependent upon reproduction. </w:t>
            </w:r>
            <w:r w:rsidRPr="007C3ED4">
              <w:rPr>
                <w:rFonts w:ascii="Tahoma" w:hAnsi="Tahoma" w:cs="Tahoma"/>
                <w:sz w:val="18"/>
                <w:szCs w:val="18"/>
              </w:rPr>
              <w:t>[</w:t>
            </w:r>
            <w:ins w:id="239" w:author="jgf" w:date="2015-06-22T13:13:00Z">
              <w:r w:rsidR="0018198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240" w:author="jgf" w:date="2015-06-22T13:13:00Z">
              <w:r w:rsidRPr="007C3ED4" w:rsidDel="00181983">
                <w:rPr>
                  <w:rFonts w:ascii="Tahoma" w:hAnsi="Tahoma" w:cs="Tahoma"/>
                  <w:sz w:val="18"/>
                  <w:szCs w:val="18"/>
                </w:rPr>
                <w:delText>Assessment does not address d</w:delText>
              </w:r>
            </w:del>
            <w:ins w:id="241" w:author="jgf" w:date="2015-06-22T13:13:00Z">
              <w:r w:rsidR="00181983" w:rsidRPr="007C3ED4">
                <w:rPr>
                  <w:rFonts w:ascii="Tahoma" w:hAnsi="Tahoma" w:cs="Tahoma"/>
                  <w:sz w:val="18"/>
                  <w:szCs w:val="18"/>
                </w:rPr>
                <w:t>D</w:t>
              </w:r>
            </w:ins>
            <w:r w:rsidRPr="007C3ED4">
              <w:rPr>
                <w:rFonts w:ascii="Tahoma" w:hAnsi="Tahoma" w:cs="Tahoma"/>
                <w:sz w:val="18"/>
                <w:szCs w:val="18"/>
              </w:rPr>
              <w:t>etails of reproduction</w:t>
            </w:r>
            <w:ins w:id="242" w:author="jgf" w:date="2015-06-22T13:13:00Z">
              <w:r w:rsidR="00181983" w:rsidRPr="007C3ED4">
                <w:rPr>
                  <w:rFonts w:ascii="Tahoma" w:hAnsi="Tahoma" w:cs="Tahoma"/>
                  <w:sz w:val="18"/>
                  <w:szCs w:val="18"/>
                </w:rPr>
                <w:t xml:space="preserve"> </w:t>
              </w:r>
              <w:r w:rsidR="00181983" w:rsidRPr="007C3ED4">
                <w:rPr>
                  <w:rFonts w:ascii="Tahoma" w:eastAsiaTheme="minorHAnsi" w:hAnsi="Tahoma" w:cs="Tahoma"/>
                  <w:bCs/>
                  <w:sz w:val="18"/>
                  <w:szCs w:val="18"/>
                </w:rPr>
                <w:t>are not expected in state assessment</w:t>
              </w:r>
            </w:ins>
            <w:r w:rsidRPr="007C3ED4">
              <w:rPr>
                <w:rFonts w:ascii="Tahoma" w:hAnsi="Tahoma" w:cs="Tahoma"/>
                <w:sz w:val="18"/>
                <w:szCs w:val="18"/>
              </w:rPr>
              <w:t>.]</w:t>
            </w:r>
          </w:p>
        </w:tc>
      </w:tr>
    </w:tbl>
    <w:p w:rsidR="00615551" w:rsidRPr="007C3ED4" w:rsidRDefault="00615551" w:rsidP="00615551">
      <w:pPr>
        <w:rPr>
          <w:sz w:val="14"/>
          <w:szCs w:val="18"/>
        </w:rPr>
      </w:pPr>
    </w:p>
    <w:p w:rsidR="001C271B" w:rsidRPr="007C3ED4" w:rsidRDefault="001C271B" w:rsidP="001C271B">
      <w:pPr>
        <w:jc w:val="center"/>
        <w:rPr>
          <w:b/>
          <w:sz w:val="28"/>
          <w:szCs w:val="28"/>
        </w:rPr>
      </w:pPr>
      <w:r w:rsidRPr="007C3ED4">
        <w:rPr>
          <w:b/>
          <w:sz w:val="28"/>
          <w:szCs w:val="28"/>
        </w:rPr>
        <w:t>Grade 3: Physical Science</w:t>
      </w:r>
    </w:p>
    <w:p w:rsidR="00615551" w:rsidRPr="007C3ED4" w:rsidRDefault="00615551" w:rsidP="00615551">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sz w:val="18"/>
                <w:szCs w:val="18"/>
              </w:rPr>
            </w:pPr>
            <w:r w:rsidRPr="007C3ED4">
              <w:rPr>
                <w:rFonts w:ascii="Tahoma" w:hAnsi="Tahoma" w:cs="Tahoma"/>
                <w:b/>
                <w:sz w:val="18"/>
                <w:szCs w:val="18"/>
              </w:rPr>
              <w:t>3-PS2  Motion and Stability: Forces and Interactions</w:t>
            </w:r>
          </w:p>
        </w:tc>
      </w:tr>
      <w:tr w:rsidR="00615551" w:rsidRPr="007C3ED4" w:rsidTr="0042669B">
        <w:trPr>
          <w:trHeight w:val="2123"/>
        </w:trPr>
        <w:tc>
          <w:tcPr>
            <w:tcW w:w="9540" w:type="dxa"/>
            <w:shd w:val="clear" w:color="auto" w:fill="FFFFFF"/>
          </w:tcPr>
          <w:p w:rsidR="00615551" w:rsidRPr="007C3ED4" w:rsidRDefault="00615551" w:rsidP="00615551">
            <w:pPr>
              <w:ind w:left="882" w:hanging="882"/>
              <w:rPr>
                <w:rFonts w:ascii="Tahoma" w:hAnsi="Tahoma" w:cs="Tahoma"/>
                <w:sz w:val="18"/>
                <w:szCs w:val="18"/>
              </w:rPr>
            </w:pPr>
            <w:r w:rsidRPr="007C3ED4">
              <w:rPr>
                <w:rFonts w:ascii="Tahoma" w:hAnsi="Tahoma" w:cs="Tahoma"/>
                <w:b/>
                <w:sz w:val="18"/>
                <w:szCs w:val="18"/>
              </w:rPr>
              <w:t xml:space="preserve">3-PS2-1. Provide evidence to explain the effect of multiple forces, including friction, on an object. Include balanced forces that do not change the motion of the object and unbalanced forces that </w:t>
            </w:r>
            <w:r w:rsidR="003B6CDE" w:rsidRPr="007C3ED4">
              <w:rPr>
                <w:rFonts w:ascii="Tahoma" w:hAnsi="Tahoma" w:cs="Tahoma"/>
                <w:b/>
                <w:sz w:val="18"/>
                <w:szCs w:val="18"/>
              </w:rPr>
              <w:t xml:space="preserve">do </w:t>
            </w:r>
            <w:r w:rsidRPr="007C3ED4">
              <w:rPr>
                <w:rFonts w:ascii="Tahoma" w:hAnsi="Tahoma" w:cs="Tahoma"/>
                <w:b/>
                <w:sz w:val="18"/>
                <w:szCs w:val="18"/>
              </w:rPr>
              <w:t xml:space="preserve">change the motion of the object. </w:t>
            </w:r>
            <w:ins w:id="243" w:author="jgf" w:date="2015-06-22T13:15:00Z">
              <w:r w:rsidR="00D67653" w:rsidRPr="007C3ED4">
                <w:rPr>
                  <w:rFonts w:ascii="Tahoma" w:hAnsi="Tahoma" w:cs="Tahoma"/>
                  <w:sz w:val="18"/>
                  <w:szCs w:val="18"/>
                </w:rPr>
                <w:t xml:space="preserve">[Clarification Statement: </w:t>
              </w:r>
            </w:ins>
            <w:ins w:id="244" w:author="jgf" w:date="2015-06-23T13:09:00Z">
              <w:r w:rsidR="00C83099" w:rsidRPr="007C3ED4">
                <w:rPr>
                  <w:rFonts w:ascii="Tahoma" w:hAnsi="Tahoma" w:cs="Tahoma"/>
                  <w:sz w:val="18"/>
                  <w:szCs w:val="18"/>
                </w:rPr>
                <w:t>Descriptions of force</w:t>
              </w:r>
            </w:ins>
            <w:ins w:id="245" w:author="jgf" w:date="2015-06-23T13:10:00Z">
              <w:r w:rsidR="00C83099" w:rsidRPr="007C3ED4">
                <w:rPr>
                  <w:rFonts w:ascii="Tahoma" w:hAnsi="Tahoma" w:cs="Tahoma"/>
                  <w:sz w:val="18"/>
                  <w:szCs w:val="18"/>
                </w:rPr>
                <w:t xml:space="preserve"> magnitude</w:t>
              </w:r>
            </w:ins>
            <w:ins w:id="246" w:author="jgf" w:date="2015-06-23T13:09:00Z">
              <w:r w:rsidR="00C83099" w:rsidRPr="007C3ED4">
                <w:rPr>
                  <w:rFonts w:ascii="Tahoma" w:hAnsi="Tahoma" w:cs="Tahoma"/>
                  <w:sz w:val="18"/>
                  <w:szCs w:val="18"/>
                </w:rPr>
                <w:t xml:space="preserve"> should be</w:t>
              </w:r>
            </w:ins>
            <w:ins w:id="247" w:author="jgf" w:date="2015-06-22T13:16:00Z">
              <w:r w:rsidR="00D67653" w:rsidRPr="007C3ED4">
                <w:rPr>
                  <w:rFonts w:ascii="Tahoma" w:eastAsiaTheme="minorHAnsi" w:hAnsi="Tahoma" w:cs="Tahoma"/>
                  <w:bCs/>
                  <w:sz w:val="18"/>
                  <w:szCs w:val="18"/>
                </w:rPr>
                <w:t xml:space="preserve"> </w:t>
              </w:r>
            </w:ins>
            <w:r w:rsidR="00D67653" w:rsidRPr="007C3ED4">
              <w:rPr>
                <w:rFonts w:ascii="Tahoma" w:eastAsiaTheme="minorHAnsi" w:hAnsi="Tahoma" w:cs="Tahoma"/>
                <w:bCs/>
                <w:sz w:val="18"/>
                <w:szCs w:val="18"/>
              </w:rPr>
              <w:t>qualitative and relative</w:t>
            </w:r>
            <w:ins w:id="248" w:author="jgf" w:date="2015-06-22T13:15:00Z">
              <w:r w:rsidR="00D67653" w:rsidRPr="007C3ED4">
                <w:rPr>
                  <w:rFonts w:ascii="Tahoma" w:hAnsi="Tahoma" w:cs="Tahoma"/>
                  <w:sz w:val="18"/>
                  <w:szCs w:val="18"/>
                </w:rPr>
                <w:t>.</w:t>
              </w:r>
            </w:ins>
            <w:ins w:id="249" w:author="jgf" w:date="2015-06-22T13:16:00Z">
              <w:r w:rsidR="00D67653" w:rsidRPr="007C3ED4">
                <w:rPr>
                  <w:rFonts w:ascii="Tahoma" w:hAnsi="Tahoma" w:cs="Tahoma"/>
                  <w:sz w:val="18"/>
                  <w:szCs w:val="18"/>
                </w:rPr>
                <w:t xml:space="preserve"> </w:t>
              </w:r>
            </w:ins>
            <w:ins w:id="250" w:author="jgf" w:date="2015-06-23T13:10:00Z">
              <w:r w:rsidR="00C83099" w:rsidRPr="007C3ED4">
                <w:rPr>
                  <w:rFonts w:ascii="Tahoma" w:hAnsi="Tahoma" w:cs="Tahoma"/>
                  <w:sz w:val="18"/>
                  <w:szCs w:val="18"/>
                </w:rPr>
                <w:t>Force due to g</w:t>
              </w:r>
            </w:ins>
            <w:ins w:id="251" w:author="jgf" w:date="2015-06-22T13:16:00Z">
              <w:r w:rsidR="00D67653" w:rsidRPr="007C3ED4">
                <w:rPr>
                  <w:rFonts w:ascii="Tahoma" w:hAnsi="Tahoma" w:cs="Tahoma"/>
                  <w:sz w:val="18"/>
                  <w:szCs w:val="18"/>
                </w:rPr>
                <w:t xml:space="preserve">ravity </w:t>
              </w:r>
            </w:ins>
            <w:ins w:id="252" w:author="jgf" w:date="2015-06-23T13:10:00Z">
              <w:r w:rsidR="00C83099" w:rsidRPr="007C3ED4">
                <w:rPr>
                  <w:rFonts w:ascii="Tahoma" w:hAnsi="Tahoma" w:cs="Tahoma"/>
                  <w:sz w:val="18"/>
                  <w:szCs w:val="18"/>
                </w:rPr>
                <w:t xml:space="preserve">is appropriate but only as </w:t>
              </w:r>
            </w:ins>
            <w:r w:rsidR="00D67653" w:rsidRPr="007C3ED4">
              <w:rPr>
                <w:rFonts w:ascii="Tahoma" w:hAnsi="Tahoma" w:cs="Tahoma"/>
                <w:sz w:val="18"/>
                <w:szCs w:val="18"/>
              </w:rPr>
              <w:t>a force that pulls objects down</w:t>
            </w:r>
            <w:ins w:id="253" w:author="jgf" w:date="2015-06-22T13:16:00Z">
              <w:r w:rsidR="00D67653" w:rsidRPr="007C3ED4">
                <w:rPr>
                  <w:rFonts w:ascii="Tahoma" w:hAnsi="Tahoma" w:cs="Tahoma"/>
                  <w:sz w:val="18"/>
                  <w:szCs w:val="18"/>
                </w:rPr>
                <w:t>.</w:t>
              </w:r>
            </w:ins>
            <w:ins w:id="254" w:author="jgf" w:date="2015-06-22T13:17:00Z">
              <w:r w:rsidR="00D67653" w:rsidRPr="007C3ED4">
                <w:rPr>
                  <w:rFonts w:ascii="Tahoma" w:hAnsi="Tahoma" w:cs="Tahoma"/>
                  <w:sz w:val="18"/>
                  <w:szCs w:val="18"/>
                </w:rPr>
                <w:t>]</w:t>
              </w:r>
            </w:ins>
            <w:ins w:id="255" w:author="jgf" w:date="2015-06-22T13:15:00Z">
              <w:r w:rsidR="00D67653" w:rsidRPr="007C3ED4">
                <w:rPr>
                  <w:rFonts w:ascii="Tahoma" w:hAnsi="Tahoma" w:cs="Tahoma"/>
                  <w:sz w:val="18"/>
                  <w:szCs w:val="18"/>
                </w:rPr>
                <w:t xml:space="preserve"> </w:t>
              </w:r>
            </w:ins>
            <w:r w:rsidRPr="007C3ED4">
              <w:rPr>
                <w:rFonts w:ascii="Tahoma" w:hAnsi="Tahoma" w:cs="Tahoma"/>
                <w:sz w:val="18"/>
                <w:szCs w:val="18"/>
              </w:rPr>
              <w:t>[</w:t>
            </w:r>
            <w:ins w:id="256" w:author="jgf" w:date="2015-06-22T13:13:00Z">
              <w:r w:rsidR="0018198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257" w:author="jgf" w:date="2015-06-22T13:30:00Z">
              <w:r w:rsidRPr="007C3ED4" w:rsidDel="009724F9">
                <w:rPr>
                  <w:rFonts w:ascii="Tahoma" w:hAnsi="Tahoma" w:cs="Tahoma"/>
                  <w:sz w:val="18"/>
                  <w:szCs w:val="18"/>
                </w:rPr>
                <w:delText>Assessment is  Assessment does not include q</w:delText>
              </w:r>
            </w:del>
            <w:ins w:id="258" w:author="jgf" w:date="2015-06-22T13:16:00Z">
              <w:r w:rsidR="00D67653" w:rsidRPr="007C3ED4">
                <w:rPr>
                  <w:rFonts w:ascii="Tahoma" w:hAnsi="Tahoma" w:cs="Tahoma"/>
                  <w:sz w:val="18"/>
                  <w:szCs w:val="18"/>
                </w:rPr>
                <w:t>Q</w:t>
              </w:r>
            </w:ins>
            <w:r w:rsidRPr="007C3ED4">
              <w:rPr>
                <w:rFonts w:ascii="Tahoma" w:hAnsi="Tahoma" w:cs="Tahoma"/>
                <w:sz w:val="18"/>
                <w:szCs w:val="18"/>
              </w:rPr>
              <w:t>uantitative force magnitude</w:t>
            </w:r>
            <w:ins w:id="259" w:author="jgf" w:date="2015-06-23T13:06:00Z">
              <w:r w:rsidR="00C83099" w:rsidRPr="007C3ED4">
                <w:rPr>
                  <w:rFonts w:ascii="Tahoma" w:hAnsi="Tahoma" w:cs="Tahoma"/>
                  <w:sz w:val="18"/>
                  <w:szCs w:val="18"/>
                </w:rPr>
                <w:t xml:space="preserve"> </w:t>
              </w:r>
            </w:ins>
            <w:del w:id="260" w:author="jgf" w:date="2015-06-22T13:16:00Z">
              <w:r w:rsidRPr="007C3ED4" w:rsidDel="00D67653">
                <w:rPr>
                  <w:rFonts w:ascii="Tahoma" w:hAnsi="Tahoma" w:cs="Tahoma"/>
                  <w:sz w:val="18"/>
                  <w:szCs w:val="18"/>
                </w:rPr>
                <w:delText xml:space="preserve">, only </w:delText>
              </w:r>
            </w:del>
            <w:ins w:id="261" w:author="jgf" w:date="2015-06-22T13:16:00Z">
              <w:r w:rsidR="00D67653" w:rsidRPr="007C3ED4">
                <w:rPr>
                  <w:rFonts w:ascii="Tahoma" w:hAnsi="Tahoma" w:cs="Tahoma"/>
                  <w:sz w:val="18"/>
                  <w:szCs w:val="18"/>
                </w:rPr>
                <w:t>is not expected in state assessment</w:t>
              </w:r>
            </w:ins>
            <w:r w:rsidRPr="007C3ED4">
              <w:rPr>
                <w:rFonts w:ascii="Tahoma" w:hAnsi="Tahoma" w:cs="Tahoma"/>
                <w:sz w:val="18"/>
                <w:szCs w:val="18"/>
              </w:rPr>
              <w:t xml:space="preserve">. </w:t>
            </w:r>
            <w:ins w:id="262" w:author="jgf" w:date="2015-06-22T13:30:00Z">
              <w:r w:rsidR="00170202" w:rsidRPr="007C3ED4">
                <w:rPr>
                  <w:rFonts w:ascii="Tahoma" w:hAnsi="Tahoma" w:cs="Tahoma"/>
                  <w:sz w:val="18"/>
                  <w:szCs w:val="18"/>
                </w:rPr>
                <w:t>State a</w:t>
              </w:r>
              <w:r w:rsidR="009724F9" w:rsidRPr="007C3ED4">
                <w:rPr>
                  <w:rFonts w:ascii="Tahoma" w:hAnsi="Tahoma" w:cs="Tahoma"/>
                  <w:sz w:val="18"/>
                  <w:szCs w:val="18"/>
                </w:rPr>
                <w:t xml:space="preserve">ssessment </w:t>
              </w:r>
              <w:r w:rsidR="00170202" w:rsidRPr="007C3ED4">
                <w:rPr>
                  <w:rFonts w:ascii="Tahoma" w:hAnsi="Tahoma" w:cs="Tahoma"/>
                  <w:sz w:val="18"/>
                  <w:szCs w:val="18"/>
                </w:rPr>
                <w:t xml:space="preserve">will be </w:t>
              </w:r>
            </w:ins>
            <w:r w:rsidR="009724F9" w:rsidRPr="007C3ED4">
              <w:rPr>
                <w:rFonts w:ascii="Tahoma" w:hAnsi="Tahoma" w:cs="Tahoma"/>
                <w:sz w:val="18"/>
                <w:szCs w:val="18"/>
              </w:rPr>
              <w:t xml:space="preserve">limited to one variable at a time: </w:t>
            </w:r>
            <w:r w:rsidR="009724F9" w:rsidRPr="007C3ED4">
              <w:rPr>
                <w:rFonts w:ascii="Tahoma" w:eastAsiaTheme="minorHAnsi" w:hAnsi="Tahoma" w:cs="Tahoma"/>
                <w:bCs/>
                <w:sz w:val="18"/>
                <w:szCs w:val="18"/>
              </w:rPr>
              <w:t>number, size, or direction of forces</w:t>
            </w:r>
            <w:r w:rsidR="009724F9" w:rsidRPr="007C3ED4">
              <w:rPr>
                <w:rFonts w:ascii="Tahoma" w:hAnsi="Tahoma" w:cs="Tahoma"/>
                <w:sz w:val="18"/>
                <w:szCs w:val="18"/>
              </w:rPr>
              <w:t>.</w:t>
            </w:r>
            <w:del w:id="263" w:author="jgf" w:date="2015-06-22T13:16:00Z">
              <w:r w:rsidRPr="007C3ED4" w:rsidDel="00D67653">
                <w:rPr>
                  <w:rFonts w:ascii="Tahoma" w:hAnsi="Tahoma" w:cs="Tahoma"/>
                  <w:sz w:val="18"/>
                  <w:szCs w:val="18"/>
                </w:rPr>
                <w:delText>All descriptions of gravity are limited to .</w:delText>
              </w:r>
            </w:del>
            <w:r w:rsidRPr="007C3ED4">
              <w:rPr>
                <w:rFonts w:ascii="Tahoma" w:hAnsi="Tahoma" w:cs="Tahoma"/>
                <w:sz w:val="18"/>
                <w:szCs w:val="18"/>
              </w:rPr>
              <w:t>]</w:t>
            </w:r>
          </w:p>
          <w:p w:rsidR="00615551" w:rsidRPr="007C3ED4" w:rsidRDefault="00615551" w:rsidP="00615551">
            <w:pPr>
              <w:keepNext/>
              <w:keepLines/>
              <w:ind w:left="882" w:hanging="882"/>
              <w:outlineLvl w:val="5"/>
              <w:rPr>
                <w:rFonts w:ascii="Tahoma" w:hAnsi="Tahoma" w:cs="Tahoma"/>
                <w:b/>
                <w:sz w:val="18"/>
                <w:szCs w:val="18"/>
              </w:rPr>
            </w:pPr>
            <w:r w:rsidRPr="007C3ED4">
              <w:rPr>
                <w:rFonts w:ascii="Tahoma" w:hAnsi="Tahoma" w:cs="Tahoma"/>
                <w:b/>
                <w:sz w:val="18"/>
                <w:szCs w:val="18"/>
              </w:rPr>
              <w:t xml:space="preserve">3-PS2-3. </w:t>
            </w:r>
            <w:r w:rsidR="00ED5823" w:rsidRPr="007C3ED4">
              <w:rPr>
                <w:rFonts w:ascii="Tahoma" w:hAnsi="Tahoma" w:cs="Tahoma"/>
                <w:b/>
                <w:sz w:val="18"/>
                <w:szCs w:val="18"/>
              </w:rPr>
              <w:t>Conduct an</w:t>
            </w:r>
            <w:r w:rsidRPr="007C3ED4">
              <w:rPr>
                <w:rFonts w:ascii="Tahoma" w:hAnsi="Tahoma" w:cs="Tahoma"/>
                <w:b/>
                <w:sz w:val="18"/>
                <w:szCs w:val="18"/>
              </w:rPr>
              <w:t xml:space="preserve"> investigation to determine </w:t>
            </w:r>
            <w:r w:rsidR="00222194" w:rsidRPr="007C3ED4">
              <w:rPr>
                <w:rFonts w:ascii="Tahoma" w:hAnsi="Tahoma" w:cs="Tahoma"/>
                <w:b/>
                <w:sz w:val="18"/>
                <w:szCs w:val="18"/>
              </w:rPr>
              <w:t>the nature of the forces</w:t>
            </w:r>
            <w:r w:rsidRPr="007C3ED4">
              <w:rPr>
                <w:rFonts w:ascii="Tahoma" w:hAnsi="Tahoma" w:cs="Tahoma"/>
                <w:b/>
                <w:sz w:val="18"/>
                <w:szCs w:val="18"/>
              </w:rPr>
              <w:t xml:space="preserve"> </w:t>
            </w:r>
            <w:r w:rsidR="00222194" w:rsidRPr="007C3ED4">
              <w:rPr>
                <w:rFonts w:ascii="Tahoma" w:hAnsi="Tahoma" w:cs="Tahoma"/>
                <w:b/>
                <w:sz w:val="18"/>
                <w:szCs w:val="18"/>
              </w:rPr>
              <w:t xml:space="preserve">between </w:t>
            </w:r>
            <w:r w:rsidRPr="007C3ED4">
              <w:rPr>
                <w:rFonts w:ascii="Tahoma" w:hAnsi="Tahoma" w:cs="Tahoma"/>
                <w:b/>
                <w:sz w:val="18"/>
                <w:szCs w:val="18"/>
              </w:rPr>
              <w:t xml:space="preserve">two magnets </w:t>
            </w:r>
            <w:r w:rsidR="00222194" w:rsidRPr="007C3ED4">
              <w:rPr>
                <w:rFonts w:ascii="Tahoma" w:hAnsi="Tahoma" w:cs="Tahoma"/>
                <w:b/>
                <w:sz w:val="18"/>
                <w:szCs w:val="18"/>
              </w:rPr>
              <w:t xml:space="preserve">based on </w:t>
            </w:r>
            <w:r w:rsidRPr="007C3ED4">
              <w:rPr>
                <w:rFonts w:ascii="Tahoma" w:hAnsi="Tahoma" w:cs="Tahoma"/>
                <w:b/>
                <w:sz w:val="18"/>
                <w:szCs w:val="18"/>
              </w:rPr>
              <w:t>their orientation</w:t>
            </w:r>
            <w:r w:rsidR="00ED5823" w:rsidRPr="007C3ED4">
              <w:rPr>
                <w:rFonts w:ascii="Tahoma" w:hAnsi="Tahoma" w:cs="Tahoma"/>
                <w:b/>
                <w:sz w:val="18"/>
                <w:szCs w:val="18"/>
              </w:rPr>
              <w:t>s</w:t>
            </w:r>
            <w:r w:rsidRPr="007C3ED4">
              <w:rPr>
                <w:rFonts w:ascii="Tahoma" w:hAnsi="Tahoma" w:cs="Tahoma"/>
                <w:b/>
                <w:sz w:val="18"/>
                <w:szCs w:val="18"/>
              </w:rPr>
              <w:t xml:space="preserve"> and distance relative to each other. </w:t>
            </w:r>
            <w:r w:rsidRPr="007C3ED4">
              <w:rPr>
                <w:rFonts w:ascii="Tahoma" w:eastAsiaTheme="minorHAnsi" w:hAnsi="Tahoma" w:cs="Tahoma"/>
                <w:bCs/>
                <w:sz w:val="18"/>
                <w:szCs w:val="18"/>
              </w:rPr>
              <w:t>[</w:t>
            </w:r>
            <w:ins w:id="264" w:author="jgf" w:date="2015-06-22T13:18:00Z">
              <w:r w:rsidR="00D67653" w:rsidRPr="007C3ED4">
                <w:rPr>
                  <w:rFonts w:ascii="Tahoma" w:eastAsiaTheme="minorHAnsi" w:hAnsi="Tahoma" w:cs="Tahoma"/>
                  <w:bCs/>
                  <w:sz w:val="18"/>
                  <w:szCs w:val="18"/>
                </w:rPr>
                <w:t xml:space="preserve">Clarification Statement: </w:t>
              </w:r>
            </w:ins>
            <w:del w:id="265" w:author="jgf" w:date="2015-06-22T13:18:00Z">
              <w:r w:rsidRPr="007C3ED4" w:rsidDel="00D67653">
                <w:rPr>
                  <w:rFonts w:ascii="Tahoma" w:eastAsiaTheme="minorHAnsi" w:hAnsi="Tahoma" w:cs="Tahoma"/>
                  <w:bCs/>
                  <w:sz w:val="18"/>
                  <w:szCs w:val="18"/>
                </w:rPr>
                <w:delText>Assessment Boundary: Assessment is limited to</w:delText>
              </w:r>
            </w:del>
            <w:ins w:id="266" w:author="jgf" w:date="2015-06-22T13:18:00Z">
              <w:r w:rsidR="00D67653" w:rsidRPr="007C3ED4">
                <w:rPr>
                  <w:rFonts w:ascii="Tahoma" w:eastAsiaTheme="minorHAnsi" w:hAnsi="Tahoma" w:cs="Tahoma"/>
                  <w:bCs/>
                  <w:sz w:val="18"/>
                  <w:szCs w:val="18"/>
                </w:rPr>
                <w:t>Focus should be on</w:t>
              </w:r>
            </w:ins>
            <w:r w:rsidRPr="007C3ED4">
              <w:rPr>
                <w:rFonts w:ascii="Tahoma" w:eastAsiaTheme="minorHAnsi" w:hAnsi="Tahoma" w:cs="Tahoma"/>
                <w:bCs/>
                <w:sz w:val="18"/>
                <w:szCs w:val="18"/>
              </w:rPr>
              <w:t xml:space="preserve"> forces produced by magnetic objects that </w:t>
            </w:r>
            <w:del w:id="267" w:author="jgf" w:date="2015-06-22T13:18:00Z">
              <w:r w:rsidRPr="007C3ED4" w:rsidDel="00D67653">
                <w:rPr>
                  <w:rFonts w:ascii="Tahoma" w:eastAsiaTheme="minorHAnsi" w:hAnsi="Tahoma" w:cs="Tahoma"/>
                  <w:bCs/>
                  <w:sz w:val="18"/>
                  <w:szCs w:val="18"/>
                </w:rPr>
                <w:delText xml:space="preserve">can be </w:delText>
              </w:r>
            </w:del>
            <w:ins w:id="268" w:author="jgf" w:date="2015-06-22T13:18:00Z">
              <w:r w:rsidR="00D67653" w:rsidRPr="007C3ED4">
                <w:rPr>
                  <w:rFonts w:ascii="Tahoma" w:eastAsiaTheme="minorHAnsi" w:hAnsi="Tahoma" w:cs="Tahoma"/>
                  <w:bCs/>
                  <w:sz w:val="18"/>
                  <w:szCs w:val="18"/>
                </w:rPr>
                <w:t xml:space="preserve">are easily </w:t>
              </w:r>
            </w:ins>
            <w:r w:rsidRPr="007C3ED4">
              <w:rPr>
                <w:rFonts w:ascii="Tahoma" w:eastAsiaTheme="minorHAnsi" w:hAnsi="Tahoma" w:cs="Tahoma"/>
                <w:bCs/>
                <w:sz w:val="18"/>
                <w:szCs w:val="18"/>
              </w:rPr>
              <w:t>manipulated</w:t>
            </w:r>
            <w:del w:id="269" w:author="jgf" w:date="2015-06-22T13:18:00Z">
              <w:r w:rsidRPr="007C3ED4" w:rsidDel="00D67653">
                <w:rPr>
                  <w:rFonts w:ascii="Tahoma" w:eastAsiaTheme="minorHAnsi" w:hAnsi="Tahoma" w:cs="Tahoma"/>
                  <w:bCs/>
                  <w:sz w:val="18"/>
                  <w:szCs w:val="18"/>
                </w:rPr>
                <w:delText xml:space="preserve"> by students</w:delText>
              </w:r>
            </w:del>
            <w:r w:rsidRPr="007C3ED4">
              <w:rPr>
                <w:rFonts w:ascii="Tahoma" w:eastAsiaTheme="minorHAnsi" w:hAnsi="Tahoma" w:cs="Tahoma"/>
                <w:bCs/>
                <w:sz w:val="18"/>
                <w:szCs w:val="18"/>
              </w:rPr>
              <w:t>.]</w:t>
            </w:r>
          </w:p>
          <w:p w:rsidR="00615551" w:rsidRPr="007C3ED4" w:rsidRDefault="00615551" w:rsidP="00615551">
            <w:pPr>
              <w:keepNext/>
              <w:keepLines/>
              <w:ind w:left="882" w:hanging="882"/>
              <w:outlineLvl w:val="5"/>
              <w:rPr>
                <w:rFonts w:ascii="Tahoma" w:hAnsi="Tahoma" w:cs="Tahoma"/>
                <w:b/>
                <w:sz w:val="18"/>
                <w:szCs w:val="18"/>
              </w:rPr>
            </w:pPr>
            <w:r w:rsidRPr="007C3ED4">
              <w:rPr>
                <w:rFonts w:ascii="Tahoma" w:hAnsi="Tahoma" w:cs="Tahoma"/>
                <w:b/>
                <w:sz w:val="18"/>
                <w:szCs w:val="18"/>
              </w:rPr>
              <w:t>3-PS2-4. Define a simple design problem that can be solved by applying the use of the interactions between magnets.*</w:t>
            </w:r>
            <w:r w:rsidR="0066706D" w:rsidRPr="007C3ED4">
              <w:rPr>
                <w:rFonts w:ascii="Tahoma" w:hAnsi="Tahoma" w:cs="Tahoma"/>
                <w:b/>
                <w:sz w:val="18"/>
                <w:szCs w:val="18"/>
              </w:rPr>
              <w:t xml:space="preserve"> </w:t>
            </w:r>
            <w:r w:rsidRPr="007C3ED4">
              <w:rPr>
                <w:rFonts w:ascii="Tahoma" w:hAnsi="Tahoma" w:cs="Tahoma"/>
                <w:sz w:val="18"/>
                <w:szCs w:val="18"/>
              </w:rPr>
              <w:t>[Clarification Statement:  Examples of problems could include constructing a latch to keep a door shut and creating a device to keep two moving objects from touching each other.]</w:t>
            </w:r>
          </w:p>
          <w:p w:rsidR="00615551" w:rsidRPr="007C3ED4" w:rsidRDefault="00615551" w:rsidP="00615551">
            <w:pPr>
              <w:pStyle w:val="MediumList2-Accent41"/>
              <w:spacing w:after="0" w:line="240" w:lineRule="auto"/>
              <w:rPr>
                <w:rFonts w:ascii="Tahoma" w:hAnsi="Tahoma"/>
                <w:b/>
                <w:sz w:val="18"/>
                <w:szCs w:val="18"/>
              </w:rPr>
            </w:pPr>
          </w:p>
          <w:p w:rsidR="00615551" w:rsidRPr="007C3ED4" w:rsidRDefault="00615551" w:rsidP="00615551">
            <w:pPr>
              <w:keepNext/>
              <w:keepLines/>
              <w:tabs>
                <w:tab w:val="left" w:pos="792"/>
              </w:tabs>
              <w:outlineLvl w:val="5"/>
              <w:rPr>
                <w:rFonts w:ascii="Tahoma" w:hAnsi="Tahoma" w:cs="Tahoma"/>
                <w:b/>
                <w:sz w:val="18"/>
                <w:szCs w:val="18"/>
              </w:rPr>
            </w:pPr>
            <w:r w:rsidRPr="007C3ED4">
              <w:rPr>
                <w:rFonts w:ascii="Tahoma" w:hAnsi="Tahoma"/>
                <w:b/>
                <w:sz w:val="18"/>
                <w:szCs w:val="18"/>
              </w:rPr>
              <w:t>[Note: 3-PS2-2 from NGSS is not included.]</w:t>
            </w:r>
          </w:p>
        </w:tc>
      </w:tr>
    </w:tbl>
    <w:p w:rsidR="00462E81" w:rsidRPr="007C3ED4" w:rsidRDefault="00462E81" w:rsidP="00462E81">
      <w:pPr>
        <w:rPr>
          <w:sz w:val="16"/>
          <w:szCs w:val="18"/>
        </w:rPr>
      </w:pPr>
    </w:p>
    <w:p w:rsidR="00462E81" w:rsidRPr="007C3ED4" w:rsidRDefault="00462E81" w:rsidP="00462E81">
      <w:pPr>
        <w:keepNext/>
        <w:jc w:val="center"/>
        <w:rPr>
          <w:b/>
          <w:sz w:val="28"/>
          <w:szCs w:val="28"/>
        </w:rPr>
      </w:pPr>
      <w:r w:rsidRPr="007C3ED4">
        <w:rPr>
          <w:b/>
          <w:sz w:val="28"/>
          <w:szCs w:val="28"/>
        </w:rPr>
        <w:t>Grade 3: Technology/Engineering</w:t>
      </w:r>
    </w:p>
    <w:p w:rsidR="00615551" w:rsidRPr="007C3ED4" w:rsidRDefault="00615551" w:rsidP="00462E81">
      <w:pPr>
        <w:keepNext/>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462E81">
            <w:pPr>
              <w:keepNext/>
              <w:rPr>
                <w:rFonts w:ascii="Tahoma" w:hAnsi="Tahoma" w:cs="Tahoma"/>
                <w:b/>
                <w:bCs/>
                <w:sz w:val="18"/>
                <w:szCs w:val="18"/>
              </w:rPr>
            </w:pPr>
            <w:r w:rsidRPr="007C3ED4">
              <w:rPr>
                <w:rFonts w:ascii="Tahoma" w:hAnsi="Tahoma" w:cs="Tahoma"/>
                <w:b/>
                <w:bCs/>
                <w:sz w:val="18"/>
                <w:szCs w:val="18"/>
              </w:rPr>
              <w:t>3-5-ETS1      Engineering Design</w:t>
            </w:r>
          </w:p>
        </w:tc>
      </w:tr>
      <w:tr w:rsidR="00615551" w:rsidRPr="007C3ED4" w:rsidTr="0042669B">
        <w:trPr>
          <w:trHeight w:val="1520"/>
        </w:trPr>
        <w:tc>
          <w:tcPr>
            <w:tcW w:w="9540" w:type="dxa"/>
            <w:shd w:val="clear" w:color="auto" w:fill="FFFFFF"/>
          </w:tcPr>
          <w:p w:rsidR="00615551" w:rsidRPr="007C3ED4" w:rsidRDefault="00ED382A" w:rsidP="00615551">
            <w:pPr>
              <w:pStyle w:val="MediumList2-Accent41"/>
              <w:spacing w:after="0" w:line="240" w:lineRule="auto"/>
              <w:ind w:left="1242" w:hanging="1170"/>
              <w:rPr>
                <w:rFonts w:ascii="Tahoma" w:hAnsi="Tahoma" w:cs="Tahoma"/>
                <w:bCs/>
                <w:sz w:val="18"/>
                <w:szCs w:val="18"/>
              </w:rPr>
            </w:pPr>
            <w:ins w:id="270" w:author="jgf" w:date="2015-04-03T14:17:00Z">
              <w:r w:rsidRPr="007C3ED4">
                <w:rPr>
                  <w:rFonts w:ascii="Tahoma" w:hAnsi="Tahoma"/>
                  <w:b/>
                  <w:sz w:val="18"/>
                  <w:szCs w:val="18"/>
                </w:rPr>
                <w:t>3.</w:t>
              </w:r>
            </w:ins>
            <w:r w:rsidR="00615551" w:rsidRPr="007C3ED4">
              <w:rPr>
                <w:rFonts w:ascii="Tahoma" w:hAnsi="Tahoma"/>
                <w:b/>
                <w:sz w:val="18"/>
                <w:szCs w:val="18"/>
              </w:rPr>
              <w:t xml:space="preserve">3-5-ETS1-1. Define a simple design problem </w:t>
            </w:r>
            <w:r w:rsidR="005B0DC4" w:rsidRPr="007C3ED4">
              <w:rPr>
                <w:rFonts w:ascii="Tahoma" w:hAnsi="Tahoma"/>
                <w:b/>
                <w:sz w:val="18"/>
                <w:szCs w:val="18"/>
              </w:rPr>
              <w:t>that reflects</w:t>
            </w:r>
            <w:r w:rsidR="00615551" w:rsidRPr="007C3ED4">
              <w:rPr>
                <w:rFonts w:ascii="Tahoma" w:hAnsi="Tahoma"/>
                <w:b/>
                <w:sz w:val="18"/>
                <w:szCs w:val="18"/>
              </w:rPr>
              <w:t xml:space="preserve"> a need or a want. Include criteria for success and constraints on materials, time, or cost that a potential solution must meet.</w:t>
            </w:r>
            <w:r w:rsidR="005F13F6" w:rsidRPr="007C3ED4">
              <w:rPr>
                <w:rFonts w:ascii="Tahoma" w:hAnsi="Tahoma"/>
                <w:b/>
                <w:sz w:val="18"/>
                <w:szCs w:val="18"/>
              </w:rPr>
              <w:t>*</w:t>
            </w:r>
          </w:p>
          <w:p w:rsidR="00615551" w:rsidRPr="007C3ED4" w:rsidRDefault="00ED382A" w:rsidP="00615551">
            <w:pPr>
              <w:pStyle w:val="MediumList2-Accent41"/>
              <w:spacing w:after="0" w:line="240" w:lineRule="auto"/>
              <w:ind w:left="1242" w:hanging="1170"/>
              <w:rPr>
                <w:rFonts w:ascii="Tahoma" w:hAnsi="Tahoma" w:cs="Tahoma"/>
                <w:bCs/>
                <w:sz w:val="18"/>
                <w:szCs w:val="18"/>
              </w:rPr>
            </w:pPr>
            <w:ins w:id="271" w:author="jgf" w:date="2015-04-03T14:17:00Z">
              <w:r w:rsidRPr="007C3ED4">
                <w:rPr>
                  <w:rFonts w:ascii="Tahoma" w:hAnsi="Tahoma"/>
                  <w:b/>
                  <w:sz w:val="18"/>
                  <w:szCs w:val="18"/>
                </w:rPr>
                <w:t>3.</w:t>
              </w:r>
            </w:ins>
            <w:r w:rsidR="00615551" w:rsidRPr="007C3ED4">
              <w:rPr>
                <w:rFonts w:ascii="Tahoma" w:hAnsi="Tahoma"/>
                <w:b/>
                <w:sz w:val="18"/>
                <w:szCs w:val="18"/>
              </w:rPr>
              <w:t xml:space="preserve">3-5-ETS1-2. </w:t>
            </w:r>
            <w:r w:rsidR="00615551" w:rsidRPr="007C3ED4">
              <w:rPr>
                <w:rFonts w:ascii="Tahoma" w:hAnsi="Tahoma" w:cs="Tahoma"/>
                <w:b/>
                <w:sz w:val="18"/>
                <w:szCs w:val="18"/>
              </w:rPr>
              <w:t>Generate several possible solutions to a design problem. Compare each solution based on how well each is likely to meet the criteria and constraints of the design problem.</w:t>
            </w:r>
            <w:r w:rsidR="005F13F6" w:rsidRPr="007C3ED4">
              <w:rPr>
                <w:rFonts w:ascii="Tahoma" w:hAnsi="Tahoma" w:cs="Tahoma"/>
                <w:b/>
                <w:sz w:val="18"/>
                <w:szCs w:val="18"/>
              </w:rPr>
              <w:t>*</w:t>
            </w:r>
            <w:r w:rsidR="00615551" w:rsidRPr="007C3ED4">
              <w:rPr>
                <w:rFonts w:ascii="Tahoma" w:hAnsi="Tahoma" w:cs="Tahoma"/>
                <w:b/>
                <w:sz w:val="18"/>
                <w:szCs w:val="18"/>
              </w:rPr>
              <w:t xml:space="preserve"> </w:t>
            </w:r>
          </w:p>
          <w:p w:rsidR="00615551" w:rsidRPr="007C3ED4" w:rsidRDefault="00ED382A" w:rsidP="00725316">
            <w:pPr>
              <w:pStyle w:val="MediumList2-Accent41"/>
              <w:spacing w:after="0" w:line="240" w:lineRule="auto"/>
              <w:ind w:left="1242" w:hanging="1170"/>
              <w:rPr>
                <w:rFonts w:ascii="Tahoma" w:hAnsi="Tahoma"/>
                <w:b/>
                <w:sz w:val="18"/>
                <w:szCs w:val="18"/>
              </w:rPr>
            </w:pPr>
            <w:ins w:id="272" w:author="jgf" w:date="2015-04-03T14:17:00Z">
              <w:r w:rsidRPr="007C3ED4">
                <w:rPr>
                  <w:rFonts w:ascii="Tahoma" w:hAnsi="Tahoma"/>
                  <w:b/>
                  <w:sz w:val="18"/>
                  <w:szCs w:val="18"/>
                </w:rPr>
                <w:t>3.</w:t>
              </w:r>
            </w:ins>
            <w:r w:rsidR="00615551" w:rsidRPr="007C3ED4">
              <w:rPr>
                <w:rFonts w:ascii="Tahoma" w:hAnsi="Tahoma"/>
                <w:b/>
                <w:sz w:val="18"/>
                <w:szCs w:val="18"/>
              </w:rPr>
              <w:t xml:space="preserve">3-5-ETS1-4(MA). </w:t>
            </w:r>
            <w:r w:rsidR="00725316" w:rsidRPr="007C3ED4">
              <w:rPr>
                <w:rFonts w:ascii="Tahoma" w:hAnsi="Tahoma"/>
                <w:b/>
                <w:sz w:val="18"/>
                <w:szCs w:val="18"/>
              </w:rPr>
              <w:t xml:space="preserve">Gather information using various informational resources on possible solutions to a design problem. </w:t>
            </w:r>
            <w:r w:rsidR="00615551" w:rsidRPr="007C3ED4">
              <w:rPr>
                <w:rFonts w:ascii="Tahoma" w:hAnsi="Tahoma"/>
                <w:b/>
                <w:sz w:val="18"/>
                <w:szCs w:val="18"/>
              </w:rPr>
              <w:t xml:space="preserve">Present different representations of a design solution. </w:t>
            </w:r>
            <w:r w:rsidR="00725316" w:rsidRPr="007C3ED4">
              <w:rPr>
                <w:rFonts w:ascii="Tahoma" w:hAnsi="Tahoma"/>
                <w:b/>
                <w:sz w:val="18"/>
                <w:szCs w:val="18"/>
              </w:rPr>
              <w:t xml:space="preserve">* </w:t>
            </w:r>
            <w:r w:rsidR="00615551" w:rsidRPr="007C3ED4">
              <w:rPr>
                <w:rFonts w:ascii="Tahoma" w:hAnsi="Tahoma" w:cs="Tahoma"/>
                <w:sz w:val="18"/>
                <w:szCs w:val="18"/>
              </w:rPr>
              <w:t xml:space="preserve">[Clarification Statement: </w:t>
            </w:r>
            <w:r w:rsidR="00725316" w:rsidRPr="007C3ED4">
              <w:rPr>
                <w:rFonts w:ascii="Tahoma" w:hAnsi="Tahoma" w:cs="Tahoma"/>
                <w:sz w:val="18"/>
                <w:szCs w:val="18"/>
              </w:rPr>
              <w:t xml:space="preserve">Examples of informational resources can include books, videos, and websites. </w:t>
            </w:r>
            <w:r w:rsidR="00615551" w:rsidRPr="007C3ED4">
              <w:rPr>
                <w:rFonts w:ascii="Tahoma" w:hAnsi="Tahoma" w:cs="Tahoma"/>
                <w:sz w:val="18"/>
                <w:szCs w:val="18"/>
              </w:rPr>
              <w:t>Examples of representations can include graphic organizers, sketches, models, and prototypes.]</w:t>
            </w:r>
          </w:p>
          <w:p w:rsidR="00615551" w:rsidRPr="007C3ED4" w:rsidRDefault="00615551" w:rsidP="00615551">
            <w:pPr>
              <w:pStyle w:val="MediumList2-Accent41"/>
              <w:spacing w:after="0" w:line="240" w:lineRule="auto"/>
              <w:rPr>
                <w:rFonts w:ascii="Tahoma" w:hAnsi="Tahoma"/>
                <w:b/>
                <w:sz w:val="18"/>
                <w:szCs w:val="18"/>
              </w:rPr>
            </w:pPr>
          </w:p>
          <w:p w:rsidR="00615551" w:rsidRPr="007C3ED4" w:rsidRDefault="00725316" w:rsidP="00615551">
            <w:pPr>
              <w:pStyle w:val="MediumList2-Accent41"/>
              <w:spacing w:after="0" w:line="240" w:lineRule="auto"/>
              <w:ind w:left="0"/>
              <w:rPr>
                <w:rFonts w:ascii="Tahoma" w:hAnsi="Tahoma" w:cs="Tahoma"/>
                <w:bCs/>
                <w:sz w:val="18"/>
                <w:szCs w:val="18"/>
              </w:rPr>
            </w:pPr>
            <w:r w:rsidRPr="007C3ED4">
              <w:rPr>
                <w:rFonts w:ascii="Tahoma" w:hAnsi="Tahoma"/>
                <w:b/>
                <w:sz w:val="18"/>
                <w:szCs w:val="18"/>
              </w:rPr>
              <w:t>[Note: 3-5-ETS1-3 and 3-5-ETS1-5</w:t>
            </w:r>
            <w:r w:rsidR="00615551" w:rsidRPr="007C3ED4">
              <w:rPr>
                <w:rFonts w:ascii="Tahoma" w:hAnsi="Tahoma"/>
                <w:b/>
                <w:sz w:val="18"/>
                <w:szCs w:val="18"/>
              </w:rPr>
              <w:t>(MA)</w:t>
            </w:r>
            <w:r w:rsidRPr="007C3ED4">
              <w:rPr>
                <w:rFonts w:ascii="Tahoma" w:hAnsi="Tahoma"/>
                <w:b/>
                <w:sz w:val="18"/>
                <w:szCs w:val="18"/>
              </w:rPr>
              <w:t xml:space="preserve"> </w:t>
            </w:r>
            <w:r w:rsidR="00615551" w:rsidRPr="007C3ED4">
              <w:rPr>
                <w:rFonts w:ascii="Tahoma" w:hAnsi="Tahoma"/>
                <w:b/>
                <w:sz w:val="18"/>
                <w:szCs w:val="18"/>
              </w:rPr>
              <w:t>are found in Grade 4.]</w:t>
            </w:r>
          </w:p>
        </w:tc>
      </w:tr>
    </w:tbl>
    <w:p w:rsidR="00B130F7" w:rsidRPr="007C3ED4" w:rsidRDefault="00B130F7">
      <w:pPr>
        <w:rPr>
          <w:b/>
          <w:sz w:val="18"/>
          <w:szCs w:val="18"/>
        </w:rPr>
      </w:pPr>
      <w:r w:rsidRPr="007C3ED4">
        <w:rPr>
          <w:b/>
          <w:sz w:val="18"/>
          <w:szCs w:val="18"/>
        </w:rPr>
        <w:br w:type="page"/>
      </w:r>
    </w:p>
    <w:p w:rsidR="00462E81" w:rsidRPr="007C3ED4" w:rsidRDefault="00FC5DC9" w:rsidP="00462E81">
      <w:pPr>
        <w:jc w:val="center"/>
        <w:rPr>
          <w:b/>
          <w:sz w:val="28"/>
          <w:szCs w:val="28"/>
        </w:rPr>
      </w:pPr>
      <w:r w:rsidRPr="007C3ED4">
        <w:rPr>
          <w:b/>
          <w:sz w:val="28"/>
          <w:szCs w:val="28"/>
        </w:rPr>
        <w:lastRenderedPageBreak/>
        <w:t>Grade 4</w:t>
      </w:r>
    </w:p>
    <w:p w:rsidR="00462E81" w:rsidRPr="007C3ED4" w:rsidRDefault="00462E81" w:rsidP="00462E81">
      <w:pPr>
        <w:rPr>
          <w:sz w:val="18"/>
          <w:szCs w:val="18"/>
        </w:rPr>
      </w:pPr>
    </w:p>
    <w:p w:rsidR="001C271B" w:rsidRPr="007C3ED4" w:rsidRDefault="001C271B" w:rsidP="001C271B">
      <w:pPr>
        <w:jc w:val="center"/>
        <w:rPr>
          <w:b/>
          <w:sz w:val="28"/>
          <w:szCs w:val="28"/>
        </w:rPr>
      </w:pPr>
      <w:r w:rsidRPr="007C3ED4">
        <w:rPr>
          <w:b/>
          <w:sz w:val="28"/>
          <w:szCs w:val="28"/>
        </w:rPr>
        <w:t>Grade 4: Earth and Space Sciences</w:t>
      </w:r>
    </w:p>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sz w:val="18"/>
                <w:szCs w:val="18"/>
              </w:rPr>
            </w:pPr>
            <w:r w:rsidRPr="007C3ED4">
              <w:rPr>
                <w:rFonts w:ascii="Tahoma" w:hAnsi="Tahoma" w:cs="Tahoma"/>
                <w:b/>
                <w:bCs/>
                <w:sz w:val="18"/>
                <w:szCs w:val="18"/>
              </w:rPr>
              <w:t>4-ESS1     Earth’s Place in the Universe</w:t>
            </w:r>
          </w:p>
        </w:tc>
      </w:tr>
      <w:tr w:rsidR="00615551" w:rsidRPr="007C3ED4" w:rsidTr="0042669B">
        <w:trPr>
          <w:trHeight w:val="719"/>
        </w:trPr>
        <w:tc>
          <w:tcPr>
            <w:tcW w:w="9540" w:type="dxa"/>
            <w:shd w:val="clear" w:color="auto" w:fill="FFFFFF"/>
          </w:tcPr>
          <w:p w:rsidR="00615551" w:rsidRPr="007C3ED4" w:rsidRDefault="00615551" w:rsidP="009724F9">
            <w:pPr>
              <w:ind w:left="972" w:hanging="972"/>
              <w:rPr>
                <w:rFonts w:ascii="Tahoma" w:hAnsi="Tahoma" w:cs="Tahoma"/>
                <w:b/>
                <w:sz w:val="18"/>
                <w:szCs w:val="18"/>
              </w:rPr>
            </w:pPr>
            <w:r w:rsidRPr="007C3ED4">
              <w:rPr>
                <w:rFonts w:ascii="Tahoma" w:hAnsi="Tahoma" w:cs="Tahoma"/>
                <w:b/>
                <w:sz w:val="18"/>
                <w:szCs w:val="18"/>
              </w:rPr>
              <w:t xml:space="preserve">4-ESS1-1. </w:t>
            </w:r>
            <w:r w:rsidR="00C97F73" w:rsidRPr="007C3ED4">
              <w:rPr>
                <w:rFonts w:ascii="Tahoma" w:hAnsi="Tahoma" w:cs="Tahoma"/>
                <w:b/>
                <w:sz w:val="18"/>
                <w:szCs w:val="18"/>
              </w:rPr>
              <w:t>Construct a claim with evidence</w:t>
            </w:r>
            <w:r w:rsidRPr="007C3ED4">
              <w:rPr>
                <w:rFonts w:ascii="Tahoma" w:hAnsi="Tahoma" w:cs="Tahoma"/>
                <w:b/>
                <w:sz w:val="18"/>
                <w:szCs w:val="18"/>
              </w:rPr>
              <w:t xml:space="preserve"> that changes to a landscape due to erosion and deposition over long periods of time result in rock </w:t>
            </w:r>
            <w:r w:rsidR="00725316" w:rsidRPr="007C3ED4">
              <w:rPr>
                <w:rFonts w:ascii="Tahoma" w:hAnsi="Tahoma" w:cs="Tahoma"/>
                <w:b/>
                <w:sz w:val="18"/>
                <w:szCs w:val="18"/>
              </w:rPr>
              <w:t>layers and landforms</w:t>
            </w:r>
            <w:r w:rsidRPr="007C3ED4">
              <w:rPr>
                <w:rFonts w:ascii="Tahoma" w:hAnsi="Tahoma" w:cs="Tahoma"/>
                <w:b/>
                <w:sz w:val="18"/>
                <w:szCs w:val="18"/>
              </w:rPr>
              <w:t xml:space="preserve"> that can be interpreted today. Use evidence from a given landscape </w:t>
            </w:r>
            <w:r w:rsidR="00725316" w:rsidRPr="007C3ED4">
              <w:rPr>
                <w:rFonts w:ascii="Tahoma" w:hAnsi="Tahoma" w:cs="Tahoma"/>
                <w:b/>
                <w:sz w:val="18"/>
                <w:szCs w:val="18"/>
              </w:rPr>
              <w:t xml:space="preserve">that includes simple landforms and rock layers </w:t>
            </w:r>
            <w:r w:rsidRPr="007C3ED4">
              <w:rPr>
                <w:rFonts w:ascii="Tahoma" w:hAnsi="Tahoma" w:cs="Tahoma"/>
                <w:b/>
                <w:sz w:val="18"/>
                <w:szCs w:val="18"/>
              </w:rPr>
              <w:t xml:space="preserve">to support a claim about the role of erosion or deposition in the formation of the landscape.  </w:t>
            </w:r>
            <w:r w:rsidRPr="007C3ED4">
              <w:rPr>
                <w:rFonts w:ascii="Tahoma" w:eastAsiaTheme="minorHAnsi" w:hAnsi="Tahoma" w:cs="Tahoma"/>
                <w:bCs/>
                <w:sz w:val="18"/>
                <w:szCs w:val="18"/>
              </w:rPr>
              <w:t xml:space="preserve">[Clarification Statement:  Examples of evidence and claims could include </w:t>
            </w:r>
            <w:r w:rsidRPr="007C3ED4">
              <w:rPr>
                <w:rFonts w:ascii="Tahoma" w:hAnsi="Tahoma" w:cs="Tahoma"/>
                <w:sz w:val="18"/>
                <w:szCs w:val="18"/>
              </w:rPr>
              <w:t xml:space="preserve">rock layers with shell fossils above rock layers with plant fossils and no shells, indicating a change from deposition on </w:t>
            </w:r>
            <w:r w:rsidR="00725316" w:rsidRPr="007C3ED4">
              <w:rPr>
                <w:rFonts w:ascii="Tahoma" w:hAnsi="Tahoma" w:cs="Tahoma"/>
                <w:sz w:val="18"/>
                <w:szCs w:val="18"/>
              </w:rPr>
              <w:t>land to deposition i</w:t>
            </w:r>
            <w:r w:rsidRPr="007C3ED4">
              <w:rPr>
                <w:rFonts w:ascii="Tahoma" w:hAnsi="Tahoma" w:cs="Tahoma"/>
                <w:sz w:val="18"/>
                <w:szCs w:val="18"/>
              </w:rPr>
              <w:t>n water over time; and, a canyon with rock layers in the walls and a river in the bottom, indicating that a river eroded the rock over time.] [</w:t>
            </w:r>
            <w:ins w:id="273" w:author="jgf" w:date="2015-06-22T13:22:00Z">
              <w:r w:rsidR="009724F9" w:rsidRPr="007C3ED4">
                <w:rPr>
                  <w:rFonts w:ascii="Tahoma" w:hAnsi="Tahoma" w:cs="Tahoma"/>
                  <w:sz w:val="18"/>
                  <w:szCs w:val="18"/>
                </w:rPr>
                <w:t xml:space="preserve">State </w:t>
              </w:r>
            </w:ins>
            <w:r w:rsidRPr="007C3ED4">
              <w:rPr>
                <w:rFonts w:ascii="Tahoma" w:hAnsi="Tahoma" w:cs="Tahoma"/>
                <w:sz w:val="18"/>
                <w:szCs w:val="18"/>
              </w:rPr>
              <w:t>Assessment Boundar</w:t>
            </w:r>
            <w:ins w:id="274" w:author="jgf" w:date="2015-06-22T13:27:00Z">
              <w:r w:rsidR="009724F9" w:rsidRPr="007C3ED4">
                <w:rPr>
                  <w:rFonts w:ascii="Tahoma" w:hAnsi="Tahoma" w:cs="Tahoma"/>
                  <w:sz w:val="18"/>
                  <w:szCs w:val="18"/>
                </w:rPr>
                <w:t>ies</w:t>
              </w:r>
            </w:ins>
            <w:del w:id="275" w:author="jgf" w:date="2015-06-22T13:27:00Z">
              <w:r w:rsidRPr="007C3ED4" w:rsidDel="009724F9">
                <w:rPr>
                  <w:rFonts w:ascii="Tahoma" w:hAnsi="Tahoma" w:cs="Tahoma"/>
                  <w:sz w:val="18"/>
                  <w:szCs w:val="18"/>
                </w:rPr>
                <w:delText>y</w:delText>
              </w:r>
            </w:del>
            <w:r w:rsidRPr="007C3ED4">
              <w:rPr>
                <w:rFonts w:ascii="Tahoma" w:hAnsi="Tahoma" w:cs="Tahoma"/>
                <w:sz w:val="18"/>
                <w:szCs w:val="18"/>
              </w:rPr>
              <w:t xml:space="preserve">:  </w:t>
            </w:r>
            <w:del w:id="276" w:author="jgf" w:date="2015-06-22T13:22:00Z">
              <w:r w:rsidRPr="007C3ED4" w:rsidDel="009724F9">
                <w:rPr>
                  <w:rFonts w:ascii="Tahoma" w:hAnsi="Tahoma" w:cs="Tahoma"/>
                  <w:sz w:val="18"/>
                  <w:szCs w:val="18"/>
                </w:rPr>
                <w:delText>Assessment does not include s</w:delText>
              </w:r>
            </w:del>
            <w:ins w:id="277" w:author="jgf" w:date="2015-06-22T13:22:00Z">
              <w:r w:rsidR="009724F9" w:rsidRPr="007C3ED4">
                <w:rPr>
                  <w:rFonts w:ascii="Tahoma" w:hAnsi="Tahoma" w:cs="Tahoma"/>
                  <w:sz w:val="18"/>
                  <w:szCs w:val="18"/>
                </w:rPr>
                <w:t>S</w:t>
              </w:r>
            </w:ins>
            <w:r w:rsidRPr="007C3ED4">
              <w:rPr>
                <w:rFonts w:ascii="Tahoma" w:hAnsi="Tahoma" w:cs="Tahoma"/>
                <w:sz w:val="18"/>
                <w:szCs w:val="18"/>
              </w:rPr>
              <w:t xml:space="preserve">pecific </w:t>
            </w:r>
            <w:del w:id="278" w:author="jgf" w:date="2015-06-22T13:22:00Z">
              <w:r w:rsidRPr="007C3ED4" w:rsidDel="009724F9">
                <w:rPr>
                  <w:rFonts w:ascii="Tahoma" w:hAnsi="Tahoma" w:cs="Tahoma"/>
                  <w:sz w:val="18"/>
                  <w:szCs w:val="18"/>
                </w:rPr>
                <w:delText xml:space="preserve">knowledge </w:delText>
              </w:r>
            </w:del>
            <w:ins w:id="279" w:author="jgf" w:date="2015-06-22T13:22:00Z">
              <w:r w:rsidR="009724F9" w:rsidRPr="007C3ED4">
                <w:rPr>
                  <w:rFonts w:ascii="Tahoma" w:hAnsi="Tahoma" w:cs="Tahoma"/>
                  <w:sz w:val="18"/>
                  <w:szCs w:val="18"/>
                </w:rPr>
                <w:t xml:space="preserve">details </w:t>
              </w:r>
            </w:ins>
            <w:r w:rsidRPr="007C3ED4">
              <w:rPr>
                <w:rFonts w:ascii="Tahoma" w:hAnsi="Tahoma" w:cs="Tahoma"/>
                <w:sz w:val="18"/>
                <w:szCs w:val="18"/>
              </w:rPr>
              <w:t>of the mechanism</w:t>
            </w:r>
            <w:r w:rsidR="00725316" w:rsidRPr="007C3ED4">
              <w:rPr>
                <w:rFonts w:ascii="Tahoma" w:hAnsi="Tahoma" w:cs="Tahoma"/>
                <w:sz w:val="18"/>
                <w:szCs w:val="18"/>
              </w:rPr>
              <w:t>s</w:t>
            </w:r>
            <w:r w:rsidRPr="007C3ED4">
              <w:rPr>
                <w:rFonts w:ascii="Tahoma" w:hAnsi="Tahoma" w:cs="Tahoma"/>
                <w:sz w:val="18"/>
                <w:szCs w:val="18"/>
              </w:rPr>
              <w:t xml:space="preserve"> of rock formation </w:t>
            </w:r>
            <w:r w:rsidRPr="007C3ED4">
              <w:rPr>
                <w:rFonts w:ascii="Tahoma" w:eastAsiaTheme="minorHAnsi" w:hAnsi="Tahoma" w:cs="Tahoma"/>
                <w:bCs/>
                <w:sz w:val="18"/>
                <w:szCs w:val="18"/>
              </w:rPr>
              <w:t xml:space="preserve">or </w:t>
            </w:r>
            <w:del w:id="280" w:author="jgf" w:date="2015-06-22T13:22:00Z">
              <w:r w:rsidRPr="007C3ED4" w:rsidDel="009724F9">
                <w:rPr>
                  <w:rFonts w:ascii="Tahoma" w:eastAsiaTheme="minorHAnsi" w:hAnsi="Tahoma" w:cs="Tahoma"/>
                  <w:bCs/>
                  <w:sz w:val="18"/>
                  <w:szCs w:val="18"/>
                </w:rPr>
                <w:delText xml:space="preserve">memorization of </w:delText>
              </w:r>
            </w:del>
            <w:r w:rsidRPr="007C3ED4">
              <w:rPr>
                <w:rFonts w:ascii="Tahoma" w:eastAsiaTheme="minorHAnsi" w:hAnsi="Tahoma" w:cs="Tahoma"/>
                <w:bCs/>
                <w:sz w:val="18"/>
                <w:szCs w:val="18"/>
              </w:rPr>
              <w:t>specific rock formations and layers</w:t>
            </w:r>
            <w:ins w:id="281" w:author="jgf" w:date="2015-06-22T13:22:00Z">
              <w:r w:rsidR="009724F9" w:rsidRPr="007C3ED4">
                <w:rPr>
                  <w:rFonts w:ascii="Tahoma" w:eastAsiaTheme="minorHAnsi" w:hAnsi="Tahoma" w:cs="Tahoma"/>
                  <w:bCs/>
                  <w:sz w:val="18"/>
                  <w:szCs w:val="18"/>
                </w:rPr>
                <w:t xml:space="preserve"> are not expe</w:t>
              </w:r>
            </w:ins>
            <w:ins w:id="282" w:author="jgf" w:date="2015-06-22T13:23:00Z">
              <w:r w:rsidR="009724F9" w:rsidRPr="007C3ED4">
                <w:rPr>
                  <w:rFonts w:ascii="Tahoma" w:eastAsiaTheme="minorHAnsi" w:hAnsi="Tahoma" w:cs="Tahoma"/>
                  <w:bCs/>
                  <w:sz w:val="18"/>
                  <w:szCs w:val="18"/>
                </w:rPr>
                <w:t>cted in state assessment</w:t>
              </w:r>
            </w:ins>
            <w:r w:rsidRPr="007C3ED4">
              <w:rPr>
                <w:rFonts w:ascii="Tahoma" w:eastAsiaTheme="minorHAnsi" w:hAnsi="Tahoma" w:cs="Tahoma"/>
                <w:bCs/>
                <w:sz w:val="18"/>
                <w:szCs w:val="18"/>
              </w:rPr>
              <w:t xml:space="preserve">. </w:t>
            </w:r>
            <w:ins w:id="283" w:author="jgf" w:date="2015-06-22T13:28:00Z">
              <w:r w:rsidR="009724F9" w:rsidRPr="007C3ED4">
                <w:rPr>
                  <w:rFonts w:ascii="Tahoma" w:eastAsiaTheme="minorHAnsi" w:hAnsi="Tahoma" w:cs="Tahoma"/>
                  <w:bCs/>
                  <w:sz w:val="18"/>
                  <w:szCs w:val="18"/>
                </w:rPr>
                <w:t xml:space="preserve">State </w:t>
              </w:r>
              <w:proofErr w:type="gramStart"/>
              <w:r w:rsidR="009724F9" w:rsidRPr="007C3ED4">
                <w:rPr>
                  <w:rFonts w:ascii="Tahoma" w:eastAsiaTheme="minorHAnsi" w:hAnsi="Tahoma" w:cs="Tahoma"/>
                  <w:bCs/>
                  <w:sz w:val="18"/>
                  <w:szCs w:val="18"/>
                </w:rPr>
                <w:t>a</w:t>
              </w:r>
            </w:ins>
            <w:proofErr w:type="gramEnd"/>
            <w:del w:id="284" w:author="jgf" w:date="2015-06-22T13:28:00Z">
              <w:r w:rsidRPr="007C3ED4" w:rsidDel="009724F9">
                <w:rPr>
                  <w:rFonts w:ascii="Tahoma" w:eastAsiaTheme="minorHAnsi" w:hAnsi="Tahoma" w:cs="Tahoma"/>
                  <w:bCs/>
                  <w:sz w:val="18"/>
                  <w:szCs w:val="18"/>
                </w:rPr>
                <w:delText>A</w:delText>
              </w:r>
            </w:del>
            <w:r w:rsidRPr="007C3ED4">
              <w:rPr>
                <w:rFonts w:ascii="Tahoma" w:eastAsiaTheme="minorHAnsi" w:hAnsi="Tahoma" w:cs="Tahoma"/>
                <w:bCs/>
                <w:sz w:val="18"/>
                <w:szCs w:val="18"/>
              </w:rPr>
              <w:t xml:space="preserve">ssessment </w:t>
            </w:r>
            <w:del w:id="285" w:author="jgf" w:date="2015-06-22T13:28:00Z">
              <w:r w:rsidRPr="007C3ED4" w:rsidDel="009724F9">
                <w:rPr>
                  <w:rFonts w:ascii="Tahoma" w:eastAsiaTheme="minorHAnsi" w:hAnsi="Tahoma" w:cs="Tahoma"/>
                  <w:bCs/>
                  <w:sz w:val="18"/>
                  <w:szCs w:val="18"/>
                </w:rPr>
                <w:delText xml:space="preserve">is </w:delText>
              </w:r>
            </w:del>
            <w:ins w:id="286" w:author="jgf" w:date="2015-06-22T13:28:00Z">
              <w:r w:rsidR="009724F9" w:rsidRPr="007C3ED4">
                <w:rPr>
                  <w:rFonts w:ascii="Tahoma" w:eastAsiaTheme="minorHAnsi" w:hAnsi="Tahoma" w:cs="Tahoma"/>
                  <w:bCs/>
                  <w:sz w:val="18"/>
                  <w:szCs w:val="18"/>
                </w:rPr>
                <w:t xml:space="preserve">will be </w:t>
              </w:r>
            </w:ins>
            <w:r w:rsidRPr="007C3ED4">
              <w:rPr>
                <w:rFonts w:ascii="Tahoma" w:eastAsiaTheme="minorHAnsi" w:hAnsi="Tahoma" w:cs="Tahoma"/>
                <w:bCs/>
                <w:sz w:val="18"/>
                <w:szCs w:val="18"/>
              </w:rPr>
              <w:t xml:space="preserve">limited to relative time.]  </w:t>
            </w:r>
            <w:r w:rsidRPr="007C3ED4">
              <w:rPr>
                <w:rFonts w:ascii="Tahoma" w:hAnsi="Tahoma" w:cs="Tahoma"/>
                <w:sz w:val="18"/>
                <w:szCs w:val="18"/>
              </w:rPr>
              <w:t xml:space="preserve">  </w:t>
            </w:r>
          </w:p>
        </w:tc>
      </w:tr>
    </w:tbl>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7C3ED4" w:rsidTr="0042669B">
        <w:trPr>
          <w:trHeight w:val="161"/>
        </w:trPr>
        <w:tc>
          <w:tcPr>
            <w:tcW w:w="9540" w:type="dxa"/>
            <w:shd w:val="clear" w:color="auto" w:fill="D9D9D9"/>
          </w:tcPr>
          <w:p w:rsidR="00615551" w:rsidRPr="007C3ED4" w:rsidRDefault="00615551" w:rsidP="00615551">
            <w:pPr>
              <w:rPr>
                <w:rFonts w:ascii="Tahoma" w:hAnsi="Tahoma" w:cs="Tahoma"/>
                <w:sz w:val="18"/>
                <w:szCs w:val="18"/>
              </w:rPr>
            </w:pPr>
            <w:r w:rsidRPr="007C3ED4">
              <w:rPr>
                <w:rFonts w:ascii="Tahoma" w:hAnsi="Tahoma" w:cs="Tahoma"/>
                <w:b/>
                <w:bCs/>
                <w:sz w:val="18"/>
                <w:szCs w:val="18"/>
              </w:rPr>
              <w:t>4-ESS2     Earth’s Systems</w:t>
            </w:r>
          </w:p>
        </w:tc>
      </w:tr>
      <w:tr w:rsidR="00615551" w:rsidRPr="007C3ED4" w:rsidTr="0042669B">
        <w:trPr>
          <w:trHeight w:val="1259"/>
        </w:trPr>
        <w:tc>
          <w:tcPr>
            <w:tcW w:w="9540" w:type="dxa"/>
            <w:shd w:val="clear" w:color="auto" w:fill="FFFFFF"/>
          </w:tcPr>
          <w:p w:rsidR="00615551" w:rsidRPr="007C3ED4" w:rsidRDefault="00615551" w:rsidP="00615551">
            <w:pPr>
              <w:ind w:left="972" w:hanging="972"/>
              <w:contextualSpacing/>
              <w:rPr>
                <w:sz w:val="18"/>
                <w:szCs w:val="18"/>
              </w:rPr>
            </w:pPr>
            <w:r w:rsidRPr="007C3ED4">
              <w:rPr>
                <w:rFonts w:ascii="Tahoma" w:hAnsi="Tahoma" w:cs="Tahoma"/>
                <w:b/>
                <w:sz w:val="18"/>
                <w:szCs w:val="18"/>
              </w:rPr>
              <w:t>4-ESS2-1. Make observations and</w:t>
            </w:r>
            <w:r w:rsidR="00C97F73" w:rsidRPr="007C3ED4">
              <w:rPr>
                <w:rFonts w:ascii="Tahoma" w:hAnsi="Tahoma" w:cs="Tahoma"/>
                <w:b/>
                <w:sz w:val="18"/>
                <w:szCs w:val="18"/>
              </w:rPr>
              <w:t xml:space="preserve"> collect data</w:t>
            </w:r>
            <w:r w:rsidRPr="007C3ED4">
              <w:rPr>
                <w:rFonts w:ascii="Tahoma" w:hAnsi="Tahoma" w:cs="Tahoma"/>
                <w:b/>
                <w:sz w:val="18"/>
                <w:szCs w:val="18"/>
              </w:rPr>
              <w:t xml:space="preserve"> to provide evidence that rocks, soils</w:t>
            </w:r>
            <w:r w:rsidR="00E73459" w:rsidRPr="007C3ED4">
              <w:rPr>
                <w:rFonts w:ascii="Tahoma" w:hAnsi="Tahoma" w:cs="Tahoma"/>
                <w:b/>
                <w:sz w:val="18"/>
                <w:szCs w:val="18"/>
              </w:rPr>
              <w:t>,</w:t>
            </w:r>
            <w:r w:rsidRPr="007C3ED4">
              <w:rPr>
                <w:rFonts w:ascii="Tahoma" w:hAnsi="Tahoma" w:cs="Tahoma"/>
                <w:b/>
                <w:sz w:val="18"/>
                <w:szCs w:val="18"/>
              </w:rPr>
              <w:t xml:space="preserve"> and sediments are broken into smaller pieces through mechanical weathering and moved around through erosion by water, ice, wind, and vegetation.  </w:t>
            </w:r>
            <w:r w:rsidRPr="007C3ED4">
              <w:rPr>
                <w:rFonts w:ascii="Tahoma" w:eastAsiaTheme="minorHAnsi" w:hAnsi="Tahoma" w:cs="Tahoma"/>
                <w:bCs/>
                <w:sz w:val="18"/>
                <w:szCs w:val="18"/>
              </w:rPr>
              <w:t xml:space="preserve">[Clarification Statement:  Mechanical weathering can include frost wedging, </w:t>
            </w:r>
            <w:r w:rsidR="005D5AE4" w:rsidRPr="007C3ED4">
              <w:rPr>
                <w:rFonts w:ascii="Tahoma" w:eastAsiaTheme="minorHAnsi" w:hAnsi="Tahoma" w:cs="Tahoma"/>
                <w:bCs/>
                <w:sz w:val="18"/>
                <w:szCs w:val="18"/>
              </w:rPr>
              <w:t>abrasion</w:t>
            </w:r>
            <w:r w:rsidRPr="007C3ED4">
              <w:rPr>
                <w:rFonts w:ascii="Tahoma" w:eastAsiaTheme="minorHAnsi" w:hAnsi="Tahoma" w:cs="Tahoma"/>
                <w:bCs/>
                <w:sz w:val="18"/>
                <w:szCs w:val="18"/>
              </w:rPr>
              <w:t>, and tree root wedging. Erosion can include movement by blowing wind, flowing water, and moving ice.]</w:t>
            </w:r>
            <w:r w:rsidRPr="007C3ED4">
              <w:rPr>
                <w:rFonts w:ascii="Tahoma" w:hAnsi="Tahoma" w:cs="Tahoma"/>
                <w:sz w:val="18"/>
                <w:szCs w:val="18"/>
              </w:rPr>
              <w:t xml:space="preserve"> [</w:t>
            </w:r>
            <w:ins w:id="287" w:author="jgf" w:date="2015-06-22T13:24:00Z">
              <w:r w:rsidR="009724F9"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288" w:author="jgf" w:date="2015-06-22T13:24:00Z">
              <w:r w:rsidRPr="007C3ED4" w:rsidDel="009724F9">
                <w:rPr>
                  <w:rFonts w:ascii="Tahoma" w:hAnsi="Tahoma" w:cs="Tahoma"/>
                  <w:sz w:val="18"/>
                  <w:szCs w:val="18"/>
                </w:rPr>
                <w:delText>Assessment does not include c</w:delText>
              </w:r>
            </w:del>
            <w:ins w:id="289" w:author="jgf" w:date="2015-06-22T13:24:00Z">
              <w:r w:rsidR="009724F9" w:rsidRPr="007C3ED4">
                <w:rPr>
                  <w:rFonts w:ascii="Tahoma" w:hAnsi="Tahoma" w:cs="Tahoma"/>
                  <w:sz w:val="18"/>
                  <w:szCs w:val="18"/>
                </w:rPr>
                <w:t>C</w:t>
              </w:r>
            </w:ins>
            <w:r w:rsidRPr="007C3ED4">
              <w:rPr>
                <w:rFonts w:ascii="Tahoma" w:hAnsi="Tahoma" w:cs="Tahoma"/>
                <w:sz w:val="18"/>
                <w:szCs w:val="18"/>
              </w:rPr>
              <w:t>hemical processes</w:t>
            </w:r>
            <w:ins w:id="290" w:author="jgf" w:date="2015-06-22T13:24:00Z">
              <w:r w:rsidR="009724F9" w:rsidRPr="007C3ED4">
                <w:rPr>
                  <w:rFonts w:ascii="Tahoma" w:hAnsi="Tahoma" w:cs="Tahoma"/>
                  <w:sz w:val="18"/>
                  <w:szCs w:val="18"/>
                </w:rPr>
                <w:t xml:space="preserve"> are not expected in state assessment</w:t>
              </w:r>
            </w:ins>
            <w:r w:rsidRPr="007C3ED4">
              <w:rPr>
                <w:rFonts w:ascii="Tahoma" w:hAnsi="Tahoma" w:cs="Tahoma"/>
                <w:sz w:val="18"/>
                <w:szCs w:val="18"/>
              </w:rPr>
              <w:t xml:space="preserve">.] </w:t>
            </w:r>
          </w:p>
          <w:p w:rsidR="00615551" w:rsidRPr="007C3ED4" w:rsidRDefault="00615551" w:rsidP="007D4C3B">
            <w:pPr>
              <w:ind w:left="972" w:hanging="972"/>
              <w:contextualSpacing/>
              <w:rPr>
                <w:rFonts w:ascii="Tahoma" w:hAnsi="Tahoma" w:cs="Tahoma"/>
                <w:b/>
                <w:sz w:val="18"/>
                <w:szCs w:val="18"/>
              </w:rPr>
            </w:pPr>
            <w:r w:rsidRPr="007C3ED4">
              <w:rPr>
                <w:rFonts w:ascii="Tahoma" w:hAnsi="Tahoma" w:cs="Tahoma"/>
                <w:b/>
                <w:sz w:val="18"/>
                <w:szCs w:val="18"/>
              </w:rPr>
              <w:t xml:space="preserve">4-ESS2-2. Analyze and interpret maps of Earth’s mountain ranges, deep ocean trenches, </w:t>
            </w:r>
            <w:del w:id="291" w:author="jgf" w:date="2015-08-14T12:57:00Z">
              <w:r w:rsidRPr="007C3ED4" w:rsidDel="007D4C3B">
                <w:rPr>
                  <w:rFonts w:ascii="Tahoma" w:hAnsi="Tahoma" w:cs="Tahoma"/>
                  <w:b/>
                  <w:sz w:val="18"/>
                  <w:szCs w:val="18"/>
                </w:rPr>
                <w:delText xml:space="preserve">and the placement of </w:delText>
              </w:r>
            </w:del>
            <w:r w:rsidRPr="007C3ED4">
              <w:rPr>
                <w:rFonts w:ascii="Tahoma" w:hAnsi="Tahoma" w:cs="Tahoma"/>
                <w:b/>
                <w:sz w:val="18"/>
                <w:szCs w:val="18"/>
              </w:rPr>
              <w:t>volcanoes</w:t>
            </w:r>
            <w:ins w:id="292" w:author="jgf" w:date="2015-08-14T12:57:00Z">
              <w:r w:rsidR="007D4C3B" w:rsidRPr="007C3ED4">
                <w:rPr>
                  <w:rFonts w:ascii="Tahoma" w:hAnsi="Tahoma" w:cs="Tahoma"/>
                  <w:b/>
                  <w:sz w:val="18"/>
                  <w:szCs w:val="18"/>
                </w:rPr>
                <w:t>,</w:t>
              </w:r>
            </w:ins>
            <w:r w:rsidRPr="007C3ED4">
              <w:rPr>
                <w:rFonts w:ascii="Tahoma" w:hAnsi="Tahoma" w:cs="Tahoma"/>
                <w:b/>
                <w:sz w:val="18"/>
                <w:szCs w:val="18"/>
              </w:rPr>
              <w:t xml:space="preserve"> and earthquake</w:t>
            </w:r>
            <w:ins w:id="293" w:author="jgf" w:date="2015-08-14T12:57:00Z">
              <w:r w:rsidR="007D4C3B" w:rsidRPr="007C3ED4">
                <w:rPr>
                  <w:rFonts w:ascii="Tahoma" w:hAnsi="Tahoma" w:cs="Tahoma"/>
                  <w:b/>
                  <w:sz w:val="18"/>
                  <w:szCs w:val="18"/>
                </w:rPr>
                <w:t xml:space="preserve"> epicenter</w:t>
              </w:r>
            </w:ins>
            <w:r w:rsidRPr="007C3ED4">
              <w:rPr>
                <w:rFonts w:ascii="Tahoma" w:hAnsi="Tahoma" w:cs="Tahoma"/>
                <w:b/>
                <w:sz w:val="18"/>
                <w:szCs w:val="18"/>
              </w:rPr>
              <w:t>s to describe patterns of these features</w:t>
            </w:r>
            <w:r w:rsidR="00725316" w:rsidRPr="007C3ED4">
              <w:rPr>
                <w:rFonts w:ascii="Tahoma" w:hAnsi="Tahoma" w:cs="Tahoma"/>
                <w:b/>
                <w:sz w:val="18"/>
                <w:szCs w:val="18"/>
              </w:rPr>
              <w:t xml:space="preserve"> and their locations relative to boundaries between continents and oceans</w:t>
            </w:r>
            <w:r w:rsidRPr="007C3ED4">
              <w:rPr>
                <w:rFonts w:ascii="Tahoma" w:hAnsi="Tahoma" w:cs="Tahoma"/>
                <w:b/>
                <w:sz w:val="18"/>
                <w:szCs w:val="18"/>
              </w:rPr>
              <w:t xml:space="preserve">. </w:t>
            </w:r>
          </w:p>
        </w:tc>
      </w:tr>
    </w:tbl>
    <w:p w:rsidR="00615551" w:rsidRPr="007C3ED4"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4-ESS3     Earth and Human Activity</w:t>
            </w:r>
          </w:p>
        </w:tc>
      </w:tr>
      <w:tr w:rsidR="007C18C2" w:rsidRPr="007C3ED4" w:rsidTr="0042669B">
        <w:trPr>
          <w:trHeight w:val="1259"/>
        </w:trPr>
        <w:tc>
          <w:tcPr>
            <w:tcW w:w="9540" w:type="dxa"/>
            <w:shd w:val="clear" w:color="auto" w:fill="FFFFFF"/>
          </w:tcPr>
          <w:p w:rsidR="007C18C2" w:rsidRPr="007C3ED4" w:rsidRDefault="007C18C2" w:rsidP="007C18C2">
            <w:pPr>
              <w:ind w:left="972" w:hanging="972"/>
              <w:contextualSpacing/>
              <w:rPr>
                <w:rFonts w:ascii="Tahoma" w:hAnsi="Tahoma" w:cs="Tahoma"/>
                <w:b/>
                <w:sz w:val="18"/>
                <w:szCs w:val="18"/>
              </w:rPr>
            </w:pPr>
            <w:r w:rsidRPr="007C3ED4">
              <w:rPr>
                <w:rFonts w:ascii="Tahoma" w:hAnsi="Tahoma" w:cs="Tahoma"/>
                <w:b/>
                <w:sz w:val="18"/>
                <w:szCs w:val="18"/>
              </w:rPr>
              <w:t>4-ESS3-1. Obtain information</w:t>
            </w:r>
            <w:r w:rsidRPr="007C3ED4">
              <w:rPr>
                <w:sz w:val="18"/>
                <w:szCs w:val="18"/>
              </w:rPr>
              <w:t xml:space="preserve"> </w:t>
            </w:r>
            <w:r w:rsidRPr="007C3ED4">
              <w:rPr>
                <w:rFonts w:ascii="Tahoma" w:hAnsi="Tahoma" w:cs="Tahoma"/>
                <w:b/>
                <w:sz w:val="18"/>
                <w:szCs w:val="18"/>
              </w:rPr>
              <w:t xml:space="preserve">to describe that energy and fuels humans use are derived from natural resources and that </w:t>
            </w:r>
            <w:r w:rsidR="00725316" w:rsidRPr="007C3ED4">
              <w:rPr>
                <w:rFonts w:ascii="Tahoma" w:hAnsi="Tahoma" w:cs="Tahoma"/>
                <w:b/>
                <w:sz w:val="18"/>
                <w:szCs w:val="18"/>
              </w:rPr>
              <w:t>some energy and fuel sources are renewable and some are not</w:t>
            </w:r>
            <w:r w:rsidRPr="007C3ED4">
              <w:rPr>
                <w:rFonts w:ascii="Tahoma" w:hAnsi="Tahoma" w:cs="Tahoma"/>
                <w:b/>
                <w:sz w:val="18"/>
                <w:szCs w:val="18"/>
              </w:rPr>
              <w:t xml:space="preserve">.  </w:t>
            </w:r>
            <w:r w:rsidR="00B130F7" w:rsidRPr="007C3ED4">
              <w:rPr>
                <w:rFonts w:ascii="Tahoma" w:hAnsi="Tahoma" w:cs="Tahoma"/>
                <w:sz w:val="18"/>
                <w:szCs w:val="18"/>
              </w:rPr>
              <w:t>[Clarification Statement</w:t>
            </w:r>
            <w:ins w:id="294" w:author="jgf" w:date="2015-08-25T13:22:00Z">
              <w:r w:rsidR="00B85413" w:rsidRPr="007C3ED4">
                <w:rPr>
                  <w:rFonts w:ascii="Tahoma" w:hAnsi="Tahoma" w:cs="Tahoma"/>
                  <w:sz w:val="18"/>
                  <w:szCs w:val="18"/>
                </w:rPr>
                <w:t>s</w:t>
              </w:r>
            </w:ins>
            <w:r w:rsidR="00B130F7" w:rsidRPr="007C3ED4">
              <w:rPr>
                <w:rFonts w:ascii="Tahoma" w:hAnsi="Tahoma" w:cs="Tahoma"/>
                <w:sz w:val="18"/>
                <w:szCs w:val="18"/>
              </w:rPr>
              <w:t>:</w:t>
            </w:r>
            <w:r w:rsidRPr="007C3ED4">
              <w:rPr>
                <w:rFonts w:ascii="Tahoma" w:hAnsi="Tahoma" w:cs="Tahoma"/>
                <w:sz w:val="18"/>
                <w:szCs w:val="18"/>
              </w:rPr>
              <w:t xml:space="preserve"> </w:t>
            </w:r>
            <w:r w:rsidR="00725316" w:rsidRPr="007C3ED4">
              <w:rPr>
                <w:rFonts w:ascii="Tahoma" w:hAnsi="Tahoma" w:cs="Tahoma"/>
                <w:sz w:val="18"/>
                <w:szCs w:val="18"/>
              </w:rPr>
              <w:t>Examples of renewable energy resources could include wind energy, water behind dams, and sunlight</w:t>
            </w:r>
            <w:ins w:id="295" w:author="jgf" w:date="2015-08-25T13:22:00Z">
              <w:r w:rsidR="00B85413" w:rsidRPr="007C3ED4">
                <w:rPr>
                  <w:rFonts w:ascii="Tahoma" w:hAnsi="Tahoma" w:cs="Tahoma"/>
                  <w:sz w:val="18"/>
                  <w:szCs w:val="18"/>
                </w:rPr>
                <w:t>. N</w:t>
              </w:r>
            </w:ins>
            <w:del w:id="296" w:author="jgf" w:date="2015-08-25T13:22:00Z">
              <w:r w:rsidR="00725316" w:rsidRPr="007C3ED4" w:rsidDel="00B85413">
                <w:rPr>
                  <w:rFonts w:ascii="Tahoma" w:hAnsi="Tahoma" w:cs="Tahoma"/>
                  <w:sz w:val="18"/>
                  <w:szCs w:val="18"/>
                </w:rPr>
                <w:delText>; n</w:delText>
              </w:r>
            </w:del>
            <w:r w:rsidR="00725316" w:rsidRPr="007C3ED4">
              <w:rPr>
                <w:rFonts w:ascii="Tahoma" w:hAnsi="Tahoma" w:cs="Tahoma"/>
                <w:sz w:val="18"/>
                <w:szCs w:val="18"/>
              </w:rPr>
              <w:t xml:space="preserve">on-renewable energy resources are fossil fuels and </w:t>
            </w:r>
            <w:del w:id="297" w:author="jgf" w:date="2015-08-19T14:58:00Z">
              <w:r w:rsidR="00725316" w:rsidRPr="007C3ED4" w:rsidDel="000B7210">
                <w:rPr>
                  <w:rFonts w:ascii="Tahoma" w:hAnsi="Tahoma" w:cs="Tahoma"/>
                  <w:sz w:val="18"/>
                  <w:szCs w:val="18"/>
                </w:rPr>
                <w:delText xml:space="preserve">fissile </w:delText>
              </w:r>
            </w:del>
            <w:ins w:id="298" w:author="jgf" w:date="2015-08-19T14:58:00Z">
              <w:r w:rsidR="000B7210" w:rsidRPr="007C3ED4">
                <w:rPr>
                  <w:rFonts w:ascii="Tahoma" w:hAnsi="Tahoma" w:cs="Tahoma"/>
                  <w:sz w:val="18"/>
                  <w:szCs w:val="18"/>
                </w:rPr>
                <w:t xml:space="preserve">nuclear </w:t>
              </w:r>
            </w:ins>
            <w:r w:rsidR="00725316" w:rsidRPr="007C3ED4">
              <w:rPr>
                <w:rFonts w:ascii="Tahoma" w:hAnsi="Tahoma" w:cs="Tahoma"/>
                <w:sz w:val="18"/>
                <w:szCs w:val="18"/>
              </w:rPr>
              <w:t>materials.</w:t>
            </w:r>
            <w:r w:rsidRPr="007C3ED4">
              <w:rPr>
                <w:rFonts w:ascii="Tahoma" w:hAnsi="Tahoma" w:cs="Tahoma"/>
                <w:sz w:val="18"/>
                <w:szCs w:val="18"/>
              </w:rPr>
              <w:t>]</w:t>
            </w:r>
          </w:p>
          <w:p w:rsidR="007C18C2" w:rsidRPr="007C3ED4" w:rsidRDefault="007C18C2" w:rsidP="00725316">
            <w:pPr>
              <w:ind w:left="972" w:hanging="972"/>
              <w:contextualSpacing/>
              <w:rPr>
                <w:rFonts w:ascii="Tahoma" w:hAnsi="Tahoma" w:cs="Tahoma"/>
                <w:b/>
                <w:sz w:val="18"/>
                <w:szCs w:val="18"/>
              </w:rPr>
            </w:pPr>
            <w:r w:rsidRPr="007C3ED4">
              <w:rPr>
                <w:rFonts w:ascii="Tahoma" w:hAnsi="Tahoma" w:cs="Tahoma"/>
                <w:b/>
                <w:sz w:val="18"/>
                <w:szCs w:val="18"/>
              </w:rPr>
              <w:t xml:space="preserve">4-ESS3-2. </w:t>
            </w:r>
            <w:r w:rsidR="007E7D76" w:rsidRPr="007C3ED4">
              <w:rPr>
                <w:rFonts w:ascii="Tahoma" w:hAnsi="Tahoma" w:cs="Tahoma"/>
                <w:b/>
                <w:sz w:val="18"/>
                <w:szCs w:val="18"/>
              </w:rPr>
              <w:t>Evaluate the design of a solution on its potential</w:t>
            </w:r>
            <w:r w:rsidRPr="007C3ED4">
              <w:rPr>
                <w:rFonts w:ascii="Tahoma" w:hAnsi="Tahoma" w:cs="Tahoma"/>
                <w:b/>
                <w:sz w:val="18"/>
                <w:szCs w:val="18"/>
              </w:rPr>
              <w:t xml:space="preserve"> to reduce the impacts of </w:t>
            </w:r>
            <w:r w:rsidR="007E7D76" w:rsidRPr="007C3ED4">
              <w:rPr>
                <w:rFonts w:ascii="Tahoma" w:hAnsi="Tahoma" w:cs="Tahoma"/>
                <w:b/>
                <w:sz w:val="18"/>
                <w:szCs w:val="18"/>
              </w:rPr>
              <w:t>an earthquake, flood, tsunami</w:t>
            </w:r>
            <w:ins w:id="299" w:author="jgf" w:date="2015-04-01T14:43:00Z">
              <w:r w:rsidR="00235601" w:rsidRPr="007C3ED4">
                <w:rPr>
                  <w:rFonts w:ascii="Tahoma" w:hAnsi="Tahoma" w:cs="Tahoma"/>
                  <w:b/>
                  <w:sz w:val="18"/>
                  <w:szCs w:val="18"/>
                </w:rPr>
                <w:t>,</w:t>
              </w:r>
            </w:ins>
            <w:r w:rsidRPr="007C3ED4">
              <w:rPr>
                <w:rFonts w:ascii="Tahoma" w:hAnsi="Tahoma" w:cs="Tahoma"/>
                <w:b/>
                <w:sz w:val="18"/>
                <w:szCs w:val="18"/>
              </w:rPr>
              <w:t xml:space="preserve"> </w:t>
            </w:r>
            <w:r w:rsidR="007E7D76" w:rsidRPr="007C3ED4">
              <w:rPr>
                <w:rFonts w:ascii="Tahoma" w:hAnsi="Tahoma" w:cs="Tahoma"/>
                <w:b/>
                <w:sz w:val="18"/>
                <w:szCs w:val="18"/>
              </w:rPr>
              <w:t>or volcanic eruption</w:t>
            </w:r>
            <w:r w:rsidRPr="007C3ED4">
              <w:rPr>
                <w:rFonts w:ascii="Tahoma" w:hAnsi="Tahoma" w:cs="Tahoma"/>
                <w:b/>
                <w:sz w:val="18"/>
                <w:szCs w:val="18"/>
              </w:rPr>
              <w:t xml:space="preserve"> on humans.* </w:t>
            </w:r>
            <w:r w:rsidRPr="007C3ED4">
              <w:rPr>
                <w:rFonts w:ascii="Tahoma" w:hAnsi="Tahoma" w:cs="Tahoma"/>
                <w:sz w:val="18"/>
                <w:szCs w:val="18"/>
              </w:rPr>
              <w:t>[</w:t>
            </w:r>
            <w:r w:rsidR="007E7D76" w:rsidRPr="007C3ED4">
              <w:rPr>
                <w:rFonts w:ascii="Tahoma" w:eastAsiaTheme="minorHAnsi" w:hAnsi="Tahoma" w:cs="Tahoma"/>
                <w:bCs/>
                <w:sz w:val="18"/>
                <w:szCs w:val="18"/>
              </w:rPr>
              <w:t xml:space="preserve">Clarification Statement: </w:t>
            </w:r>
            <w:r w:rsidRPr="007C3ED4">
              <w:rPr>
                <w:rFonts w:ascii="Tahoma" w:hAnsi="Tahoma" w:cs="Tahoma"/>
                <w:sz w:val="18"/>
                <w:szCs w:val="18"/>
              </w:rPr>
              <w:t xml:space="preserve">Examples of solutions could include </w:t>
            </w:r>
            <w:r w:rsidR="007E7D76" w:rsidRPr="007C3ED4">
              <w:rPr>
                <w:rFonts w:ascii="Tahoma" w:hAnsi="Tahoma" w:cs="Tahoma"/>
                <w:sz w:val="18"/>
                <w:szCs w:val="18"/>
              </w:rPr>
              <w:t xml:space="preserve">a proposal for </w:t>
            </w:r>
            <w:r w:rsidRPr="007C3ED4">
              <w:rPr>
                <w:rFonts w:ascii="Tahoma" w:hAnsi="Tahoma" w:cs="Tahoma"/>
                <w:sz w:val="18"/>
                <w:szCs w:val="18"/>
              </w:rPr>
              <w:t xml:space="preserve">an earthquake </w:t>
            </w:r>
            <w:r w:rsidR="007E7D76" w:rsidRPr="007C3ED4">
              <w:rPr>
                <w:rFonts w:ascii="Tahoma" w:hAnsi="Tahoma" w:cs="Tahoma"/>
                <w:sz w:val="18"/>
                <w:szCs w:val="18"/>
              </w:rPr>
              <w:t>resistant building and improved</w:t>
            </w:r>
            <w:r w:rsidRPr="007C3ED4">
              <w:rPr>
                <w:rFonts w:ascii="Tahoma" w:hAnsi="Tahoma" w:cs="Tahoma"/>
                <w:sz w:val="18"/>
                <w:szCs w:val="18"/>
              </w:rPr>
              <w:t xml:space="preserve"> monitoring of volcanic activity.]</w:t>
            </w:r>
          </w:p>
        </w:tc>
      </w:tr>
    </w:tbl>
    <w:p w:rsidR="00FF4320" w:rsidRPr="007C3ED4" w:rsidRDefault="00FF4320" w:rsidP="001C271B">
      <w:pPr>
        <w:jc w:val="center"/>
        <w:rPr>
          <w:b/>
          <w:sz w:val="18"/>
          <w:szCs w:val="18"/>
        </w:rPr>
      </w:pPr>
    </w:p>
    <w:p w:rsidR="001C271B" w:rsidRPr="007C3ED4" w:rsidRDefault="001C271B" w:rsidP="00462E81">
      <w:pPr>
        <w:keepNext/>
        <w:jc w:val="center"/>
        <w:rPr>
          <w:b/>
          <w:sz w:val="28"/>
          <w:szCs w:val="28"/>
        </w:rPr>
      </w:pPr>
      <w:r w:rsidRPr="007C3ED4">
        <w:rPr>
          <w:b/>
          <w:sz w:val="28"/>
          <w:szCs w:val="28"/>
        </w:rPr>
        <w:t>Grade 4: Life Science</w:t>
      </w:r>
    </w:p>
    <w:p w:rsidR="00615551" w:rsidRPr="007C3ED4" w:rsidRDefault="00615551" w:rsidP="00462E81">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462E81">
            <w:pPr>
              <w:keepNext/>
              <w:rPr>
                <w:rFonts w:ascii="Tahoma" w:hAnsi="Tahoma" w:cs="Tahoma"/>
                <w:b/>
                <w:bCs/>
                <w:sz w:val="18"/>
                <w:szCs w:val="18"/>
              </w:rPr>
            </w:pPr>
            <w:r w:rsidRPr="007C3ED4">
              <w:rPr>
                <w:rFonts w:ascii="Tahoma" w:hAnsi="Tahoma" w:cs="Tahoma"/>
                <w:b/>
                <w:bCs/>
                <w:sz w:val="18"/>
                <w:szCs w:val="18"/>
              </w:rPr>
              <w:t>4-LS1From Molecules to Organisms: Structures and Processes</w:t>
            </w:r>
          </w:p>
        </w:tc>
      </w:tr>
      <w:tr w:rsidR="007C18C2" w:rsidRPr="007C3ED4" w:rsidTr="0042669B">
        <w:trPr>
          <w:trHeight w:val="719"/>
        </w:trPr>
        <w:tc>
          <w:tcPr>
            <w:tcW w:w="9540" w:type="dxa"/>
            <w:shd w:val="clear" w:color="auto" w:fill="FFFFFF"/>
          </w:tcPr>
          <w:p w:rsidR="007C18C2" w:rsidRPr="007C3ED4" w:rsidRDefault="007C18C2" w:rsidP="00462E81">
            <w:pPr>
              <w:keepNext/>
              <w:ind w:left="882" w:hanging="882"/>
              <w:rPr>
                <w:rFonts w:ascii="Tahoma" w:eastAsiaTheme="minorHAnsi" w:hAnsi="Tahoma" w:cs="Tahoma"/>
                <w:bCs/>
                <w:sz w:val="18"/>
                <w:szCs w:val="18"/>
              </w:rPr>
            </w:pPr>
            <w:r w:rsidRPr="007C3ED4">
              <w:rPr>
                <w:rFonts w:ascii="Tahoma" w:hAnsi="Tahoma" w:cs="Tahoma"/>
                <w:b/>
                <w:sz w:val="18"/>
                <w:szCs w:val="18"/>
              </w:rPr>
              <w:t xml:space="preserve">4-LS1-1. Construct an argument that animals </w:t>
            </w:r>
            <w:r w:rsidR="00106166" w:rsidRPr="007C3ED4">
              <w:rPr>
                <w:rFonts w:ascii="Tahoma" w:hAnsi="Tahoma" w:cs="Tahoma"/>
                <w:b/>
                <w:sz w:val="18"/>
                <w:szCs w:val="18"/>
              </w:rPr>
              <w:t xml:space="preserve">and plants </w:t>
            </w:r>
            <w:r w:rsidRPr="007C3ED4">
              <w:rPr>
                <w:rFonts w:ascii="Tahoma" w:hAnsi="Tahoma" w:cs="Tahoma"/>
                <w:b/>
                <w:sz w:val="18"/>
                <w:szCs w:val="18"/>
              </w:rPr>
              <w:t xml:space="preserve">have internal and external structures that support </w:t>
            </w:r>
            <w:r w:rsidR="00106166" w:rsidRPr="007C3ED4">
              <w:rPr>
                <w:rFonts w:ascii="Tahoma" w:hAnsi="Tahoma" w:cs="Tahoma"/>
                <w:b/>
                <w:sz w:val="18"/>
                <w:szCs w:val="18"/>
              </w:rPr>
              <w:t xml:space="preserve">their </w:t>
            </w:r>
            <w:r w:rsidRPr="007C3ED4">
              <w:rPr>
                <w:rFonts w:ascii="Tahoma" w:hAnsi="Tahoma" w:cs="Tahoma"/>
                <w:b/>
                <w:sz w:val="18"/>
                <w:szCs w:val="18"/>
              </w:rPr>
              <w:t xml:space="preserve">survival, growth, behavior, and reproduction.  </w:t>
            </w:r>
            <w:r w:rsidRPr="007C3ED4">
              <w:rPr>
                <w:rFonts w:ascii="Tahoma" w:eastAsiaTheme="minorHAnsi" w:hAnsi="Tahoma" w:cs="Tahoma"/>
                <w:bCs/>
                <w:sz w:val="18"/>
                <w:szCs w:val="18"/>
              </w:rPr>
              <w:t xml:space="preserve">[Clarification Statement:  External animal structures </w:t>
            </w:r>
            <w:del w:id="300" w:author="jgf" w:date="2015-03-06T12:43:00Z">
              <w:r w:rsidRPr="007C3ED4" w:rsidDel="00E3670B">
                <w:rPr>
                  <w:rFonts w:ascii="Tahoma" w:eastAsiaTheme="minorHAnsi" w:hAnsi="Tahoma" w:cs="Tahoma"/>
                  <w:bCs/>
                  <w:sz w:val="18"/>
                  <w:szCs w:val="18"/>
                </w:rPr>
                <w:delText xml:space="preserve">might </w:delText>
              </w:r>
            </w:del>
            <w:ins w:id="301" w:author="jgf" w:date="2015-03-06T12:43:00Z">
              <w:r w:rsidR="00E3670B" w:rsidRPr="007C3ED4">
                <w:rPr>
                  <w:rFonts w:ascii="Tahoma" w:eastAsiaTheme="minorHAnsi" w:hAnsi="Tahoma" w:cs="Tahoma"/>
                  <w:bCs/>
                  <w:sz w:val="18"/>
                  <w:szCs w:val="18"/>
                </w:rPr>
                <w:t xml:space="preserve">can </w:t>
              </w:r>
            </w:ins>
            <w:r w:rsidRPr="007C3ED4">
              <w:rPr>
                <w:rFonts w:ascii="Tahoma" w:eastAsiaTheme="minorHAnsi" w:hAnsi="Tahoma" w:cs="Tahoma"/>
                <w:bCs/>
                <w:sz w:val="18"/>
                <w:szCs w:val="18"/>
              </w:rPr>
              <w:t xml:space="preserve">include legs, wings, </w:t>
            </w:r>
            <w:ins w:id="302" w:author="jgf" w:date="2015-08-19T14:59:00Z">
              <w:r w:rsidR="000B7210" w:rsidRPr="007C3ED4">
                <w:rPr>
                  <w:rFonts w:ascii="Tahoma" w:eastAsiaTheme="minorHAnsi" w:hAnsi="Tahoma" w:cs="Tahoma"/>
                  <w:bCs/>
                  <w:sz w:val="18"/>
                  <w:szCs w:val="18"/>
                </w:rPr>
                <w:t xml:space="preserve">fins, </w:t>
              </w:r>
            </w:ins>
            <w:r w:rsidRPr="007C3ED4">
              <w:rPr>
                <w:rFonts w:ascii="Tahoma" w:eastAsiaTheme="minorHAnsi" w:hAnsi="Tahoma" w:cs="Tahoma"/>
                <w:bCs/>
                <w:sz w:val="18"/>
                <w:szCs w:val="18"/>
              </w:rPr>
              <w:t>feathers, trunks, claws, horns</w:t>
            </w:r>
            <w:ins w:id="303" w:author="jgf" w:date="2015-04-01T12:11:00Z">
              <w:r w:rsidR="004A2142" w:rsidRPr="007C3ED4">
                <w:rPr>
                  <w:rFonts w:ascii="Tahoma" w:eastAsiaTheme="minorHAnsi" w:hAnsi="Tahoma" w:cs="Tahoma"/>
                  <w:bCs/>
                  <w:sz w:val="18"/>
                  <w:szCs w:val="18"/>
                </w:rPr>
                <w:t>,</w:t>
              </w:r>
            </w:ins>
            <w:r w:rsidRPr="007C3ED4">
              <w:rPr>
                <w:rFonts w:ascii="Tahoma" w:eastAsiaTheme="minorHAnsi" w:hAnsi="Tahoma" w:cs="Tahoma"/>
                <w:bCs/>
                <w:sz w:val="18"/>
                <w:szCs w:val="18"/>
              </w:rPr>
              <w:t xml:space="preserve"> and antennae. Animal organs </w:t>
            </w:r>
            <w:del w:id="304" w:author="jgf" w:date="2015-03-06T12:43:00Z">
              <w:r w:rsidRPr="007C3ED4" w:rsidDel="00E3670B">
                <w:rPr>
                  <w:rFonts w:ascii="Tahoma" w:eastAsiaTheme="minorHAnsi" w:hAnsi="Tahoma" w:cs="Tahoma"/>
                  <w:bCs/>
                  <w:sz w:val="18"/>
                  <w:szCs w:val="18"/>
                </w:rPr>
                <w:delText xml:space="preserve">might </w:delText>
              </w:r>
            </w:del>
            <w:ins w:id="305" w:author="jgf" w:date="2015-03-06T12:43:00Z">
              <w:r w:rsidR="00E3670B" w:rsidRPr="007C3ED4">
                <w:rPr>
                  <w:rFonts w:ascii="Tahoma" w:eastAsiaTheme="minorHAnsi" w:hAnsi="Tahoma" w:cs="Tahoma"/>
                  <w:bCs/>
                  <w:sz w:val="18"/>
                  <w:szCs w:val="18"/>
                </w:rPr>
                <w:t xml:space="preserve">can </w:t>
              </w:r>
            </w:ins>
            <w:r w:rsidRPr="007C3ED4">
              <w:rPr>
                <w:rFonts w:ascii="Tahoma" w:eastAsiaTheme="minorHAnsi" w:hAnsi="Tahoma" w:cs="Tahoma"/>
                <w:bCs/>
                <w:sz w:val="18"/>
                <w:szCs w:val="18"/>
              </w:rPr>
              <w:t>include eyes, ears, nose, heart, stomach, lung, brain, and skin.</w:t>
            </w:r>
            <w:r w:rsidR="00106166" w:rsidRPr="007C3ED4">
              <w:rPr>
                <w:rFonts w:ascii="Tahoma" w:eastAsiaTheme="minorHAnsi" w:hAnsi="Tahoma" w:cs="Tahoma"/>
                <w:bCs/>
                <w:sz w:val="18"/>
                <w:szCs w:val="18"/>
              </w:rPr>
              <w:t xml:space="preserve"> Plant structures </w:t>
            </w:r>
            <w:del w:id="306" w:author="jgf" w:date="2015-03-06T12:43:00Z">
              <w:r w:rsidR="00106166" w:rsidRPr="007C3ED4" w:rsidDel="00E3670B">
                <w:rPr>
                  <w:rFonts w:ascii="Tahoma" w:eastAsiaTheme="minorHAnsi" w:hAnsi="Tahoma" w:cs="Tahoma"/>
                  <w:bCs/>
                  <w:sz w:val="18"/>
                  <w:szCs w:val="18"/>
                </w:rPr>
                <w:delText xml:space="preserve">might </w:delText>
              </w:r>
            </w:del>
            <w:ins w:id="307" w:author="jgf" w:date="2015-03-06T12:43:00Z">
              <w:r w:rsidR="00E3670B" w:rsidRPr="007C3ED4">
                <w:rPr>
                  <w:rFonts w:ascii="Tahoma" w:eastAsiaTheme="minorHAnsi" w:hAnsi="Tahoma" w:cs="Tahoma"/>
                  <w:bCs/>
                  <w:sz w:val="18"/>
                  <w:szCs w:val="18"/>
                </w:rPr>
                <w:t xml:space="preserve">can </w:t>
              </w:r>
            </w:ins>
            <w:r w:rsidR="00106166" w:rsidRPr="007C3ED4">
              <w:rPr>
                <w:rFonts w:ascii="Tahoma" w:eastAsiaTheme="minorHAnsi" w:hAnsi="Tahoma" w:cs="Tahoma"/>
                <w:bCs/>
                <w:sz w:val="18"/>
                <w:szCs w:val="18"/>
              </w:rPr>
              <w:t>include leaves, roots, stems, bark, branches, and flowers.</w:t>
            </w:r>
            <w:r w:rsidRPr="007C3ED4">
              <w:rPr>
                <w:rFonts w:ascii="Tahoma" w:eastAsiaTheme="minorHAnsi" w:hAnsi="Tahoma" w:cs="Tahoma"/>
                <w:bCs/>
                <w:sz w:val="18"/>
                <w:szCs w:val="18"/>
              </w:rPr>
              <w:t>] [</w:t>
            </w:r>
            <w:ins w:id="308" w:author="jgf" w:date="2015-06-22T13:25:00Z">
              <w:r w:rsidR="009724F9" w:rsidRPr="007C3ED4">
                <w:rPr>
                  <w:rFonts w:ascii="Tahoma" w:eastAsiaTheme="minorHAnsi" w:hAnsi="Tahoma" w:cs="Tahoma"/>
                  <w:bCs/>
                  <w:sz w:val="18"/>
                  <w:szCs w:val="18"/>
                </w:rPr>
                <w:t>State</w:t>
              </w:r>
            </w:ins>
            <w:ins w:id="309" w:author="jgf" w:date="2015-06-22T13:26:00Z">
              <w:r w:rsidR="009724F9" w:rsidRPr="007C3ED4">
                <w:rPr>
                  <w:rFonts w:ascii="Tahoma" w:eastAsiaTheme="minorHAnsi" w:hAnsi="Tahoma" w:cs="Tahoma"/>
                  <w:bCs/>
                  <w:sz w:val="18"/>
                  <w:szCs w:val="18"/>
                </w:rPr>
                <w:t xml:space="preserve"> </w:t>
              </w:r>
            </w:ins>
            <w:r w:rsidRPr="007C3ED4">
              <w:rPr>
                <w:rFonts w:ascii="Tahoma" w:eastAsiaTheme="minorHAnsi" w:hAnsi="Tahoma" w:cs="Tahoma"/>
                <w:bCs/>
                <w:sz w:val="18"/>
                <w:szCs w:val="18"/>
              </w:rPr>
              <w:t xml:space="preserve">Assessment Boundary:  </w:t>
            </w:r>
            <w:ins w:id="310" w:author="jgf" w:date="2015-06-22T13:26:00Z">
              <w:r w:rsidR="009724F9" w:rsidRPr="007C3ED4">
                <w:rPr>
                  <w:rFonts w:ascii="Tahoma" w:eastAsiaTheme="minorHAnsi" w:hAnsi="Tahoma" w:cs="Tahoma"/>
                  <w:bCs/>
                  <w:sz w:val="18"/>
                  <w:szCs w:val="18"/>
                </w:rPr>
                <w:t xml:space="preserve">State </w:t>
              </w:r>
              <w:proofErr w:type="gramStart"/>
              <w:r w:rsidR="009724F9" w:rsidRPr="007C3ED4">
                <w:rPr>
                  <w:rFonts w:ascii="Tahoma" w:eastAsiaTheme="minorHAnsi" w:hAnsi="Tahoma" w:cs="Tahoma"/>
                  <w:bCs/>
                  <w:sz w:val="18"/>
                  <w:szCs w:val="18"/>
                </w:rPr>
                <w:t>a</w:t>
              </w:r>
            </w:ins>
            <w:proofErr w:type="gramEnd"/>
            <w:del w:id="311" w:author="jgf" w:date="2015-06-22T13:26:00Z">
              <w:r w:rsidRPr="007C3ED4" w:rsidDel="009724F9">
                <w:rPr>
                  <w:rFonts w:ascii="Tahoma" w:eastAsiaTheme="minorHAnsi" w:hAnsi="Tahoma" w:cs="Tahoma"/>
                  <w:bCs/>
                  <w:sz w:val="18"/>
                  <w:szCs w:val="18"/>
                </w:rPr>
                <w:delText>A</w:delText>
              </w:r>
            </w:del>
            <w:r w:rsidRPr="007C3ED4">
              <w:rPr>
                <w:rFonts w:ascii="Tahoma" w:eastAsiaTheme="minorHAnsi" w:hAnsi="Tahoma" w:cs="Tahoma"/>
                <w:bCs/>
                <w:sz w:val="18"/>
                <w:szCs w:val="18"/>
              </w:rPr>
              <w:t xml:space="preserve">ssessment </w:t>
            </w:r>
            <w:del w:id="312" w:author="jgf" w:date="2015-06-22T13:26:00Z">
              <w:r w:rsidRPr="007C3ED4" w:rsidDel="009724F9">
                <w:rPr>
                  <w:rFonts w:ascii="Tahoma" w:eastAsiaTheme="minorHAnsi" w:hAnsi="Tahoma" w:cs="Tahoma"/>
                  <w:bCs/>
                  <w:sz w:val="18"/>
                  <w:szCs w:val="18"/>
                </w:rPr>
                <w:delText xml:space="preserve">is </w:delText>
              </w:r>
            </w:del>
            <w:ins w:id="313" w:author="jgf" w:date="2015-06-22T13:26:00Z">
              <w:r w:rsidR="009724F9" w:rsidRPr="007C3ED4">
                <w:rPr>
                  <w:rFonts w:ascii="Tahoma" w:eastAsiaTheme="minorHAnsi" w:hAnsi="Tahoma" w:cs="Tahoma"/>
                  <w:bCs/>
                  <w:sz w:val="18"/>
                  <w:szCs w:val="18"/>
                </w:rPr>
                <w:t xml:space="preserve">will be </w:t>
              </w:r>
            </w:ins>
            <w:r w:rsidRPr="007C3ED4">
              <w:rPr>
                <w:rFonts w:ascii="Tahoma" w:eastAsiaTheme="minorHAnsi" w:hAnsi="Tahoma" w:cs="Tahoma"/>
                <w:bCs/>
                <w:sz w:val="18"/>
                <w:szCs w:val="18"/>
              </w:rPr>
              <w:t>limited to macroscopic structures.]</w:t>
            </w:r>
          </w:p>
          <w:p w:rsidR="001F4C72" w:rsidRPr="007C3ED4" w:rsidRDefault="001F4C72" w:rsidP="001F4C72">
            <w:pPr>
              <w:pStyle w:val="MediumList2-Accent41"/>
              <w:spacing w:after="0" w:line="240" w:lineRule="auto"/>
              <w:rPr>
                <w:rFonts w:ascii="Tahoma" w:hAnsi="Tahoma"/>
                <w:b/>
                <w:sz w:val="18"/>
                <w:szCs w:val="18"/>
              </w:rPr>
            </w:pPr>
          </w:p>
          <w:p w:rsidR="001F4C72" w:rsidRPr="007C3ED4" w:rsidRDefault="001F4C72" w:rsidP="001F4C72">
            <w:pPr>
              <w:keepNext/>
              <w:ind w:left="882" w:hanging="882"/>
              <w:rPr>
                <w:rFonts w:ascii="Tahoma" w:hAnsi="Tahoma" w:cs="Tahoma"/>
                <w:sz w:val="18"/>
                <w:szCs w:val="18"/>
              </w:rPr>
            </w:pPr>
            <w:r w:rsidRPr="007C3ED4">
              <w:rPr>
                <w:rFonts w:ascii="Tahoma" w:hAnsi="Tahoma"/>
                <w:b/>
                <w:sz w:val="18"/>
                <w:szCs w:val="18"/>
              </w:rPr>
              <w:t>[Note: 4-LS2-1 from NGSS is not included.]</w:t>
            </w:r>
          </w:p>
        </w:tc>
      </w:tr>
    </w:tbl>
    <w:p w:rsidR="00615551" w:rsidRPr="007C3ED4" w:rsidRDefault="00615551" w:rsidP="00615551">
      <w:pPr>
        <w:rPr>
          <w:sz w:val="18"/>
          <w:szCs w:val="18"/>
        </w:rPr>
      </w:pPr>
    </w:p>
    <w:p w:rsidR="001C271B" w:rsidRPr="007C3ED4" w:rsidRDefault="001C271B" w:rsidP="001C271B">
      <w:pPr>
        <w:jc w:val="center"/>
        <w:rPr>
          <w:b/>
          <w:sz w:val="28"/>
          <w:szCs w:val="28"/>
        </w:rPr>
      </w:pPr>
      <w:r w:rsidRPr="007C3ED4">
        <w:rPr>
          <w:b/>
          <w:sz w:val="28"/>
          <w:szCs w:val="28"/>
        </w:rPr>
        <w:t>Grade 4: Physical Science</w:t>
      </w:r>
    </w:p>
    <w:p w:rsidR="00B621CD" w:rsidRPr="007C3ED4"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4-PS3  Energy</w:t>
            </w:r>
          </w:p>
        </w:tc>
      </w:tr>
      <w:tr w:rsidR="007C18C2" w:rsidRPr="007C3ED4" w:rsidTr="00140EA6">
        <w:trPr>
          <w:trHeight w:val="890"/>
        </w:trPr>
        <w:tc>
          <w:tcPr>
            <w:tcW w:w="9540" w:type="dxa"/>
            <w:shd w:val="clear" w:color="auto" w:fill="FFFFFF"/>
          </w:tcPr>
          <w:p w:rsidR="007C18C2" w:rsidRPr="007C3ED4" w:rsidRDefault="007C18C2" w:rsidP="007C18C2">
            <w:pPr>
              <w:ind w:left="882" w:hanging="882"/>
              <w:contextualSpacing/>
              <w:rPr>
                <w:rFonts w:ascii="Tahoma" w:hAnsi="Tahoma" w:cs="Tahoma"/>
                <w:b/>
                <w:sz w:val="18"/>
                <w:szCs w:val="18"/>
              </w:rPr>
            </w:pPr>
            <w:r w:rsidRPr="007C3ED4">
              <w:rPr>
                <w:rFonts w:ascii="Tahoma" w:hAnsi="Tahoma" w:cs="Tahoma"/>
                <w:b/>
                <w:sz w:val="18"/>
                <w:szCs w:val="18"/>
              </w:rPr>
              <w:t xml:space="preserve">4-PS3-1. Use evidence to construct an explanation relating the speed of an object to the energy of that object. </w:t>
            </w:r>
            <w:r w:rsidRPr="007C3ED4">
              <w:rPr>
                <w:rFonts w:ascii="Tahoma" w:hAnsi="Tahoma" w:cs="Tahoma"/>
                <w:sz w:val="18"/>
                <w:szCs w:val="18"/>
              </w:rPr>
              <w:t>[</w:t>
            </w:r>
            <w:ins w:id="314" w:author="jgf" w:date="2015-06-22T13:34:00Z">
              <w:r w:rsidR="00170202" w:rsidRPr="007C3ED4">
                <w:rPr>
                  <w:rFonts w:ascii="Tahoma" w:hAnsi="Tahoma" w:cs="Tahoma"/>
                  <w:sz w:val="18"/>
                  <w:szCs w:val="18"/>
                </w:rPr>
                <w:t xml:space="preserve">State </w:t>
              </w:r>
            </w:ins>
            <w:r w:rsidRPr="007C3ED4">
              <w:rPr>
                <w:rFonts w:ascii="Tahoma" w:hAnsi="Tahoma" w:cs="Tahoma"/>
                <w:sz w:val="18"/>
                <w:szCs w:val="18"/>
              </w:rPr>
              <w:t>Assessment Boundary:</w:t>
            </w:r>
            <w:r w:rsidR="00B130F7" w:rsidRPr="007C3ED4">
              <w:rPr>
                <w:rFonts w:ascii="Tahoma" w:hAnsi="Tahoma" w:cs="Tahoma"/>
                <w:sz w:val="18"/>
                <w:szCs w:val="18"/>
              </w:rPr>
              <w:t xml:space="preserve"> </w:t>
            </w:r>
            <w:del w:id="315" w:author="jgf" w:date="2015-06-22T13:34:00Z">
              <w:r w:rsidRPr="007C3ED4" w:rsidDel="00170202">
                <w:rPr>
                  <w:rFonts w:ascii="Tahoma" w:hAnsi="Tahoma" w:cs="Tahoma"/>
                  <w:sz w:val="18"/>
                  <w:szCs w:val="18"/>
                </w:rPr>
                <w:delText>Assessment does not include q</w:delText>
              </w:r>
            </w:del>
            <w:ins w:id="316" w:author="jgf" w:date="2015-06-22T13:36:00Z">
              <w:r w:rsidR="00170202" w:rsidRPr="007C3ED4">
                <w:rPr>
                  <w:rFonts w:ascii="Tahoma" w:hAnsi="Tahoma" w:cs="Tahoma"/>
                  <w:sz w:val="18"/>
                  <w:szCs w:val="18"/>
                </w:rPr>
                <w:t xml:space="preserve">Accounting </w:t>
              </w:r>
            </w:ins>
            <w:r w:rsidR="00170202" w:rsidRPr="007C3ED4">
              <w:rPr>
                <w:rFonts w:ascii="Tahoma" w:hAnsi="Tahoma" w:cs="Tahoma"/>
                <w:sz w:val="18"/>
                <w:szCs w:val="18"/>
              </w:rPr>
              <w:t>for mass</w:t>
            </w:r>
            <w:ins w:id="317" w:author="jgf" w:date="2015-06-22T13:36:00Z">
              <w:r w:rsidR="00170202" w:rsidRPr="007C3ED4">
                <w:rPr>
                  <w:rFonts w:ascii="Tahoma" w:hAnsi="Tahoma" w:cs="Tahoma"/>
                  <w:sz w:val="18"/>
                  <w:szCs w:val="18"/>
                </w:rPr>
                <w:t>, q</w:t>
              </w:r>
            </w:ins>
            <w:r w:rsidRPr="007C3ED4">
              <w:rPr>
                <w:rFonts w:ascii="Tahoma" w:hAnsi="Tahoma" w:cs="Tahoma"/>
                <w:sz w:val="18"/>
                <w:szCs w:val="18"/>
              </w:rPr>
              <w:t>uantitative measures of changes in the speed of an object</w:t>
            </w:r>
            <w:ins w:id="318" w:author="jgf" w:date="2015-06-22T13:34:00Z">
              <w:r w:rsidR="00170202" w:rsidRPr="007C3ED4">
                <w:rPr>
                  <w:rFonts w:ascii="Tahoma" w:hAnsi="Tahoma" w:cs="Tahoma"/>
                  <w:sz w:val="18"/>
                  <w:szCs w:val="18"/>
                </w:rPr>
                <w:t>,</w:t>
              </w:r>
            </w:ins>
            <w:r w:rsidRPr="007C3ED4">
              <w:rPr>
                <w:rFonts w:ascii="Tahoma" w:hAnsi="Tahoma" w:cs="Tahoma"/>
                <w:sz w:val="18"/>
                <w:szCs w:val="18"/>
              </w:rPr>
              <w:t xml:space="preserve"> or </w:t>
            </w:r>
            <w:del w:id="319" w:author="jgf" w:date="2015-06-22T13:34:00Z">
              <w:r w:rsidRPr="007C3ED4" w:rsidDel="00170202">
                <w:rPr>
                  <w:rFonts w:ascii="Tahoma" w:hAnsi="Tahoma" w:cs="Tahoma"/>
                  <w:sz w:val="18"/>
                  <w:szCs w:val="18"/>
                </w:rPr>
                <w:delText xml:space="preserve">on </w:delText>
              </w:r>
            </w:del>
            <w:r w:rsidRPr="007C3ED4">
              <w:rPr>
                <w:rFonts w:ascii="Tahoma" w:hAnsi="Tahoma" w:cs="Tahoma"/>
                <w:sz w:val="18"/>
                <w:szCs w:val="18"/>
              </w:rPr>
              <w:t>any precise or quantitative definition of energy</w:t>
            </w:r>
            <w:ins w:id="320" w:author="jgf" w:date="2015-06-22T13:35:00Z">
              <w:r w:rsidR="00170202" w:rsidRPr="007C3ED4">
                <w:rPr>
                  <w:rFonts w:ascii="Tahoma" w:hAnsi="Tahoma" w:cs="Tahoma"/>
                  <w:sz w:val="18"/>
                  <w:szCs w:val="18"/>
                </w:rPr>
                <w:t xml:space="preserve"> are not expected in state assessment</w:t>
              </w:r>
            </w:ins>
            <w:del w:id="321" w:author="jgf" w:date="2015-06-22T13:35:00Z">
              <w:r w:rsidRPr="007C3ED4" w:rsidDel="00170202">
                <w:rPr>
                  <w:rFonts w:ascii="Tahoma" w:hAnsi="Tahoma" w:cs="Tahoma"/>
                  <w:sz w:val="18"/>
                  <w:szCs w:val="18"/>
                </w:rPr>
                <w:delText xml:space="preserve">, </w:delText>
              </w:r>
            </w:del>
            <w:del w:id="322" w:author="jgf" w:date="2015-06-22T13:34:00Z">
              <w:r w:rsidRPr="007C3ED4" w:rsidDel="00170202">
                <w:rPr>
                  <w:rFonts w:ascii="Tahoma" w:hAnsi="Tahoma" w:cs="Tahoma"/>
                  <w:sz w:val="18"/>
                  <w:szCs w:val="18"/>
                </w:rPr>
                <w:delText>n</w:delText>
              </w:r>
            </w:del>
            <w:del w:id="323" w:author="jgf" w:date="2015-06-22T13:35:00Z">
              <w:r w:rsidRPr="007C3ED4" w:rsidDel="00170202">
                <w:rPr>
                  <w:rFonts w:ascii="Tahoma" w:hAnsi="Tahoma" w:cs="Tahoma"/>
                  <w:sz w:val="18"/>
                  <w:szCs w:val="18"/>
                </w:rPr>
                <w:delText xml:space="preserve">or account </w:delText>
              </w:r>
            </w:del>
            <w:r w:rsidRPr="007C3ED4">
              <w:rPr>
                <w:rFonts w:ascii="Tahoma" w:hAnsi="Tahoma" w:cs="Tahoma"/>
                <w:sz w:val="18"/>
                <w:szCs w:val="18"/>
              </w:rPr>
              <w:t>.]</w:t>
            </w:r>
          </w:p>
          <w:p w:rsidR="007C18C2" w:rsidRPr="007C3ED4" w:rsidRDefault="007C18C2" w:rsidP="007C18C2">
            <w:pPr>
              <w:ind w:left="882" w:hanging="882"/>
              <w:contextualSpacing/>
              <w:rPr>
                <w:rFonts w:ascii="Tahoma" w:hAnsi="Tahoma" w:cs="Tahoma"/>
                <w:b/>
                <w:sz w:val="18"/>
                <w:szCs w:val="18"/>
              </w:rPr>
            </w:pPr>
            <w:r w:rsidRPr="007C3ED4">
              <w:rPr>
                <w:rFonts w:ascii="Tahoma" w:hAnsi="Tahoma" w:cs="Tahoma"/>
                <w:b/>
                <w:sz w:val="18"/>
                <w:szCs w:val="18"/>
              </w:rPr>
              <w:t xml:space="preserve">4-PS3-2. Make observations to show that energy can be transferred from place to place by sound, </w:t>
            </w:r>
            <w:r w:rsidRPr="007C3ED4">
              <w:rPr>
                <w:rFonts w:ascii="Tahoma" w:hAnsi="Tahoma" w:cs="Tahoma"/>
                <w:b/>
                <w:sz w:val="18"/>
                <w:szCs w:val="18"/>
              </w:rPr>
              <w:lastRenderedPageBreak/>
              <w:t xml:space="preserve">light, heat, and electric currents. </w:t>
            </w:r>
            <w:r w:rsidRPr="007C3ED4">
              <w:rPr>
                <w:rFonts w:ascii="Tahoma" w:hAnsi="Tahoma" w:cs="Tahoma"/>
                <w:sz w:val="18"/>
                <w:szCs w:val="18"/>
              </w:rPr>
              <w:t>[</w:t>
            </w:r>
            <w:ins w:id="324" w:author="jgf" w:date="2015-06-22T13:36:00Z">
              <w:r w:rsidR="00170202"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325" w:author="jgf" w:date="2015-06-22T13:36:00Z">
              <w:r w:rsidRPr="007C3ED4" w:rsidDel="00170202">
                <w:rPr>
                  <w:rFonts w:ascii="Tahoma" w:hAnsi="Tahoma" w:cs="Tahoma"/>
                  <w:sz w:val="18"/>
                  <w:szCs w:val="18"/>
                </w:rPr>
                <w:delText>Assessment does not include q</w:delText>
              </w:r>
            </w:del>
            <w:ins w:id="326" w:author="jgf" w:date="2015-06-22T13:36:00Z">
              <w:r w:rsidR="00170202" w:rsidRPr="007C3ED4">
                <w:rPr>
                  <w:rFonts w:ascii="Tahoma" w:hAnsi="Tahoma" w:cs="Tahoma"/>
                  <w:sz w:val="18"/>
                  <w:szCs w:val="18"/>
                </w:rPr>
                <w:t>Q</w:t>
              </w:r>
            </w:ins>
            <w:r w:rsidRPr="007C3ED4">
              <w:rPr>
                <w:rFonts w:ascii="Tahoma" w:hAnsi="Tahoma" w:cs="Tahoma"/>
                <w:sz w:val="18"/>
                <w:szCs w:val="18"/>
              </w:rPr>
              <w:t>uantitative measurements of energy</w:t>
            </w:r>
            <w:ins w:id="327" w:author="jgf" w:date="2015-06-22T13:36:00Z">
              <w:r w:rsidR="00170202"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7C18C2" w:rsidRPr="007C3ED4" w:rsidRDefault="007C18C2" w:rsidP="007C18C2">
            <w:pPr>
              <w:ind w:left="882" w:hanging="882"/>
              <w:contextualSpacing/>
              <w:rPr>
                <w:rFonts w:ascii="Tahoma" w:hAnsi="Tahoma" w:cs="Tahoma"/>
                <w:b/>
                <w:sz w:val="18"/>
                <w:szCs w:val="18"/>
              </w:rPr>
            </w:pPr>
            <w:r w:rsidRPr="007C3ED4">
              <w:rPr>
                <w:rFonts w:ascii="Tahoma" w:hAnsi="Tahoma" w:cs="Tahoma"/>
                <w:b/>
                <w:sz w:val="18"/>
                <w:szCs w:val="18"/>
              </w:rPr>
              <w:t xml:space="preserve">4-PS3-3. Ask questions and predict outcomes about the changes in energy that occur when objects collide. </w:t>
            </w:r>
            <w:r w:rsidRPr="007C3ED4">
              <w:rPr>
                <w:rFonts w:ascii="Tahoma" w:hAnsi="Tahoma" w:cs="Tahoma"/>
                <w:sz w:val="18"/>
                <w:szCs w:val="18"/>
              </w:rPr>
              <w:t>[Clarification Statement: Changes in energy can include a change in the object’s motion, position, and the generation of heat and/or</w:t>
            </w:r>
            <w:r w:rsidR="0042669B" w:rsidRPr="007C3ED4">
              <w:rPr>
                <w:rFonts w:ascii="Tahoma" w:hAnsi="Tahoma" w:cs="Tahoma"/>
                <w:sz w:val="18"/>
                <w:szCs w:val="18"/>
              </w:rPr>
              <w:t xml:space="preserve"> sound.] [</w:t>
            </w:r>
            <w:ins w:id="328" w:author="jgf" w:date="2015-06-22T13:39:00Z">
              <w:r w:rsidR="00170202" w:rsidRPr="007C3ED4">
                <w:rPr>
                  <w:rFonts w:ascii="Tahoma" w:hAnsi="Tahoma" w:cs="Tahoma"/>
                  <w:sz w:val="18"/>
                  <w:szCs w:val="18"/>
                </w:rPr>
                <w:t xml:space="preserve">State </w:t>
              </w:r>
            </w:ins>
            <w:r w:rsidR="0042669B" w:rsidRPr="007C3ED4">
              <w:rPr>
                <w:rFonts w:ascii="Tahoma" w:hAnsi="Tahoma" w:cs="Tahoma"/>
                <w:sz w:val="18"/>
                <w:szCs w:val="18"/>
              </w:rPr>
              <w:t xml:space="preserve">Assessment Boundary: </w:t>
            </w:r>
            <w:del w:id="329" w:author="jgf" w:date="2015-06-22T13:39:00Z">
              <w:r w:rsidRPr="007C3ED4" w:rsidDel="00170202">
                <w:rPr>
                  <w:rFonts w:ascii="Tahoma" w:hAnsi="Tahoma" w:cs="Tahoma"/>
                  <w:sz w:val="18"/>
                  <w:szCs w:val="18"/>
                </w:rPr>
                <w:delText>Assessment does not include a</w:delText>
              </w:r>
            </w:del>
            <w:ins w:id="330" w:author="jgf" w:date="2015-06-22T13:39:00Z">
              <w:r w:rsidR="00170202" w:rsidRPr="007C3ED4">
                <w:rPr>
                  <w:rFonts w:ascii="Tahoma" w:hAnsi="Tahoma" w:cs="Tahoma"/>
                  <w:sz w:val="18"/>
                  <w:szCs w:val="18"/>
                </w:rPr>
                <w:t>A</w:t>
              </w:r>
            </w:ins>
            <w:r w:rsidRPr="007C3ED4">
              <w:rPr>
                <w:rFonts w:ascii="Tahoma" w:hAnsi="Tahoma" w:cs="Tahoma"/>
                <w:sz w:val="18"/>
                <w:szCs w:val="18"/>
              </w:rPr>
              <w:t xml:space="preserve">nalysis of forces </w:t>
            </w:r>
            <w:r w:rsidR="005D5AE4" w:rsidRPr="007C3ED4">
              <w:rPr>
                <w:rFonts w:ascii="Tahoma" w:hAnsi="Tahoma" w:cs="Tahoma"/>
                <w:sz w:val="18"/>
                <w:szCs w:val="18"/>
              </w:rPr>
              <w:t>or</w:t>
            </w:r>
            <w:r w:rsidRPr="007C3ED4">
              <w:rPr>
                <w:rFonts w:ascii="Tahoma" w:hAnsi="Tahoma" w:cs="Tahoma"/>
                <w:sz w:val="18"/>
                <w:szCs w:val="18"/>
              </w:rPr>
              <w:t xml:space="preserve"> quantitative measurements of energy</w:t>
            </w:r>
            <w:ins w:id="331" w:author="jgf" w:date="2015-06-22T13:39:00Z">
              <w:r w:rsidR="00170202"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7C18C2" w:rsidRPr="007C3ED4" w:rsidRDefault="007C18C2" w:rsidP="008D4C48">
            <w:pPr>
              <w:ind w:left="882" w:hanging="882"/>
              <w:contextualSpacing/>
              <w:rPr>
                <w:rFonts w:ascii="Tahoma" w:hAnsi="Tahoma" w:cs="Tahoma"/>
                <w:b/>
                <w:sz w:val="18"/>
                <w:szCs w:val="18"/>
              </w:rPr>
            </w:pPr>
            <w:r w:rsidRPr="007C3ED4">
              <w:rPr>
                <w:rFonts w:ascii="Tahoma" w:hAnsi="Tahoma" w:cs="Tahoma"/>
                <w:b/>
                <w:sz w:val="18"/>
                <w:szCs w:val="18"/>
              </w:rPr>
              <w:t xml:space="preserve">4-PS3-4. Apply scientific principles of energy and motion to </w:t>
            </w:r>
            <w:r w:rsidR="00ED5823" w:rsidRPr="007C3ED4">
              <w:rPr>
                <w:rFonts w:ascii="Tahoma" w:hAnsi="Tahoma" w:cs="Tahoma"/>
                <w:b/>
                <w:sz w:val="18"/>
                <w:szCs w:val="18"/>
              </w:rPr>
              <w:t>test</w:t>
            </w:r>
            <w:r w:rsidRPr="007C3ED4">
              <w:rPr>
                <w:rFonts w:ascii="Tahoma" w:hAnsi="Tahoma" w:cs="Tahoma"/>
                <w:b/>
                <w:sz w:val="18"/>
                <w:szCs w:val="18"/>
              </w:rPr>
              <w:t xml:space="preserve"> and refine a device that converts motion energy to electrical energy or uses stored energy to cause motion or produce light or sound.*</w:t>
            </w:r>
            <w:ins w:id="332" w:author="jgf" w:date="2015-03-06T12:44:00Z">
              <w:r w:rsidR="00E3670B" w:rsidRPr="007C3ED4">
                <w:rPr>
                  <w:rFonts w:ascii="Tahoma" w:hAnsi="Tahoma" w:cs="Tahoma"/>
                  <w:b/>
                  <w:sz w:val="18"/>
                  <w:szCs w:val="18"/>
                </w:rPr>
                <w:t xml:space="preserve"> </w:t>
              </w:r>
              <w:r w:rsidR="00E3670B" w:rsidRPr="007C3ED4">
                <w:rPr>
                  <w:rFonts w:ascii="Tahoma" w:hAnsi="Tahoma" w:cs="Tahoma"/>
                  <w:sz w:val="18"/>
                  <w:szCs w:val="18"/>
                </w:rPr>
                <w:t xml:space="preserve">[Clarification Statement: Sources of stored energy can include </w:t>
              </w:r>
            </w:ins>
            <w:ins w:id="333" w:author="jgf" w:date="2015-03-06T12:45:00Z">
              <w:r w:rsidR="00E3670B" w:rsidRPr="007C3ED4">
                <w:rPr>
                  <w:rFonts w:ascii="Tahoma" w:hAnsi="Tahoma" w:cs="Tahoma"/>
                  <w:sz w:val="18"/>
                  <w:szCs w:val="18"/>
                </w:rPr>
                <w:t xml:space="preserve">water in a bucket or a weight suspended at a height, </w:t>
              </w:r>
            </w:ins>
            <w:ins w:id="334" w:author="jgf" w:date="2015-08-19T14:49:00Z">
              <w:r w:rsidR="008D4C48" w:rsidRPr="007C3ED4">
                <w:rPr>
                  <w:rFonts w:ascii="Tahoma" w:hAnsi="Tahoma" w:cs="Tahoma"/>
                  <w:sz w:val="18"/>
                  <w:szCs w:val="18"/>
                </w:rPr>
                <w:t>and</w:t>
              </w:r>
            </w:ins>
            <w:ins w:id="335" w:author="jgf" w:date="2015-03-06T12:45:00Z">
              <w:r w:rsidR="00E3670B" w:rsidRPr="007C3ED4">
                <w:rPr>
                  <w:rFonts w:ascii="Tahoma" w:hAnsi="Tahoma" w:cs="Tahoma"/>
                  <w:sz w:val="18"/>
                  <w:szCs w:val="18"/>
                </w:rPr>
                <w:t xml:space="preserve"> </w:t>
              </w:r>
            </w:ins>
            <w:ins w:id="336" w:author="jgf" w:date="2015-03-06T12:44:00Z">
              <w:r w:rsidR="00E3670B" w:rsidRPr="007C3ED4">
                <w:rPr>
                  <w:rFonts w:ascii="Tahoma" w:hAnsi="Tahoma" w:cs="Tahoma"/>
                  <w:sz w:val="18"/>
                  <w:szCs w:val="18"/>
                </w:rPr>
                <w:t>a batter</w:t>
              </w:r>
            </w:ins>
            <w:ins w:id="337" w:author="jgf" w:date="2015-03-06T12:45:00Z">
              <w:r w:rsidR="00E3670B" w:rsidRPr="007C3ED4">
                <w:rPr>
                  <w:rFonts w:ascii="Tahoma" w:hAnsi="Tahoma" w:cs="Tahoma"/>
                  <w:sz w:val="18"/>
                  <w:szCs w:val="18"/>
                </w:rPr>
                <w:t>y.]</w:t>
              </w:r>
            </w:ins>
          </w:p>
        </w:tc>
      </w:tr>
    </w:tbl>
    <w:p w:rsidR="007C18C2" w:rsidRPr="007C3ED4" w:rsidRDefault="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4-PS4  Waves and their Applications in Technologies for Information Transfer</w:t>
            </w:r>
          </w:p>
        </w:tc>
      </w:tr>
      <w:tr w:rsidR="007C18C2" w:rsidRPr="007C3ED4" w:rsidTr="0042669B">
        <w:trPr>
          <w:trHeight w:val="269"/>
        </w:trPr>
        <w:tc>
          <w:tcPr>
            <w:tcW w:w="9540" w:type="dxa"/>
            <w:shd w:val="clear" w:color="auto" w:fill="FFFFFF"/>
          </w:tcPr>
          <w:p w:rsidR="007C18C2" w:rsidRPr="007C3ED4" w:rsidRDefault="007C18C2" w:rsidP="007C18C2">
            <w:pPr>
              <w:ind w:left="882" w:hanging="882"/>
              <w:rPr>
                <w:rFonts w:ascii="Tahoma" w:hAnsi="Tahoma" w:cs="Tahoma"/>
                <w:b/>
                <w:sz w:val="18"/>
                <w:szCs w:val="18"/>
              </w:rPr>
            </w:pPr>
            <w:r w:rsidRPr="007C3ED4">
              <w:rPr>
                <w:rFonts w:ascii="Tahoma" w:hAnsi="Tahoma" w:cs="Tahoma"/>
                <w:b/>
                <w:sz w:val="18"/>
                <w:szCs w:val="18"/>
              </w:rPr>
              <w:t>4-PS4-1. Develop a model of a simple wave to communicate that waves</w:t>
            </w:r>
            <w:del w:id="338" w:author="jgf" w:date="2015-08-25T13:23:00Z">
              <w:r w:rsidRPr="007C3ED4" w:rsidDel="00B85413">
                <w:rPr>
                  <w:rFonts w:ascii="Tahoma" w:hAnsi="Tahoma" w:cs="Tahoma"/>
                  <w:b/>
                  <w:sz w:val="18"/>
                  <w:szCs w:val="18"/>
                </w:rPr>
                <w:delText>:</w:delText>
              </w:r>
            </w:del>
            <w:r w:rsidRPr="007C3ED4">
              <w:rPr>
                <w:rFonts w:ascii="Tahoma" w:hAnsi="Tahoma" w:cs="Tahoma"/>
                <w:b/>
                <w:sz w:val="18"/>
                <w:szCs w:val="18"/>
              </w:rPr>
              <w:t xml:space="preserve"> </w:t>
            </w:r>
            <w:ins w:id="339" w:author="jgf" w:date="2015-04-01T11:57:00Z">
              <w:r w:rsidR="004A2142" w:rsidRPr="007C3ED4">
                <w:rPr>
                  <w:rFonts w:ascii="Tahoma" w:hAnsi="Tahoma" w:cs="Tahoma"/>
                  <w:b/>
                  <w:sz w:val="18"/>
                  <w:szCs w:val="18"/>
                </w:rPr>
                <w:t>(</w:t>
              </w:r>
            </w:ins>
            <w:r w:rsidRPr="007C3ED4">
              <w:rPr>
                <w:rFonts w:ascii="Tahoma" w:hAnsi="Tahoma" w:cs="Tahoma"/>
                <w:b/>
                <w:sz w:val="18"/>
                <w:szCs w:val="18"/>
              </w:rPr>
              <w:t>a</w:t>
            </w:r>
            <w:ins w:id="340" w:author="jgf" w:date="2015-04-01T11:57:00Z">
              <w:r w:rsidR="004A2142" w:rsidRPr="007C3ED4">
                <w:rPr>
                  <w:rFonts w:ascii="Tahoma" w:hAnsi="Tahoma" w:cs="Tahoma"/>
                  <w:b/>
                  <w:sz w:val="18"/>
                  <w:szCs w:val="18"/>
                </w:rPr>
                <w:t>)</w:t>
              </w:r>
            </w:ins>
            <w:del w:id="341" w:author="jgf" w:date="2015-04-01T11:57:00Z">
              <w:r w:rsidRPr="007C3ED4" w:rsidDel="004A2142">
                <w:rPr>
                  <w:rFonts w:ascii="Tahoma" w:hAnsi="Tahoma" w:cs="Tahoma"/>
                  <w:b/>
                  <w:sz w:val="18"/>
                  <w:szCs w:val="18"/>
                </w:rPr>
                <w:delText>.</w:delText>
              </w:r>
            </w:del>
            <w:r w:rsidRPr="007C3ED4">
              <w:rPr>
                <w:rFonts w:ascii="Tahoma" w:hAnsi="Tahoma" w:cs="Tahoma"/>
                <w:b/>
                <w:sz w:val="18"/>
                <w:szCs w:val="18"/>
              </w:rPr>
              <w:t xml:space="preserve"> are regular patterns of motion along which energy travels, and </w:t>
            </w:r>
            <w:ins w:id="342" w:author="jgf" w:date="2015-04-01T11:57:00Z">
              <w:r w:rsidR="004A2142" w:rsidRPr="007C3ED4">
                <w:rPr>
                  <w:rFonts w:ascii="Tahoma" w:hAnsi="Tahoma" w:cs="Tahoma"/>
                  <w:b/>
                  <w:sz w:val="18"/>
                  <w:szCs w:val="18"/>
                </w:rPr>
                <w:t>(</w:t>
              </w:r>
            </w:ins>
            <w:r w:rsidRPr="007C3ED4">
              <w:rPr>
                <w:rFonts w:ascii="Tahoma" w:hAnsi="Tahoma" w:cs="Tahoma"/>
                <w:b/>
                <w:sz w:val="18"/>
                <w:szCs w:val="18"/>
              </w:rPr>
              <w:t>b</w:t>
            </w:r>
            <w:ins w:id="343" w:author="jgf" w:date="2015-04-01T11:57:00Z">
              <w:r w:rsidR="004A2142" w:rsidRPr="007C3ED4">
                <w:rPr>
                  <w:rFonts w:ascii="Tahoma" w:hAnsi="Tahoma" w:cs="Tahoma"/>
                  <w:b/>
                  <w:sz w:val="18"/>
                  <w:szCs w:val="18"/>
                </w:rPr>
                <w:t>)</w:t>
              </w:r>
            </w:ins>
            <w:del w:id="344" w:author="jgf" w:date="2015-04-01T11:57:00Z">
              <w:r w:rsidRPr="007C3ED4" w:rsidDel="004A2142">
                <w:rPr>
                  <w:rFonts w:ascii="Tahoma" w:hAnsi="Tahoma" w:cs="Tahoma"/>
                  <w:b/>
                  <w:sz w:val="18"/>
                  <w:szCs w:val="18"/>
                </w:rPr>
                <w:delText>.</w:delText>
              </w:r>
            </w:del>
            <w:r w:rsidRPr="007C3ED4">
              <w:rPr>
                <w:rFonts w:ascii="Tahoma" w:hAnsi="Tahoma" w:cs="Tahoma"/>
                <w:b/>
                <w:sz w:val="18"/>
                <w:szCs w:val="18"/>
              </w:rPr>
              <w:t xml:space="preserve"> can differ in amplitude and wavelength. </w:t>
            </w:r>
            <w:r w:rsidRPr="007C3ED4">
              <w:rPr>
                <w:rFonts w:ascii="Tahoma" w:hAnsi="Tahoma" w:cs="Tahoma"/>
                <w:sz w:val="18"/>
                <w:szCs w:val="18"/>
              </w:rPr>
              <w:t>[Clarification Statement:  Examples of models could include diagrams, analogies, and physical models using wire to illustrate wavelength and amplitude of waves.</w:t>
            </w:r>
            <w:ins w:id="345" w:author="jgf" w:date="2015-06-22T13:38:00Z">
              <w:r w:rsidR="00170202" w:rsidRPr="007C3ED4">
                <w:rPr>
                  <w:rFonts w:ascii="Tahoma" w:hAnsi="Tahoma" w:cs="Tahoma"/>
                  <w:sz w:val="18"/>
                  <w:szCs w:val="18"/>
                </w:rPr>
                <w:t xml:space="preserve"> Focus is on </w:t>
              </w:r>
            </w:ins>
            <w:r w:rsidR="00170202" w:rsidRPr="007C3ED4">
              <w:rPr>
                <w:rFonts w:ascii="Tahoma" w:hAnsi="Tahoma" w:cs="Tahoma"/>
                <w:sz w:val="18"/>
                <w:szCs w:val="18"/>
              </w:rPr>
              <w:t>mechanical waves (including sound)</w:t>
            </w:r>
            <w:ins w:id="346" w:author="jgf" w:date="2015-06-22T13:38:00Z">
              <w:r w:rsidR="00170202" w:rsidRPr="007C3ED4">
                <w:rPr>
                  <w:rFonts w:ascii="Tahoma" w:hAnsi="Tahoma" w:cs="Tahoma"/>
                  <w:sz w:val="18"/>
                  <w:szCs w:val="18"/>
                </w:rPr>
                <w:t>.</w:t>
              </w:r>
            </w:ins>
            <w:r w:rsidRPr="007C3ED4">
              <w:rPr>
                <w:rFonts w:ascii="Tahoma" w:hAnsi="Tahoma" w:cs="Tahoma"/>
                <w:sz w:val="18"/>
                <w:szCs w:val="18"/>
              </w:rPr>
              <w:t>] [</w:t>
            </w:r>
            <w:ins w:id="347" w:author="jgf" w:date="2015-06-22T13:37:00Z">
              <w:r w:rsidR="00170202"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348" w:author="jgf" w:date="2015-06-22T13:38:00Z">
              <w:r w:rsidRPr="007C3ED4" w:rsidDel="00170202">
                <w:rPr>
                  <w:rFonts w:ascii="Tahoma" w:hAnsi="Tahoma" w:cs="Tahoma"/>
                  <w:sz w:val="18"/>
                  <w:szCs w:val="18"/>
                </w:rPr>
                <w:delText>Assessment is limited to and does not include i</w:delText>
              </w:r>
            </w:del>
            <w:ins w:id="349" w:author="jgf" w:date="2015-06-22T13:38:00Z">
              <w:r w:rsidR="00170202" w:rsidRPr="007C3ED4">
                <w:rPr>
                  <w:rFonts w:ascii="Tahoma" w:hAnsi="Tahoma" w:cs="Tahoma"/>
                  <w:sz w:val="18"/>
                  <w:szCs w:val="18"/>
                </w:rPr>
                <w:t>I</w:t>
              </w:r>
            </w:ins>
            <w:r w:rsidRPr="007C3ED4">
              <w:rPr>
                <w:rFonts w:ascii="Tahoma" w:hAnsi="Tahoma" w:cs="Tahoma"/>
                <w:sz w:val="18"/>
                <w:szCs w:val="18"/>
              </w:rPr>
              <w:t>nterference effects, electromagnetic waves, non-periodic waves, or quantitative models of amplitude and wavelength</w:t>
            </w:r>
            <w:ins w:id="350" w:author="jgf" w:date="2015-06-22T13:38:00Z">
              <w:r w:rsidR="00170202"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7C18C2" w:rsidRPr="007C3ED4" w:rsidRDefault="007C18C2" w:rsidP="007C18C2">
            <w:pPr>
              <w:ind w:left="882" w:hanging="882"/>
              <w:rPr>
                <w:rFonts w:ascii="Tahoma" w:hAnsi="Tahoma" w:cs="Tahoma"/>
                <w:sz w:val="18"/>
                <w:szCs w:val="18"/>
              </w:rPr>
            </w:pPr>
            <w:r w:rsidRPr="007C3ED4">
              <w:rPr>
                <w:rFonts w:ascii="Tahoma" w:hAnsi="Tahoma" w:cs="Tahoma"/>
                <w:b/>
                <w:bCs/>
                <w:sz w:val="18"/>
                <w:szCs w:val="18"/>
              </w:rPr>
              <w:t xml:space="preserve">4-PS4-2. Develop a model to describe that light must </w:t>
            </w:r>
            <w:del w:id="351" w:author="jgf" w:date="2015-04-01T15:02:00Z">
              <w:r w:rsidR="006A6C31" w:rsidRPr="007C3ED4" w:rsidDel="00A45DC9">
                <w:rPr>
                  <w:rFonts w:ascii="Tahoma" w:hAnsi="Tahoma" w:cs="Tahoma"/>
                  <w:b/>
                  <w:bCs/>
                  <w:sz w:val="18"/>
                  <w:szCs w:val="18"/>
                </w:rPr>
                <w:delText xml:space="preserve">bounce </w:delText>
              </w:r>
            </w:del>
            <w:ins w:id="352" w:author="jgf" w:date="2015-04-01T15:02:00Z">
              <w:r w:rsidR="00A45DC9" w:rsidRPr="007C3ED4">
                <w:rPr>
                  <w:rFonts w:ascii="Tahoma" w:hAnsi="Tahoma" w:cs="Tahoma"/>
                  <w:b/>
                  <w:bCs/>
                  <w:sz w:val="18"/>
                  <w:szCs w:val="18"/>
                </w:rPr>
                <w:t xml:space="preserve">reflect </w:t>
              </w:r>
            </w:ins>
            <w:r w:rsidRPr="007C3ED4">
              <w:rPr>
                <w:rFonts w:ascii="Tahoma" w:hAnsi="Tahoma" w:cs="Tahoma"/>
                <w:b/>
                <w:bCs/>
                <w:sz w:val="18"/>
                <w:szCs w:val="18"/>
              </w:rPr>
              <w:t xml:space="preserve">off an object and enter the eye for the object to be seen. </w:t>
            </w:r>
            <w:r w:rsidRPr="007C3ED4">
              <w:rPr>
                <w:rFonts w:ascii="Tahoma" w:hAnsi="Tahoma" w:cs="Tahoma"/>
                <w:sz w:val="18"/>
                <w:szCs w:val="18"/>
              </w:rPr>
              <w:t>[</w:t>
            </w:r>
            <w:ins w:id="353" w:author="jgf" w:date="2015-06-22T13:39:00Z">
              <w:r w:rsidR="00170202"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354" w:author="jgf" w:date="2015-06-22T13:40:00Z">
              <w:r w:rsidRPr="007C3ED4" w:rsidDel="00170202">
                <w:rPr>
                  <w:rFonts w:ascii="Tahoma" w:hAnsi="Tahoma" w:cs="Tahoma"/>
                  <w:sz w:val="18"/>
                  <w:szCs w:val="18"/>
                </w:rPr>
                <w:delText>Assessment does not include knowledge of s</w:delText>
              </w:r>
            </w:del>
            <w:ins w:id="355" w:author="jgf" w:date="2015-06-22T13:40:00Z">
              <w:r w:rsidR="00170202" w:rsidRPr="007C3ED4">
                <w:rPr>
                  <w:rFonts w:ascii="Tahoma" w:hAnsi="Tahoma" w:cs="Tahoma"/>
                  <w:sz w:val="18"/>
                  <w:szCs w:val="18"/>
                </w:rPr>
                <w:t>S</w:t>
              </w:r>
            </w:ins>
            <w:r w:rsidRPr="007C3ED4">
              <w:rPr>
                <w:rFonts w:ascii="Tahoma" w:hAnsi="Tahoma" w:cs="Tahoma"/>
                <w:sz w:val="18"/>
                <w:szCs w:val="18"/>
              </w:rPr>
              <w:t xml:space="preserve">pecific colors reflected and seen, the cellular mechanisms of </w:t>
            </w:r>
            <w:proofErr w:type="gramStart"/>
            <w:r w:rsidRPr="007C3ED4">
              <w:rPr>
                <w:rFonts w:ascii="Tahoma" w:hAnsi="Tahoma" w:cs="Tahoma"/>
                <w:sz w:val="18"/>
                <w:szCs w:val="18"/>
              </w:rPr>
              <w:t>vision,</w:t>
            </w:r>
            <w:proofErr w:type="gramEnd"/>
            <w:r w:rsidRPr="007C3ED4">
              <w:rPr>
                <w:rFonts w:ascii="Tahoma" w:hAnsi="Tahoma" w:cs="Tahoma"/>
                <w:sz w:val="18"/>
                <w:szCs w:val="18"/>
              </w:rPr>
              <w:t xml:space="preserve"> or how the retina works</w:t>
            </w:r>
            <w:ins w:id="356" w:author="jgf" w:date="2015-06-22T13:40:00Z">
              <w:r w:rsidR="00170202"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7C18C2" w:rsidRPr="007C3ED4" w:rsidRDefault="007C18C2" w:rsidP="007C18C2">
            <w:pPr>
              <w:ind w:left="882" w:hanging="882"/>
              <w:rPr>
                <w:rFonts w:ascii="Tahoma" w:hAnsi="Tahoma" w:cs="Tahoma"/>
                <w:b/>
                <w:sz w:val="18"/>
                <w:szCs w:val="18"/>
              </w:rPr>
            </w:pPr>
            <w:r w:rsidRPr="007C3ED4">
              <w:rPr>
                <w:rFonts w:ascii="Tahoma" w:hAnsi="Tahoma" w:cs="Tahoma"/>
                <w:b/>
                <w:sz w:val="18"/>
                <w:szCs w:val="18"/>
              </w:rPr>
              <w:t xml:space="preserve">4-PS4-3. Develop and compare multiple ways to transfer information through encoding, sending, receiving, and decoding a pattern.* </w:t>
            </w:r>
            <w:r w:rsidRPr="007C3ED4">
              <w:rPr>
                <w:rFonts w:ascii="Tahoma" w:hAnsi="Tahoma" w:cs="Tahoma"/>
                <w:sz w:val="18"/>
                <w:szCs w:val="18"/>
              </w:rPr>
              <w:t>[Clarification Statement:  Examples of solutions could include drums sending coded information through sound waves, using a grid of 1</w:t>
            </w:r>
            <w:del w:id="357" w:author="jgf" w:date="2015-05-06T14:55:00Z">
              <w:r w:rsidRPr="007C3ED4" w:rsidDel="00B0329A">
                <w:rPr>
                  <w:rFonts w:ascii="Tahoma" w:hAnsi="Tahoma" w:cs="Tahoma"/>
                  <w:sz w:val="18"/>
                  <w:szCs w:val="18"/>
                </w:rPr>
                <w:delText>’</w:delText>
              </w:r>
            </w:del>
            <w:r w:rsidRPr="007C3ED4">
              <w:rPr>
                <w:rFonts w:ascii="Tahoma" w:hAnsi="Tahoma" w:cs="Tahoma"/>
                <w:sz w:val="18"/>
                <w:szCs w:val="18"/>
              </w:rPr>
              <w:t>s and 0</w:t>
            </w:r>
            <w:del w:id="358" w:author="jgf" w:date="2015-05-06T14:55:00Z">
              <w:r w:rsidRPr="007C3ED4" w:rsidDel="00B0329A">
                <w:rPr>
                  <w:rFonts w:ascii="Tahoma" w:hAnsi="Tahoma" w:cs="Tahoma"/>
                  <w:sz w:val="18"/>
                  <w:szCs w:val="18"/>
                </w:rPr>
                <w:delText>’</w:delText>
              </w:r>
            </w:del>
            <w:r w:rsidRPr="007C3ED4">
              <w:rPr>
                <w:rFonts w:ascii="Tahoma" w:hAnsi="Tahoma" w:cs="Tahoma"/>
                <w:sz w:val="18"/>
                <w:szCs w:val="18"/>
              </w:rPr>
              <w:t xml:space="preserve">s representing black and white to send information about a picture, and using Morse code to send text.]  </w:t>
            </w:r>
          </w:p>
        </w:tc>
      </w:tr>
    </w:tbl>
    <w:p w:rsidR="00462E81" w:rsidRPr="007C3ED4" w:rsidRDefault="00462E81" w:rsidP="00462E81">
      <w:pPr>
        <w:rPr>
          <w:sz w:val="18"/>
          <w:szCs w:val="18"/>
        </w:rPr>
      </w:pPr>
    </w:p>
    <w:p w:rsidR="00462E81" w:rsidRPr="007C3ED4" w:rsidRDefault="00462E81" w:rsidP="00462E81">
      <w:pPr>
        <w:keepNext/>
        <w:jc w:val="center"/>
        <w:rPr>
          <w:b/>
          <w:sz w:val="28"/>
          <w:szCs w:val="28"/>
        </w:rPr>
      </w:pPr>
      <w:r w:rsidRPr="007C3ED4">
        <w:rPr>
          <w:b/>
          <w:sz w:val="28"/>
          <w:szCs w:val="28"/>
        </w:rPr>
        <w:t>Grade 4: Technology/Engineering</w:t>
      </w:r>
    </w:p>
    <w:p w:rsidR="007C18C2" w:rsidRPr="007C3ED4" w:rsidRDefault="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b/>
                <w:bCs/>
                <w:sz w:val="18"/>
                <w:szCs w:val="18"/>
              </w:rPr>
            </w:pPr>
            <w:r w:rsidRPr="007C3ED4">
              <w:rPr>
                <w:rFonts w:ascii="Tahoma" w:hAnsi="Tahoma" w:cs="Tahoma"/>
                <w:b/>
                <w:bCs/>
                <w:sz w:val="18"/>
                <w:szCs w:val="18"/>
              </w:rPr>
              <w:t>Grade 4  3-5-ETS1      Engineering Design</w:t>
            </w:r>
          </w:p>
        </w:tc>
      </w:tr>
      <w:tr w:rsidR="007C18C2" w:rsidRPr="007C3ED4" w:rsidTr="0042669B">
        <w:trPr>
          <w:trHeight w:val="1430"/>
        </w:trPr>
        <w:tc>
          <w:tcPr>
            <w:tcW w:w="9540" w:type="dxa"/>
            <w:shd w:val="clear" w:color="auto" w:fill="FFFFFF"/>
          </w:tcPr>
          <w:p w:rsidR="007C18C2" w:rsidRPr="007C3ED4" w:rsidRDefault="00ED382A" w:rsidP="007C18C2">
            <w:pPr>
              <w:pStyle w:val="MediumList2-Accent41"/>
              <w:spacing w:after="0" w:line="240" w:lineRule="auto"/>
              <w:ind w:left="1152" w:hanging="1152"/>
              <w:rPr>
                <w:rFonts w:ascii="Tahoma" w:hAnsi="Tahoma" w:cs="Tahoma"/>
                <w:bCs/>
                <w:sz w:val="18"/>
                <w:szCs w:val="18"/>
              </w:rPr>
            </w:pPr>
            <w:ins w:id="359" w:author="jgf" w:date="2015-04-03T14:27:00Z">
              <w:r w:rsidRPr="007C3ED4">
                <w:rPr>
                  <w:rFonts w:ascii="Tahoma" w:hAnsi="Tahoma" w:cs="Tahoma"/>
                  <w:b/>
                  <w:iCs/>
                  <w:sz w:val="18"/>
                  <w:szCs w:val="18"/>
                </w:rPr>
                <w:t>4.</w:t>
              </w:r>
            </w:ins>
            <w:r w:rsidR="00B6236C" w:rsidRPr="007C3ED4">
              <w:rPr>
                <w:rFonts w:ascii="Tahoma" w:hAnsi="Tahoma" w:cs="Tahoma"/>
                <w:b/>
                <w:iCs/>
                <w:sz w:val="18"/>
                <w:szCs w:val="18"/>
              </w:rPr>
              <w:t>3-5</w:t>
            </w:r>
            <w:r w:rsidR="007C18C2" w:rsidRPr="007C3ED4">
              <w:rPr>
                <w:rFonts w:ascii="Tahoma" w:hAnsi="Tahoma" w:cs="Tahoma"/>
                <w:b/>
                <w:iCs/>
                <w:sz w:val="18"/>
                <w:szCs w:val="18"/>
              </w:rPr>
              <w:t>-ETS1-3. Plan and carry out</w:t>
            </w:r>
            <w:r w:rsidR="007C18C2" w:rsidRPr="007C3ED4">
              <w:rPr>
                <w:rFonts w:ascii="Tahoma" w:hAnsi="Tahoma"/>
                <w:b/>
                <w:sz w:val="18"/>
                <w:szCs w:val="18"/>
              </w:rPr>
              <w:t xml:space="preserve"> tests of one or more elements of a model or prototype in which variables are controlled and failure points are considered to identify which elements need to be improved.</w:t>
            </w:r>
            <w:r w:rsidR="00725316" w:rsidRPr="007C3ED4">
              <w:rPr>
                <w:rFonts w:ascii="Tahoma" w:hAnsi="Tahoma"/>
                <w:b/>
                <w:sz w:val="18"/>
                <w:szCs w:val="18"/>
              </w:rPr>
              <w:t xml:space="preserve"> Apply the results of tests to redesign a model or prototype.</w:t>
            </w:r>
            <w:r w:rsidR="005F13F6" w:rsidRPr="007C3ED4">
              <w:rPr>
                <w:rFonts w:ascii="Tahoma" w:hAnsi="Tahoma"/>
                <w:b/>
                <w:sz w:val="18"/>
                <w:szCs w:val="18"/>
              </w:rPr>
              <w:t>*</w:t>
            </w:r>
          </w:p>
          <w:p w:rsidR="007C18C2" w:rsidRPr="007C3ED4" w:rsidRDefault="00ED382A" w:rsidP="00725316">
            <w:pPr>
              <w:pStyle w:val="MediumList2-Accent41"/>
              <w:spacing w:after="0" w:line="240" w:lineRule="auto"/>
              <w:ind w:left="1152" w:hanging="1152"/>
              <w:rPr>
                <w:rFonts w:ascii="Tahoma" w:hAnsi="Tahoma"/>
                <w:b/>
                <w:sz w:val="18"/>
                <w:szCs w:val="18"/>
              </w:rPr>
            </w:pPr>
            <w:ins w:id="360" w:author="jgf" w:date="2015-04-03T14:27:00Z">
              <w:r w:rsidRPr="007C3ED4">
                <w:rPr>
                  <w:rFonts w:ascii="Tahoma" w:hAnsi="Tahoma" w:cs="Tahoma"/>
                  <w:b/>
                  <w:iCs/>
                  <w:sz w:val="18"/>
                  <w:szCs w:val="18"/>
                </w:rPr>
                <w:t>4.</w:t>
              </w:r>
            </w:ins>
            <w:r w:rsidR="00B6236C" w:rsidRPr="007C3ED4">
              <w:rPr>
                <w:rFonts w:ascii="Tahoma" w:hAnsi="Tahoma" w:cs="Tahoma"/>
                <w:b/>
                <w:iCs/>
                <w:sz w:val="18"/>
                <w:szCs w:val="18"/>
              </w:rPr>
              <w:t>3-5</w:t>
            </w:r>
            <w:r w:rsidR="00725316" w:rsidRPr="007C3ED4">
              <w:rPr>
                <w:rFonts w:ascii="Tahoma" w:hAnsi="Tahoma" w:cs="Tahoma"/>
                <w:b/>
                <w:iCs/>
                <w:sz w:val="18"/>
                <w:szCs w:val="18"/>
              </w:rPr>
              <w:t>-ETS1-5</w:t>
            </w:r>
            <w:r w:rsidR="007C18C2" w:rsidRPr="007C3ED4">
              <w:rPr>
                <w:rFonts w:ascii="Tahoma" w:hAnsi="Tahoma" w:cs="Tahoma"/>
                <w:b/>
                <w:iCs/>
                <w:sz w:val="18"/>
                <w:szCs w:val="18"/>
              </w:rPr>
              <w:t xml:space="preserve">(MA). </w:t>
            </w:r>
            <w:r w:rsidR="007C18C2" w:rsidRPr="007C3ED4">
              <w:rPr>
                <w:rFonts w:ascii="Tahoma" w:hAnsi="Tahoma"/>
                <w:b/>
                <w:sz w:val="18"/>
                <w:szCs w:val="18"/>
              </w:rPr>
              <w:t>Evaluate relevant design features that must be considered in building a model or prototype of a solution to a given design problem.</w:t>
            </w:r>
            <w:r w:rsidR="005F13F6" w:rsidRPr="007C3ED4">
              <w:rPr>
                <w:rFonts w:ascii="Tahoma" w:hAnsi="Tahoma"/>
                <w:b/>
                <w:sz w:val="18"/>
                <w:szCs w:val="18"/>
              </w:rPr>
              <w:t>*</w:t>
            </w:r>
            <w:r w:rsidR="007C18C2" w:rsidRPr="007C3ED4">
              <w:rPr>
                <w:rFonts w:ascii="Tahoma" w:hAnsi="Tahoma"/>
                <w:b/>
                <w:sz w:val="18"/>
                <w:szCs w:val="18"/>
              </w:rPr>
              <w:t xml:space="preserve"> </w:t>
            </w:r>
            <w:r w:rsidR="007C18C2" w:rsidRPr="007C3ED4">
              <w:rPr>
                <w:rFonts w:ascii="Tahoma" w:hAnsi="Tahoma" w:cs="Tahoma"/>
                <w:sz w:val="18"/>
                <w:szCs w:val="18"/>
              </w:rPr>
              <w:t>[Clarification Statement: Examples of design features can include size, shape, and weight.]</w:t>
            </w:r>
          </w:p>
          <w:p w:rsidR="007C18C2" w:rsidRPr="007C3ED4" w:rsidRDefault="007C18C2" w:rsidP="007C18C2">
            <w:pPr>
              <w:pStyle w:val="MediumList2-Accent41"/>
              <w:spacing w:after="0" w:line="240" w:lineRule="auto"/>
              <w:rPr>
                <w:rFonts w:ascii="Tahoma" w:hAnsi="Tahoma"/>
                <w:b/>
                <w:sz w:val="18"/>
                <w:szCs w:val="18"/>
              </w:rPr>
            </w:pPr>
          </w:p>
          <w:p w:rsidR="007C18C2" w:rsidRPr="007C3ED4" w:rsidRDefault="007C18C2" w:rsidP="00725316">
            <w:pPr>
              <w:pStyle w:val="MediumList2-Accent41"/>
              <w:spacing w:after="0" w:line="240" w:lineRule="auto"/>
              <w:ind w:left="0"/>
              <w:rPr>
                <w:rFonts w:ascii="Tahoma" w:hAnsi="Tahoma" w:cs="Tahoma"/>
                <w:bCs/>
                <w:sz w:val="18"/>
                <w:szCs w:val="18"/>
              </w:rPr>
            </w:pPr>
            <w:r w:rsidRPr="007C3ED4">
              <w:rPr>
                <w:rFonts w:ascii="Tahoma" w:hAnsi="Tahoma"/>
                <w:b/>
                <w:sz w:val="18"/>
                <w:szCs w:val="18"/>
              </w:rPr>
              <w:t xml:space="preserve">[Note: 3-5-ETS1-1, 3-5-ETS1-2, </w:t>
            </w:r>
            <w:r w:rsidR="00725316" w:rsidRPr="007C3ED4">
              <w:rPr>
                <w:rFonts w:ascii="Tahoma" w:hAnsi="Tahoma"/>
                <w:b/>
                <w:sz w:val="18"/>
                <w:szCs w:val="18"/>
              </w:rPr>
              <w:t xml:space="preserve">and </w:t>
            </w:r>
            <w:r w:rsidRPr="007C3ED4">
              <w:rPr>
                <w:rFonts w:ascii="Tahoma" w:hAnsi="Tahoma"/>
                <w:b/>
                <w:sz w:val="18"/>
                <w:szCs w:val="18"/>
              </w:rPr>
              <w:t>3-5-ETS1-4(MA) are found in Grade 3.]</w:t>
            </w:r>
          </w:p>
        </w:tc>
      </w:tr>
    </w:tbl>
    <w:p w:rsidR="00B621CD" w:rsidRPr="007C3ED4"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25316" w:rsidRPr="007C3ED4" w:rsidTr="0042669B">
        <w:trPr>
          <w:trHeight w:val="161"/>
        </w:trPr>
        <w:tc>
          <w:tcPr>
            <w:tcW w:w="9540" w:type="dxa"/>
            <w:shd w:val="clear" w:color="auto" w:fill="D9D9D9"/>
          </w:tcPr>
          <w:p w:rsidR="00725316" w:rsidRPr="007C3ED4" w:rsidRDefault="00725316" w:rsidP="00462E81">
            <w:pPr>
              <w:keepNext/>
              <w:rPr>
                <w:rFonts w:ascii="Tahoma" w:hAnsi="Tahoma" w:cs="Tahoma"/>
                <w:b/>
                <w:bCs/>
                <w:sz w:val="18"/>
                <w:szCs w:val="18"/>
              </w:rPr>
            </w:pPr>
            <w:r w:rsidRPr="007C3ED4">
              <w:rPr>
                <w:rFonts w:ascii="Tahoma" w:hAnsi="Tahoma" w:cs="Tahoma"/>
                <w:b/>
                <w:bCs/>
                <w:sz w:val="18"/>
                <w:szCs w:val="18"/>
              </w:rPr>
              <w:t>Grade 4  3-5-ETS</w:t>
            </w:r>
            <w:ins w:id="361" w:author="jgf" w:date="2015-04-01T12:42:00Z">
              <w:r w:rsidR="00280498" w:rsidRPr="007C3ED4">
                <w:rPr>
                  <w:rFonts w:ascii="Tahoma" w:hAnsi="Tahoma" w:cs="Tahoma"/>
                  <w:b/>
                  <w:bCs/>
                  <w:sz w:val="18"/>
                  <w:szCs w:val="18"/>
                </w:rPr>
                <w:t>3</w:t>
              </w:r>
            </w:ins>
            <w:del w:id="362" w:author="jgf" w:date="2015-04-01T12:42:00Z">
              <w:r w:rsidRPr="007C3ED4" w:rsidDel="00280498">
                <w:rPr>
                  <w:rFonts w:ascii="Tahoma" w:hAnsi="Tahoma" w:cs="Tahoma"/>
                  <w:b/>
                  <w:bCs/>
                  <w:sz w:val="18"/>
                  <w:szCs w:val="18"/>
                </w:rPr>
                <w:delText>2</w:delText>
              </w:r>
            </w:del>
            <w:r w:rsidRPr="007C3ED4">
              <w:rPr>
                <w:rFonts w:ascii="Tahoma" w:hAnsi="Tahoma" w:cs="Tahoma"/>
                <w:b/>
                <w:bCs/>
                <w:sz w:val="18"/>
                <w:szCs w:val="18"/>
              </w:rPr>
              <w:t xml:space="preserve">      Technological Systems</w:t>
            </w:r>
          </w:p>
        </w:tc>
      </w:tr>
      <w:tr w:rsidR="00725316" w:rsidRPr="007C3ED4" w:rsidTr="0042669B">
        <w:trPr>
          <w:trHeight w:val="800"/>
        </w:trPr>
        <w:tc>
          <w:tcPr>
            <w:tcW w:w="9540" w:type="dxa"/>
            <w:shd w:val="clear" w:color="auto" w:fill="FFFFFF"/>
          </w:tcPr>
          <w:p w:rsidR="00725316" w:rsidRPr="007C3ED4" w:rsidRDefault="00C82853" w:rsidP="00725316">
            <w:pPr>
              <w:pStyle w:val="MediumList2-Accent41"/>
              <w:spacing w:after="0" w:line="240" w:lineRule="auto"/>
              <w:ind w:left="1062" w:hanging="1062"/>
              <w:rPr>
                <w:rFonts w:ascii="Tahoma" w:hAnsi="Tahoma"/>
                <w:b/>
                <w:sz w:val="18"/>
                <w:szCs w:val="18"/>
              </w:rPr>
            </w:pPr>
            <w:ins w:id="363" w:author="jgf" w:date="2015-08-26T14:46:00Z">
              <w:r w:rsidRPr="007C3ED4">
                <w:rPr>
                  <w:rFonts w:ascii="Tahoma" w:hAnsi="Tahoma"/>
                  <w:b/>
                  <w:sz w:val="18"/>
                  <w:szCs w:val="18"/>
                </w:rPr>
                <w:t>4.</w:t>
              </w:r>
            </w:ins>
            <w:r w:rsidR="00725316" w:rsidRPr="007C3ED4">
              <w:rPr>
                <w:rFonts w:ascii="Tahoma" w:hAnsi="Tahoma"/>
                <w:b/>
                <w:sz w:val="18"/>
                <w:szCs w:val="18"/>
              </w:rPr>
              <w:t>3-5-ETS</w:t>
            </w:r>
            <w:ins w:id="364" w:author="jgf" w:date="2015-04-01T12:42:00Z">
              <w:r w:rsidR="00280498" w:rsidRPr="007C3ED4">
                <w:rPr>
                  <w:rFonts w:ascii="Tahoma" w:hAnsi="Tahoma"/>
                  <w:b/>
                  <w:sz w:val="18"/>
                  <w:szCs w:val="18"/>
                </w:rPr>
                <w:t>3</w:t>
              </w:r>
            </w:ins>
            <w:del w:id="365" w:author="jgf" w:date="2015-04-01T12:42:00Z">
              <w:r w:rsidR="00725316" w:rsidRPr="007C3ED4" w:rsidDel="00280498">
                <w:rPr>
                  <w:rFonts w:ascii="Tahoma" w:hAnsi="Tahoma"/>
                  <w:b/>
                  <w:sz w:val="18"/>
                  <w:szCs w:val="18"/>
                </w:rPr>
                <w:delText>2</w:delText>
              </w:r>
            </w:del>
            <w:r w:rsidR="00725316" w:rsidRPr="007C3ED4">
              <w:rPr>
                <w:rFonts w:ascii="Tahoma" w:hAnsi="Tahoma"/>
                <w:b/>
                <w:sz w:val="18"/>
                <w:szCs w:val="18"/>
              </w:rPr>
              <w:t xml:space="preserve">-1(MA). Recognize that technology is any modification of the natural or designed world done to fulfill human needs or wants. </w:t>
            </w:r>
            <w:ins w:id="366" w:author="jgf" w:date="2015-09-08T08:44:00Z">
              <w:r w:rsidR="005B7368" w:rsidRPr="005B7368">
                <w:rPr>
                  <w:rFonts w:ascii="Tahoma" w:hAnsi="Tahoma"/>
                  <w:b/>
                  <w:sz w:val="18"/>
                  <w:szCs w:val="18"/>
                </w:rPr>
                <w:t>Use informational text to provide examples of</w:t>
              </w:r>
              <w:r w:rsidR="005B7368" w:rsidRPr="00406B24">
                <w:rPr>
                  <w:rFonts w:ascii="Times New Roman" w:hAnsi="Times New Roman" w:cs="Times New Roman"/>
                </w:rPr>
                <w:t xml:space="preserve"> </w:t>
              </w:r>
            </w:ins>
            <w:del w:id="367" w:author="jgf" w:date="2015-09-08T08:44:00Z">
              <w:r w:rsidR="00725316" w:rsidRPr="007C3ED4" w:rsidDel="005B7368">
                <w:rPr>
                  <w:rFonts w:ascii="Tahoma" w:hAnsi="Tahoma"/>
                  <w:b/>
                  <w:sz w:val="18"/>
                  <w:szCs w:val="18"/>
                </w:rPr>
                <w:delText xml:space="preserve">These </w:delText>
              </w:r>
            </w:del>
            <w:r w:rsidR="00725316" w:rsidRPr="007C3ED4">
              <w:rPr>
                <w:rFonts w:ascii="Tahoma" w:hAnsi="Tahoma"/>
                <w:b/>
                <w:sz w:val="18"/>
                <w:szCs w:val="18"/>
              </w:rPr>
              <w:t xml:space="preserve">modifications </w:t>
            </w:r>
            <w:del w:id="368" w:author="jgf" w:date="2015-09-08T08:44:00Z">
              <w:r w:rsidR="00725316" w:rsidRPr="007C3ED4" w:rsidDel="005B7368">
                <w:rPr>
                  <w:rFonts w:ascii="Tahoma" w:hAnsi="Tahoma"/>
                  <w:b/>
                  <w:sz w:val="18"/>
                  <w:szCs w:val="18"/>
                </w:rPr>
                <w:delText>can be</w:delText>
              </w:r>
            </w:del>
            <w:ins w:id="369" w:author="jgf" w:date="2015-09-08T08:44:00Z">
              <w:r w:rsidR="005B7368">
                <w:rPr>
                  <w:rFonts w:ascii="Tahoma" w:hAnsi="Tahoma"/>
                  <w:b/>
                  <w:sz w:val="18"/>
                  <w:szCs w:val="18"/>
                </w:rPr>
                <w:t>that are</w:t>
              </w:r>
            </w:ins>
            <w:r w:rsidR="00725316" w:rsidRPr="007C3ED4">
              <w:rPr>
                <w:rFonts w:ascii="Tahoma" w:hAnsi="Tahoma"/>
                <w:b/>
                <w:sz w:val="18"/>
                <w:szCs w:val="18"/>
              </w:rPr>
              <w:t xml:space="preserve"> improvements to existing technologies </w:t>
            </w:r>
            <w:del w:id="370" w:author="jgf" w:date="2015-09-08T08:44:00Z">
              <w:r w:rsidR="00725316" w:rsidRPr="007C3ED4" w:rsidDel="005B7368">
                <w:rPr>
                  <w:rFonts w:ascii="Tahoma" w:hAnsi="Tahoma"/>
                  <w:b/>
                  <w:sz w:val="18"/>
                  <w:szCs w:val="18"/>
                </w:rPr>
                <w:delText xml:space="preserve">or </w:delText>
              </w:r>
            </w:del>
            <w:ins w:id="371" w:author="jgf" w:date="2015-09-08T08:44:00Z">
              <w:r w:rsidR="005B7368">
                <w:rPr>
                  <w:rFonts w:ascii="Tahoma" w:hAnsi="Tahoma"/>
                  <w:b/>
                  <w:sz w:val="18"/>
                  <w:szCs w:val="18"/>
                </w:rPr>
                <w:t>and that are</w:t>
              </w:r>
              <w:r w:rsidR="005B7368" w:rsidRPr="007C3ED4">
                <w:rPr>
                  <w:rFonts w:ascii="Tahoma" w:hAnsi="Tahoma"/>
                  <w:b/>
                  <w:sz w:val="18"/>
                  <w:szCs w:val="18"/>
                </w:rPr>
                <w:t xml:space="preserve"> </w:t>
              </w:r>
            </w:ins>
            <w:del w:id="372" w:author="jgf" w:date="2015-09-08T08:44:00Z">
              <w:r w:rsidR="00725316" w:rsidRPr="007C3ED4" w:rsidDel="005B7368">
                <w:rPr>
                  <w:rFonts w:ascii="Tahoma" w:hAnsi="Tahoma"/>
                  <w:b/>
                  <w:sz w:val="18"/>
                  <w:szCs w:val="18"/>
                </w:rPr>
                <w:delText xml:space="preserve">the </w:delText>
              </w:r>
            </w:del>
            <w:r w:rsidR="00725316" w:rsidRPr="007C3ED4">
              <w:rPr>
                <w:rFonts w:ascii="Tahoma" w:hAnsi="Tahoma"/>
                <w:b/>
                <w:sz w:val="18"/>
                <w:szCs w:val="18"/>
              </w:rPr>
              <w:t>development of new technologies.*</w:t>
            </w:r>
          </w:p>
          <w:p w:rsidR="00725316" w:rsidRPr="007C3ED4" w:rsidRDefault="00C82853" w:rsidP="00725316">
            <w:pPr>
              <w:pStyle w:val="MediumList2-Accent41"/>
              <w:spacing w:after="0" w:line="240" w:lineRule="auto"/>
              <w:ind w:left="1062" w:hanging="1062"/>
              <w:rPr>
                <w:rFonts w:ascii="Tahoma" w:hAnsi="Tahoma" w:cs="Tahoma"/>
                <w:bCs/>
                <w:sz w:val="18"/>
                <w:szCs w:val="18"/>
              </w:rPr>
            </w:pPr>
            <w:ins w:id="373" w:author="jgf" w:date="2015-08-26T14:46:00Z">
              <w:r w:rsidRPr="007C3ED4">
                <w:rPr>
                  <w:rFonts w:ascii="Tahoma" w:hAnsi="Tahoma"/>
                  <w:b/>
                  <w:sz w:val="18"/>
                  <w:szCs w:val="18"/>
                </w:rPr>
                <w:t>4.</w:t>
              </w:r>
            </w:ins>
            <w:r w:rsidR="00725316" w:rsidRPr="007C3ED4">
              <w:rPr>
                <w:rFonts w:ascii="Tahoma" w:hAnsi="Tahoma"/>
                <w:b/>
                <w:sz w:val="18"/>
                <w:szCs w:val="18"/>
              </w:rPr>
              <w:t>3-5-ETS</w:t>
            </w:r>
            <w:ins w:id="374" w:author="jgf" w:date="2015-04-01T12:42:00Z">
              <w:r w:rsidR="00280498" w:rsidRPr="007C3ED4">
                <w:rPr>
                  <w:rFonts w:ascii="Tahoma" w:hAnsi="Tahoma"/>
                  <w:b/>
                  <w:sz w:val="18"/>
                  <w:szCs w:val="18"/>
                </w:rPr>
                <w:t>3</w:t>
              </w:r>
            </w:ins>
            <w:del w:id="375" w:author="jgf" w:date="2015-04-01T12:42:00Z">
              <w:r w:rsidR="00725316" w:rsidRPr="007C3ED4" w:rsidDel="00280498">
                <w:rPr>
                  <w:rFonts w:ascii="Tahoma" w:hAnsi="Tahoma"/>
                  <w:b/>
                  <w:sz w:val="18"/>
                  <w:szCs w:val="18"/>
                </w:rPr>
                <w:delText>2</w:delText>
              </w:r>
            </w:del>
            <w:r w:rsidR="00725316" w:rsidRPr="007C3ED4">
              <w:rPr>
                <w:rFonts w:ascii="Tahoma" w:hAnsi="Tahoma"/>
                <w:b/>
                <w:sz w:val="18"/>
                <w:szCs w:val="18"/>
              </w:rPr>
              <w:t>-2(MA). Describe that technological products or devices are made up of parts. Use sketches or drawings to show how each part of a product or device relate</w:t>
            </w:r>
            <w:r w:rsidR="00C32514" w:rsidRPr="007C3ED4">
              <w:rPr>
                <w:rFonts w:ascii="Tahoma" w:hAnsi="Tahoma"/>
                <w:b/>
                <w:sz w:val="18"/>
                <w:szCs w:val="18"/>
              </w:rPr>
              <w:t>s</w:t>
            </w:r>
            <w:r w:rsidR="00725316" w:rsidRPr="007C3ED4">
              <w:rPr>
                <w:rFonts w:ascii="Tahoma" w:hAnsi="Tahoma"/>
                <w:b/>
                <w:sz w:val="18"/>
                <w:szCs w:val="18"/>
              </w:rPr>
              <w:t xml:space="preserve"> to other parts in the product or device.*</w:t>
            </w:r>
          </w:p>
        </w:tc>
      </w:tr>
    </w:tbl>
    <w:p w:rsidR="007C18C2" w:rsidRPr="007C3ED4" w:rsidRDefault="007C18C2">
      <w:pPr>
        <w:rPr>
          <w:b/>
          <w:sz w:val="18"/>
          <w:szCs w:val="18"/>
        </w:rPr>
      </w:pPr>
      <w:r w:rsidRPr="007C3ED4">
        <w:rPr>
          <w:b/>
          <w:sz w:val="18"/>
          <w:szCs w:val="18"/>
        </w:rPr>
        <w:br w:type="page"/>
      </w:r>
    </w:p>
    <w:p w:rsidR="00462E81" w:rsidRPr="007C3ED4" w:rsidRDefault="00FC5DC9" w:rsidP="00462E81">
      <w:pPr>
        <w:jc w:val="center"/>
        <w:rPr>
          <w:b/>
          <w:sz w:val="28"/>
          <w:szCs w:val="28"/>
        </w:rPr>
      </w:pPr>
      <w:r w:rsidRPr="007C3ED4">
        <w:rPr>
          <w:b/>
          <w:sz w:val="28"/>
          <w:szCs w:val="28"/>
        </w:rPr>
        <w:lastRenderedPageBreak/>
        <w:t>Grade 5</w:t>
      </w:r>
    </w:p>
    <w:p w:rsidR="00462E81" w:rsidRPr="007C3ED4" w:rsidRDefault="00462E81" w:rsidP="00462E81">
      <w:pPr>
        <w:rPr>
          <w:sz w:val="18"/>
          <w:szCs w:val="18"/>
        </w:rPr>
      </w:pPr>
    </w:p>
    <w:p w:rsidR="001C271B" w:rsidRPr="007C3ED4" w:rsidRDefault="001C271B" w:rsidP="001C271B">
      <w:pPr>
        <w:jc w:val="center"/>
        <w:rPr>
          <w:b/>
          <w:sz w:val="28"/>
          <w:szCs w:val="28"/>
        </w:rPr>
      </w:pPr>
      <w:r w:rsidRPr="007C3ED4">
        <w:rPr>
          <w:b/>
          <w:sz w:val="28"/>
          <w:szCs w:val="28"/>
        </w:rPr>
        <w:t>Grade 5: Earth and Space Sciences</w:t>
      </w:r>
    </w:p>
    <w:p w:rsidR="007C18C2" w:rsidRPr="007C3ED4"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5-ESS1     Earth’s Place in the Universe</w:t>
            </w:r>
          </w:p>
        </w:tc>
      </w:tr>
      <w:tr w:rsidR="007C18C2" w:rsidRPr="007C3ED4" w:rsidTr="0042669B">
        <w:trPr>
          <w:trHeight w:val="1349"/>
        </w:trPr>
        <w:tc>
          <w:tcPr>
            <w:tcW w:w="9540" w:type="dxa"/>
            <w:tcBorders>
              <w:bottom w:val="single" w:sz="4" w:space="0" w:color="auto"/>
            </w:tcBorders>
            <w:shd w:val="clear" w:color="auto" w:fill="FFFFFF"/>
          </w:tcPr>
          <w:p w:rsidR="007C18C2" w:rsidRPr="007C3ED4" w:rsidRDefault="007C18C2" w:rsidP="007C18C2">
            <w:pPr>
              <w:ind w:left="972" w:hanging="972"/>
              <w:rPr>
                <w:rFonts w:ascii="Tahoma" w:eastAsiaTheme="minorHAnsi" w:hAnsi="Tahoma" w:cs="Tahoma"/>
                <w:bCs/>
                <w:sz w:val="18"/>
                <w:szCs w:val="18"/>
              </w:rPr>
            </w:pPr>
            <w:r w:rsidRPr="007C3ED4">
              <w:rPr>
                <w:rFonts w:ascii="Tahoma" w:hAnsi="Tahoma" w:cs="Tahoma"/>
                <w:b/>
                <w:sz w:val="18"/>
                <w:szCs w:val="18"/>
              </w:rPr>
              <w:t xml:space="preserve">5-ESS1-1. </w:t>
            </w:r>
            <w:r w:rsidR="0082254E" w:rsidRPr="007C3ED4">
              <w:rPr>
                <w:rFonts w:ascii="Tahoma" w:hAnsi="Tahoma" w:cs="Tahoma"/>
                <w:b/>
                <w:sz w:val="18"/>
                <w:szCs w:val="18"/>
              </w:rPr>
              <w:t>U</w:t>
            </w:r>
            <w:r w:rsidR="00725316" w:rsidRPr="007C3ED4">
              <w:rPr>
                <w:rFonts w:ascii="Tahoma" w:hAnsi="Tahoma" w:cs="Tahoma"/>
                <w:b/>
                <w:sz w:val="18"/>
                <w:szCs w:val="18"/>
              </w:rPr>
              <w:t>se observations, first-</w:t>
            </w:r>
            <w:r w:rsidR="0082254E" w:rsidRPr="007C3ED4">
              <w:rPr>
                <w:rFonts w:ascii="Tahoma" w:hAnsi="Tahoma" w:cs="Tahoma"/>
                <w:b/>
                <w:sz w:val="18"/>
                <w:szCs w:val="18"/>
              </w:rPr>
              <w:t xml:space="preserve">hand and from various media, to argue </w:t>
            </w:r>
            <w:r w:rsidRPr="007C3ED4">
              <w:rPr>
                <w:rFonts w:ascii="Tahoma" w:hAnsi="Tahoma" w:cs="Tahoma"/>
                <w:b/>
                <w:sz w:val="18"/>
                <w:szCs w:val="18"/>
              </w:rPr>
              <w:t xml:space="preserve">that the sun is a star that appears larger and brighter than other stars because it is closer to the Earth.  </w:t>
            </w:r>
            <w:r w:rsidRPr="007C3ED4">
              <w:rPr>
                <w:rFonts w:ascii="Tahoma" w:eastAsiaTheme="minorHAnsi" w:hAnsi="Tahoma" w:cs="Tahoma"/>
                <w:bCs/>
                <w:sz w:val="18"/>
                <w:szCs w:val="18"/>
              </w:rPr>
              <w:t>[</w:t>
            </w:r>
            <w:ins w:id="376" w:author="jgf" w:date="2015-06-22T14:25:00Z">
              <w:r w:rsidR="00F13D5B" w:rsidRPr="007C3ED4">
                <w:rPr>
                  <w:rFonts w:ascii="Tahoma" w:eastAsiaTheme="minorHAnsi" w:hAnsi="Tahoma" w:cs="Tahoma"/>
                  <w:bCs/>
                  <w:sz w:val="18"/>
                  <w:szCs w:val="18"/>
                </w:rPr>
                <w:t xml:space="preserve">State </w:t>
              </w:r>
            </w:ins>
            <w:r w:rsidRPr="007C3ED4">
              <w:rPr>
                <w:rFonts w:ascii="Tahoma" w:eastAsiaTheme="minorHAnsi" w:hAnsi="Tahoma" w:cs="Tahoma"/>
                <w:bCs/>
                <w:sz w:val="18"/>
                <w:szCs w:val="18"/>
              </w:rPr>
              <w:t xml:space="preserve">Assessment Boundary: </w:t>
            </w:r>
            <w:del w:id="377" w:author="jgf" w:date="2015-06-22T14:25:00Z">
              <w:r w:rsidRPr="007C3ED4" w:rsidDel="00F13D5B">
                <w:rPr>
                  <w:rFonts w:ascii="Tahoma" w:eastAsiaTheme="minorHAnsi" w:hAnsi="Tahoma" w:cs="Tahoma"/>
                  <w:bCs/>
                  <w:sz w:val="18"/>
                  <w:szCs w:val="18"/>
                </w:rPr>
                <w:delText>Assessment does not include o</w:delText>
              </w:r>
            </w:del>
            <w:ins w:id="378" w:author="jgf" w:date="2015-06-22T14:25:00Z">
              <w:r w:rsidR="00F13D5B" w:rsidRPr="007C3ED4">
                <w:rPr>
                  <w:rFonts w:ascii="Tahoma" w:eastAsiaTheme="minorHAnsi" w:hAnsi="Tahoma" w:cs="Tahoma"/>
                  <w:bCs/>
                  <w:sz w:val="18"/>
                  <w:szCs w:val="18"/>
                </w:rPr>
                <w:t>O</w:t>
              </w:r>
            </w:ins>
            <w:r w:rsidRPr="007C3ED4">
              <w:rPr>
                <w:rFonts w:ascii="Tahoma" w:eastAsiaTheme="minorHAnsi" w:hAnsi="Tahoma" w:cs="Tahoma"/>
                <w:bCs/>
                <w:sz w:val="18"/>
                <w:szCs w:val="18"/>
              </w:rPr>
              <w:t xml:space="preserve">ther factors that affect apparent brightness (such as stellar masses, age, </w:t>
            </w:r>
            <w:ins w:id="379" w:author="JFoster" w:date="2015-03-11T06:01:00Z">
              <w:r w:rsidR="00D15A86" w:rsidRPr="007C3ED4">
                <w:rPr>
                  <w:rFonts w:ascii="Tahoma" w:eastAsiaTheme="minorHAnsi" w:hAnsi="Tahoma" w:cs="Tahoma"/>
                  <w:bCs/>
                  <w:sz w:val="18"/>
                  <w:szCs w:val="18"/>
                </w:rPr>
                <w:t xml:space="preserve">or </w:t>
              </w:r>
            </w:ins>
            <w:r w:rsidRPr="007C3ED4">
              <w:rPr>
                <w:rFonts w:ascii="Tahoma" w:eastAsiaTheme="minorHAnsi" w:hAnsi="Tahoma" w:cs="Tahoma"/>
                <w:bCs/>
                <w:sz w:val="18"/>
                <w:szCs w:val="18"/>
              </w:rPr>
              <w:t>stage)</w:t>
            </w:r>
            <w:ins w:id="380" w:author="jgf" w:date="2015-06-22T14:25:00Z">
              <w:r w:rsidR="00F13D5B" w:rsidRPr="007C3ED4">
                <w:rPr>
                  <w:rFonts w:ascii="Tahoma" w:eastAsiaTheme="minorHAnsi" w:hAnsi="Tahoma" w:cs="Tahoma"/>
                  <w:bCs/>
                  <w:sz w:val="18"/>
                  <w:szCs w:val="18"/>
                </w:rPr>
                <w:t xml:space="preserve"> are not expected in state assessment</w:t>
              </w:r>
            </w:ins>
            <w:r w:rsidRPr="007C3ED4">
              <w:rPr>
                <w:rFonts w:ascii="Tahoma" w:eastAsiaTheme="minorHAnsi" w:hAnsi="Tahoma" w:cs="Tahoma"/>
                <w:bCs/>
                <w:sz w:val="18"/>
                <w:szCs w:val="18"/>
              </w:rPr>
              <w:t>.]</w:t>
            </w:r>
          </w:p>
          <w:p w:rsidR="007C18C2" w:rsidRPr="007C3ED4" w:rsidRDefault="007C18C2" w:rsidP="00F13D5B">
            <w:pPr>
              <w:ind w:left="972" w:hanging="972"/>
              <w:rPr>
                <w:rFonts w:ascii="Tahoma" w:eastAsiaTheme="minorHAnsi" w:hAnsi="Tahoma" w:cs="Tahoma"/>
                <w:bCs/>
                <w:sz w:val="18"/>
                <w:szCs w:val="18"/>
              </w:rPr>
            </w:pPr>
            <w:r w:rsidRPr="007C3ED4">
              <w:rPr>
                <w:rFonts w:ascii="Tahoma" w:hAnsi="Tahoma" w:cs="Tahoma"/>
                <w:b/>
                <w:sz w:val="18"/>
                <w:szCs w:val="18"/>
              </w:rPr>
              <w:t>5-ESS1-2. Use a model to communicate Earth’s relationship to the sun, moon, and stars that explain</w:t>
            </w:r>
            <w:del w:id="381" w:author="jgf" w:date="2015-08-25T13:24:00Z">
              <w:r w:rsidR="00725316" w:rsidRPr="007C3ED4" w:rsidDel="00B85413">
                <w:rPr>
                  <w:rFonts w:ascii="Tahoma" w:hAnsi="Tahoma" w:cs="Tahoma"/>
                  <w:b/>
                  <w:sz w:val="18"/>
                  <w:szCs w:val="18"/>
                </w:rPr>
                <w:delText>:</w:delText>
              </w:r>
            </w:del>
            <w:r w:rsidR="00725316" w:rsidRPr="007C3ED4">
              <w:rPr>
                <w:rFonts w:ascii="Tahoma" w:hAnsi="Tahoma" w:cs="Tahoma"/>
                <w:b/>
                <w:sz w:val="18"/>
                <w:szCs w:val="18"/>
              </w:rPr>
              <w:t xml:space="preserve"> </w:t>
            </w:r>
            <w:ins w:id="382" w:author="jgf" w:date="2015-04-01T11:58:00Z">
              <w:r w:rsidR="004A2142" w:rsidRPr="007C3ED4">
                <w:rPr>
                  <w:rFonts w:ascii="Tahoma" w:hAnsi="Tahoma" w:cs="Tahoma"/>
                  <w:b/>
                  <w:sz w:val="18"/>
                  <w:szCs w:val="18"/>
                </w:rPr>
                <w:t>(</w:t>
              </w:r>
            </w:ins>
            <w:r w:rsidR="00725316" w:rsidRPr="007C3ED4">
              <w:rPr>
                <w:rFonts w:ascii="Tahoma" w:hAnsi="Tahoma" w:cs="Tahoma"/>
                <w:b/>
                <w:sz w:val="18"/>
                <w:szCs w:val="18"/>
              </w:rPr>
              <w:t>a</w:t>
            </w:r>
            <w:ins w:id="383" w:author="jgf" w:date="2015-04-01T11:58:00Z">
              <w:r w:rsidR="004A2142" w:rsidRPr="007C3ED4">
                <w:rPr>
                  <w:rFonts w:ascii="Tahoma" w:hAnsi="Tahoma" w:cs="Tahoma"/>
                  <w:b/>
                  <w:sz w:val="18"/>
                  <w:szCs w:val="18"/>
                </w:rPr>
                <w:t>)</w:t>
              </w:r>
            </w:ins>
            <w:del w:id="384" w:author="jgf" w:date="2015-04-01T11:58:00Z">
              <w:r w:rsidR="00725316" w:rsidRPr="007C3ED4" w:rsidDel="004A2142">
                <w:rPr>
                  <w:rFonts w:ascii="Tahoma" w:hAnsi="Tahoma" w:cs="Tahoma"/>
                  <w:b/>
                  <w:sz w:val="18"/>
                  <w:szCs w:val="18"/>
                </w:rPr>
                <w:delText>.</w:delText>
              </w:r>
            </w:del>
            <w:r w:rsidRPr="007C3ED4">
              <w:rPr>
                <w:rFonts w:ascii="Tahoma" w:hAnsi="Tahoma" w:cs="Tahoma"/>
                <w:b/>
                <w:sz w:val="18"/>
                <w:szCs w:val="18"/>
              </w:rPr>
              <w:t xml:space="preserve"> </w:t>
            </w:r>
            <w:r w:rsidR="00725316" w:rsidRPr="007C3ED4">
              <w:rPr>
                <w:rFonts w:ascii="Tahoma" w:hAnsi="Tahoma" w:cs="Tahoma"/>
                <w:b/>
                <w:sz w:val="18"/>
                <w:szCs w:val="18"/>
              </w:rPr>
              <w:t>why people on Earth experience day and night</w:t>
            </w:r>
            <w:ins w:id="385" w:author="jgf" w:date="2015-08-25T13:24:00Z">
              <w:r w:rsidR="00B85413" w:rsidRPr="007C3ED4">
                <w:rPr>
                  <w:rFonts w:ascii="Tahoma" w:hAnsi="Tahoma" w:cs="Tahoma"/>
                  <w:b/>
                  <w:sz w:val="18"/>
                  <w:szCs w:val="18"/>
                </w:rPr>
                <w:t>,</w:t>
              </w:r>
            </w:ins>
            <w:del w:id="386" w:author="jgf" w:date="2015-08-25T13:24:00Z">
              <w:r w:rsidR="00725316" w:rsidRPr="007C3ED4" w:rsidDel="00B85413">
                <w:rPr>
                  <w:rFonts w:ascii="Tahoma" w:hAnsi="Tahoma" w:cs="Tahoma"/>
                  <w:b/>
                  <w:sz w:val="18"/>
                  <w:szCs w:val="18"/>
                </w:rPr>
                <w:delText>;</w:delText>
              </w:r>
            </w:del>
            <w:r w:rsidR="00725316" w:rsidRPr="007C3ED4">
              <w:rPr>
                <w:rFonts w:ascii="Tahoma" w:hAnsi="Tahoma" w:cs="Tahoma"/>
                <w:b/>
                <w:sz w:val="18"/>
                <w:szCs w:val="18"/>
              </w:rPr>
              <w:t xml:space="preserve"> </w:t>
            </w:r>
            <w:ins w:id="387" w:author="jgf" w:date="2015-04-01T11:58:00Z">
              <w:r w:rsidR="004A2142" w:rsidRPr="007C3ED4">
                <w:rPr>
                  <w:rFonts w:ascii="Tahoma" w:hAnsi="Tahoma" w:cs="Tahoma"/>
                  <w:b/>
                  <w:sz w:val="18"/>
                  <w:szCs w:val="18"/>
                </w:rPr>
                <w:t>(</w:t>
              </w:r>
            </w:ins>
            <w:r w:rsidR="00725316" w:rsidRPr="007C3ED4">
              <w:rPr>
                <w:rFonts w:ascii="Tahoma" w:hAnsi="Tahoma" w:cs="Tahoma"/>
                <w:b/>
                <w:sz w:val="18"/>
                <w:szCs w:val="18"/>
              </w:rPr>
              <w:t>b</w:t>
            </w:r>
            <w:ins w:id="388" w:author="jgf" w:date="2015-04-01T11:58:00Z">
              <w:r w:rsidR="004A2142" w:rsidRPr="007C3ED4">
                <w:rPr>
                  <w:rFonts w:ascii="Tahoma" w:hAnsi="Tahoma" w:cs="Tahoma"/>
                  <w:b/>
                  <w:sz w:val="18"/>
                  <w:szCs w:val="18"/>
                </w:rPr>
                <w:t>)</w:t>
              </w:r>
            </w:ins>
            <w:del w:id="389" w:author="jgf" w:date="2015-04-01T11:58:00Z">
              <w:r w:rsidR="00725316" w:rsidRPr="007C3ED4" w:rsidDel="004A2142">
                <w:rPr>
                  <w:rFonts w:ascii="Tahoma" w:hAnsi="Tahoma" w:cs="Tahoma"/>
                  <w:b/>
                  <w:sz w:val="18"/>
                  <w:szCs w:val="18"/>
                </w:rPr>
                <w:delText>.</w:delText>
              </w:r>
            </w:del>
            <w:r w:rsidR="00725316" w:rsidRPr="007C3ED4">
              <w:rPr>
                <w:rFonts w:ascii="Tahoma" w:hAnsi="Tahoma" w:cs="Tahoma"/>
                <w:b/>
                <w:sz w:val="18"/>
                <w:szCs w:val="18"/>
              </w:rPr>
              <w:t xml:space="preserve"> patterns in</w:t>
            </w:r>
            <w:r w:rsidRPr="007C3ED4">
              <w:rPr>
                <w:rFonts w:ascii="Tahoma" w:hAnsi="Tahoma" w:cs="Tahoma"/>
                <w:b/>
                <w:sz w:val="18"/>
                <w:szCs w:val="18"/>
              </w:rPr>
              <w:t xml:space="preserve"> daily changes in length and direction of shadows</w:t>
            </w:r>
            <w:r w:rsidR="00725316" w:rsidRPr="007C3ED4">
              <w:rPr>
                <w:rFonts w:ascii="Tahoma" w:hAnsi="Tahoma" w:cs="Tahoma"/>
                <w:b/>
                <w:sz w:val="18"/>
                <w:szCs w:val="18"/>
              </w:rPr>
              <w:t xml:space="preserve"> over a day</w:t>
            </w:r>
            <w:ins w:id="390" w:author="jgf" w:date="2015-08-25T13:24:00Z">
              <w:r w:rsidR="00B85413" w:rsidRPr="007C3ED4">
                <w:rPr>
                  <w:rFonts w:ascii="Tahoma" w:hAnsi="Tahoma" w:cs="Tahoma"/>
                  <w:b/>
                  <w:sz w:val="18"/>
                  <w:szCs w:val="18"/>
                </w:rPr>
                <w:t>,</w:t>
              </w:r>
            </w:ins>
            <w:del w:id="391" w:author="jgf" w:date="2015-08-25T13:24:00Z">
              <w:r w:rsidR="00725316" w:rsidRPr="007C3ED4" w:rsidDel="00B85413">
                <w:rPr>
                  <w:rFonts w:ascii="Tahoma" w:hAnsi="Tahoma" w:cs="Tahoma"/>
                  <w:b/>
                  <w:sz w:val="18"/>
                  <w:szCs w:val="18"/>
                </w:rPr>
                <w:delText>;</w:delText>
              </w:r>
            </w:del>
            <w:r w:rsidRPr="007C3ED4">
              <w:rPr>
                <w:rFonts w:ascii="Tahoma" w:hAnsi="Tahoma" w:cs="Tahoma"/>
                <w:b/>
                <w:sz w:val="18"/>
                <w:szCs w:val="18"/>
              </w:rPr>
              <w:t xml:space="preserve"> and </w:t>
            </w:r>
            <w:ins w:id="392" w:author="jgf" w:date="2015-04-01T11:58:00Z">
              <w:r w:rsidR="004A2142" w:rsidRPr="007C3ED4">
                <w:rPr>
                  <w:rFonts w:ascii="Tahoma" w:hAnsi="Tahoma" w:cs="Tahoma"/>
                  <w:b/>
                  <w:sz w:val="18"/>
                  <w:szCs w:val="18"/>
                </w:rPr>
                <w:t>(</w:t>
              </w:r>
            </w:ins>
            <w:r w:rsidR="00725316" w:rsidRPr="007C3ED4">
              <w:rPr>
                <w:rFonts w:ascii="Tahoma" w:hAnsi="Tahoma" w:cs="Tahoma"/>
                <w:b/>
                <w:sz w:val="18"/>
                <w:szCs w:val="18"/>
              </w:rPr>
              <w:t>c</w:t>
            </w:r>
            <w:ins w:id="393" w:author="jgf" w:date="2015-04-01T11:58:00Z">
              <w:r w:rsidR="004A2142" w:rsidRPr="007C3ED4">
                <w:rPr>
                  <w:rFonts w:ascii="Tahoma" w:hAnsi="Tahoma" w:cs="Tahoma"/>
                  <w:b/>
                  <w:sz w:val="18"/>
                  <w:szCs w:val="18"/>
                </w:rPr>
                <w:t>)</w:t>
              </w:r>
            </w:ins>
            <w:del w:id="394" w:author="jgf" w:date="2015-04-01T11:58:00Z">
              <w:r w:rsidR="00725316" w:rsidRPr="007C3ED4" w:rsidDel="004A2142">
                <w:rPr>
                  <w:rFonts w:ascii="Tahoma" w:hAnsi="Tahoma" w:cs="Tahoma"/>
                  <w:b/>
                  <w:sz w:val="18"/>
                  <w:szCs w:val="18"/>
                </w:rPr>
                <w:delText>.</w:delText>
              </w:r>
            </w:del>
            <w:r w:rsidR="00725316" w:rsidRPr="007C3ED4">
              <w:rPr>
                <w:rFonts w:ascii="Tahoma" w:hAnsi="Tahoma" w:cs="Tahoma"/>
                <w:b/>
                <w:sz w:val="18"/>
                <w:szCs w:val="18"/>
              </w:rPr>
              <w:t xml:space="preserve"> changes in the </w:t>
            </w:r>
            <w:ins w:id="395" w:author="jgf" w:date="2015-03-06T12:46:00Z">
              <w:r w:rsidR="00E3670B" w:rsidRPr="007C3ED4">
                <w:rPr>
                  <w:rFonts w:ascii="Tahoma" w:hAnsi="Tahoma" w:cs="Tahoma"/>
                  <w:b/>
                  <w:sz w:val="18"/>
                  <w:szCs w:val="18"/>
                </w:rPr>
                <w:t>appar</w:t>
              </w:r>
            </w:ins>
            <w:ins w:id="396" w:author="jgf" w:date="2015-03-06T12:47:00Z">
              <w:r w:rsidR="00E3670B" w:rsidRPr="007C3ED4">
                <w:rPr>
                  <w:rFonts w:ascii="Tahoma" w:hAnsi="Tahoma" w:cs="Tahoma"/>
                  <w:b/>
                  <w:sz w:val="18"/>
                  <w:szCs w:val="18"/>
                </w:rPr>
                <w:t>e</w:t>
              </w:r>
            </w:ins>
            <w:ins w:id="397" w:author="jgf" w:date="2015-03-06T12:46:00Z">
              <w:r w:rsidR="00E3670B" w:rsidRPr="007C3ED4">
                <w:rPr>
                  <w:rFonts w:ascii="Tahoma" w:hAnsi="Tahoma" w:cs="Tahoma"/>
                  <w:b/>
                  <w:sz w:val="18"/>
                  <w:szCs w:val="18"/>
                </w:rPr>
                <w:t xml:space="preserve">nt </w:t>
              </w:r>
            </w:ins>
            <w:r w:rsidRPr="007C3ED4">
              <w:rPr>
                <w:rFonts w:ascii="Tahoma" w:hAnsi="Tahoma" w:cs="Tahoma"/>
                <w:b/>
                <w:sz w:val="18"/>
                <w:szCs w:val="18"/>
              </w:rPr>
              <w:t>position of the sun, moon</w:t>
            </w:r>
            <w:ins w:id="398" w:author="jgf" w:date="2015-04-01T12:12:00Z">
              <w:r w:rsidR="004A2142" w:rsidRPr="007C3ED4">
                <w:rPr>
                  <w:rFonts w:ascii="Tahoma" w:hAnsi="Tahoma" w:cs="Tahoma"/>
                  <w:b/>
                  <w:sz w:val="18"/>
                  <w:szCs w:val="18"/>
                </w:rPr>
                <w:t>,</w:t>
              </w:r>
            </w:ins>
            <w:r w:rsidRPr="007C3ED4">
              <w:rPr>
                <w:rFonts w:ascii="Tahoma" w:hAnsi="Tahoma" w:cs="Tahoma"/>
                <w:b/>
                <w:sz w:val="18"/>
                <w:szCs w:val="18"/>
              </w:rPr>
              <w:t xml:space="preserve"> and constellations at different times </w:t>
            </w:r>
            <w:r w:rsidR="00725316" w:rsidRPr="007C3ED4">
              <w:rPr>
                <w:rFonts w:ascii="Tahoma" w:hAnsi="Tahoma" w:cs="Tahoma"/>
                <w:b/>
                <w:sz w:val="18"/>
                <w:szCs w:val="18"/>
              </w:rPr>
              <w:t xml:space="preserve">during a </w:t>
            </w:r>
            <w:r w:rsidRPr="007C3ED4">
              <w:rPr>
                <w:rFonts w:ascii="Tahoma" w:hAnsi="Tahoma" w:cs="Tahoma"/>
                <w:b/>
                <w:sz w:val="18"/>
                <w:szCs w:val="18"/>
              </w:rPr>
              <w:t xml:space="preserve">day, </w:t>
            </w:r>
            <w:r w:rsidR="00725316" w:rsidRPr="007C3ED4">
              <w:rPr>
                <w:rFonts w:ascii="Tahoma" w:hAnsi="Tahoma" w:cs="Tahoma"/>
                <w:b/>
                <w:sz w:val="18"/>
                <w:szCs w:val="18"/>
              </w:rPr>
              <w:t xml:space="preserve">over a </w:t>
            </w:r>
            <w:r w:rsidRPr="007C3ED4">
              <w:rPr>
                <w:rFonts w:ascii="Tahoma" w:hAnsi="Tahoma" w:cs="Tahoma"/>
                <w:b/>
                <w:sz w:val="18"/>
                <w:szCs w:val="18"/>
              </w:rPr>
              <w:t xml:space="preserve">month, and </w:t>
            </w:r>
            <w:r w:rsidR="00725316" w:rsidRPr="007C3ED4">
              <w:rPr>
                <w:rFonts w:ascii="Tahoma" w:hAnsi="Tahoma" w:cs="Tahoma"/>
                <w:b/>
                <w:sz w:val="18"/>
                <w:szCs w:val="18"/>
              </w:rPr>
              <w:t xml:space="preserve">over a </w:t>
            </w:r>
            <w:r w:rsidRPr="007C3ED4">
              <w:rPr>
                <w:rFonts w:ascii="Tahoma" w:hAnsi="Tahoma" w:cs="Tahoma"/>
                <w:b/>
                <w:sz w:val="18"/>
                <w:szCs w:val="18"/>
              </w:rPr>
              <w:t xml:space="preserve">year. </w:t>
            </w:r>
            <w:r w:rsidRPr="007C3ED4">
              <w:rPr>
                <w:rFonts w:ascii="Tahoma" w:eastAsiaTheme="minorHAnsi" w:hAnsi="Tahoma" w:cs="Tahoma"/>
                <w:bCs/>
                <w:sz w:val="18"/>
                <w:szCs w:val="18"/>
              </w:rPr>
              <w:t xml:space="preserve">[Clarification Statement: Any model used should illustrate that the Earth, sun, and moon are spheres; include orbits of the Earth around the sun and of the moon around Earth; and </w:t>
            </w:r>
            <w:ins w:id="399" w:author="jgf" w:date="2015-08-25T13:24:00Z">
              <w:r w:rsidR="00B85413" w:rsidRPr="007C3ED4">
                <w:rPr>
                  <w:rFonts w:ascii="Tahoma" w:eastAsiaTheme="minorHAnsi" w:hAnsi="Tahoma" w:cs="Tahoma"/>
                  <w:bCs/>
                  <w:sz w:val="18"/>
                  <w:szCs w:val="18"/>
                </w:rPr>
                <w:t xml:space="preserve">demonstrate </w:t>
              </w:r>
            </w:ins>
            <w:r w:rsidRPr="007C3ED4">
              <w:rPr>
                <w:rFonts w:ascii="Tahoma" w:eastAsiaTheme="minorHAnsi" w:hAnsi="Tahoma" w:cs="Tahoma"/>
                <w:bCs/>
                <w:sz w:val="18"/>
                <w:szCs w:val="18"/>
              </w:rPr>
              <w:t>Earth’s rotation about its axis.]</w:t>
            </w:r>
            <w:r w:rsidRPr="007C3ED4">
              <w:rPr>
                <w:rFonts w:ascii="Tahoma" w:hAnsi="Tahoma" w:cs="Tahoma"/>
                <w:b/>
                <w:sz w:val="18"/>
                <w:szCs w:val="18"/>
              </w:rPr>
              <w:t xml:space="preserve"> </w:t>
            </w:r>
            <w:r w:rsidRPr="007C3ED4">
              <w:rPr>
                <w:rFonts w:ascii="Tahoma" w:eastAsiaTheme="minorHAnsi" w:hAnsi="Tahoma" w:cs="Tahoma"/>
                <w:bCs/>
                <w:sz w:val="18"/>
                <w:szCs w:val="18"/>
              </w:rPr>
              <w:t>[</w:t>
            </w:r>
            <w:ins w:id="400" w:author="jgf" w:date="2015-06-22T14:25:00Z">
              <w:r w:rsidR="00F13D5B" w:rsidRPr="007C3ED4">
                <w:rPr>
                  <w:rFonts w:ascii="Tahoma" w:eastAsiaTheme="minorHAnsi" w:hAnsi="Tahoma" w:cs="Tahoma"/>
                  <w:bCs/>
                  <w:sz w:val="18"/>
                  <w:szCs w:val="18"/>
                </w:rPr>
                <w:t xml:space="preserve">State </w:t>
              </w:r>
            </w:ins>
            <w:r w:rsidRPr="007C3ED4">
              <w:rPr>
                <w:rFonts w:ascii="Tahoma" w:eastAsiaTheme="minorHAnsi" w:hAnsi="Tahoma" w:cs="Tahoma"/>
                <w:bCs/>
                <w:sz w:val="18"/>
                <w:szCs w:val="18"/>
              </w:rPr>
              <w:t xml:space="preserve">Assessment Boundary:  </w:t>
            </w:r>
            <w:del w:id="401" w:author="jgf" w:date="2015-06-22T14:25:00Z">
              <w:r w:rsidRPr="007C3ED4" w:rsidDel="00F13D5B">
                <w:rPr>
                  <w:rFonts w:ascii="Tahoma" w:eastAsiaTheme="minorHAnsi" w:hAnsi="Tahoma" w:cs="Tahoma"/>
                  <w:bCs/>
                  <w:sz w:val="18"/>
                  <w:szCs w:val="18"/>
                </w:rPr>
                <w:delText>Assessment does not include c</w:delText>
              </w:r>
            </w:del>
            <w:ins w:id="402" w:author="jgf" w:date="2015-06-22T14:25:00Z">
              <w:r w:rsidR="00F13D5B" w:rsidRPr="007C3ED4">
                <w:rPr>
                  <w:rFonts w:ascii="Tahoma" w:eastAsiaTheme="minorHAnsi" w:hAnsi="Tahoma" w:cs="Tahoma"/>
                  <w:bCs/>
                  <w:sz w:val="18"/>
                  <w:szCs w:val="18"/>
                </w:rPr>
                <w:t>C</w:t>
              </w:r>
            </w:ins>
            <w:r w:rsidRPr="007C3ED4">
              <w:rPr>
                <w:rFonts w:ascii="Tahoma" w:eastAsiaTheme="minorHAnsi" w:hAnsi="Tahoma" w:cs="Tahoma"/>
                <w:bCs/>
                <w:sz w:val="18"/>
                <w:szCs w:val="18"/>
              </w:rPr>
              <w:t xml:space="preserve">auses of </w:t>
            </w:r>
            <w:ins w:id="403" w:author="jgf" w:date="2015-03-06T12:47:00Z">
              <w:r w:rsidR="00E3670B" w:rsidRPr="007C3ED4">
                <w:rPr>
                  <w:rFonts w:ascii="Tahoma" w:eastAsiaTheme="minorHAnsi" w:hAnsi="Tahoma" w:cs="Tahoma"/>
                  <w:bCs/>
                  <w:sz w:val="18"/>
                  <w:szCs w:val="18"/>
                </w:rPr>
                <w:t xml:space="preserve">lunar phases or </w:t>
              </w:r>
            </w:ins>
            <w:r w:rsidRPr="007C3ED4">
              <w:rPr>
                <w:rFonts w:ascii="Tahoma" w:eastAsiaTheme="minorHAnsi" w:hAnsi="Tahoma" w:cs="Tahoma"/>
                <w:bCs/>
                <w:sz w:val="18"/>
                <w:szCs w:val="18"/>
              </w:rPr>
              <w:t>seasons</w:t>
            </w:r>
            <w:ins w:id="404" w:author="jgf" w:date="2015-06-22T14:26:00Z">
              <w:r w:rsidR="00F13D5B" w:rsidRPr="007C3ED4">
                <w:rPr>
                  <w:rFonts w:ascii="Tahoma" w:eastAsiaTheme="minorHAnsi" w:hAnsi="Tahoma" w:cs="Tahoma"/>
                  <w:bCs/>
                  <w:sz w:val="18"/>
                  <w:szCs w:val="18"/>
                </w:rPr>
                <w:t xml:space="preserve">, </w:t>
              </w:r>
            </w:ins>
            <w:del w:id="405" w:author="jgf" w:date="2015-06-22T14:26:00Z">
              <w:r w:rsidR="00725316" w:rsidRPr="007C3ED4" w:rsidDel="00F13D5B">
                <w:rPr>
                  <w:rFonts w:ascii="Tahoma" w:eastAsiaTheme="minorHAnsi" w:hAnsi="Tahoma" w:cs="Tahoma"/>
                  <w:bCs/>
                  <w:sz w:val="18"/>
                  <w:szCs w:val="18"/>
                </w:rPr>
                <w:delText xml:space="preserve"> n</w:delText>
              </w:r>
            </w:del>
            <w:r w:rsidR="00725316" w:rsidRPr="007C3ED4">
              <w:rPr>
                <w:rFonts w:ascii="Tahoma" w:eastAsiaTheme="minorHAnsi" w:hAnsi="Tahoma" w:cs="Tahoma"/>
                <w:bCs/>
                <w:sz w:val="18"/>
                <w:szCs w:val="18"/>
              </w:rPr>
              <w:t xml:space="preserve">or </w:t>
            </w:r>
            <w:del w:id="406" w:author="jgf" w:date="2015-06-22T14:26:00Z">
              <w:r w:rsidR="00725316" w:rsidRPr="007C3ED4" w:rsidDel="00F13D5B">
                <w:rPr>
                  <w:rFonts w:ascii="Tahoma" w:eastAsiaTheme="minorHAnsi" w:hAnsi="Tahoma" w:cs="Tahoma"/>
                  <w:bCs/>
                  <w:sz w:val="18"/>
                  <w:szCs w:val="18"/>
                </w:rPr>
                <w:delText xml:space="preserve">expect </w:delText>
              </w:r>
            </w:del>
            <w:r w:rsidR="00725316" w:rsidRPr="007C3ED4">
              <w:rPr>
                <w:rFonts w:ascii="Tahoma" w:eastAsiaTheme="minorHAnsi" w:hAnsi="Tahoma" w:cs="Tahoma"/>
                <w:bCs/>
                <w:sz w:val="18"/>
                <w:szCs w:val="18"/>
              </w:rPr>
              <w:t>use of Earth’s tilt</w:t>
            </w:r>
            <w:ins w:id="407" w:author="jgf" w:date="2015-06-22T14:26:00Z">
              <w:r w:rsidR="00F13D5B" w:rsidRPr="007C3ED4">
                <w:rPr>
                  <w:rFonts w:ascii="Tahoma" w:eastAsiaTheme="minorHAnsi" w:hAnsi="Tahoma" w:cs="Tahoma"/>
                  <w:bCs/>
                  <w:sz w:val="18"/>
                  <w:szCs w:val="18"/>
                </w:rPr>
                <w:t xml:space="preserve"> are not expected in state assessment</w:t>
              </w:r>
            </w:ins>
            <w:r w:rsidRPr="007C3ED4">
              <w:rPr>
                <w:rFonts w:ascii="Tahoma" w:eastAsiaTheme="minorHAnsi" w:hAnsi="Tahoma" w:cs="Tahoma"/>
                <w:bCs/>
                <w:sz w:val="18"/>
                <w:szCs w:val="18"/>
              </w:rPr>
              <w:t>.]</w:t>
            </w:r>
          </w:p>
        </w:tc>
      </w:tr>
    </w:tbl>
    <w:p w:rsidR="007C18C2" w:rsidRPr="007C3ED4"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7C3ED4" w:rsidTr="0042669B">
        <w:trPr>
          <w:trHeight w:val="47"/>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5-ESS2     Earth’s Systems</w:t>
            </w:r>
          </w:p>
        </w:tc>
      </w:tr>
      <w:tr w:rsidR="007C18C2" w:rsidRPr="007C3ED4" w:rsidTr="0042669B">
        <w:trPr>
          <w:trHeight w:val="1169"/>
        </w:trPr>
        <w:tc>
          <w:tcPr>
            <w:tcW w:w="9540" w:type="dxa"/>
            <w:shd w:val="clear" w:color="auto" w:fill="FFFFFF"/>
          </w:tcPr>
          <w:p w:rsidR="007C18C2" w:rsidRPr="007C3ED4" w:rsidRDefault="007C18C2" w:rsidP="007C18C2">
            <w:pPr>
              <w:ind w:left="972" w:hanging="972"/>
              <w:contextualSpacing/>
              <w:rPr>
                <w:rFonts w:ascii="Tahoma" w:hAnsi="Tahoma" w:cs="Tahoma"/>
                <w:b/>
                <w:sz w:val="18"/>
                <w:szCs w:val="18"/>
              </w:rPr>
            </w:pPr>
            <w:r w:rsidRPr="007C3ED4">
              <w:rPr>
                <w:rFonts w:ascii="Tahoma" w:hAnsi="Tahoma" w:cs="Tahoma"/>
                <w:b/>
                <w:sz w:val="18"/>
                <w:szCs w:val="18"/>
              </w:rPr>
              <w:t xml:space="preserve">5-ESS2-1. Use a model to describe the cycling of water on Earth between the geosphere, biosphere, hydrosphere, and atmosphere through evaporation, precipitation, </w:t>
            </w:r>
            <w:ins w:id="408" w:author="jgf" w:date="2015-03-06T12:48:00Z">
              <w:r w:rsidR="00E3670B" w:rsidRPr="007C3ED4">
                <w:rPr>
                  <w:rFonts w:ascii="Tahoma" w:hAnsi="Tahoma" w:cs="Tahoma"/>
                  <w:b/>
                  <w:sz w:val="18"/>
                  <w:szCs w:val="18"/>
                </w:rPr>
                <w:t xml:space="preserve">absorption, </w:t>
              </w:r>
            </w:ins>
            <w:r w:rsidRPr="007C3ED4">
              <w:rPr>
                <w:rFonts w:ascii="Tahoma" w:hAnsi="Tahoma" w:cs="Tahoma"/>
                <w:b/>
                <w:sz w:val="18"/>
                <w:szCs w:val="18"/>
              </w:rPr>
              <w:t xml:space="preserve">surface runoff, condensation, </w:t>
            </w:r>
            <w:ins w:id="409" w:author="jgf" w:date="2015-03-06T12:48:00Z">
              <w:r w:rsidR="00E3670B" w:rsidRPr="007C3ED4">
                <w:rPr>
                  <w:rFonts w:ascii="Tahoma" w:hAnsi="Tahoma" w:cs="Tahoma"/>
                  <w:b/>
                  <w:sz w:val="18"/>
                  <w:szCs w:val="18"/>
                </w:rPr>
                <w:t xml:space="preserve">and </w:t>
              </w:r>
            </w:ins>
            <w:r w:rsidRPr="007C3ED4">
              <w:rPr>
                <w:rFonts w:ascii="Tahoma" w:hAnsi="Tahoma" w:cs="Tahoma"/>
                <w:b/>
                <w:sz w:val="18"/>
                <w:szCs w:val="18"/>
              </w:rPr>
              <w:t>transpiration</w:t>
            </w:r>
            <w:del w:id="410" w:author="jgf" w:date="2015-03-06T12:48:00Z">
              <w:r w:rsidRPr="007C3ED4" w:rsidDel="00E3670B">
                <w:rPr>
                  <w:rFonts w:ascii="Tahoma" w:hAnsi="Tahoma" w:cs="Tahoma"/>
                  <w:b/>
                  <w:sz w:val="18"/>
                  <w:szCs w:val="18"/>
                </w:rPr>
                <w:delText>, and runoff</w:delText>
              </w:r>
            </w:del>
            <w:r w:rsidRPr="007C3ED4">
              <w:rPr>
                <w:rFonts w:ascii="Tahoma" w:hAnsi="Tahoma" w:cs="Tahoma"/>
                <w:b/>
                <w:sz w:val="18"/>
                <w:szCs w:val="18"/>
              </w:rPr>
              <w:t xml:space="preserve">.  </w:t>
            </w:r>
            <w:r w:rsidR="007E7D76" w:rsidRPr="007C3ED4">
              <w:rPr>
                <w:rFonts w:ascii="Tahoma" w:hAnsi="Tahoma" w:cs="Tahoma"/>
                <w:sz w:val="18"/>
                <w:szCs w:val="18"/>
              </w:rPr>
              <w:t>[</w:t>
            </w:r>
            <w:ins w:id="411" w:author="jgf" w:date="2015-06-22T14:27:00Z">
              <w:r w:rsidR="00F13D5B" w:rsidRPr="007C3ED4">
                <w:rPr>
                  <w:rFonts w:ascii="Tahoma" w:hAnsi="Tahoma" w:cs="Tahoma"/>
                  <w:sz w:val="18"/>
                  <w:szCs w:val="18"/>
                </w:rPr>
                <w:t xml:space="preserve">State </w:t>
              </w:r>
            </w:ins>
            <w:r w:rsidR="007E7D76" w:rsidRPr="007C3ED4">
              <w:rPr>
                <w:rFonts w:ascii="Tahoma" w:hAnsi="Tahoma" w:cs="Tahoma"/>
                <w:sz w:val="18"/>
                <w:szCs w:val="18"/>
              </w:rPr>
              <w:t xml:space="preserve">Assessment Boundary: </w:t>
            </w:r>
            <w:del w:id="412" w:author="jgf" w:date="2015-06-22T14:27:00Z">
              <w:r w:rsidR="007E7D76" w:rsidRPr="007C3ED4" w:rsidDel="00F13D5B">
                <w:rPr>
                  <w:rFonts w:ascii="Tahoma" w:hAnsi="Tahoma" w:cs="Tahoma"/>
                  <w:sz w:val="18"/>
                  <w:szCs w:val="18"/>
                </w:rPr>
                <w:delText>Assessment does not</w:delText>
              </w:r>
              <w:r w:rsidR="002B43DC" w:rsidRPr="007C3ED4" w:rsidDel="00F13D5B">
                <w:rPr>
                  <w:rFonts w:ascii="Tahoma" w:hAnsi="Tahoma" w:cs="Tahoma"/>
                  <w:sz w:val="18"/>
                  <w:szCs w:val="18"/>
                </w:rPr>
                <w:delText xml:space="preserve"> include e</w:delText>
              </w:r>
            </w:del>
            <w:ins w:id="413" w:author="jgf" w:date="2015-06-22T14:27:00Z">
              <w:r w:rsidR="00F13D5B" w:rsidRPr="007C3ED4">
                <w:rPr>
                  <w:rFonts w:ascii="Tahoma" w:hAnsi="Tahoma" w:cs="Tahoma"/>
                  <w:sz w:val="18"/>
                  <w:szCs w:val="18"/>
                </w:rPr>
                <w:t>E</w:t>
              </w:r>
            </w:ins>
            <w:r w:rsidR="002B43DC" w:rsidRPr="007C3ED4">
              <w:rPr>
                <w:rFonts w:ascii="Tahoma" w:hAnsi="Tahoma" w:cs="Tahoma"/>
                <w:sz w:val="18"/>
                <w:szCs w:val="18"/>
              </w:rPr>
              <w:t>xplanations of mechan</w:t>
            </w:r>
            <w:r w:rsidR="007E7D76" w:rsidRPr="007C3ED4">
              <w:rPr>
                <w:rFonts w:ascii="Tahoma" w:hAnsi="Tahoma" w:cs="Tahoma"/>
                <w:sz w:val="18"/>
                <w:szCs w:val="18"/>
              </w:rPr>
              <w:t>isms that drive the cycle</w:t>
            </w:r>
            <w:ins w:id="414" w:author="jgf" w:date="2015-06-22T14:27:00Z">
              <w:r w:rsidR="00F13D5B" w:rsidRPr="007C3ED4">
                <w:rPr>
                  <w:rFonts w:ascii="Tahoma" w:hAnsi="Tahoma" w:cs="Tahoma"/>
                  <w:sz w:val="18"/>
                  <w:szCs w:val="18"/>
                </w:rPr>
                <w:t xml:space="preserve"> </w:t>
              </w:r>
              <w:r w:rsidR="00F13D5B" w:rsidRPr="007C3ED4">
                <w:rPr>
                  <w:rFonts w:ascii="Tahoma" w:eastAsiaTheme="minorHAnsi" w:hAnsi="Tahoma" w:cs="Tahoma"/>
                  <w:bCs/>
                  <w:sz w:val="18"/>
                  <w:szCs w:val="18"/>
                </w:rPr>
                <w:t>are not expected in state assessment</w:t>
              </w:r>
            </w:ins>
            <w:r w:rsidR="007E7D76" w:rsidRPr="007C3ED4">
              <w:rPr>
                <w:rFonts w:ascii="Tahoma" w:hAnsi="Tahoma" w:cs="Tahoma"/>
                <w:sz w:val="18"/>
                <w:szCs w:val="18"/>
              </w:rPr>
              <w:t>.]</w:t>
            </w:r>
          </w:p>
          <w:p w:rsidR="007C18C2" w:rsidRPr="007C3ED4" w:rsidRDefault="007C18C2" w:rsidP="00F13D5B">
            <w:pPr>
              <w:ind w:left="972" w:hanging="972"/>
              <w:contextualSpacing/>
              <w:rPr>
                <w:rFonts w:ascii="Tahoma" w:hAnsi="Tahoma" w:cs="Tahoma"/>
                <w:b/>
                <w:sz w:val="18"/>
                <w:szCs w:val="18"/>
              </w:rPr>
            </w:pPr>
            <w:r w:rsidRPr="007C3ED4">
              <w:rPr>
                <w:rFonts w:ascii="Tahoma" w:hAnsi="Tahoma" w:cs="Tahoma"/>
                <w:b/>
                <w:sz w:val="18"/>
                <w:szCs w:val="18"/>
              </w:rPr>
              <w:t xml:space="preserve">5-ESS2-2. Describe and graph the amounts and percentages of salt water in the ocean; fresh water in lakes, rivers, and ground water; and fresh water frozen in glaciers and polar ice caps to provide evidence about the availability of fresh water in Earth’s biosphere.  </w:t>
            </w:r>
            <w:r w:rsidRPr="007C3ED4">
              <w:rPr>
                <w:rFonts w:ascii="Tahoma" w:hAnsi="Tahoma" w:cs="Tahoma"/>
                <w:sz w:val="18"/>
                <w:szCs w:val="18"/>
              </w:rPr>
              <w:t>[Clarification Statement: Nearly all of Earth’s available water is in the ocean; most fresh water is in glaciers or underground.] [</w:t>
            </w:r>
            <w:ins w:id="415" w:author="jgf" w:date="2015-06-23T13:16:00Z">
              <w:r w:rsidR="00732F94"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416" w:author="jgf" w:date="2015-06-22T14:27:00Z">
              <w:r w:rsidRPr="007C3ED4" w:rsidDel="00F13D5B">
                <w:rPr>
                  <w:rFonts w:ascii="Tahoma" w:hAnsi="Tahoma" w:cs="Tahoma"/>
                  <w:sz w:val="18"/>
                  <w:szCs w:val="18"/>
                </w:rPr>
                <w:delText>Assessment does not i</w:delText>
              </w:r>
            </w:del>
            <w:ins w:id="417" w:author="jgf" w:date="2015-06-22T14:27:00Z">
              <w:r w:rsidR="00F13D5B" w:rsidRPr="007C3ED4">
                <w:rPr>
                  <w:rFonts w:ascii="Tahoma" w:hAnsi="Tahoma" w:cs="Tahoma"/>
                  <w:sz w:val="18"/>
                  <w:szCs w:val="18"/>
                </w:rPr>
                <w:t>I</w:t>
              </w:r>
            </w:ins>
            <w:r w:rsidRPr="007C3ED4">
              <w:rPr>
                <w:rFonts w:ascii="Tahoma" w:hAnsi="Tahoma" w:cs="Tahoma"/>
                <w:sz w:val="18"/>
                <w:szCs w:val="18"/>
              </w:rPr>
              <w:t>nclu</w:t>
            </w:r>
            <w:ins w:id="418" w:author="jgf" w:date="2015-06-22T14:27:00Z">
              <w:r w:rsidR="00F13D5B" w:rsidRPr="007C3ED4">
                <w:rPr>
                  <w:rFonts w:ascii="Tahoma" w:hAnsi="Tahoma" w:cs="Tahoma"/>
                  <w:sz w:val="18"/>
                  <w:szCs w:val="18"/>
                </w:rPr>
                <w:t>sion</w:t>
              </w:r>
            </w:ins>
            <w:del w:id="419" w:author="jgf" w:date="2015-06-22T14:27:00Z">
              <w:r w:rsidRPr="007C3ED4" w:rsidDel="00F13D5B">
                <w:rPr>
                  <w:rFonts w:ascii="Tahoma" w:hAnsi="Tahoma" w:cs="Tahoma"/>
                  <w:sz w:val="18"/>
                  <w:szCs w:val="18"/>
                </w:rPr>
                <w:delText>de</w:delText>
              </w:r>
            </w:del>
            <w:r w:rsidRPr="007C3ED4">
              <w:rPr>
                <w:rFonts w:ascii="Tahoma" w:hAnsi="Tahoma" w:cs="Tahoma"/>
                <w:sz w:val="18"/>
                <w:szCs w:val="18"/>
              </w:rPr>
              <w:t xml:space="preserve"> </w:t>
            </w:r>
            <w:ins w:id="420" w:author="jgf" w:date="2015-06-22T14:27:00Z">
              <w:r w:rsidR="00F13D5B" w:rsidRPr="007C3ED4">
                <w:rPr>
                  <w:rFonts w:ascii="Tahoma" w:hAnsi="Tahoma" w:cs="Tahoma"/>
                  <w:sz w:val="18"/>
                  <w:szCs w:val="18"/>
                </w:rPr>
                <w:t xml:space="preserve">of </w:t>
              </w:r>
            </w:ins>
            <w:r w:rsidRPr="007C3ED4">
              <w:rPr>
                <w:rFonts w:ascii="Tahoma" w:hAnsi="Tahoma" w:cs="Tahoma"/>
                <w:sz w:val="18"/>
                <w:szCs w:val="18"/>
              </w:rPr>
              <w:t>the atmosphere</w:t>
            </w:r>
            <w:ins w:id="421" w:author="jgf" w:date="2015-06-22T14:27:00Z">
              <w:r w:rsidR="00F13D5B" w:rsidRPr="007C3ED4">
                <w:rPr>
                  <w:rFonts w:ascii="Tahoma" w:hAnsi="Tahoma" w:cs="Tahoma"/>
                  <w:sz w:val="18"/>
                  <w:szCs w:val="18"/>
                </w:rPr>
                <w:t xml:space="preserve"> </w:t>
              </w:r>
              <w:r w:rsidR="00F13D5B" w:rsidRPr="007C3ED4">
                <w:rPr>
                  <w:rFonts w:ascii="Tahoma" w:eastAsiaTheme="minorHAnsi" w:hAnsi="Tahoma" w:cs="Tahoma"/>
                  <w:bCs/>
                  <w:sz w:val="18"/>
                  <w:szCs w:val="18"/>
                </w:rPr>
                <w:t>is not expected in state assessment</w:t>
              </w:r>
            </w:ins>
            <w:r w:rsidRPr="007C3ED4">
              <w:rPr>
                <w:rFonts w:ascii="Tahoma" w:hAnsi="Tahoma" w:cs="Tahoma"/>
                <w:sz w:val="18"/>
                <w:szCs w:val="18"/>
              </w:rPr>
              <w:t>.]</w:t>
            </w:r>
          </w:p>
        </w:tc>
      </w:tr>
    </w:tbl>
    <w:p w:rsidR="007C18C2" w:rsidRPr="007C3ED4"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7C3ED4" w:rsidTr="0042669B">
        <w:trPr>
          <w:trHeight w:val="47"/>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5-ESS3     Earth and Human Activity</w:t>
            </w:r>
          </w:p>
        </w:tc>
      </w:tr>
      <w:tr w:rsidR="007C18C2" w:rsidRPr="007C3ED4" w:rsidTr="0042669B">
        <w:trPr>
          <w:trHeight w:val="440"/>
        </w:trPr>
        <w:tc>
          <w:tcPr>
            <w:tcW w:w="9540" w:type="dxa"/>
            <w:shd w:val="clear" w:color="auto" w:fill="FFFFFF"/>
          </w:tcPr>
          <w:p w:rsidR="007C18C2" w:rsidRPr="007C3ED4" w:rsidRDefault="007C18C2" w:rsidP="007C18C2">
            <w:pPr>
              <w:ind w:left="972" w:hanging="972"/>
              <w:contextualSpacing/>
              <w:rPr>
                <w:rFonts w:ascii="Tahoma" w:eastAsia="Times New Roman" w:hAnsi="Tahoma" w:cs="Tahoma"/>
                <w:sz w:val="18"/>
                <w:szCs w:val="18"/>
              </w:rPr>
            </w:pPr>
            <w:r w:rsidRPr="007C3ED4">
              <w:rPr>
                <w:rFonts w:ascii="Tahoma" w:hAnsi="Tahoma" w:cs="Tahoma"/>
                <w:b/>
                <w:sz w:val="18"/>
                <w:szCs w:val="18"/>
              </w:rPr>
              <w:t xml:space="preserve">5-ESS3-1. Obtain and combine information about ways communities reduce the impact on the Earth’s resources and environment by changing an agricultural, industrial, or community practice or process. </w:t>
            </w:r>
            <w:r w:rsidRPr="007C3ED4">
              <w:rPr>
                <w:rFonts w:ascii="Tahoma" w:eastAsia="Times New Roman" w:hAnsi="Tahoma" w:cs="Tahoma"/>
                <w:sz w:val="18"/>
                <w:szCs w:val="18"/>
              </w:rPr>
              <w:t>[Clarification Statement: Examples of changed practices or processes include treating sewage, reducing the amounts of materials used, capturing polluting emissions from factories or power plants, and preventing runoff from agricultural activities.] [</w:t>
            </w:r>
            <w:ins w:id="422" w:author="jgf" w:date="2015-06-22T14:28:00Z">
              <w:r w:rsidR="00F13D5B" w:rsidRPr="007C3ED4">
                <w:rPr>
                  <w:rFonts w:ascii="Tahoma" w:eastAsia="Times New Roman" w:hAnsi="Tahoma" w:cs="Tahoma"/>
                  <w:sz w:val="18"/>
                  <w:szCs w:val="18"/>
                </w:rPr>
                <w:t xml:space="preserve">State </w:t>
              </w:r>
            </w:ins>
            <w:r w:rsidRPr="007C3ED4">
              <w:rPr>
                <w:rFonts w:ascii="Tahoma" w:eastAsia="Times New Roman" w:hAnsi="Tahoma" w:cs="Tahoma"/>
                <w:sz w:val="18"/>
                <w:szCs w:val="18"/>
              </w:rPr>
              <w:t xml:space="preserve">Assessment Boundary: </w:t>
            </w:r>
            <w:del w:id="423" w:author="jgf" w:date="2015-06-22T14:28:00Z">
              <w:r w:rsidRPr="007C3ED4" w:rsidDel="00F13D5B">
                <w:rPr>
                  <w:rFonts w:ascii="Tahoma" w:eastAsia="Times New Roman" w:hAnsi="Tahoma" w:cs="Tahoma"/>
                  <w:sz w:val="18"/>
                  <w:szCs w:val="18"/>
                </w:rPr>
                <w:delText>Assessment does not include s</w:delText>
              </w:r>
            </w:del>
            <w:ins w:id="424" w:author="jgf" w:date="2015-06-22T14:28:00Z">
              <w:r w:rsidR="00F13D5B" w:rsidRPr="007C3ED4">
                <w:rPr>
                  <w:rFonts w:ascii="Tahoma" w:eastAsia="Times New Roman" w:hAnsi="Tahoma" w:cs="Tahoma"/>
                  <w:sz w:val="18"/>
                  <w:szCs w:val="18"/>
                </w:rPr>
                <w:t>S</w:t>
              </w:r>
            </w:ins>
            <w:r w:rsidRPr="007C3ED4">
              <w:rPr>
                <w:rFonts w:ascii="Tahoma" w:eastAsia="Times New Roman" w:hAnsi="Tahoma" w:cs="Tahoma"/>
                <w:sz w:val="18"/>
                <w:szCs w:val="18"/>
              </w:rPr>
              <w:t>ocial science aspects of practices such as regulation or policy</w:t>
            </w:r>
            <w:ins w:id="425" w:author="jgf" w:date="2015-06-22T14:28:00Z">
              <w:r w:rsidR="00F13D5B" w:rsidRPr="007C3ED4">
                <w:rPr>
                  <w:rFonts w:ascii="Tahoma" w:eastAsia="Times New Roman" w:hAnsi="Tahoma" w:cs="Tahoma"/>
                  <w:sz w:val="18"/>
                  <w:szCs w:val="18"/>
                </w:rPr>
                <w:t xml:space="preserve"> </w:t>
              </w:r>
              <w:r w:rsidR="00F13D5B" w:rsidRPr="007C3ED4">
                <w:rPr>
                  <w:rFonts w:ascii="Tahoma" w:eastAsiaTheme="minorHAnsi" w:hAnsi="Tahoma" w:cs="Tahoma"/>
                  <w:bCs/>
                  <w:sz w:val="18"/>
                  <w:szCs w:val="18"/>
                </w:rPr>
                <w:t>are not expected in state assessment</w:t>
              </w:r>
            </w:ins>
            <w:r w:rsidRPr="007C3ED4">
              <w:rPr>
                <w:rFonts w:ascii="Tahoma" w:eastAsia="Times New Roman" w:hAnsi="Tahoma" w:cs="Tahoma"/>
                <w:sz w:val="18"/>
                <w:szCs w:val="18"/>
              </w:rPr>
              <w:t>.]</w:t>
            </w:r>
          </w:p>
          <w:p w:rsidR="007C18C2" w:rsidRPr="007C3ED4" w:rsidRDefault="007C18C2" w:rsidP="008D4C48">
            <w:pPr>
              <w:ind w:left="972" w:hanging="972"/>
              <w:contextualSpacing/>
              <w:rPr>
                <w:rFonts w:ascii="Tahoma" w:hAnsi="Tahoma" w:cs="Tahoma"/>
                <w:b/>
                <w:sz w:val="18"/>
                <w:szCs w:val="18"/>
              </w:rPr>
            </w:pPr>
            <w:r w:rsidRPr="007C3ED4">
              <w:rPr>
                <w:rFonts w:ascii="Tahoma" w:hAnsi="Tahoma" w:cs="Tahoma"/>
                <w:b/>
                <w:sz w:val="18"/>
                <w:szCs w:val="18"/>
              </w:rPr>
              <w:t xml:space="preserve">5-ESS3-2(MA). Test a simple system </w:t>
            </w:r>
            <w:r w:rsidR="002B43DC" w:rsidRPr="007C3ED4">
              <w:rPr>
                <w:rFonts w:ascii="Tahoma" w:hAnsi="Tahoma" w:cs="Tahoma"/>
                <w:b/>
                <w:sz w:val="18"/>
                <w:szCs w:val="18"/>
              </w:rPr>
              <w:t xml:space="preserve">designed </w:t>
            </w:r>
            <w:r w:rsidRPr="007C3ED4">
              <w:rPr>
                <w:rFonts w:ascii="Tahoma" w:hAnsi="Tahoma" w:cs="Tahoma"/>
                <w:b/>
                <w:sz w:val="18"/>
                <w:szCs w:val="18"/>
              </w:rPr>
              <w:t xml:space="preserve">to filter an impurity out of water and propose one change to the design to improve it.* </w:t>
            </w:r>
            <w:r w:rsidRPr="007C3ED4">
              <w:rPr>
                <w:rFonts w:ascii="Tahoma" w:eastAsia="Times New Roman" w:hAnsi="Tahoma" w:cs="Tahoma"/>
                <w:sz w:val="18"/>
                <w:szCs w:val="18"/>
              </w:rPr>
              <w:t xml:space="preserve">[Clarification Statement: Examples of impurities could include particulates </w:t>
            </w:r>
            <w:del w:id="426" w:author="jgf" w:date="2015-08-19T14:39:00Z">
              <w:r w:rsidRPr="007C3ED4" w:rsidDel="008D4C48">
                <w:rPr>
                  <w:rFonts w:ascii="Tahoma" w:eastAsia="Times New Roman" w:hAnsi="Tahoma" w:cs="Tahoma"/>
                  <w:sz w:val="18"/>
                  <w:szCs w:val="18"/>
                </w:rPr>
                <w:delText xml:space="preserve">or </w:delText>
              </w:r>
            </w:del>
            <w:ins w:id="427" w:author="jgf" w:date="2015-08-19T14:39:00Z">
              <w:r w:rsidR="008D4C48" w:rsidRPr="007C3ED4">
                <w:rPr>
                  <w:rFonts w:ascii="Tahoma" w:eastAsia="Times New Roman" w:hAnsi="Tahoma" w:cs="Tahoma"/>
                  <w:sz w:val="18"/>
                  <w:szCs w:val="18"/>
                </w:rPr>
                <w:t xml:space="preserve">and </w:t>
              </w:r>
            </w:ins>
            <w:r w:rsidRPr="007C3ED4">
              <w:rPr>
                <w:rFonts w:ascii="Tahoma" w:eastAsia="Times New Roman" w:hAnsi="Tahoma" w:cs="Tahoma"/>
                <w:sz w:val="18"/>
                <w:szCs w:val="18"/>
              </w:rPr>
              <w:t>bacteria.]</w:t>
            </w:r>
          </w:p>
        </w:tc>
      </w:tr>
    </w:tbl>
    <w:p w:rsidR="00B130F7" w:rsidRPr="007C3ED4" w:rsidRDefault="00B130F7" w:rsidP="001C271B">
      <w:pPr>
        <w:jc w:val="center"/>
        <w:rPr>
          <w:b/>
          <w:sz w:val="18"/>
          <w:szCs w:val="18"/>
        </w:rPr>
      </w:pPr>
    </w:p>
    <w:p w:rsidR="001C271B" w:rsidRPr="007C3ED4" w:rsidRDefault="001C271B" w:rsidP="00462E81">
      <w:pPr>
        <w:keepNext/>
        <w:jc w:val="center"/>
        <w:rPr>
          <w:b/>
          <w:sz w:val="28"/>
          <w:szCs w:val="28"/>
        </w:rPr>
      </w:pPr>
      <w:r w:rsidRPr="007C3ED4">
        <w:rPr>
          <w:b/>
          <w:sz w:val="28"/>
          <w:szCs w:val="28"/>
        </w:rPr>
        <w:t>Grade 5: Life Science</w:t>
      </w:r>
    </w:p>
    <w:p w:rsidR="007C18C2" w:rsidRPr="007C3ED4" w:rsidRDefault="007C18C2" w:rsidP="00462E81">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462E81">
            <w:pPr>
              <w:keepNext/>
              <w:rPr>
                <w:rFonts w:ascii="Tahoma" w:hAnsi="Tahoma" w:cs="Tahoma"/>
                <w:b/>
                <w:bCs/>
                <w:sz w:val="18"/>
                <w:szCs w:val="18"/>
              </w:rPr>
            </w:pPr>
            <w:r w:rsidRPr="007C3ED4">
              <w:rPr>
                <w:rFonts w:ascii="Tahoma" w:hAnsi="Tahoma" w:cs="Tahoma"/>
                <w:b/>
                <w:bCs/>
                <w:sz w:val="18"/>
                <w:szCs w:val="18"/>
              </w:rPr>
              <w:t>5-LS1  From Molecules to Organisms: Structures and Processes</w:t>
            </w:r>
          </w:p>
        </w:tc>
      </w:tr>
      <w:tr w:rsidR="007C18C2" w:rsidRPr="007C3ED4" w:rsidTr="0042669B">
        <w:trPr>
          <w:trHeight w:val="350"/>
        </w:trPr>
        <w:tc>
          <w:tcPr>
            <w:tcW w:w="9540" w:type="dxa"/>
            <w:shd w:val="clear" w:color="auto" w:fill="FFFFFF"/>
          </w:tcPr>
          <w:p w:rsidR="007C18C2" w:rsidRPr="007C3ED4" w:rsidRDefault="007C18C2" w:rsidP="00F13D5B">
            <w:pPr>
              <w:ind w:left="882" w:hanging="900"/>
              <w:rPr>
                <w:rFonts w:ascii="Tahoma" w:hAnsi="Tahoma" w:cs="Tahoma"/>
                <w:b/>
                <w:sz w:val="18"/>
                <w:szCs w:val="18"/>
              </w:rPr>
            </w:pPr>
            <w:r w:rsidRPr="007C3ED4">
              <w:rPr>
                <w:rFonts w:ascii="Tahoma" w:hAnsi="Tahoma" w:cs="Tahoma"/>
                <w:b/>
                <w:sz w:val="18"/>
                <w:szCs w:val="18"/>
              </w:rPr>
              <w:t xml:space="preserve">5-LS1-1. </w:t>
            </w:r>
            <w:commentRangeStart w:id="428"/>
            <w:del w:id="429" w:author="jgf" w:date="2015-03-09T14:17:00Z">
              <w:r w:rsidRPr="007C3ED4" w:rsidDel="00CF5259">
                <w:rPr>
                  <w:rFonts w:ascii="Tahoma" w:hAnsi="Tahoma" w:cs="Tahoma"/>
                  <w:b/>
                  <w:sz w:val="18"/>
                  <w:szCs w:val="18"/>
                </w:rPr>
                <w:delText xml:space="preserve">Support an argument with evidence that </w:delText>
              </w:r>
            </w:del>
            <w:ins w:id="430" w:author="jgf" w:date="2015-03-09T14:17:00Z">
              <w:r w:rsidR="00CF5259" w:rsidRPr="007C3ED4">
                <w:rPr>
                  <w:rFonts w:ascii="Tahoma" w:hAnsi="Tahoma" w:cs="Tahoma"/>
                  <w:b/>
                  <w:sz w:val="18"/>
                  <w:szCs w:val="18"/>
                </w:rPr>
                <w:t xml:space="preserve">Ask </w:t>
              </w:r>
            </w:ins>
            <w:commentRangeEnd w:id="428"/>
            <w:ins w:id="431" w:author="jgf" w:date="2015-03-09T14:18:00Z">
              <w:r w:rsidR="00CF5259" w:rsidRPr="007C3ED4">
                <w:rPr>
                  <w:rStyle w:val="CommentReference"/>
                  <w:rFonts w:ascii="Cambria" w:eastAsia="Calibri" w:hAnsi="Cambria" w:cs="Cambria"/>
                </w:rPr>
                <w:commentReference w:id="428"/>
              </w:r>
            </w:ins>
            <w:ins w:id="432" w:author="jgf" w:date="2015-03-09T14:17:00Z">
              <w:r w:rsidR="00CF5259" w:rsidRPr="007C3ED4">
                <w:rPr>
                  <w:rFonts w:ascii="Tahoma" w:hAnsi="Tahoma" w:cs="Tahoma"/>
                  <w:b/>
                  <w:sz w:val="18"/>
                  <w:szCs w:val="18"/>
                </w:rPr>
                <w:t xml:space="preserve">testable questions about the process by which </w:t>
              </w:r>
            </w:ins>
            <w:r w:rsidRPr="007C3ED4">
              <w:rPr>
                <w:rFonts w:ascii="Tahoma" w:hAnsi="Tahoma" w:cs="Tahoma"/>
                <w:b/>
                <w:sz w:val="18"/>
                <w:szCs w:val="18"/>
              </w:rPr>
              <w:t>plants get the materials they need for growth</w:t>
            </w:r>
            <w:r w:rsidR="00CC35A7" w:rsidRPr="007C3ED4">
              <w:rPr>
                <w:rFonts w:ascii="Tahoma" w:hAnsi="Tahoma" w:cs="Tahoma"/>
                <w:b/>
                <w:sz w:val="18"/>
                <w:szCs w:val="18"/>
              </w:rPr>
              <w:t xml:space="preserve"> and reproduction</w:t>
            </w:r>
            <w:r w:rsidRPr="007C3ED4">
              <w:rPr>
                <w:rFonts w:ascii="Tahoma" w:hAnsi="Tahoma" w:cs="Tahoma"/>
                <w:b/>
                <w:sz w:val="18"/>
                <w:szCs w:val="18"/>
              </w:rPr>
              <w:t xml:space="preserve"> chiefly through </w:t>
            </w:r>
            <w:del w:id="433" w:author="jgf" w:date="2015-03-09T14:17:00Z">
              <w:r w:rsidRPr="007C3ED4" w:rsidDel="00CF5259">
                <w:rPr>
                  <w:rFonts w:ascii="Tahoma" w:hAnsi="Tahoma" w:cs="Tahoma"/>
                  <w:b/>
                  <w:sz w:val="18"/>
                  <w:szCs w:val="18"/>
                </w:rPr>
                <w:delText>a process in which they</w:delText>
              </w:r>
            </w:del>
            <w:ins w:id="434" w:author="jgf" w:date="2015-03-09T14:17:00Z">
              <w:r w:rsidR="00CF5259" w:rsidRPr="007C3ED4">
                <w:rPr>
                  <w:rFonts w:ascii="Tahoma" w:hAnsi="Tahoma" w:cs="Tahoma"/>
                  <w:b/>
                  <w:sz w:val="18"/>
                  <w:szCs w:val="18"/>
                </w:rPr>
                <w:t>the</w:t>
              </w:r>
            </w:ins>
            <w:ins w:id="435" w:author="jgf" w:date="2015-03-09T14:18:00Z">
              <w:r w:rsidR="00CF5259" w:rsidRPr="007C3ED4">
                <w:rPr>
                  <w:rFonts w:ascii="Tahoma" w:hAnsi="Tahoma" w:cs="Tahoma"/>
                  <w:b/>
                  <w:sz w:val="18"/>
                  <w:szCs w:val="18"/>
                </w:rPr>
                <w:t>ir</w:t>
              </w:r>
            </w:ins>
            <w:r w:rsidRPr="007C3ED4">
              <w:rPr>
                <w:rFonts w:ascii="Tahoma" w:hAnsi="Tahoma" w:cs="Tahoma"/>
                <w:b/>
                <w:sz w:val="18"/>
                <w:szCs w:val="18"/>
              </w:rPr>
              <w:t xml:space="preserve"> use </w:t>
            </w:r>
            <w:ins w:id="436" w:author="jgf" w:date="2015-03-09T14:17:00Z">
              <w:r w:rsidR="00CF5259" w:rsidRPr="007C3ED4">
                <w:rPr>
                  <w:rFonts w:ascii="Tahoma" w:hAnsi="Tahoma" w:cs="Tahoma"/>
                  <w:b/>
                  <w:sz w:val="18"/>
                  <w:szCs w:val="18"/>
                </w:rPr>
                <w:t xml:space="preserve">of </w:t>
              </w:r>
            </w:ins>
            <w:r w:rsidRPr="007C3ED4">
              <w:rPr>
                <w:rFonts w:ascii="Tahoma" w:hAnsi="Tahoma" w:cs="Tahoma"/>
                <w:b/>
                <w:sz w:val="18"/>
                <w:szCs w:val="18"/>
              </w:rPr>
              <w:t>air, water, and energy from the sun</w:t>
            </w:r>
            <w:r w:rsidR="00CC35A7" w:rsidRPr="007C3ED4">
              <w:rPr>
                <w:rFonts w:ascii="Tahoma" w:hAnsi="Tahoma" w:cs="Tahoma"/>
                <w:b/>
                <w:sz w:val="18"/>
                <w:szCs w:val="18"/>
              </w:rPr>
              <w:t xml:space="preserve"> </w:t>
            </w:r>
            <w:r w:rsidRPr="007C3ED4">
              <w:rPr>
                <w:rFonts w:ascii="Tahoma" w:hAnsi="Tahoma" w:cs="Tahoma"/>
                <w:b/>
                <w:sz w:val="18"/>
                <w:szCs w:val="18"/>
              </w:rPr>
              <w:t xml:space="preserve">to produce sugars and plant materials .  </w:t>
            </w:r>
            <w:r w:rsidRPr="007C3ED4">
              <w:rPr>
                <w:rFonts w:ascii="Tahoma" w:hAnsi="Tahoma" w:cs="Tahoma"/>
                <w:iCs/>
                <w:sz w:val="18"/>
                <w:szCs w:val="18"/>
              </w:rPr>
              <w:t>[</w:t>
            </w:r>
            <w:ins w:id="437" w:author="jgf" w:date="2015-06-22T14:28:00Z">
              <w:r w:rsidR="00F13D5B" w:rsidRPr="007C3ED4">
                <w:rPr>
                  <w:rFonts w:ascii="Tahoma" w:hAnsi="Tahoma" w:cs="Tahoma"/>
                  <w:iCs/>
                  <w:sz w:val="18"/>
                  <w:szCs w:val="18"/>
                </w:rPr>
                <w:t xml:space="preserve">State </w:t>
              </w:r>
            </w:ins>
            <w:r w:rsidRPr="007C3ED4">
              <w:rPr>
                <w:rFonts w:ascii="Tahoma" w:hAnsi="Tahoma" w:cs="Tahoma"/>
                <w:iCs/>
                <w:sz w:val="18"/>
                <w:szCs w:val="18"/>
              </w:rPr>
              <w:t xml:space="preserve">Assessment Boundary: The chemical formula or details about the process of photosynthesis </w:t>
            </w:r>
            <w:del w:id="438" w:author="jgf" w:date="2015-06-22T14:28:00Z">
              <w:r w:rsidRPr="007C3ED4" w:rsidDel="00F13D5B">
                <w:rPr>
                  <w:rFonts w:ascii="Tahoma" w:hAnsi="Tahoma" w:cs="Tahoma"/>
                  <w:iCs/>
                  <w:sz w:val="18"/>
                  <w:szCs w:val="18"/>
                </w:rPr>
                <w:delText xml:space="preserve">is </w:delText>
              </w:r>
            </w:del>
            <w:ins w:id="439" w:author="jgf" w:date="2015-06-22T14:28:00Z">
              <w:r w:rsidR="00F13D5B" w:rsidRPr="007C3ED4">
                <w:rPr>
                  <w:rFonts w:ascii="Tahoma" w:hAnsi="Tahoma" w:cs="Tahoma"/>
                  <w:iCs/>
                  <w:sz w:val="18"/>
                  <w:szCs w:val="18"/>
                </w:rPr>
                <w:t xml:space="preserve">are </w:t>
              </w:r>
            </w:ins>
            <w:r w:rsidRPr="007C3ED4">
              <w:rPr>
                <w:rFonts w:ascii="Tahoma" w:hAnsi="Tahoma" w:cs="Tahoma"/>
                <w:iCs/>
                <w:sz w:val="18"/>
                <w:szCs w:val="18"/>
              </w:rPr>
              <w:t>not expected</w:t>
            </w:r>
            <w:ins w:id="440" w:author="jgf" w:date="2015-06-22T14:28:00Z">
              <w:r w:rsidR="00F13D5B" w:rsidRPr="007C3ED4">
                <w:rPr>
                  <w:rFonts w:ascii="Tahoma" w:hAnsi="Tahoma" w:cs="Tahoma"/>
                  <w:iCs/>
                  <w:sz w:val="18"/>
                  <w:szCs w:val="18"/>
                </w:rPr>
                <w:t xml:space="preserve"> in state assessment</w:t>
              </w:r>
            </w:ins>
            <w:r w:rsidRPr="007C3ED4">
              <w:rPr>
                <w:rFonts w:ascii="Tahoma" w:hAnsi="Tahoma" w:cs="Tahoma"/>
                <w:iCs/>
                <w:sz w:val="18"/>
                <w:szCs w:val="18"/>
              </w:rPr>
              <w:t>.]</w:t>
            </w:r>
          </w:p>
        </w:tc>
      </w:tr>
    </w:tbl>
    <w:p w:rsidR="007C18C2" w:rsidRPr="007C3ED4"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b/>
                <w:bCs/>
                <w:sz w:val="18"/>
                <w:szCs w:val="18"/>
              </w:rPr>
            </w:pPr>
            <w:r w:rsidRPr="007C3ED4">
              <w:rPr>
                <w:rFonts w:ascii="Tahoma" w:hAnsi="Tahoma" w:cs="Tahoma"/>
                <w:b/>
                <w:bCs/>
                <w:sz w:val="18"/>
                <w:szCs w:val="18"/>
              </w:rPr>
              <w:t>5-LS2  Ecosystems: Interactions, Energy, and Dynamics</w:t>
            </w:r>
          </w:p>
        </w:tc>
      </w:tr>
      <w:tr w:rsidR="007C18C2" w:rsidRPr="007C3ED4" w:rsidTr="0042669B">
        <w:trPr>
          <w:trHeight w:val="539"/>
        </w:trPr>
        <w:tc>
          <w:tcPr>
            <w:tcW w:w="9540" w:type="dxa"/>
            <w:shd w:val="clear" w:color="auto" w:fill="FFFFFF"/>
          </w:tcPr>
          <w:p w:rsidR="007C18C2" w:rsidRPr="007C3ED4" w:rsidRDefault="00B130F7" w:rsidP="007C18C2">
            <w:pPr>
              <w:ind w:left="882" w:hanging="882"/>
              <w:rPr>
                <w:rFonts w:ascii="Tahoma" w:hAnsi="Tahoma" w:cs="Tahoma"/>
                <w:b/>
                <w:sz w:val="18"/>
                <w:szCs w:val="18"/>
              </w:rPr>
            </w:pPr>
            <w:bookmarkStart w:id="441" w:name="OLE_LINK1"/>
            <w:r w:rsidRPr="007C3ED4">
              <w:rPr>
                <w:rFonts w:ascii="Tahoma" w:hAnsi="Tahoma" w:cs="Tahoma"/>
                <w:b/>
                <w:sz w:val="18"/>
                <w:szCs w:val="18"/>
              </w:rPr>
              <w:t xml:space="preserve">5-LS2-1. Develop a model </w:t>
            </w:r>
            <w:del w:id="442" w:author="jgf" w:date="2015-06-24T08:49:00Z">
              <w:r w:rsidRPr="007C3ED4" w:rsidDel="00D6284C">
                <w:rPr>
                  <w:rFonts w:ascii="Tahoma" w:hAnsi="Tahoma" w:cs="Tahoma"/>
                  <w:b/>
                  <w:sz w:val="18"/>
                  <w:szCs w:val="18"/>
                </w:rPr>
                <w:delText>of a</w:delText>
              </w:r>
              <w:r w:rsidR="007C18C2" w:rsidRPr="007C3ED4" w:rsidDel="00D6284C">
                <w:rPr>
                  <w:rFonts w:ascii="Tahoma" w:hAnsi="Tahoma" w:cs="Tahoma"/>
                  <w:b/>
                  <w:sz w:val="18"/>
                  <w:szCs w:val="18"/>
                </w:rPr>
                <w:delText xml:space="preserve"> food web </w:delText>
              </w:r>
            </w:del>
            <w:r w:rsidR="007C18C2" w:rsidRPr="007C3ED4">
              <w:rPr>
                <w:rFonts w:ascii="Tahoma" w:hAnsi="Tahoma" w:cs="Tahoma"/>
                <w:b/>
                <w:sz w:val="18"/>
                <w:szCs w:val="18"/>
              </w:rPr>
              <w:t xml:space="preserve">to describe the movement of matter among producers, </w:t>
            </w:r>
            <w:del w:id="443" w:author="jgf" w:date="2015-03-06T12:48:00Z">
              <w:r w:rsidR="0021451D" w:rsidRPr="007C3ED4" w:rsidDel="00E3670B">
                <w:rPr>
                  <w:rFonts w:ascii="Tahoma" w:hAnsi="Tahoma" w:cs="Tahoma"/>
                  <w:b/>
                  <w:sz w:val="18"/>
                  <w:szCs w:val="18"/>
                </w:rPr>
                <w:delText xml:space="preserve">primary and secondary </w:delText>
              </w:r>
            </w:del>
            <w:r w:rsidR="007C18C2" w:rsidRPr="007C3ED4">
              <w:rPr>
                <w:rFonts w:ascii="Tahoma" w:hAnsi="Tahoma" w:cs="Tahoma"/>
                <w:b/>
                <w:sz w:val="18"/>
                <w:szCs w:val="18"/>
              </w:rPr>
              <w:t>consumers, decomposers, and the air a</w:t>
            </w:r>
            <w:r w:rsidR="007E27C0" w:rsidRPr="007C3ED4">
              <w:rPr>
                <w:rFonts w:ascii="Tahoma" w:hAnsi="Tahoma" w:cs="Tahoma"/>
                <w:b/>
                <w:sz w:val="18"/>
                <w:szCs w:val="18"/>
              </w:rPr>
              <w:t>nd soil in the environment</w:t>
            </w:r>
            <w:del w:id="444" w:author="jgf" w:date="2015-08-25T13:25:00Z">
              <w:r w:rsidR="007E27C0" w:rsidRPr="007C3ED4" w:rsidDel="00B85413">
                <w:rPr>
                  <w:rFonts w:ascii="Tahoma" w:hAnsi="Tahoma" w:cs="Tahoma"/>
                  <w:b/>
                  <w:sz w:val="18"/>
                  <w:szCs w:val="18"/>
                </w:rPr>
                <w:delText>:</w:delText>
              </w:r>
            </w:del>
            <w:r w:rsidR="007E27C0" w:rsidRPr="007C3ED4">
              <w:rPr>
                <w:rFonts w:ascii="Tahoma" w:hAnsi="Tahoma" w:cs="Tahoma"/>
                <w:b/>
                <w:sz w:val="18"/>
                <w:szCs w:val="18"/>
              </w:rPr>
              <w:t xml:space="preserve"> </w:t>
            </w:r>
            <w:ins w:id="445" w:author="jgf" w:date="2015-04-01T11:58:00Z">
              <w:r w:rsidR="004A2142" w:rsidRPr="007C3ED4">
                <w:rPr>
                  <w:rFonts w:ascii="Tahoma" w:hAnsi="Tahoma" w:cs="Tahoma"/>
                  <w:b/>
                  <w:sz w:val="18"/>
                  <w:szCs w:val="18"/>
                </w:rPr>
                <w:t>(</w:t>
              </w:r>
            </w:ins>
            <w:r w:rsidR="007E27C0" w:rsidRPr="007C3ED4">
              <w:rPr>
                <w:rFonts w:ascii="Tahoma" w:hAnsi="Tahoma" w:cs="Tahoma"/>
                <w:b/>
                <w:sz w:val="18"/>
                <w:szCs w:val="18"/>
              </w:rPr>
              <w:t>a</w:t>
            </w:r>
            <w:ins w:id="446" w:author="jgf" w:date="2015-04-01T11:58:00Z">
              <w:r w:rsidR="004A2142" w:rsidRPr="007C3ED4">
                <w:rPr>
                  <w:rFonts w:ascii="Tahoma" w:hAnsi="Tahoma" w:cs="Tahoma"/>
                  <w:b/>
                  <w:sz w:val="18"/>
                  <w:szCs w:val="18"/>
                </w:rPr>
                <w:t>)</w:t>
              </w:r>
            </w:ins>
            <w:del w:id="447" w:author="jgf" w:date="2015-04-01T11:58:00Z">
              <w:r w:rsidR="007E27C0" w:rsidRPr="007C3ED4" w:rsidDel="004A2142">
                <w:rPr>
                  <w:rFonts w:ascii="Tahoma" w:hAnsi="Tahoma" w:cs="Tahoma"/>
                  <w:b/>
                  <w:sz w:val="18"/>
                  <w:szCs w:val="18"/>
                </w:rPr>
                <w:delText>.</w:delText>
              </w:r>
            </w:del>
            <w:r w:rsidR="007E27C0" w:rsidRPr="007C3ED4">
              <w:rPr>
                <w:rFonts w:ascii="Tahoma" w:hAnsi="Tahoma" w:cs="Tahoma"/>
                <w:b/>
                <w:sz w:val="18"/>
                <w:szCs w:val="18"/>
              </w:rPr>
              <w:t xml:space="preserve"> s</w:t>
            </w:r>
            <w:r w:rsidR="007C18C2" w:rsidRPr="007C3ED4">
              <w:rPr>
                <w:rFonts w:ascii="Tahoma" w:hAnsi="Tahoma" w:cs="Tahoma"/>
                <w:b/>
                <w:sz w:val="18"/>
                <w:szCs w:val="18"/>
              </w:rPr>
              <w:t xml:space="preserve">how that plants </w:t>
            </w:r>
            <w:r w:rsidR="00CC35A7" w:rsidRPr="007C3ED4">
              <w:rPr>
                <w:rFonts w:ascii="Tahoma" w:hAnsi="Tahoma" w:cs="Tahoma"/>
                <w:b/>
                <w:sz w:val="18"/>
                <w:szCs w:val="18"/>
              </w:rPr>
              <w:t xml:space="preserve">produce </w:t>
            </w:r>
            <w:r w:rsidR="007C18C2" w:rsidRPr="007C3ED4">
              <w:rPr>
                <w:rFonts w:ascii="Tahoma" w:hAnsi="Tahoma" w:cs="Tahoma"/>
                <w:b/>
                <w:sz w:val="18"/>
                <w:szCs w:val="18"/>
              </w:rPr>
              <w:t>sugars and plant materials</w:t>
            </w:r>
            <w:ins w:id="448" w:author="jgf" w:date="2015-08-25T13:25:00Z">
              <w:r w:rsidR="00B85413" w:rsidRPr="007C3ED4">
                <w:rPr>
                  <w:rFonts w:ascii="Tahoma" w:hAnsi="Tahoma" w:cs="Tahoma"/>
                  <w:b/>
                  <w:sz w:val="18"/>
                  <w:szCs w:val="18"/>
                </w:rPr>
                <w:t>,</w:t>
              </w:r>
            </w:ins>
            <w:del w:id="449" w:author="jgf" w:date="2015-08-25T13:25:00Z">
              <w:r w:rsidR="007E27C0" w:rsidRPr="007C3ED4" w:rsidDel="00B85413">
                <w:rPr>
                  <w:rFonts w:ascii="Tahoma" w:hAnsi="Tahoma" w:cs="Tahoma"/>
                  <w:b/>
                  <w:sz w:val="18"/>
                  <w:szCs w:val="18"/>
                </w:rPr>
                <w:delText>;</w:delText>
              </w:r>
            </w:del>
            <w:r w:rsidR="007E27C0" w:rsidRPr="007C3ED4">
              <w:rPr>
                <w:rFonts w:ascii="Tahoma" w:hAnsi="Tahoma" w:cs="Tahoma"/>
                <w:b/>
                <w:sz w:val="18"/>
                <w:szCs w:val="18"/>
              </w:rPr>
              <w:t xml:space="preserve"> </w:t>
            </w:r>
            <w:ins w:id="450" w:author="jgf" w:date="2015-04-01T11:58:00Z">
              <w:r w:rsidR="004A2142" w:rsidRPr="007C3ED4">
                <w:rPr>
                  <w:rFonts w:ascii="Tahoma" w:hAnsi="Tahoma" w:cs="Tahoma"/>
                  <w:b/>
                  <w:sz w:val="18"/>
                  <w:szCs w:val="18"/>
                </w:rPr>
                <w:t>(</w:t>
              </w:r>
            </w:ins>
            <w:r w:rsidR="007E27C0" w:rsidRPr="007C3ED4">
              <w:rPr>
                <w:rFonts w:ascii="Tahoma" w:hAnsi="Tahoma" w:cs="Tahoma"/>
                <w:b/>
                <w:sz w:val="18"/>
                <w:szCs w:val="18"/>
              </w:rPr>
              <w:t>b</w:t>
            </w:r>
            <w:ins w:id="451" w:author="jgf" w:date="2015-04-01T11:58:00Z">
              <w:r w:rsidR="004A2142" w:rsidRPr="007C3ED4">
                <w:rPr>
                  <w:rFonts w:ascii="Tahoma" w:hAnsi="Tahoma" w:cs="Tahoma"/>
                  <w:b/>
                  <w:sz w:val="18"/>
                  <w:szCs w:val="18"/>
                </w:rPr>
                <w:t>)</w:t>
              </w:r>
            </w:ins>
            <w:del w:id="452" w:author="jgf" w:date="2015-04-01T11:58:00Z">
              <w:r w:rsidR="007E27C0" w:rsidRPr="007C3ED4" w:rsidDel="004A2142">
                <w:rPr>
                  <w:rFonts w:ascii="Tahoma" w:hAnsi="Tahoma" w:cs="Tahoma"/>
                  <w:b/>
                  <w:sz w:val="18"/>
                  <w:szCs w:val="18"/>
                </w:rPr>
                <w:delText>.</w:delText>
              </w:r>
            </w:del>
            <w:r w:rsidR="007E27C0" w:rsidRPr="007C3ED4">
              <w:rPr>
                <w:rFonts w:ascii="Tahoma" w:hAnsi="Tahoma" w:cs="Tahoma"/>
                <w:b/>
                <w:sz w:val="18"/>
                <w:szCs w:val="18"/>
              </w:rPr>
              <w:t xml:space="preserve"> s</w:t>
            </w:r>
            <w:r w:rsidR="007C18C2" w:rsidRPr="007C3ED4">
              <w:rPr>
                <w:rFonts w:ascii="Tahoma" w:hAnsi="Tahoma" w:cs="Tahoma"/>
                <w:b/>
                <w:sz w:val="18"/>
                <w:szCs w:val="18"/>
              </w:rPr>
              <w:t xml:space="preserve">how that </w:t>
            </w:r>
            <w:del w:id="453" w:author="jgf" w:date="2015-06-24T08:51:00Z">
              <w:r w:rsidR="007C18C2" w:rsidRPr="007C3ED4" w:rsidDel="00F3582E">
                <w:rPr>
                  <w:rFonts w:ascii="Tahoma" w:hAnsi="Tahoma" w:cs="Tahoma"/>
                  <w:b/>
                  <w:sz w:val="18"/>
                  <w:szCs w:val="18"/>
                </w:rPr>
                <w:delText xml:space="preserve">some </w:delText>
              </w:r>
            </w:del>
            <w:r w:rsidR="007C18C2" w:rsidRPr="007C3ED4">
              <w:rPr>
                <w:rFonts w:ascii="Tahoma" w:hAnsi="Tahoma" w:cs="Tahoma"/>
                <w:b/>
                <w:sz w:val="18"/>
                <w:szCs w:val="18"/>
              </w:rPr>
              <w:t xml:space="preserve">animals </w:t>
            </w:r>
            <w:ins w:id="454" w:author="jgf" w:date="2015-06-24T08:51:00Z">
              <w:r w:rsidR="00F3582E" w:rsidRPr="007C3ED4">
                <w:rPr>
                  <w:rFonts w:ascii="Tahoma" w:hAnsi="Tahoma" w:cs="Tahoma"/>
                  <w:b/>
                  <w:sz w:val="18"/>
                  <w:szCs w:val="18"/>
                </w:rPr>
                <w:t xml:space="preserve">can </w:t>
              </w:r>
            </w:ins>
            <w:r w:rsidR="007C18C2" w:rsidRPr="007C3ED4">
              <w:rPr>
                <w:rFonts w:ascii="Tahoma" w:hAnsi="Tahoma" w:cs="Tahoma"/>
                <w:b/>
                <w:sz w:val="18"/>
                <w:szCs w:val="18"/>
              </w:rPr>
              <w:t xml:space="preserve">eat plants </w:t>
            </w:r>
            <w:del w:id="455" w:author="jgf" w:date="2015-06-24T08:52:00Z">
              <w:r w:rsidR="007C18C2" w:rsidRPr="007C3ED4" w:rsidDel="00F3582E">
                <w:rPr>
                  <w:rFonts w:ascii="Tahoma" w:hAnsi="Tahoma" w:cs="Tahoma"/>
                  <w:b/>
                  <w:sz w:val="18"/>
                  <w:szCs w:val="18"/>
                </w:rPr>
                <w:delText xml:space="preserve">for food </w:delText>
              </w:r>
            </w:del>
            <w:r w:rsidR="007C18C2" w:rsidRPr="007C3ED4">
              <w:rPr>
                <w:rFonts w:ascii="Tahoma" w:hAnsi="Tahoma" w:cs="Tahoma"/>
                <w:b/>
                <w:sz w:val="18"/>
                <w:szCs w:val="18"/>
              </w:rPr>
              <w:t>and</w:t>
            </w:r>
            <w:ins w:id="456" w:author="jgf" w:date="2015-06-24T08:52:00Z">
              <w:r w:rsidR="00F3582E" w:rsidRPr="007C3ED4">
                <w:rPr>
                  <w:rFonts w:ascii="Tahoma" w:hAnsi="Tahoma" w:cs="Tahoma"/>
                  <w:b/>
                  <w:sz w:val="18"/>
                  <w:szCs w:val="18"/>
                </w:rPr>
                <w:t>/or</w:t>
              </w:r>
            </w:ins>
            <w:r w:rsidR="007C18C2" w:rsidRPr="007C3ED4">
              <w:rPr>
                <w:rFonts w:ascii="Tahoma" w:hAnsi="Tahoma" w:cs="Tahoma"/>
                <w:b/>
                <w:sz w:val="18"/>
                <w:szCs w:val="18"/>
              </w:rPr>
              <w:t xml:space="preserve"> other animals </w:t>
            </w:r>
            <w:del w:id="457" w:author="jgf" w:date="2015-06-24T08:52:00Z">
              <w:r w:rsidR="007C18C2" w:rsidRPr="007C3ED4" w:rsidDel="00F3582E">
                <w:rPr>
                  <w:rFonts w:ascii="Tahoma" w:hAnsi="Tahoma" w:cs="Tahoma"/>
                  <w:b/>
                  <w:sz w:val="18"/>
                  <w:szCs w:val="18"/>
                </w:rPr>
                <w:delText>eat the animals that eat plants</w:delText>
              </w:r>
            </w:del>
            <w:ins w:id="458" w:author="jgf" w:date="2015-06-24T08:52:00Z">
              <w:r w:rsidR="00F3582E" w:rsidRPr="007C3ED4">
                <w:rPr>
                  <w:rFonts w:ascii="Tahoma" w:hAnsi="Tahoma" w:cs="Tahoma"/>
                  <w:b/>
                  <w:sz w:val="18"/>
                  <w:szCs w:val="18"/>
                </w:rPr>
                <w:t>for food</w:t>
              </w:r>
            </w:ins>
            <w:ins w:id="459" w:author="jgf" w:date="2015-08-25T13:25:00Z">
              <w:r w:rsidR="00B85413" w:rsidRPr="007C3ED4">
                <w:rPr>
                  <w:rFonts w:ascii="Tahoma" w:hAnsi="Tahoma" w:cs="Tahoma"/>
                  <w:b/>
                  <w:sz w:val="18"/>
                  <w:szCs w:val="18"/>
                </w:rPr>
                <w:t xml:space="preserve">, </w:t>
              </w:r>
            </w:ins>
            <w:del w:id="460" w:author="jgf" w:date="2015-08-25T13:25:00Z">
              <w:r w:rsidR="007C18C2" w:rsidRPr="007C3ED4" w:rsidDel="00B85413">
                <w:rPr>
                  <w:rFonts w:ascii="Tahoma" w:hAnsi="Tahoma" w:cs="Tahoma"/>
                  <w:b/>
                  <w:sz w:val="18"/>
                  <w:szCs w:val="18"/>
                </w:rPr>
                <w:delText xml:space="preserve">; </w:delText>
              </w:r>
            </w:del>
            <w:r w:rsidR="007C18C2" w:rsidRPr="007C3ED4">
              <w:rPr>
                <w:rFonts w:ascii="Tahoma" w:hAnsi="Tahoma" w:cs="Tahoma"/>
                <w:b/>
                <w:sz w:val="18"/>
                <w:szCs w:val="18"/>
              </w:rPr>
              <w:t xml:space="preserve">and </w:t>
            </w:r>
            <w:ins w:id="461" w:author="jgf" w:date="2015-04-01T11:58:00Z">
              <w:r w:rsidR="004A2142" w:rsidRPr="007C3ED4">
                <w:rPr>
                  <w:rFonts w:ascii="Tahoma" w:hAnsi="Tahoma" w:cs="Tahoma"/>
                  <w:b/>
                  <w:sz w:val="18"/>
                  <w:szCs w:val="18"/>
                </w:rPr>
                <w:t>(</w:t>
              </w:r>
            </w:ins>
            <w:r w:rsidR="007C18C2" w:rsidRPr="007C3ED4">
              <w:rPr>
                <w:rFonts w:ascii="Tahoma" w:hAnsi="Tahoma" w:cs="Tahoma"/>
                <w:b/>
                <w:sz w:val="18"/>
                <w:szCs w:val="18"/>
              </w:rPr>
              <w:t>c</w:t>
            </w:r>
            <w:ins w:id="462" w:author="jgf" w:date="2015-04-01T11:58:00Z">
              <w:r w:rsidR="004A2142" w:rsidRPr="007C3ED4">
                <w:rPr>
                  <w:rFonts w:ascii="Tahoma" w:hAnsi="Tahoma" w:cs="Tahoma"/>
                  <w:b/>
                  <w:sz w:val="18"/>
                  <w:szCs w:val="18"/>
                </w:rPr>
                <w:t>)</w:t>
              </w:r>
            </w:ins>
            <w:del w:id="463" w:author="jgf" w:date="2015-04-01T11:58:00Z">
              <w:r w:rsidR="007C18C2" w:rsidRPr="007C3ED4" w:rsidDel="004A2142">
                <w:rPr>
                  <w:rFonts w:ascii="Tahoma" w:hAnsi="Tahoma" w:cs="Tahoma"/>
                  <w:b/>
                  <w:sz w:val="18"/>
                  <w:szCs w:val="18"/>
                </w:rPr>
                <w:delText>.</w:delText>
              </w:r>
            </w:del>
            <w:r w:rsidR="007C18C2" w:rsidRPr="007C3ED4">
              <w:rPr>
                <w:rFonts w:ascii="Tahoma" w:hAnsi="Tahoma" w:cs="Tahoma"/>
                <w:b/>
                <w:sz w:val="18"/>
                <w:szCs w:val="18"/>
              </w:rPr>
              <w:t xml:space="preserve"> </w:t>
            </w:r>
            <w:r w:rsidR="007E27C0" w:rsidRPr="007C3ED4">
              <w:rPr>
                <w:rFonts w:ascii="Tahoma" w:hAnsi="Tahoma" w:cs="Tahoma"/>
                <w:b/>
                <w:sz w:val="18"/>
                <w:szCs w:val="18"/>
              </w:rPr>
              <w:t>s</w:t>
            </w:r>
            <w:r w:rsidR="007C18C2" w:rsidRPr="007C3ED4">
              <w:rPr>
                <w:rFonts w:ascii="Tahoma" w:hAnsi="Tahoma" w:cs="Tahoma"/>
                <w:b/>
                <w:sz w:val="18"/>
                <w:szCs w:val="18"/>
              </w:rPr>
              <w:t>how that some organisms, including fungi an</w:t>
            </w:r>
            <w:r w:rsidR="000574E8" w:rsidRPr="007C3ED4">
              <w:rPr>
                <w:rFonts w:ascii="Tahoma" w:hAnsi="Tahoma" w:cs="Tahoma"/>
                <w:b/>
                <w:sz w:val="18"/>
                <w:szCs w:val="18"/>
              </w:rPr>
              <w:t>d bacteria</w:t>
            </w:r>
            <w:r w:rsidR="007C18C2" w:rsidRPr="007C3ED4">
              <w:rPr>
                <w:rFonts w:ascii="Tahoma" w:hAnsi="Tahoma" w:cs="Tahoma"/>
                <w:b/>
                <w:sz w:val="18"/>
                <w:szCs w:val="18"/>
              </w:rPr>
              <w:t xml:space="preserve">, break down dead organisms and recycle some materials back to the air and soil. </w:t>
            </w:r>
            <w:r w:rsidR="007C18C2" w:rsidRPr="007C3ED4">
              <w:rPr>
                <w:rFonts w:ascii="Tahoma" w:hAnsi="Tahoma" w:cs="Tahoma"/>
                <w:sz w:val="18"/>
                <w:szCs w:val="18"/>
              </w:rPr>
              <w:t>[Clarification Statement: Emphasis is on matter moving throughout the ecosystem.</w:t>
            </w:r>
            <w:del w:id="464" w:author="jgf" w:date="2015-08-14T12:58:00Z">
              <w:r w:rsidR="007E27C0" w:rsidRPr="007C3ED4" w:rsidDel="007D4C3B">
                <w:rPr>
                  <w:rFonts w:ascii="Tahoma" w:hAnsi="Tahoma" w:cs="Tahoma"/>
                  <w:sz w:val="18"/>
                  <w:szCs w:val="18"/>
                </w:rPr>
                <w:delText xml:space="preserve"> Waste includes matter in the form of gasses (such as air), liquids (such as water), or solids (such as minerals or nutrients).</w:delText>
              </w:r>
            </w:del>
            <w:r w:rsidR="007C18C2" w:rsidRPr="007C3ED4">
              <w:rPr>
                <w:rFonts w:ascii="Tahoma" w:hAnsi="Tahoma" w:cs="Tahoma"/>
                <w:sz w:val="18"/>
                <w:szCs w:val="18"/>
              </w:rPr>
              <w:t>] [</w:t>
            </w:r>
            <w:ins w:id="465" w:author="jgf" w:date="2015-06-22T14:29:00Z">
              <w:r w:rsidR="00F13D5B" w:rsidRPr="007C3ED4">
                <w:rPr>
                  <w:rFonts w:ascii="Tahoma" w:hAnsi="Tahoma" w:cs="Tahoma"/>
                  <w:sz w:val="18"/>
                  <w:szCs w:val="18"/>
                </w:rPr>
                <w:t xml:space="preserve">State </w:t>
              </w:r>
            </w:ins>
            <w:r w:rsidR="007C18C2" w:rsidRPr="007C3ED4">
              <w:rPr>
                <w:rFonts w:ascii="Tahoma" w:hAnsi="Tahoma" w:cs="Tahoma"/>
                <w:sz w:val="18"/>
                <w:szCs w:val="18"/>
              </w:rPr>
              <w:t xml:space="preserve">Assessment Boundary: </w:t>
            </w:r>
            <w:del w:id="466" w:author="jgf" w:date="2015-06-22T14:29:00Z">
              <w:r w:rsidR="007C18C2" w:rsidRPr="007C3ED4" w:rsidDel="00031360">
                <w:rPr>
                  <w:rFonts w:ascii="Tahoma" w:hAnsi="Tahoma" w:cs="Tahoma"/>
                  <w:sz w:val="18"/>
                  <w:szCs w:val="18"/>
                </w:rPr>
                <w:delText>Assessment does not include m</w:delText>
              </w:r>
            </w:del>
            <w:ins w:id="467" w:author="jgf" w:date="2015-06-22T14:29:00Z">
              <w:r w:rsidR="00031360" w:rsidRPr="007C3ED4">
                <w:rPr>
                  <w:rFonts w:ascii="Tahoma" w:hAnsi="Tahoma" w:cs="Tahoma"/>
                  <w:sz w:val="18"/>
                  <w:szCs w:val="18"/>
                </w:rPr>
                <w:t>M</w:t>
              </w:r>
            </w:ins>
            <w:r w:rsidR="007C18C2" w:rsidRPr="007C3ED4">
              <w:rPr>
                <w:rFonts w:ascii="Tahoma" w:hAnsi="Tahoma" w:cs="Tahoma"/>
                <w:sz w:val="18"/>
                <w:szCs w:val="18"/>
              </w:rPr>
              <w:t>olecular explanations</w:t>
            </w:r>
            <w:ins w:id="468" w:author="jgf" w:date="2015-06-22T14:29:00Z">
              <w:r w:rsidR="00031360" w:rsidRPr="007C3ED4">
                <w:rPr>
                  <w:rFonts w:ascii="Tahoma" w:hAnsi="Tahoma" w:cs="Tahoma"/>
                  <w:sz w:val="18"/>
                  <w:szCs w:val="18"/>
                </w:rPr>
                <w:t>, or d</w:t>
              </w:r>
            </w:ins>
            <w:ins w:id="469" w:author="jgf" w:date="2015-04-01T15:03:00Z">
              <w:r w:rsidR="00A45DC9" w:rsidRPr="007C3ED4">
                <w:rPr>
                  <w:rFonts w:ascii="Tahoma" w:hAnsi="Tahoma" w:cs="Tahoma"/>
                  <w:sz w:val="18"/>
                  <w:szCs w:val="18"/>
                </w:rPr>
                <w:t xml:space="preserve">istinctions among primary, secondary, and tertiary </w:t>
              </w:r>
            </w:ins>
            <w:ins w:id="470" w:author="jgf" w:date="2015-06-22T14:29:00Z">
              <w:r w:rsidR="00031360" w:rsidRPr="007C3ED4">
                <w:rPr>
                  <w:rFonts w:ascii="Tahoma" w:hAnsi="Tahoma" w:cs="Tahoma"/>
                  <w:sz w:val="18"/>
                  <w:szCs w:val="18"/>
                </w:rPr>
                <w:t xml:space="preserve">consumers </w:t>
              </w:r>
            </w:ins>
            <w:ins w:id="471" w:author="jgf" w:date="2015-04-01T15:03:00Z">
              <w:r w:rsidR="00A45DC9" w:rsidRPr="007C3ED4">
                <w:rPr>
                  <w:rFonts w:ascii="Tahoma" w:hAnsi="Tahoma" w:cs="Tahoma"/>
                  <w:sz w:val="18"/>
                  <w:szCs w:val="18"/>
                </w:rPr>
                <w:t>are not expected</w:t>
              </w:r>
            </w:ins>
            <w:ins w:id="472" w:author="jgf" w:date="2015-06-22T14:29:00Z">
              <w:r w:rsidR="00031360" w:rsidRPr="007C3ED4">
                <w:rPr>
                  <w:rFonts w:ascii="Tahoma" w:hAnsi="Tahoma" w:cs="Tahoma"/>
                  <w:sz w:val="18"/>
                  <w:szCs w:val="18"/>
                </w:rPr>
                <w:t xml:space="preserve"> in state assessment</w:t>
              </w:r>
            </w:ins>
            <w:r w:rsidR="00A45DC9" w:rsidRPr="007C3ED4">
              <w:rPr>
                <w:rFonts w:ascii="Tahoma" w:hAnsi="Tahoma" w:cs="Tahoma"/>
                <w:sz w:val="18"/>
                <w:szCs w:val="18"/>
              </w:rPr>
              <w:t>.</w:t>
            </w:r>
            <w:r w:rsidR="007C18C2" w:rsidRPr="007C3ED4">
              <w:rPr>
                <w:rFonts w:ascii="Tahoma" w:hAnsi="Tahoma" w:cs="Tahoma"/>
                <w:sz w:val="18"/>
                <w:szCs w:val="18"/>
              </w:rPr>
              <w:t>]</w:t>
            </w:r>
          </w:p>
          <w:bookmarkEnd w:id="441"/>
          <w:p w:rsidR="007C18C2" w:rsidRPr="007C3ED4" w:rsidRDefault="007E27C0" w:rsidP="00732F94">
            <w:pPr>
              <w:ind w:left="882" w:hanging="882"/>
              <w:rPr>
                <w:rFonts w:ascii="Tahoma" w:hAnsi="Tahoma" w:cs="Tahoma"/>
                <w:b/>
                <w:sz w:val="18"/>
                <w:szCs w:val="18"/>
              </w:rPr>
            </w:pPr>
            <w:r w:rsidRPr="007C3ED4">
              <w:rPr>
                <w:rFonts w:ascii="Tahoma" w:hAnsi="Tahoma" w:cs="Tahoma"/>
                <w:b/>
                <w:sz w:val="18"/>
                <w:szCs w:val="18"/>
              </w:rPr>
              <w:lastRenderedPageBreak/>
              <w:t>5-LS2-2</w:t>
            </w:r>
            <w:r w:rsidR="007C18C2" w:rsidRPr="007C3ED4">
              <w:rPr>
                <w:rFonts w:ascii="Tahoma" w:hAnsi="Tahoma" w:cs="Tahoma"/>
                <w:b/>
                <w:sz w:val="18"/>
                <w:szCs w:val="18"/>
              </w:rPr>
              <w:t xml:space="preserve">(MA). Compare </w:t>
            </w:r>
            <w:r w:rsidR="008073C5" w:rsidRPr="007C3ED4">
              <w:rPr>
                <w:rFonts w:ascii="Tahoma" w:hAnsi="Tahoma" w:cs="Tahoma"/>
                <w:b/>
                <w:sz w:val="18"/>
                <w:szCs w:val="18"/>
              </w:rPr>
              <w:t>at least two designs</w:t>
            </w:r>
            <w:r w:rsidR="007C18C2" w:rsidRPr="007C3ED4">
              <w:rPr>
                <w:rFonts w:ascii="Tahoma" w:hAnsi="Tahoma" w:cs="Tahoma"/>
                <w:b/>
                <w:sz w:val="18"/>
                <w:szCs w:val="18"/>
              </w:rPr>
              <w:t xml:space="preserve"> for a composter to determine which is most likely to encourage decomposition of materials.* </w:t>
            </w:r>
            <w:r w:rsidR="008073C5" w:rsidRPr="007C3ED4">
              <w:rPr>
                <w:rFonts w:ascii="Tahoma" w:hAnsi="Tahoma" w:cs="Tahoma"/>
                <w:sz w:val="18"/>
                <w:szCs w:val="18"/>
              </w:rPr>
              <w:t>[</w:t>
            </w:r>
            <w:ins w:id="473" w:author="jgf" w:date="2015-06-22T14:30:00Z">
              <w:r w:rsidR="00031360" w:rsidRPr="007C3ED4">
                <w:rPr>
                  <w:rFonts w:ascii="Tahoma" w:hAnsi="Tahoma" w:cs="Tahoma"/>
                  <w:sz w:val="18"/>
                  <w:szCs w:val="18"/>
                </w:rPr>
                <w:t>Clarification Statement</w:t>
              </w:r>
            </w:ins>
            <w:del w:id="474" w:author="jgf" w:date="2015-06-22T14:30:00Z">
              <w:r w:rsidR="008073C5" w:rsidRPr="007C3ED4" w:rsidDel="00031360">
                <w:rPr>
                  <w:rFonts w:ascii="Tahoma" w:hAnsi="Tahoma" w:cs="Tahoma"/>
                  <w:sz w:val="18"/>
                  <w:szCs w:val="18"/>
                </w:rPr>
                <w:delText>Assessment Boundary</w:delText>
              </w:r>
            </w:del>
            <w:r w:rsidR="008073C5" w:rsidRPr="007C3ED4">
              <w:rPr>
                <w:rFonts w:ascii="Tahoma" w:hAnsi="Tahoma" w:cs="Tahoma"/>
                <w:sz w:val="18"/>
                <w:szCs w:val="18"/>
              </w:rPr>
              <w:t xml:space="preserve">: </w:t>
            </w:r>
            <w:ins w:id="475" w:author="jgf" w:date="2015-06-23T13:17:00Z">
              <w:r w:rsidR="00732F94" w:rsidRPr="007C3ED4">
                <w:rPr>
                  <w:rFonts w:ascii="Tahoma" w:hAnsi="Tahoma" w:cs="Tahoma"/>
                  <w:sz w:val="18"/>
                  <w:szCs w:val="18"/>
                </w:rPr>
                <w:t>Measures or evidence of decomposition sho</w:t>
              </w:r>
            </w:ins>
            <w:ins w:id="476" w:author="jgf" w:date="2015-06-23T13:18:00Z">
              <w:r w:rsidR="00732F94" w:rsidRPr="007C3ED4">
                <w:rPr>
                  <w:rFonts w:ascii="Tahoma" w:hAnsi="Tahoma" w:cs="Tahoma"/>
                  <w:sz w:val="18"/>
                  <w:szCs w:val="18"/>
                </w:rPr>
                <w:t>uld be on</w:t>
              </w:r>
            </w:ins>
            <w:ins w:id="477" w:author="jgf" w:date="2015-06-22T14:30:00Z">
              <w:r w:rsidR="00031360" w:rsidRPr="007C3ED4">
                <w:rPr>
                  <w:rFonts w:ascii="Tahoma" w:hAnsi="Tahoma" w:cs="Tahoma"/>
                  <w:sz w:val="18"/>
                  <w:szCs w:val="18"/>
                </w:rPr>
                <w:t xml:space="preserve"> </w:t>
              </w:r>
            </w:ins>
            <w:del w:id="478" w:author="jgf" w:date="2015-06-22T14:30:00Z">
              <w:r w:rsidR="008073C5" w:rsidRPr="007C3ED4" w:rsidDel="00031360">
                <w:rPr>
                  <w:rFonts w:ascii="Tahoma" w:hAnsi="Tahoma" w:cs="Tahoma"/>
                  <w:sz w:val="18"/>
                  <w:szCs w:val="18"/>
                </w:rPr>
                <w:delText xml:space="preserve">Assessment is limited to </w:delText>
              </w:r>
            </w:del>
            <w:r w:rsidR="008073C5" w:rsidRPr="007C3ED4">
              <w:rPr>
                <w:rFonts w:ascii="Tahoma" w:hAnsi="Tahoma" w:cs="Tahoma"/>
                <w:sz w:val="18"/>
                <w:szCs w:val="18"/>
              </w:rPr>
              <w:t>qualitative descriptions or comparisons</w:t>
            </w:r>
            <w:del w:id="479" w:author="jgf" w:date="2015-06-23T13:18:00Z">
              <w:r w:rsidR="008073C5" w:rsidRPr="007C3ED4" w:rsidDel="00732F94">
                <w:rPr>
                  <w:rFonts w:ascii="Tahoma" w:hAnsi="Tahoma" w:cs="Tahoma"/>
                  <w:sz w:val="18"/>
                  <w:szCs w:val="18"/>
                </w:rPr>
                <w:delText xml:space="preserve"> of decomposition</w:delText>
              </w:r>
            </w:del>
            <w:r w:rsidR="008073C5" w:rsidRPr="007C3ED4">
              <w:rPr>
                <w:rFonts w:ascii="Tahoma" w:hAnsi="Tahoma" w:cs="Tahoma"/>
                <w:sz w:val="18"/>
                <w:szCs w:val="18"/>
              </w:rPr>
              <w:t>.]</w:t>
            </w:r>
          </w:p>
        </w:tc>
      </w:tr>
    </w:tbl>
    <w:p w:rsidR="007C18C2" w:rsidRPr="007C3ED4" w:rsidRDefault="007C18C2" w:rsidP="007C18C2">
      <w:pPr>
        <w:rPr>
          <w:sz w:val="18"/>
          <w:szCs w:val="18"/>
        </w:rPr>
      </w:pPr>
    </w:p>
    <w:p w:rsidR="001C271B" w:rsidRPr="007C3ED4" w:rsidRDefault="001C271B" w:rsidP="001C271B">
      <w:pPr>
        <w:jc w:val="center"/>
        <w:rPr>
          <w:b/>
          <w:sz w:val="28"/>
          <w:szCs w:val="28"/>
        </w:rPr>
      </w:pPr>
      <w:r w:rsidRPr="007C3ED4">
        <w:rPr>
          <w:b/>
          <w:sz w:val="28"/>
          <w:szCs w:val="28"/>
        </w:rPr>
        <w:t>Grade 5: Physical Science</w:t>
      </w:r>
    </w:p>
    <w:p w:rsidR="007C18C2" w:rsidRPr="007C3ED4"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5-PS1  Matter and Its Interactions</w:t>
            </w:r>
          </w:p>
        </w:tc>
      </w:tr>
      <w:tr w:rsidR="007C18C2" w:rsidRPr="007C3ED4" w:rsidTr="0042669B">
        <w:trPr>
          <w:trHeight w:val="449"/>
        </w:trPr>
        <w:tc>
          <w:tcPr>
            <w:tcW w:w="9540" w:type="dxa"/>
            <w:shd w:val="clear" w:color="auto" w:fill="FFFFFF"/>
          </w:tcPr>
          <w:p w:rsidR="007C18C2" w:rsidRPr="007C3ED4" w:rsidRDefault="007C18C2" w:rsidP="007C18C2">
            <w:pPr>
              <w:autoSpaceDE w:val="0"/>
              <w:autoSpaceDN w:val="0"/>
              <w:adjustRightInd w:val="0"/>
              <w:ind w:left="882" w:hanging="882"/>
              <w:contextualSpacing/>
              <w:rPr>
                <w:rFonts w:ascii="Tahoma" w:eastAsiaTheme="minorHAnsi" w:hAnsi="Tahoma" w:cs="Tahoma"/>
                <w:bCs/>
                <w:sz w:val="18"/>
                <w:szCs w:val="18"/>
              </w:rPr>
            </w:pPr>
            <w:r w:rsidRPr="007C3ED4">
              <w:rPr>
                <w:rFonts w:ascii="Tahoma" w:hAnsi="Tahoma" w:cs="Tahoma"/>
                <w:b/>
                <w:sz w:val="18"/>
                <w:szCs w:val="18"/>
              </w:rPr>
              <w:t xml:space="preserve">5-PS1-1. Use a model of matter as made of particles too small to be seen to explain common phenomena involving gasses, </w:t>
            </w:r>
            <w:ins w:id="480" w:author="jgf" w:date="2015-04-01T15:19:00Z">
              <w:r w:rsidR="000D3B43" w:rsidRPr="007C3ED4">
                <w:rPr>
                  <w:rFonts w:ascii="Tahoma" w:hAnsi="Tahoma" w:cs="Tahoma"/>
                  <w:b/>
                  <w:sz w:val="18"/>
                  <w:szCs w:val="18"/>
                </w:rPr>
                <w:t xml:space="preserve">and </w:t>
              </w:r>
            </w:ins>
            <w:r w:rsidRPr="007C3ED4">
              <w:rPr>
                <w:rFonts w:ascii="Tahoma" w:hAnsi="Tahoma" w:cs="Tahoma"/>
                <w:b/>
                <w:sz w:val="18"/>
                <w:szCs w:val="18"/>
              </w:rPr>
              <w:t>phase changes between gas and liquid</w:t>
            </w:r>
            <w:del w:id="481" w:author="jgf" w:date="2015-04-01T15:19:00Z">
              <w:r w:rsidRPr="007C3ED4" w:rsidDel="000D3B43">
                <w:rPr>
                  <w:rFonts w:ascii="Tahoma" w:hAnsi="Tahoma" w:cs="Tahoma"/>
                  <w:b/>
                  <w:sz w:val="18"/>
                  <w:szCs w:val="18"/>
                </w:rPr>
                <w:delText>,</w:delText>
              </w:r>
            </w:del>
            <w:r w:rsidRPr="007C3ED4">
              <w:rPr>
                <w:rFonts w:ascii="Tahoma" w:hAnsi="Tahoma" w:cs="Tahoma"/>
                <w:b/>
                <w:sz w:val="18"/>
                <w:szCs w:val="18"/>
              </w:rPr>
              <w:t xml:space="preserve"> and </w:t>
            </w:r>
            <w:commentRangeStart w:id="482"/>
            <w:del w:id="483" w:author="jgf" w:date="2015-03-06T12:48:00Z">
              <w:r w:rsidRPr="007C3ED4" w:rsidDel="00E3670B">
                <w:rPr>
                  <w:rFonts w:ascii="Tahoma" w:hAnsi="Tahoma" w:cs="Tahoma"/>
                  <w:b/>
                  <w:sz w:val="18"/>
                  <w:szCs w:val="18"/>
                </w:rPr>
                <w:delText>dissolving</w:delText>
              </w:r>
            </w:del>
            <w:commentRangeEnd w:id="482"/>
            <w:r w:rsidR="007C3ED4">
              <w:rPr>
                <w:rStyle w:val="CommentReference"/>
                <w:rFonts w:ascii="Cambria" w:eastAsia="Calibri" w:hAnsi="Cambria" w:cs="Cambria"/>
              </w:rPr>
              <w:commentReference w:id="482"/>
            </w:r>
            <w:ins w:id="484" w:author="jgf" w:date="2015-03-06T12:48:00Z">
              <w:r w:rsidR="00E3670B" w:rsidRPr="007C3ED4">
                <w:rPr>
                  <w:rFonts w:ascii="Tahoma" w:hAnsi="Tahoma" w:cs="Tahoma"/>
                  <w:b/>
                  <w:sz w:val="18"/>
                  <w:szCs w:val="18"/>
                </w:rPr>
                <w:t>between liquid and solid</w:t>
              </w:r>
            </w:ins>
            <w:r w:rsidRPr="007C3ED4">
              <w:rPr>
                <w:rFonts w:ascii="Tahoma" w:hAnsi="Tahoma" w:cs="Tahoma"/>
                <w:b/>
                <w:sz w:val="18"/>
                <w:szCs w:val="18"/>
              </w:rPr>
              <w:t xml:space="preserve">. </w:t>
            </w:r>
            <w:r w:rsidRPr="007C3ED4">
              <w:rPr>
                <w:rFonts w:ascii="Tahoma" w:eastAsiaTheme="minorHAnsi" w:hAnsi="Tahoma" w:cs="Tahoma"/>
                <w:bCs/>
                <w:sz w:val="18"/>
                <w:szCs w:val="18"/>
              </w:rPr>
              <w:t xml:space="preserve">[Clarification Statement: Examples of common phenomena the model should be able to describe include adding air to expand a </w:t>
            </w:r>
            <w:del w:id="485" w:author="jgf" w:date="2015-04-01T15:19:00Z">
              <w:r w:rsidRPr="007C3ED4" w:rsidDel="000D3B43">
                <w:rPr>
                  <w:rFonts w:ascii="Tahoma" w:eastAsiaTheme="minorHAnsi" w:hAnsi="Tahoma" w:cs="Tahoma"/>
                  <w:bCs/>
                  <w:sz w:val="18"/>
                  <w:szCs w:val="18"/>
                </w:rPr>
                <w:delText>basketball</w:delText>
              </w:r>
            </w:del>
            <w:ins w:id="486" w:author="jgf" w:date="2015-04-01T15:19:00Z">
              <w:r w:rsidR="000D3B43" w:rsidRPr="007C3ED4">
                <w:rPr>
                  <w:rFonts w:ascii="Tahoma" w:eastAsiaTheme="minorHAnsi" w:hAnsi="Tahoma" w:cs="Tahoma"/>
                  <w:bCs/>
                  <w:sz w:val="18"/>
                  <w:szCs w:val="18"/>
                </w:rPr>
                <w:t>balloon</w:t>
              </w:r>
            </w:ins>
            <w:r w:rsidRPr="007C3ED4">
              <w:rPr>
                <w:rFonts w:ascii="Tahoma" w:eastAsiaTheme="minorHAnsi" w:hAnsi="Tahoma" w:cs="Tahoma"/>
                <w:bCs/>
                <w:sz w:val="18"/>
                <w:szCs w:val="18"/>
              </w:rPr>
              <w:t xml:space="preserve">, compressing air in a syringe, </w:t>
            </w:r>
            <w:del w:id="487" w:author="jgf" w:date="2015-03-06T12:48:00Z">
              <w:r w:rsidRPr="007C3ED4" w:rsidDel="00E3670B">
                <w:rPr>
                  <w:rFonts w:ascii="Tahoma" w:eastAsiaTheme="minorHAnsi" w:hAnsi="Tahoma" w:cs="Tahoma"/>
                  <w:bCs/>
                  <w:sz w:val="18"/>
                  <w:szCs w:val="18"/>
                </w:rPr>
                <w:delText xml:space="preserve">dissolving sugar in water, </w:delText>
              </w:r>
            </w:del>
            <w:r w:rsidRPr="007C3ED4">
              <w:rPr>
                <w:rFonts w:ascii="Tahoma" w:eastAsiaTheme="minorHAnsi" w:hAnsi="Tahoma" w:cs="Tahoma"/>
                <w:bCs/>
                <w:sz w:val="18"/>
                <w:szCs w:val="18"/>
              </w:rPr>
              <w:t xml:space="preserve">and evaporating </w:t>
            </w:r>
            <w:ins w:id="488" w:author="jgf" w:date="2015-04-01T15:19:00Z">
              <w:r w:rsidR="000D3B43" w:rsidRPr="007C3ED4">
                <w:rPr>
                  <w:rFonts w:ascii="Tahoma" w:eastAsiaTheme="minorHAnsi" w:hAnsi="Tahoma" w:cs="Tahoma"/>
                  <w:bCs/>
                  <w:sz w:val="18"/>
                  <w:szCs w:val="18"/>
                </w:rPr>
                <w:t xml:space="preserve">water from a </w:t>
              </w:r>
            </w:ins>
            <w:r w:rsidRPr="007C3ED4">
              <w:rPr>
                <w:rFonts w:ascii="Tahoma" w:eastAsiaTheme="minorHAnsi" w:hAnsi="Tahoma" w:cs="Tahoma"/>
                <w:bCs/>
                <w:sz w:val="18"/>
                <w:szCs w:val="18"/>
              </w:rPr>
              <w:t>salt water</w:t>
            </w:r>
            <w:ins w:id="489" w:author="jgf" w:date="2015-04-01T15:19:00Z">
              <w:r w:rsidR="000D3B43" w:rsidRPr="007C3ED4">
                <w:rPr>
                  <w:rFonts w:ascii="Tahoma" w:eastAsiaTheme="minorHAnsi" w:hAnsi="Tahoma" w:cs="Tahoma"/>
                  <w:bCs/>
                  <w:sz w:val="18"/>
                  <w:szCs w:val="18"/>
                </w:rPr>
                <w:t xml:space="preserve"> solution</w:t>
              </w:r>
            </w:ins>
            <w:r w:rsidRPr="007C3ED4">
              <w:rPr>
                <w:rFonts w:ascii="Tahoma" w:eastAsiaTheme="minorHAnsi" w:hAnsi="Tahoma" w:cs="Tahoma"/>
                <w:bCs/>
                <w:sz w:val="18"/>
                <w:szCs w:val="18"/>
              </w:rPr>
              <w:t>.] [</w:t>
            </w:r>
            <w:ins w:id="490" w:author="jgf" w:date="2015-06-22T14:32:00Z">
              <w:r w:rsidR="002269DC" w:rsidRPr="007C3ED4">
                <w:rPr>
                  <w:rFonts w:ascii="Tahoma" w:eastAsiaTheme="minorHAnsi" w:hAnsi="Tahoma" w:cs="Tahoma"/>
                  <w:bCs/>
                  <w:sz w:val="18"/>
                  <w:szCs w:val="18"/>
                </w:rPr>
                <w:t xml:space="preserve">State </w:t>
              </w:r>
            </w:ins>
            <w:r w:rsidRPr="007C3ED4">
              <w:rPr>
                <w:rFonts w:ascii="Tahoma" w:eastAsiaTheme="minorHAnsi" w:hAnsi="Tahoma" w:cs="Tahoma"/>
                <w:bCs/>
                <w:sz w:val="18"/>
                <w:szCs w:val="18"/>
              </w:rPr>
              <w:t xml:space="preserve">Assessment Boundary: </w:t>
            </w:r>
            <w:del w:id="491" w:author="jgf" w:date="2015-06-22T14:32:00Z">
              <w:r w:rsidRPr="007C3ED4" w:rsidDel="002269DC">
                <w:rPr>
                  <w:rFonts w:ascii="Tahoma" w:eastAsiaTheme="minorHAnsi" w:hAnsi="Tahoma" w:cs="Tahoma"/>
                  <w:bCs/>
                  <w:sz w:val="18"/>
                  <w:szCs w:val="18"/>
                </w:rPr>
                <w:delText>Assessment does not include the a</w:delText>
              </w:r>
            </w:del>
            <w:ins w:id="492" w:author="jgf" w:date="2015-06-22T14:32:00Z">
              <w:r w:rsidR="002269DC" w:rsidRPr="007C3ED4">
                <w:rPr>
                  <w:rFonts w:ascii="Tahoma" w:eastAsiaTheme="minorHAnsi" w:hAnsi="Tahoma" w:cs="Tahoma"/>
                  <w:bCs/>
                  <w:sz w:val="18"/>
                  <w:szCs w:val="18"/>
                </w:rPr>
                <w:t>A</w:t>
              </w:r>
            </w:ins>
            <w:r w:rsidRPr="007C3ED4">
              <w:rPr>
                <w:rFonts w:ascii="Tahoma" w:eastAsiaTheme="minorHAnsi" w:hAnsi="Tahoma" w:cs="Tahoma"/>
                <w:bCs/>
                <w:sz w:val="18"/>
                <w:szCs w:val="18"/>
              </w:rPr>
              <w:t>tomic-scale mechanism</w:t>
            </w:r>
            <w:ins w:id="493" w:author="jgf" w:date="2015-06-23T13:19:00Z">
              <w:r w:rsidR="00732F94" w:rsidRPr="007C3ED4">
                <w:rPr>
                  <w:rFonts w:ascii="Tahoma" w:eastAsiaTheme="minorHAnsi" w:hAnsi="Tahoma" w:cs="Tahoma"/>
                  <w:bCs/>
                  <w:sz w:val="18"/>
                  <w:szCs w:val="18"/>
                </w:rPr>
                <w:t>s</w:t>
              </w:r>
            </w:ins>
            <w:r w:rsidRPr="007C3ED4">
              <w:rPr>
                <w:rFonts w:ascii="Tahoma" w:eastAsiaTheme="minorHAnsi" w:hAnsi="Tahoma" w:cs="Tahoma"/>
                <w:bCs/>
                <w:sz w:val="18"/>
                <w:szCs w:val="18"/>
              </w:rPr>
              <w:t xml:space="preserve"> of evaporation and condensation or defining the unseen particles</w:t>
            </w:r>
            <w:ins w:id="494" w:author="jgf" w:date="2015-06-22T14:32:00Z">
              <w:r w:rsidR="002269DC" w:rsidRPr="007C3ED4">
                <w:rPr>
                  <w:rFonts w:ascii="Tahoma" w:eastAsiaTheme="minorHAnsi" w:hAnsi="Tahoma" w:cs="Tahoma"/>
                  <w:bCs/>
                  <w:sz w:val="18"/>
                  <w:szCs w:val="18"/>
                </w:rPr>
                <w:t xml:space="preserve"> are not expected in state assessment</w:t>
              </w:r>
            </w:ins>
            <w:r w:rsidRPr="007C3ED4">
              <w:rPr>
                <w:rFonts w:ascii="Tahoma" w:eastAsiaTheme="minorHAnsi" w:hAnsi="Tahoma" w:cs="Tahoma"/>
                <w:bCs/>
                <w:sz w:val="18"/>
                <w:szCs w:val="18"/>
              </w:rPr>
              <w:t>.]</w:t>
            </w:r>
          </w:p>
          <w:p w:rsidR="007C18C2" w:rsidRPr="007C3ED4" w:rsidRDefault="007C18C2" w:rsidP="007C18C2">
            <w:pPr>
              <w:autoSpaceDE w:val="0"/>
              <w:autoSpaceDN w:val="0"/>
              <w:adjustRightInd w:val="0"/>
              <w:ind w:left="882" w:hanging="882"/>
              <w:contextualSpacing/>
              <w:rPr>
                <w:rFonts w:ascii="Tahoma" w:eastAsiaTheme="minorHAnsi" w:hAnsi="Tahoma" w:cs="Tahoma"/>
                <w:bCs/>
                <w:sz w:val="18"/>
                <w:szCs w:val="18"/>
              </w:rPr>
            </w:pPr>
            <w:r w:rsidRPr="007C3ED4">
              <w:rPr>
                <w:rFonts w:ascii="Tahoma" w:hAnsi="Tahoma" w:cs="Tahoma"/>
                <w:b/>
                <w:sz w:val="18"/>
                <w:szCs w:val="18"/>
              </w:rPr>
              <w:t>5-PS1-2. Measure and graph the weights of substances before and after a reaction or phase change to provide evidence that regardless of the type of change that occurs when heating, cooling</w:t>
            </w:r>
            <w:ins w:id="495" w:author="jgf" w:date="2015-04-01T14:45:00Z">
              <w:r w:rsidR="00235601" w:rsidRPr="007C3ED4">
                <w:rPr>
                  <w:rFonts w:ascii="Tahoma" w:hAnsi="Tahoma" w:cs="Tahoma"/>
                  <w:b/>
                  <w:sz w:val="18"/>
                  <w:szCs w:val="18"/>
                </w:rPr>
                <w:t>,</w:t>
              </w:r>
            </w:ins>
            <w:r w:rsidRPr="007C3ED4">
              <w:rPr>
                <w:rFonts w:ascii="Tahoma" w:hAnsi="Tahoma" w:cs="Tahoma"/>
                <w:b/>
                <w:sz w:val="18"/>
                <w:szCs w:val="18"/>
              </w:rPr>
              <w:t xml:space="preserve"> or </w:t>
            </w:r>
            <w:r w:rsidR="00C40FD5" w:rsidRPr="007C3ED4">
              <w:rPr>
                <w:rFonts w:ascii="Tahoma" w:hAnsi="Tahoma" w:cs="Tahoma"/>
                <w:b/>
                <w:sz w:val="18"/>
                <w:szCs w:val="18"/>
              </w:rPr>
              <w:t>combining</w:t>
            </w:r>
            <w:r w:rsidRPr="007C3ED4">
              <w:rPr>
                <w:rFonts w:ascii="Tahoma" w:hAnsi="Tahoma" w:cs="Tahoma"/>
                <w:b/>
                <w:sz w:val="18"/>
                <w:szCs w:val="18"/>
              </w:rPr>
              <w:t xml:space="preserve"> substances, the total weight of matter is conserved. </w:t>
            </w:r>
            <w:r w:rsidRPr="007C3ED4">
              <w:rPr>
                <w:rFonts w:ascii="Tahoma" w:eastAsiaTheme="minorHAnsi" w:hAnsi="Tahoma" w:cs="Tahoma"/>
                <w:bCs/>
                <w:sz w:val="18"/>
                <w:szCs w:val="18"/>
              </w:rPr>
              <w:t>[Clarification State</w:t>
            </w:r>
            <w:r w:rsidR="007E27C0" w:rsidRPr="007C3ED4">
              <w:rPr>
                <w:rFonts w:ascii="Tahoma" w:eastAsiaTheme="minorHAnsi" w:hAnsi="Tahoma" w:cs="Tahoma"/>
                <w:bCs/>
                <w:sz w:val="18"/>
                <w:szCs w:val="18"/>
              </w:rPr>
              <w:t>ment: Assume</w:t>
            </w:r>
            <w:r w:rsidRPr="007C3ED4">
              <w:rPr>
                <w:rFonts w:ascii="Tahoma" w:eastAsiaTheme="minorHAnsi" w:hAnsi="Tahoma" w:cs="Tahoma"/>
                <w:bCs/>
                <w:sz w:val="18"/>
                <w:szCs w:val="18"/>
              </w:rPr>
              <w:t xml:space="preserve"> that reactions with any gas production are conducted in a closed system.] [</w:t>
            </w:r>
            <w:ins w:id="496" w:author="jgf" w:date="2015-06-22T14:33:00Z">
              <w:r w:rsidR="002269DC" w:rsidRPr="007C3ED4">
                <w:rPr>
                  <w:rFonts w:ascii="Tahoma" w:eastAsiaTheme="minorHAnsi" w:hAnsi="Tahoma" w:cs="Tahoma"/>
                  <w:bCs/>
                  <w:sz w:val="18"/>
                  <w:szCs w:val="18"/>
                </w:rPr>
                <w:t xml:space="preserve">State </w:t>
              </w:r>
            </w:ins>
            <w:r w:rsidRPr="007C3ED4">
              <w:rPr>
                <w:rFonts w:ascii="Tahoma" w:eastAsiaTheme="minorHAnsi" w:hAnsi="Tahoma" w:cs="Tahoma"/>
                <w:bCs/>
                <w:sz w:val="18"/>
                <w:szCs w:val="18"/>
              </w:rPr>
              <w:t xml:space="preserve">Assessment Boundary:  </w:t>
            </w:r>
            <w:del w:id="497" w:author="jgf" w:date="2015-06-22T14:33:00Z">
              <w:r w:rsidRPr="007C3ED4" w:rsidDel="002269DC">
                <w:rPr>
                  <w:rFonts w:ascii="Tahoma" w:eastAsiaTheme="minorHAnsi" w:hAnsi="Tahoma" w:cs="Tahoma"/>
                  <w:bCs/>
                  <w:sz w:val="18"/>
                  <w:szCs w:val="18"/>
                </w:rPr>
                <w:delText>Assessment does not include d</w:delText>
              </w:r>
            </w:del>
            <w:ins w:id="498" w:author="jgf" w:date="2015-06-22T14:33:00Z">
              <w:r w:rsidR="002269DC" w:rsidRPr="007C3ED4">
                <w:rPr>
                  <w:rFonts w:ascii="Tahoma" w:eastAsiaTheme="minorHAnsi" w:hAnsi="Tahoma" w:cs="Tahoma"/>
                  <w:bCs/>
                  <w:sz w:val="18"/>
                  <w:szCs w:val="18"/>
                </w:rPr>
                <w:t>D</w:t>
              </w:r>
            </w:ins>
            <w:r w:rsidRPr="007C3ED4">
              <w:rPr>
                <w:rFonts w:ascii="Tahoma" w:eastAsiaTheme="minorHAnsi" w:hAnsi="Tahoma" w:cs="Tahoma"/>
                <w:bCs/>
                <w:sz w:val="18"/>
                <w:szCs w:val="18"/>
              </w:rPr>
              <w:t>istinguishing mass and weight</w:t>
            </w:r>
            <w:ins w:id="499" w:author="jgf" w:date="2015-06-22T14:32:00Z">
              <w:r w:rsidR="002269DC" w:rsidRPr="007C3ED4">
                <w:rPr>
                  <w:rFonts w:ascii="Tahoma" w:eastAsiaTheme="minorHAnsi" w:hAnsi="Tahoma" w:cs="Tahoma"/>
                  <w:bCs/>
                  <w:sz w:val="18"/>
                  <w:szCs w:val="18"/>
                </w:rPr>
                <w:t xml:space="preserve"> </w:t>
              </w:r>
            </w:ins>
            <w:ins w:id="500" w:author="jgf" w:date="2015-06-22T14:33:00Z">
              <w:r w:rsidR="002269DC" w:rsidRPr="007C3ED4">
                <w:rPr>
                  <w:rFonts w:ascii="Tahoma" w:eastAsiaTheme="minorHAnsi" w:hAnsi="Tahoma" w:cs="Tahoma"/>
                  <w:bCs/>
                  <w:sz w:val="18"/>
                  <w:szCs w:val="18"/>
                </w:rPr>
                <w:t>is</w:t>
              </w:r>
            </w:ins>
            <w:ins w:id="501" w:author="jgf" w:date="2015-06-22T14:32:00Z">
              <w:r w:rsidR="002269DC" w:rsidRPr="007C3ED4">
                <w:rPr>
                  <w:rFonts w:ascii="Tahoma" w:eastAsiaTheme="minorHAnsi" w:hAnsi="Tahoma" w:cs="Tahoma"/>
                  <w:bCs/>
                  <w:sz w:val="18"/>
                  <w:szCs w:val="18"/>
                </w:rPr>
                <w:t xml:space="preserve"> not expected in state assessment</w:t>
              </w:r>
            </w:ins>
            <w:r w:rsidRPr="007C3ED4">
              <w:rPr>
                <w:rFonts w:ascii="Tahoma" w:eastAsiaTheme="minorHAnsi" w:hAnsi="Tahoma" w:cs="Tahoma"/>
                <w:bCs/>
                <w:sz w:val="18"/>
                <w:szCs w:val="18"/>
              </w:rPr>
              <w:t>.]</w:t>
            </w:r>
          </w:p>
          <w:p w:rsidR="007C18C2" w:rsidRPr="007C3ED4" w:rsidRDefault="007C18C2" w:rsidP="007C18C2">
            <w:pPr>
              <w:autoSpaceDE w:val="0"/>
              <w:autoSpaceDN w:val="0"/>
              <w:adjustRightInd w:val="0"/>
              <w:ind w:left="882" w:hanging="882"/>
              <w:contextualSpacing/>
              <w:rPr>
                <w:rFonts w:ascii="Tahoma" w:eastAsiaTheme="minorHAnsi" w:hAnsi="Tahoma" w:cs="Tahoma"/>
                <w:bCs/>
                <w:sz w:val="18"/>
                <w:szCs w:val="18"/>
              </w:rPr>
            </w:pPr>
            <w:r w:rsidRPr="007C3ED4">
              <w:rPr>
                <w:rFonts w:ascii="Tahoma" w:hAnsi="Tahoma" w:cs="Tahoma"/>
                <w:b/>
                <w:sz w:val="18"/>
                <w:szCs w:val="18"/>
              </w:rPr>
              <w:t xml:space="preserve">5-PS1-3. Make observations and measurements </w:t>
            </w:r>
            <w:del w:id="502" w:author="jgf" w:date="2015-03-06T12:49:00Z">
              <w:r w:rsidRPr="007C3ED4" w:rsidDel="00E3670B">
                <w:rPr>
                  <w:rFonts w:ascii="Tahoma" w:hAnsi="Tahoma" w:cs="Tahoma"/>
                  <w:b/>
                  <w:sz w:val="18"/>
                  <w:szCs w:val="18"/>
                </w:rPr>
                <w:delText>to identify</w:delText>
              </w:r>
            </w:del>
            <w:ins w:id="503" w:author="jgf" w:date="2015-03-06T12:49:00Z">
              <w:r w:rsidR="00E3670B" w:rsidRPr="007C3ED4">
                <w:rPr>
                  <w:rFonts w:ascii="Tahoma" w:hAnsi="Tahoma" w:cs="Tahoma"/>
                  <w:b/>
                  <w:sz w:val="18"/>
                  <w:szCs w:val="18"/>
                </w:rPr>
                <w:t>of</w:t>
              </w:r>
            </w:ins>
            <w:r w:rsidRPr="007C3ED4">
              <w:rPr>
                <w:rFonts w:ascii="Tahoma" w:hAnsi="Tahoma" w:cs="Tahoma"/>
                <w:b/>
                <w:sz w:val="18"/>
                <w:szCs w:val="18"/>
              </w:rPr>
              <w:t xml:space="preserve"> substances </w:t>
            </w:r>
            <w:del w:id="504" w:author="jgf" w:date="2015-03-06T12:49:00Z">
              <w:r w:rsidRPr="007C3ED4" w:rsidDel="00E3670B">
                <w:rPr>
                  <w:rFonts w:ascii="Tahoma" w:hAnsi="Tahoma" w:cs="Tahoma"/>
                  <w:b/>
                  <w:sz w:val="18"/>
                  <w:szCs w:val="18"/>
                </w:rPr>
                <w:delText xml:space="preserve">based on their </w:delText>
              </w:r>
            </w:del>
            <w:ins w:id="505" w:author="jgf" w:date="2015-03-06T12:49:00Z">
              <w:r w:rsidR="00E3670B" w:rsidRPr="007C3ED4">
                <w:rPr>
                  <w:rFonts w:ascii="Tahoma" w:hAnsi="Tahoma" w:cs="Tahoma"/>
                  <w:b/>
                  <w:sz w:val="18"/>
                  <w:szCs w:val="18"/>
                </w:rPr>
                <w:t xml:space="preserve">to </w:t>
              </w:r>
              <w:commentRangeStart w:id="506"/>
              <w:r w:rsidR="00E3670B" w:rsidRPr="007C3ED4">
                <w:rPr>
                  <w:rFonts w:ascii="Tahoma" w:hAnsi="Tahoma" w:cs="Tahoma"/>
                  <w:b/>
                  <w:sz w:val="18"/>
                  <w:szCs w:val="18"/>
                </w:rPr>
                <w:t xml:space="preserve">describe </w:t>
              </w:r>
            </w:ins>
            <w:commentRangeEnd w:id="506"/>
            <w:r w:rsidR="007C3ED4">
              <w:rPr>
                <w:rStyle w:val="CommentReference"/>
                <w:rFonts w:ascii="Cambria" w:eastAsia="Calibri" w:hAnsi="Cambria" w:cs="Cambria"/>
              </w:rPr>
              <w:commentReference w:id="506"/>
            </w:r>
            <w:del w:id="507" w:author="jgf" w:date="2015-04-01T15:19:00Z">
              <w:r w:rsidRPr="007C3ED4" w:rsidDel="000D3B43">
                <w:rPr>
                  <w:rFonts w:ascii="Tahoma" w:hAnsi="Tahoma" w:cs="Tahoma"/>
                  <w:b/>
                  <w:sz w:val="18"/>
                  <w:szCs w:val="18"/>
                </w:rPr>
                <w:delText xml:space="preserve">unique </w:delText>
              </w:r>
            </w:del>
            <w:ins w:id="508" w:author="jgf" w:date="2015-04-01T15:19:00Z">
              <w:r w:rsidR="000D3B43" w:rsidRPr="007C3ED4">
                <w:rPr>
                  <w:rFonts w:ascii="Tahoma" w:hAnsi="Tahoma" w:cs="Tahoma"/>
                  <w:b/>
                  <w:sz w:val="18"/>
                  <w:szCs w:val="18"/>
                </w:rPr>
                <w:t xml:space="preserve">characteristic </w:t>
              </w:r>
            </w:ins>
            <w:r w:rsidRPr="007C3ED4">
              <w:rPr>
                <w:rFonts w:ascii="Tahoma" w:hAnsi="Tahoma" w:cs="Tahoma"/>
                <w:b/>
                <w:sz w:val="18"/>
                <w:szCs w:val="18"/>
              </w:rPr>
              <w:t>properties</w:t>
            </w:r>
            <w:ins w:id="509" w:author="jgf" w:date="2015-03-06T12:49:00Z">
              <w:r w:rsidR="00E3670B" w:rsidRPr="007C3ED4">
                <w:rPr>
                  <w:rFonts w:ascii="Tahoma" w:hAnsi="Tahoma" w:cs="Tahoma"/>
                  <w:b/>
                  <w:sz w:val="18"/>
                  <w:szCs w:val="18"/>
                </w:rPr>
                <w:t xml:space="preserve"> of each</w:t>
              </w:r>
            </w:ins>
            <w:r w:rsidRPr="007C3ED4">
              <w:rPr>
                <w:rFonts w:ascii="Tahoma" w:hAnsi="Tahoma" w:cs="Tahoma"/>
                <w:b/>
                <w:sz w:val="18"/>
                <w:szCs w:val="18"/>
              </w:rPr>
              <w:t xml:space="preserve">, including color, hardness, reflectivity, electrical conductivity, thermal conductivity, response to magnetic forces, and solubility. </w:t>
            </w:r>
            <w:r w:rsidRPr="007C3ED4">
              <w:rPr>
                <w:rFonts w:ascii="Tahoma" w:eastAsiaTheme="minorHAnsi" w:hAnsi="Tahoma" w:cs="Tahoma"/>
                <w:bCs/>
                <w:sz w:val="18"/>
                <w:szCs w:val="18"/>
              </w:rPr>
              <w:t xml:space="preserve">[Clarification Statement: </w:t>
            </w:r>
            <w:ins w:id="510" w:author="jgf" w:date="2015-03-06T12:49:00Z">
              <w:r w:rsidR="00E3670B" w:rsidRPr="007C3ED4">
                <w:rPr>
                  <w:rFonts w:ascii="Tahoma" w:eastAsiaTheme="minorHAnsi" w:hAnsi="Tahoma" w:cs="Tahoma"/>
                  <w:bCs/>
                  <w:sz w:val="18"/>
                  <w:szCs w:val="18"/>
                </w:rPr>
                <w:t>Emphasis is on describing how each substance has a unique set of propertie</w:t>
              </w:r>
            </w:ins>
            <w:ins w:id="511" w:author="jgf" w:date="2015-03-06T12:50:00Z">
              <w:r w:rsidR="00E3670B" w:rsidRPr="007C3ED4">
                <w:rPr>
                  <w:rFonts w:ascii="Tahoma" w:eastAsiaTheme="minorHAnsi" w:hAnsi="Tahoma" w:cs="Tahoma"/>
                  <w:bCs/>
                  <w:sz w:val="18"/>
                  <w:szCs w:val="18"/>
                </w:rPr>
                <w:t>s.</w:t>
              </w:r>
            </w:ins>
            <w:ins w:id="512" w:author="jgf" w:date="2015-03-06T12:49:00Z">
              <w:r w:rsidR="00E3670B" w:rsidRPr="007C3ED4">
                <w:rPr>
                  <w:rFonts w:ascii="Tahoma" w:eastAsiaTheme="minorHAnsi" w:hAnsi="Tahoma" w:cs="Tahoma"/>
                  <w:bCs/>
                  <w:sz w:val="18"/>
                  <w:szCs w:val="18"/>
                </w:rPr>
                <w:t xml:space="preserve"> </w:t>
              </w:r>
            </w:ins>
            <w:r w:rsidRPr="007C3ED4">
              <w:rPr>
                <w:rFonts w:ascii="Tahoma" w:eastAsiaTheme="minorHAnsi" w:hAnsi="Tahoma" w:cs="Tahoma"/>
                <w:bCs/>
                <w:sz w:val="18"/>
                <w:szCs w:val="18"/>
              </w:rPr>
              <w:t xml:space="preserve">Examples of substances </w:t>
            </w:r>
            <w:del w:id="513" w:author="jgf" w:date="2015-03-06T12:49:00Z">
              <w:r w:rsidRPr="007C3ED4" w:rsidDel="00E3670B">
                <w:rPr>
                  <w:rFonts w:ascii="Tahoma" w:eastAsiaTheme="minorHAnsi" w:hAnsi="Tahoma" w:cs="Tahoma"/>
                  <w:bCs/>
                  <w:sz w:val="18"/>
                  <w:szCs w:val="18"/>
                </w:rPr>
                <w:delText xml:space="preserve">to be identified </w:delText>
              </w:r>
            </w:del>
            <w:r w:rsidRPr="007C3ED4">
              <w:rPr>
                <w:rFonts w:ascii="Tahoma" w:eastAsiaTheme="minorHAnsi" w:hAnsi="Tahoma" w:cs="Tahoma"/>
                <w:bCs/>
                <w:sz w:val="18"/>
                <w:szCs w:val="18"/>
              </w:rPr>
              <w:t>could include baking soda and other powders, metals, minerals, and liquids.] [</w:t>
            </w:r>
            <w:ins w:id="514" w:author="jgf" w:date="2015-06-22T14:34:00Z">
              <w:r w:rsidR="002269DC" w:rsidRPr="007C3ED4">
                <w:rPr>
                  <w:rFonts w:ascii="Tahoma" w:eastAsiaTheme="minorHAnsi" w:hAnsi="Tahoma" w:cs="Tahoma"/>
                  <w:bCs/>
                  <w:sz w:val="18"/>
                  <w:szCs w:val="18"/>
                </w:rPr>
                <w:t xml:space="preserve">State </w:t>
              </w:r>
            </w:ins>
            <w:r w:rsidRPr="007C3ED4">
              <w:rPr>
                <w:rFonts w:ascii="Tahoma" w:eastAsiaTheme="minorHAnsi" w:hAnsi="Tahoma" w:cs="Tahoma"/>
                <w:bCs/>
                <w:sz w:val="18"/>
                <w:szCs w:val="18"/>
              </w:rPr>
              <w:t xml:space="preserve">Assessment Boundary:  </w:t>
            </w:r>
            <w:del w:id="515" w:author="jgf" w:date="2015-06-22T14:33:00Z">
              <w:r w:rsidRPr="007C3ED4" w:rsidDel="002269DC">
                <w:rPr>
                  <w:rFonts w:ascii="Tahoma" w:eastAsiaTheme="minorHAnsi" w:hAnsi="Tahoma" w:cs="Tahoma"/>
                  <w:bCs/>
                  <w:sz w:val="18"/>
                  <w:szCs w:val="18"/>
                </w:rPr>
                <w:delText>Assessment does not include d</w:delText>
              </w:r>
            </w:del>
            <w:ins w:id="516" w:author="jgf" w:date="2015-06-22T14:33:00Z">
              <w:r w:rsidR="002269DC" w:rsidRPr="007C3ED4">
                <w:rPr>
                  <w:rFonts w:ascii="Tahoma" w:eastAsiaTheme="minorHAnsi" w:hAnsi="Tahoma" w:cs="Tahoma"/>
                  <w:bCs/>
                  <w:sz w:val="18"/>
                  <w:szCs w:val="18"/>
                </w:rPr>
                <w:t>D</w:t>
              </w:r>
            </w:ins>
            <w:r w:rsidRPr="007C3ED4">
              <w:rPr>
                <w:rFonts w:ascii="Tahoma" w:eastAsiaTheme="minorHAnsi" w:hAnsi="Tahoma" w:cs="Tahoma"/>
                <w:bCs/>
                <w:sz w:val="18"/>
                <w:szCs w:val="18"/>
              </w:rPr>
              <w:t>ensity</w:t>
            </w:r>
            <w:ins w:id="517" w:author="jgf" w:date="2015-06-22T14:33:00Z">
              <w:r w:rsidR="002269DC" w:rsidRPr="007C3ED4">
                <w:rPr>
                  <w:rFonts w:ascii="Tahoma" w:eastAsiaTheme="minorHAnsi" w:hAnsi="Tahoma" w:cs="Tahoma"/>
                  <w:bCs/>
                  <w:sz w:val="18"/>
                  <w:szCs w:val="18"/>
                </w:rPr>
                <w:t>,</w:t>
              </w:r>
            </w:ins>
            <w:r w:rsidRPr="007C3ED4">
              <w:rPr>
                <w:rFonts w:ascii="Tahoma" w:eastAsiaTheme="minorHAnsi" w:hAnsi="Tahoma" w:cs="Tahoma"/>
                <w:bCs/>
                <w:sz w:val="18"/>
                <w:szCs w:val="18"/>
              </w:rPr>
              <w:t xml:space="preserve"> </w:t>
            </w:r>
            <w:del w:id="518" w:author="jgf" w:date="2015-06-22T14:33:00Z">
              <w:r w:rsidRPr="007C3ED4" w:rsidDel="002269DC">
                <w:rPr>
                  <w:rFonts w:ascii="Tahoma" w:eastAsiaTheme="minorHAnsi" w:hAnsi="Tahoma" w:cs="Tahoma"/>
                  <w:bCs/>
                  <w:sz w:val="18"/>
                  <w:szCs w:val="18"/>
                </w:rPr>
                <w:delText xml:space="preserve">or </w:delText>
              </w:r>
            </w:del>
            <w:r w:rsidRPr="007C3ED4">
              <w:rPr>
                <w:rFonts w:ascii="Tahoma" w:eastAsiaTheme="minorHAnsi" w:hAnsi="Tahoma" w:cs="Tahoma"/>
                <w:bCs/>
                <w:sz w:val="18"/>
                <w:szCs w:val="18"/>
              </w:rPr>
              <w:t>distinguishing mass and weight</w:t>
            </w:r>
            <w:ins w:id="519" w:author="jgf" w:date="2015-06-22T14:33:00Z">
              <w:r w:rsidR="002269DC" w:rsidRPr="007C3ED4">
                <w:rPr>
                  <w:rFonts w:ascii="Tahoma" w:eastAsiaTheme="minorHAnsi" w:hAnsi="Tahoma" w:cs="Tahoma"/>
                  <w:bCs/>
                  <w:sz w:val="18"/>
                  <w:szCs w:val="18"/>
                </w:rPr>
                <w:t>,</w:t>
              </w:r>
            </w:ins>
            <w:ins w:id="520" w:author="jgf" w:date="2015-03-06T12:50:00Z">
              <w:r w:rsidR="002269DC" w:rsidRPr="007C3ED4">
                <w:rPr>
                  <w:rFonts w:ascii="Tahoma" w:eastAsiaTheme="minorHAnsi" w:hAnsi="Tahoma" w:cs="Tahoma"/>
                  <w:bCs/>
                  <w:sz w:val="18"/>
                  <w:szCs w:val="18"/>
                </w:rPr>
                <w:t xml:space="preserve"> </w:t>
              </w:r>
              <w:r w:rsidR="00E3670B" w:rsidRPr="007C3ED4">
                <w:rPr>
                  <w:rFonts w:ascii="Tahoma" w:eastAsiaTheme="minorHAnsi" w:hAnsi="Tahoma" w:cs="Tahoma"/>
                  <w:bCs/>
                  <w:sz w:val="18"/>
                  <w:szCs w:val="18"/>
                </w:rPr>
                <w:t>or specific tests or procedures</w:t>
              </w:r>
            </w:ins>
            <w:ins w:id="521" w:author="jgf" w:date="2015-06-22T14:32:00Z">
              <w:r w:rsidR="002269DC" w:rsidRPr="007C3ED4">
                <w:rPr>
                  <w:rFonts w:ascii="Tahoma" w:eastAsiaTheme="minorHAnsi" w:hAnsi="Tahoma" w:cs="Tahoma"/>
                  <w:bCs/>
                  <w:sz w:val="18"/>
                  <w:szCs w:val="18"/>
                </w:rPr>
                <w:t xml:space="preserve"> are not expected in state assessment</w:t>
              </w:r>
            </w:ins>
            <w:r w:rsidRPr="007C3ED4">
              <w:rPr>
                <w:rFonts w:ascii="Tahoma" w:eastAsiaTheme="minorHAnsi" w:hAnsi="Tahoma" w:cs="Tahoma"/>
                <w:bCs/>
                <w:sz w:val="18"/>
                <w:szCs w:val="18"/>
              </w:rPr>
              <w:t>.]</w:t>
            </w:r>
          </w:p>
          <w:p w:rsidR="007C18C2" w:rsidRPr="007C3ED4" w:rsidRDefault="007C18C2" w:rsidP="007C18C2">
            <w:pPr>
              <w:autoSpaceDE w:val="0"/>
              <w:autoSpaceDN w:val="0"/>
              <w:adjustRightInd w:val="0"/>
              <w:ind w:left="882" w:hanging="882"/>
              <w:contextualSpacing/>
              <w:rPr>
                <w:rFonts w:ascii="Tahoma" w:eastAsiaTheme="minorHAnsi" w:hAnsi="Tahoma" w:cs="Tahoma"/>
                <w:bCs/>
                <w:sz w:val="18"/>
                <w:szCs w:val="18"/>
              </w:rPr>
            </w:pPr>
            <w:r w:rsidRPr="007C3ED4">
              <w:rPr>
                <w:rFonts w:ascii="Tahoma" w:hAnsi="Tahoma" w:cs="Tahoma"/>
                <w:b/>
                <w:sz w:val="18"/>
                <w:szCs w:val="18"/>
              </w:rPr>
              <w:t xml:space="preserve">5-PS1-4. Conduct an experiment to determine whether the mixing of two or more substances results in new substances with new properties.  </w:t>
            </w:r>
          </w:p>
        </w:tc>
      </w:tr>
    </w:tbl>
    <w:p w:rsidR="007C18C2" w:rsidRPr="007C3ED4"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7C3ED4" w:rsidTr="0042669B">
        <w:trPr>
          <w:trHeight w:val="161"/>
        </w:trPr>
        <w:tc>
          <w:tcPr>
            <w:tcW w:w="9540" w:type="dxa"/>
            <w:shd w:val="clear" w:color="auto" w:fill="D9D9D9"/>
          </w:tcPr>
          <w:p w:rsidR="007C18C2" w:rsidRPr="007C3ED4" w:rsidRDefault="007C18C2" w:rsidP="007C18C2">
            <w:pPr>
              <w:rPr>
                <w:rFonts w:ascii="Tahoma" w:hAnsi="Tahoma" w:cs="Tahoma"/>
                <w:sz w:val="18"/>
                <w:szCs w:val="18"/>
              </w:rPr>
            </w:pPr>
            <w:r w:rsidRPr="007C3ED4">
              <w:rPr>
                <w:rFonts w:ascii="Tahoma" w:hAnsi="Tahoma" w:cs="Tahoma"/>
                <w:b/>
                <w:bCs/>
                <w:sz w:val="18"/>
                <w:szCs w:val="18"/>
              </w:rPr>
              <w:t>5-PS2  Motion and Stability: Forces and Interactions</w:t>
            </w:r>
          </w:p>
        </w:tc>
      </w:tr>
      <w:tr w:rsidR="007C18C2" w:rsidRPr="007C3ED4" w:rsidTr="0042669B">
        <w:trPr>
          <w:trHeight w:val="539"/>
        </w:trPr>
        <w:tc>
          <w:tcPr>
            <w:tcW w:w="9540" w:type="dxa"/>
            <w:tcBorders>
              <w:bottom w:val="single" w:sz="4" w:space="0" w:color="auto"/>
            </w:tcBorders>
            <w:shd w:val="clear" w:color="auto" w:fill="FFFFFF"/>
          </w:tcPr>
          <w:p w:rsidR="007C18C2" w:rsidRPr="007C3ED4" w:rsidRDefault="007C18C2" w:rsidP="002269DC">
            <w:pPr>
              <w:ind w:left="882" w:hanging="882"/>
              <w:rPr>
                <w:rFonts w:ascii="Tahoma" w:hAnsi="Tahoma" w:cs="Tahoma"/>
                <w:b/>
                <w:sz w:val="18"/>
                <w:szCs w:val="18"/>
              </w:rPr>
            </w:pPr>
            <w:r w:rsidRPr="007C3ED4">
              <w:rPr>
                <w:rFonts w:ascii="Tahoma" w:hAnsi="Tahoma" w:cs="Tahoma"/>
                <w:b/>
                <w:sz w:val="18"/>
                <w:szCs w:val="18"/>
              </w:rPr>
              <w:t xml:space="preserve">5-PS2-1. Support an argument with evidence that the gravitational force exerted by Earth on objects is directed toward the Earth’s center. </w:t>
            </w:r>
            <w:r w:rsidRPr="007C3ED4">
              <w:rPr>
                <w:rFonts w:ascii="Tahoma" w:eastAsiaTheme="minorHAnsi" w:hAnsi="Tahoma" w:cs="Tahoma"/>
                <w:bCs/>
                <w:sz w:val="18"/>
                <w:szCs w:val="18"/>
              </w:rPr>
              <w:t>[</w:t>
            </w:r>
            <w:ins w:id="522" w:author="jgf" w:date="2015-06-22T14:34:00Z">
              <w:r w:rsidR="002269DC" w:rsidRPr="007C3ED4">
                <w:rPr>
                  <w:rFonts w:ascii="Tahoma" w:eastAsiaTheme="minorHAnsi" w:hAnsi="Tahoma" w:cs="Tahoma"/>
                  <w:bCs/>
                  <w:sz w:val="18"/>
                  <w:szCs w:val="18"/>
                </w:rPr>
                <w:t xml:space="preserve">State </w:t>
              </w:r>
            </w:ins>
            <w:r w:rsidRPr="007C3ED4">
              <w:rPr>
                <w:rFonts w:ascii="Tahoma" w:eastAsiaTheme="minorHAnsi" w:hAnsi="Tahoma" w:cs="Tahoma"/>
                <w:bCs/>
                <w:sz w:val="18"/>
                <w:szCs w:val="18"/>
              </w:rPr>
              <w:t xml:space="preserve">Assessment Boundary:  </w:t>
            </w:r>
            <w:del w:id="523" w:author="jgf" w:date="2015-06-22T14:34:00Z">
              <w:r w:rsidRPr="007C3ED4" w:rsidDel="002269DC">
                <w:rPr>
                  <w:rFonts w:ascii="Tahoma" w:eastAsiaTheme="minorHAnsi" w:hAnsi="Tahoma" w:cs="Tahoma"/>
                  <w:bCs/>
                  <w:sz w:val="18"/>
                  <w:szCs w:val="18"/>
                </w:rPr>
                <w:delText>Assessment does not include m</w:delText>
              </w:r>
            </w:del>
            <w:ins w:id="524" w:author="jgf" w:date="2015-06-22T14:34:00Z">
              <w:r w:rsidR="002269DC" w:rsidRPr="007C3ED4">
                <w:rPr>
                  <w:rFonts w:ascii="Tahoma" w:eastAsiaTheme="minorHAnsi" w:hAnsi="Tahoma" w:cs="Tahoma"/>
                  <w:bCs/>
                  <w:sz w:val="18"/>
                  <w:szCs w:val="18"/>
                </w:rPr>
                <w:t>M</w:t>
              </w:r>
            </w:ins>
            <w:r w:rsidRPr="007C3ED4">
              <w:rPr>
                <w:rFonts w:ascii="Tahoma" w:eastAsiaTheme="minorHAnsi" w:hAnsi="Tahoma" w:cs="Tahoma"/>
                <w:bCs/>
                <w:sz w:val="18"/>
                <w:szCs w:val="18"/>
              </w:rPr>
              <w:t>athematical representation</w:t>
            </w:r>
            <w:ins w:id="525" w:author="jgf" w:date="2015-06-22T14:34:00Z">
              <w:r w:rsidR="002269DC" w:rsidRPr="007C3ED4">
                <w:rPr>
                  <w:rFonts w:ascii="Tahoma" w:eastAsiaTheme="minorHAnsi" w:hAnsi="Tahoma" w:cs="Tahoma"/>
                  <w:bCs/>
                  <w:sz w:val="18"/>
                  <w:szCs w:val="18"/>
                </w:rPr>
                <w:t>s</w:t>
              </w:r>
            </w:ins>
            <w:r w:rsidRPr="007C3ED4">
              <w:rPr>
                <w:rFonts w:ascii="Tahoma" w:eastAsiaTheme="minorHAnsi" w:hAnsi="Tahoma" w:cs="Tahoma"/>
                <w:bCs/>
                <w:sz w:val="18"/>
                <w:szCs w:val="18"/>
              </w:rPr>
              <w:t xml:space="preserve"> of gravitational force</w:t>
            </w:r>
            <w:ins w:id="526" w:author="jgf" w:date="2015-06-22T14:32:00Z">
              <w:r w:rsidR="002269DC" w:rsidRPr="007C3ED4">
                <w:rPr>
                  <w:rFonts w:ascii="Tahoma" w:eastAsiaTheme="minorHAnsi" w:hAnsi="Tahoma" w:cs="Tahoma"/>
                  <w:bCs/>
                  <w:sz w:val="18"/>
                  <w:szCs w:val="18"/>
                </w:rPr>
                <w:t xml:space="preserve"> are not expected in state assessment</w:t>
              </w:r>
            </w:ins>
            <w:r w:rsidRPr="007C3ED4">
              <w:rPr>
                <w:rFonts w:ascii="Tahoma" w:eastAsiaTheme="minorHAnsi" w:hAnsi="Tahoma" w:cs="Tahoma"/>
                <w:bCs/>
                <w:sz w:val="18"/>
                <w:szCs w:val="18"/>
              </w:rPr>
              <w:t>.]</w:t>
            </w:r>
          </w:p>
        </w:tc>
      </w:tr>
    </w:tbl>
    <w:p w:rsidR="00B621CD" w:rsidRPr="007C3ED4"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2395" w:rsidRPr="007C3ED4" w:rsidTr="0042669B">
        <w:trPr>
          <w:trHeight w:val="161"/>
        </w:trPr>
        <w:tc>
          <w:tcPr>
            <w:tcW w:w="9540" w:type="dxa"/>
            <w:shd w:val="clear" w:color="auto" w:fill="D9D9D9"/>
          </w:tcPr>
          <w:p w:rsidR="00612395" w:rsidRPr="007C3ED4" w:rsidRDefault="00612395" w:rsidP="005D1578">
            <w:pPr>
              <w:tabs>
                <w:tab w:val="left" w:pos="1622"/>
              </w:tabs>
              <w:rPr>
                <w:rFonts w:ascii="Tahoma" w:hAnsi="Tahoma" w:cs="Tahoma"/>
                <w:b/>
                <w:bCs/>
                <w:sz w:val="18"/>
                <w:szCs w:val="18"/>
              </w:rPr>
            </w:pPr>
            <w:r w:rsidRPr="007C3ED4">
              <w:rPr>
                <w:rFonts w:ascii="Tahoma" w:hAnsi="Tahoma" w:cs="Tahoma"/>
                <w:b/>
                <w:bCs/>
                <w:sz w:val="18"/>
                <w:szCs w:val="18"/>
              </w:rPr>
              <w:t>5-PS3     Energy</w:t>
            </w:r>
          </w:p>
        </w:tc>
      </w:tr>
      <w:tr w:rsidR="00612395" w:rsidRPr="007C3ED4" w:rsidTr="0042669B">
        <w:trPr>
          <w:trHeight w:val="440"/>
        </w:trPr>
        <w:tc>
          <w:tcPr>
            <w:tcW w:w="9540" w:type="dxa"/>
            <w:shd w:val="clear" w:color="auto" w:fill="FFFFFF"/>
          </w:tcPr>
          <w:p w:rsidR="00612395" w:rsidRPr="007C3ED4" w:rsidRDefault="00FB32AF" w:rsidP="002269DC">
            <w:pPr>
              <w:ind w:left="882" w:hanging="882"/>
              <w:rPr>
                <w:rFonts w:ascii="Tahoma" w:hAnsi="Tahoma" w:cs="Tahoma"/>
                <w:b/>
                <w:sz w:val="18"/>
                <w:szCs w:val="18"/>
              </w:rPr>
            </w:pPr>
            <w:bookmarkStart w:id="527" w:name="OLE_LINK2"/>
            <w:r w:rsidRPr="007C3ED4">
              <w:rPr>
                <w:rFonts w:ascii="Tahoma" w:hAnsi="Tahoma" w:cs="Tahoma"/>
                <w:b/>
                <w:sz w:val="18"/>
                <w:szCs w:val="18"/>
              </w:rPr>
              <w:t>5-PS3-1. Use a model</w:t>
            </w:r>
            <w:r w:rsidR="00612395" w:rsidRPr="007C3ED4">
              <w:rPr>
                <w:rFonts w:ascii="Tahoma" w:hAnsi="Tahoma" w:cs="Tahoma"/>
                <w:b/>
                <w:sz w:val="18"/>
                <w:szCs w:val="18"/>
              </w:rPr>
              <w:t xml:space="preserve"> to describe that the food animals digest</w:t>
            </w:r>
            <w:del w:id="528" w:author="jgf" w:date="2015-08-25T13:26:00Z">
              <w:r w:rsidR="00612395" w:rsidRPr="007C3ED4" w:rsidDel="00B85413">
                <w:rPr>
                  <w:rFonts w:ascii="Tahoma" w:hAnsi="Tahoma" w:cs="Tahoma"/>
                  <w:b/>
                  <w:sz w:val="18"/>
                  <w:szCs w:val="18"/>
                </w:rPr>
                <w:delText>:</w:delText>
              </w:r>
            </w:del>
            <w:r w:rsidR="00612395" w:rsidRPr="007C3ED4">
              <w:rPr>
                <w:rFonts w:ascii="Tahoma" w:hAnsi="Tahoma" w:cs="Tahoma"/>
                <w:b/>
                <w:sz w:val="18"/>
                <w:szCs w:val="18"/>
              </w:rPr>
              <w:t xml:space="preserve"> </w:t>
            </w:r>
            <w:ins w:id="529" w:author="jgf" w:date="2015-04-01T11:58:00Z">
              <w:r w:rsidR="004A2142" w:rsidRPr="007C3ED4">
                <w:rPr>
                  <w:rFonts w:ascii="Tahoma" w:hAnsi="Tahoma" w:cs="Tahoma"/>
                  <w:b/>
                  <w:sz w:val="18"/>
                  <w:szCs w:val="18"/>
                </w:rPr>
                <w:t>(</w:t>
              </w:r>
            </w:ins>
            <w:r w:rsidR="00612395" w:rsidRPr="007C3ED4">
              <w:rPr>
                <w:rFonts w:ascii="Tahoma" w:hAnsi="Tahoma" w:cs="Tahoma"/>
                <w:b/>
                <w:sz w:val="18"/>
                <w:szCs w:val="18"/>
              </w:rPr>
              <w:t>a</w:t>
            </w:r>
            <w:ins w:id="530" w:author="jgf" w:date="2015-04-01T11:58:00Z">
              <w:r w:rsidR="004A2142" w:rsidRPr="007C3ED4">
                <w:rPr>
                  <w:rFonts w:ascii="Tahoma" w:hAnsi="Tahoma" w:cs="Tahoma"/>
                  <w:b/>
                  <w:sz w:val="18"/>
                  <w:szCs w:val="18"/>
                </w:rPr>
                <w:t>)</w:t>
              </w:r>
            </w:ins>
            <w:del w:id="531" w:author="jgf" w:date="2015-04-01T11:58:00Z">
              <w:r w:rsidR="00612395" w:rsidRPr="007C3ED4" w:rsidDel="004A2142">
                <w:rPr>
                  <w:rFonts w:ascii="Tahoma" w:hAnsi="Tahoma" w:cs="Tahoma"/>
                  <w:b/>
                  <w:sz w:val="18"/>
                  <w:szCs w:val="18"/>
                </w:rPr>
                <w:delText>.</w:delText>
              </w:r>
            </w:del>
            <w:r w:rsidR="00612395" w:rsidRPr="007C3ED4">
              <w:rPr>
                <w:rFonts w:ascii="Tahoma" w:hAnsi="Tahoma" w:cs="Tahoma"/>
                <w:b/>
                <w:sz w:val="18"/>
                <w:szCs w:val="18"/>
              </w:rPr>
              <w:t xml:space="preserve"> contains energy that was once energy from the sun, and </w:t>
            </w:r>
            <w:ins w:id="532" w:author="jgf" w:date="2015-04-01T11:58:00Z">
              <w:r w:rsidR="004A2142" w:rsidRPr="007C3ED4">
                <w:rPr>
                  <w:rFonts w:ascii="Tahoma" w:hAnsi="Tahoma" w:cs="Tahoma"/>
                  <w:b/>
                  <w:sz w:val="18"/>
                  <w:szCs w:val="18"/>
                </w:rPr>
                <w:t>(</w:t>
              </w:r>
            </w:ins>
            <w:r w:rsidR="00612395" w:rsidRPr="007C3ED4">
              <w:rPr>
                <w:rFonts w:ascii="Tahoma" w:hAnsi="Tahoma" w:cs="Tahoma"/>
                <w:b/>
                <w:sz w:val="18"/>
                <w:szCs w:val="18"/>
              </w:rPr>
              <w:t>b</w:t>
            </w:r>
            <w:ins w:id="533" w:author="jgf" w:date="2015-04-01T11:58:00Z">
              <w:r w:rsidR="004A2142" w:rsidRPr="007C3ED4">
                <w:rPr>
                  <w:rFonts w:ascii="Tahoma" w:hAnsi="Tahoma" w:cs="Tahoma"/>
                  <w:b/>
                  <w:sz w:val="18"/>
                  <w:szCs w:val="18"/>
                </w:rPr>
                <w:t>)</w:t>
              </w:r>
            </w:ins>
            <w:del w:id="534" w:author="jgf" w:date="2015-04-01T11:58:00Z">
              <w:r w:rsidR="00612395" w:rsidRPr="007C3ED4" w:rsidDel="004A2142">
                <w:rPr>
                  <w:rFonts w:ascii="Tahoma" w:hAnsi="Tahoma" w:cs="Tahoma"/>
                  <w:b/>
                  <w:sz w:val="18"/>
                  <w:szCs w:val="18"/>
                </w:rPr>
                <w:delText>.</w:delText>
              </w:r>
            </w:del>
            <w:r w:rsidR="00612395" w:rsidRPr="007C3ED4">
              <w:rPr>
                <w:rFonts w:ascii="Tahoma" w:hAnsi="Tahoma" w:cs="Tahoma"/>
                <w:b/>
                <w:sz w:val="18"/>
                <w:szCs w:val="18"/>
              </w:rPr>
              <w:t xml:space="preserve"> provides </w:t>
            </w:r>
            <w:r w:rsidR="007E27C0" w:rsidRPr="007C3ED4">
              <w:rPr>
                <w:rFonts w:ascii="Tahoma" w:hAnsi="Tahoma" w:cs="Tahoma"/>
                <w:b/>
                <w:sz w:val="18"/>
                <w:szCs w:val="18"/>
              </w:rPr>
              <w:t xml:space="preserve">energy and </w:t>
            </w:r>
            <w:r w:rsidR="00612395" w:rsidRPr="007C3ED4">
              <w:rPr>
                <w:rFonts w:ascii="Tahoma" w:hAnsi="Tahoma" w:cs="Tahoma"/>
                <w:b/>
                <w:sz w:val="18"/>
                <w:szCs w:val="18"/>
              </w:rPr>
              <w:t>materials for body repair</w:t>
            </w:r>
            <w:r w:rsidR="00CE0C80" w:rsidRPr="007C3ED4">
              <w:rPr>
                <w:rFonts w:ascii="Tahoma" w:hAnsi="Tahoma" w:cs="Tahoma"/>
                <w:b/>
                <w:sz w:val="18"/>
                <w:szCs w:val="18"/>
              </w:rPr>
              <w:t>,</w:t>
            </w:r>
            <w:r w:rsidR="00612395" w:rsidRPr="007C3ED4">
              <w:rPr>
                <w:rFonts w:ascii="Tahoma" w:hAnsi="Tahoma" w:cs="Tahoma"/>
                <w:b/>
                <w:sz w:val="18"/>
                <w:szCs w:val="18"/>
              </w:rPr>
              <w:t xml:space="preserve"> growth</w:t>
            </w:r>
            <w:r w:rsidR="007E27C0" w:rsidRPr="007C3ED4">
              <w:rPr>
                <w:rFonts w:ascii="Tahoma" w:hAnsi="Tahoma" w:cs="Tahoma"/>
                <w:b/>
                <w:sz w:val="18"/>
                <w:szCs w:val="18"/>
              </w:rPr>
              <w:t>,</w:t>
            </w:r>
            <w:r w:rsidR="00612395" w:rsidRPr="007C3ED4">
              <w:rPr>
                <w:rFonts w:ascii="Tahoma" w:hAnsi="Tahoma" w:cs="Tahoma"/>
                <w:b/>
                <w:sz w:val="18"/>
                <w:szCs w:val="18"/>
              </w:rPr>
              <w:t xml:space="preserve"> motion</w:t>
            </w:r>
            <w:r w:rsidR="00CE0C80" w:rsidRPr="007C3ED4">
              <w:rPr>
                <w:rFonts w:ascii="Tahoma" w:hAnsi="Tahoma" w:cs="Tahoma"/>
                <w:b/>
                <w:sz w:val="18"/>
                <w:szCs w:val="18"/>
              </w:rPr>
              <w:t xml:space="preserve">, </w:t>
            </w:r>
            <w:r w:rsidR="00612395" w:rsidRPr="007C3ED4">
              <w:rPr>
                <w:rFonts w:ascii="Tahoma" w:hAnsi="Tahoma" w:cs="Tahoma"/>
                <w:b/>
                <w:sz w:val="18"/>
                <w:szCs w:val="18"/>
              </w:rPr>
              <w:t>body warmth</w:t>
            </w:r>
            <w:r w:rsidR="007E27C0" w:rsidRPr="007C3ED4">
              <w:rPr>
                <w:rFonts w:ascii="Tahoma" w:hAnsi="Tahoma" w:cs="Tahoma"/>
                <w:b/>
                <w:sz w:val="18"/>
                <w:szCs w:val="18"/>
              </w:rPr>
              <w:t>, and reproduction</w:t>
            </w:r>
            <w:r w:rsidR="00612395" w:rsidRPr="007C3ED4">
              <w:rPr>
                <w:rFonts w:ascii="Tahoma" w:hAnsi="Tahoma" w:cs="Tahoma"/>
                <w:b/>
                <w:sz w:val="18"/>
                <w:szCs w:val="18"/>
              </w:rPr>
              <w:t xml:space="preserve">.  </w:t>
            </w:r>
            <w:r w:rsidR="00612395" w:rsidRPr="007C3ED4">
              <w:rPr>
                <w:rFonts w:ascii="Tahoma" w:hAnsi="Tahoma" w:cs="Tahoma"/>
                <w:sz w:val="18"/>
                <w:szCs w:val="18"/>
              </w:rPr>
              <w:t>[Clarification Statement:</w:t>
            </w:r>
            <w:r w:rsidR="00612395" w:rsidRPr="007C3ED4">
              <w:rPr>
                <w:rFonts w:ascii="Tahoma" w:hAnsi="Tahoma" w:cs="Tahoma"/>
                <w:b/>
                <w:sz w:val="18"/>
                <w:szCs w:val="18"/>
              </w:rPr>
              <w:t xml:space="preserve">  </w:t>
            </w:r>
            <w:r w:rsidR="00612395" w:rsidRPr="007C3ED4">
              <w:rPr>
                <w:rFonts w:ascii="Tahoma" w:hAnsi="Tahoma" w:cs="Tahoma"/>
                <w:sz w:val="18"/>
                <w:szCs w:val="18"/>
              </w:rPr>
              <w:t>Examples of models could include diagrams and flow charts.]</w:t>
            </w:r>
            <w:bookmarkEnd w:id="527"/>
            <w:r w:rsidR="00612395" w:rsidRPr="007C3ED4">
              <w:rPr>
                <w:rFonts w:ascii="Tahoma" w:hAnsi="Tahoma" w:cs="Tahoma"/>
                <w:sz w:val="18"/>
                <w:szCs w:val="18"/>
              </w:rPr>
              <w:t xml:space="preserve"> [</w:t>
            </w:r>
            <w:ins w:id="535" w:author="jgf" w:date="2015-06-22T14:34:00Z">
              <w:r w:rsidR="002269DC" w:rsidRPr="007C3ED4">
                <w:rPr>
                  <w:rFonts w:ascii="Tahoma" w:hAnsi="Tahoma" w:cs="Tahoma"/>
                  <w:sz w:val="18"/>
                  <w:szCs w:val="18"/>
                </w:rPr>
                <w:t xml:space="preserve">State </w:t>
              </w:r>
            </w:ins>
            <w:r w:rsidR="00612395" w:rsidRPr="007C3ED4">
              <w:rPr>
                <w:rFonts w:ascii="Tahoma" w:hAnsi="Tahoma" w:cs="Tahoma"/>
                <w:sz w:val="18"/>
                <w:szCs w:val="18"/>
              </w:rPr>
              <w:t xml:space="preserve">Assessment Boundary: Details of photosynthesis </w:t>
            </w:r>
            <w:r w:rsidR="007E27C0" w:rsidRPr="007C3ED4">
              <w:rPr>
                <w:rFonts w:ascii="Tahoma" w:hAnsi="Tahoma" w:cs="Tahoma"/>
                <w:sz w:val="18"/>
                <w:szCs w:val="18"/>
              </w:rPr>
              <w:t xml:space="preserve">or </w:t>
            </w:r>
            <w:r w:rsidR="00612395" w:rsidRPr="007C3ED4">
              <w:rPr>
                <w:rFonts w:ascii="Tahoma" w:hAnsi="Tahoma" w:cs="Tahoma"/>
                <w:sz w:val="18"/>
                <w:szCs w:val="18"/>
              </w:rPr>
              <w:t>respiration</w:t>
            </w:r>
            <w:r w:rsidRPr="007C3ED4">
              <w:rPr>
                <w:rFonts w:ascii="Tahoma" w:hAnsi="Tahoma" w:cs="Tahoma"/>
                <w:sz w:val="18"/>
                <w:szCs w:val="18"/>
              </w:rPr>
              <w:t xml:space="preserve"> </w:t>
            </w:r>
            <w:r w:rsidR="00612395" w:rsidRPr="007C3ED4">
              <w:rPr>
                <w:rFonts w:ascii="Tahoma" w:hAnsi="Tahoma" w:cs="Tahoma"/>
                <w:sz w:val="18"/>
                <w:szCs w:val="18"/>
              </w:rPr>
              <w:t>are not expected</w:t>
            </w:r>
            <w:ins w:id="536" w:author="jgf" w:date="2015-06-22T14:32:00Z">
              <w:r w:rsidR="002269DC" w:rsidRPr="007C3ED4">
                <w:rPr>
                  <w:rFonts w:ascii="Tahoma" w:eastAsiaTheme="minorHAnsi" w:hAnsi="Tahoma" w:cs="Tahoma"/>
                  <w:bCs/>
                  <w:sz w:val="18"/>
                  <w:szCs w:val="18"/>
                </w:rPr>
                <w:t xml:space="preserve"> in state assessment</w:t>
              </w:r>
            </w:ins>
            <w:r w:rsidR="00612395" w:rsidRPr="007C3ED4">
              <w:rPr>
                <w:rFonts w:ascii="Tahoma" w:hAnsi="Tahoma" w:cs="Tahoma"/>
                <w:sz w:val="18"/>
                <w:szCs w:val="18"/>
              </w:rPr>
              <w:t>.]</w:t>
            </w:r>
          </w:p>
        </w:tc>
      </w:tr>
    </w:tbl>
    <w:p w:rsidR="00B621CD" w:rsidRPr="007C3ED4" w:rsidRDefault="00B621CD">
      <w:pPr>
        <w:rPr>
          <w:sz w:val="18"/>
          <w:szCs w:val="18"/>
        </w:rPr>
      </w:pPr>
    </w:p>
    <w:p w:rsidR="00612395" w:rsidRPr="007C3ED4" w:rsidRDefault="00612395">
      <w:pPr>
        <w:rPr>
          <w:sz w:val="18"/>
          <w:szCs w:val="18"/>
        </w:rPr>
      </w:pPr>
      <w:r w:rsidRPr="007C3ED4">
        <w:rPr>
          <w:sz w:val="18"/>
          <w:szCs w:val="18"/>
        </w:rPr>
        <w:br w:type="page"/>
      </w:r>
    </w:p>
    <w:p w:rsidR="00462E81" w:rsidRPr="007C3ED4" w:rsidRDefault="00FC5DC9" w:rsidP="00462E81">
      <w:pPr>
        <w:jc w:val="center"/>
        <w:rPr>
          <w:b/>
          <w:sz w:val="28"/>
          <w:szCs w:val="28"/>
        </w:rPr>
      </w:pPr>
      <w:r w:rsidRPr="007C3ED4">
        <w:rPr>
          <w:b/>
          <w:sz w:val="28"/>
          <w:szCs w:val="28"/>
        </w:rPr>
        <w:lastRenderedPageBreak/>
        <w:t>Grade 6</w:t>
      </w:r>
    </w:p>
    <w:p w:rsidR="00462E81" w:rsidRPr="007C3ED4" w:rsidRDefault="00462E81" w:rsidP="00462E81">
      <w:pPr>
        <w:rPr>
          <w:sz w:val="18"/>
          <w:szCs w:val="18"/>
        </w:rPr>
      </w:pPr>
    </w:p>
    <w:p w:rsidR="0028698C" w:rsidRPr="007C3ED4" w:rsidRDefault="0028698C" w:rsidP="0028698C">
      <w:pPr>
        <w:jc w:val="center"/>
        <w:rPr>
          <w:b/>
          <w:sz w:val="28"/>
          <w:szCs w:val="28"/>
        </w:rPr>
      </w:pPr>
      <w:r w:rsidRPr="007C3ED4">
        <w:rPr>
          <w:b/>
          <w:sz w:val="28"/>
          <w:szCs w:val="28"/>
        </w:rPr>
        <w:t>Grade 6: Earth and Space Sciences</w:t>
      </w:r>
    </w:p>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5D1578">
            <w:pPr>
              <w:rPr>
                <w:rFonts w:ascii="Tahoma" w:hAnsi="Tahoma" w:cs="Tahoma"/>
                <w:b/>
                <w:i/>
                <w:sz w:val="18"/>
                <w:szCs w:val="18"/>
              </w:rPr>
            </w:pPr>
            <w:r w:rsidRPr="007C3ED4">
              <w:rPr>
                <w:rFonts w:ascii="Tahoma" w:hAnsi="Tahoma" w:cs="Tahoma"/>
                <w:b/>
                <w:sz w:val="18"/>
                <w:szCs w:val="18"/>
              </w:rPr>
              <w:t>Grade 6  MS-ESS1  Earth’s Place in the Universe</w:t>
            </w:r>
          </w:p>
        </w:tc>
      </w:tr>
      <w:tr w:rsidR="005D1578"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5D1578">
            <w:pPr>
              <w:pStyle w:val="ColorfulList-Accent11"/>
              <w:keepNext/>
              <w:keepLines/>
              <w:spacing w:after="0" w:line="240" w:lineRule="auto"/>
              <w:ind w:left="1170" w:hanging="1170"/>
              <w:outlineLvl w:val="2"/>
              <w:rPr>
                <w:rFonts w:ascii="Tahoma" w:hAnsi="Tahoma" w:cs="Tahoma"/>
                <w:b/>
                <w:sz w:val="18"/>
                <w:szCs w:val="18"/>
              </w:rPr>
            </w:pPr>
            <w:proofErr w:type="gramStart"/>
            <w:ins w:id="537" w:author="JFoster" w:date="2015-03-07T14:52: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-ESS1-1a. Develop and use a model of the Earth-sun-moon system to explain the causes of lunar phases and eclipses of the sun and moon.</w:t>
            </w:r>
            <w:r w:rsidR="005D1578" w:rsidRPr="007C3ED4">
              <w:rPr>
                <w:rFonts w:ascii="Tahoma" w:hAnsi="Tahoma" w:cs="Tahoma"/>
                <w:sz w:val="18"/>
                <w:szCs w:val="18"/>
              </w:rPr>
              <w:t xml:space="preserve"> [Clarification Statement: Examples of models can be physical, graphical, or conceptual and should emphasize relative positions and distances.]</w:t>
            </w:r>
          </w:p>
          <w:p w:rsidR="005D1578" w:rsidRPr="007C3ED4" w:rsidRDefault="002C501C" w:rsidP="00B130F7">
            <w:pPr>
              <w:pStyle w:val="MediumGrid1-Accent21"/>
              <w:spacing w:after="0" w:line="240" w:lineRule="auto"/>
              <w:ind w:left="1166" w:hanging="1166"/>
              <w:rPr>
                <w:rFonts w:ascii="Tahoma" w:hAnsi="Tahoma" w:cs="Tahoma"/>
                <w:b/>
                <w:sz w:val="18"/>
                <w:szCs w:val="18"/>
              </w:rPr>
            </w:pPr>
            <w:proofErr w:type="gramStart"/>
            <w:ins w:id="538" w:author="JFoster" w:date="2015-03-07T14:52: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-ESS1-4. Analyze and interpret rock layers and index fossils to determine the relative ages of rock formations. </w:t>
            </w:r>
            <w:del w:id="539" w:author="jgf" w:date="2015-09-08T08:45:00Z">
              <w:r w:rsidR="005D1578" w:rsidRPr="007C3ED4" w:rsidDel="005B7368">
                <w:rPr>
                  <w:rFonts w:ascii="Tahoma" w:hAnsi="Tahoma" w:cs="Tahoma"/>
                  <w:b/>
                  <w:sz w:val="18"/>
                  <w:szCs w:val="18"/>
                </w:rPr>
                <w:delText xml:space="preserve">Explain </w:delText>
              </w:r>
            </w:del>
            <w:ins w:id="540" w:author="jgf" w:date="2015-09-08T08:45:00Z">
              <w:r w:rsidR="005B7368">
                <w:rPr>
                  <w:rFonts w:ascii="Tahoma" w:hAnsi="Tahoma" w:cs="Tahoma"/>
                  <w:b/>
                  <w:sz w:val="18"/>
                  <w:szCs w:val="18"/>
                </w:rPr>
                <w:t>Use informational text to explain</w:t>
              </w:r>
              <w:r w:rsidR="005B7368" w:rsidRPr="007C3ED4">
                <w:rPr>
                  <w:rFonts w:ascii="Tahoma" w:hAnsi="Tahoma" w:cs="Tahoma"/>
                  <w:b/>
                  <w:sz w:val="18"/>
                  <w:szCs w:val="18"/>
                </w:rPr>
                <w:t xml:space="preserve"> </w:t>
              </w:r>
            </w:ins>
            <w:r w:rsidR="005D1578" w:rsidRPr="007C3ED4">
              <w:rPr>
                <w:rFonts w:ascii="Tahoma" w:hAnsi="Tahoma" w:cs="Tahoma"/>
                <w:b/>
                <w:sz w:val="18"/>
                <w:szCs w:val="18"/>
              </w:rPr>
              <w:t xml:space="preserve">that these sources of evidence, along with radiometric dating, are used to construct the geologic time scale of Earth’s history. </w:t>
            </w:r>
            <w:r w:rsidR="005D1578" w:rsidRPr="007C3ED4">
              <w:rPr>
                <w:rFonts w:ascii="Tahoma" w:hAnsi="Tahoma" w:cs="Tahoma"/>
                <w:sz w:val="18"/>
                <w:szCs w:val="18"/>
              </w:rPr>
              <w:t>[Clarification Statement: Analysis includes Laws of Superposition and Crosscutting Relationships</w:t>
            </w:r>
            <w:ins w:id="541" w:author="jgf" w:date="2015-06-22T14:52:00Z">
              <w:r w:rsidR="00E970C4" w:rsidRPr="007C3ED4">
                <w:rPr>
                  <w:rFonts w:ascii="Tahoma" w:hAnsi="Tahoma" w:cs="Tahoma"/>
                  <w:sz w:val="18"/>
                  <w:szCs w:val="18"/>
                </w:rPr>
                <w:t xml:space="preserve"> limited to minor displacement faults that offset layers</w:t>
              </w:r>
            </w:ins>
            <w:r w:rsidR="005D1578" w:rsidRPr="007C3ED4">
              <w:rPr>
                <w:rFonts w:ascii="Tahoma" w:hAnsi="Tahoma" w:cs="Tahoma"/>
                <w:sz w:val="18"/>
                <w:szCs w:val="18"/>
              </w:rPr>
              <w:t>. Not all organisms are fossilized.] [</w:t>
            </w:r>
            <w:ins w:id="542" w:author="jgf" w:date="2015-06-22T14:50:00Z">
              <w:r w:rsidR="00E970C4" w:rsidRPr="007C3ED4">
                <w:rPr>
                  <w:rFonts w:ascii="Tahoma" w:hAnsi="Tahoma" w:cs="Tahoma"/>
                  <w:sz w:val="18"/>
                  <w:szCs w:val="18"/>
                </w:rPr>
                <w:t xml:space="preserve">State </w:t>
              </w:r>
            </w:ins>
            <w:r w:rsidR="005D1578" w:rsidRPr="007C3ED4">
              <w:rPr>
                <w:rFonts w:ascii="Tahoma" w:hAnsi="Tahoma" w:cs="Tahoma"/>
                <w:sz w:val="18"/>
                <w:szCs w:val="18"/>
              </w:rPr>
              <w:t>Assessment Boundary: </w:t>
            </w:r>
            <w:del w:id="543" w:author="jgf" w:date="2015-06-22T14:51:00Z">
              <w:r w:rsidR="005D1578" w:rsidRPr="007C3ED4" w:rsidDel="00E970C4">
                <w:rPr>
                  <w:rFonts w:ascii="Tahoma" w:hAnsi="Tahoma" w:cs="Tahoma"/>
                  <w:sz w:val="18"/>
                  <w:szCs w:val="18"/>
                </w:rPr>
                <w:delText>A</w:delText>
              </w:r>
            </w:del>
            <w:del w:id="544" w:author="jgf" w:date="2015-06-22T14:52:00Z">
              <w:r w:rsidR="005D1578" w:rsidRPr="007C3ED4" w:rsidDel="00E970C4">
                <w:rPr>
                  <w:rFonts w:ascii="Tahoma" w:hAnsi="Tahoma" w:cs="Tahoma"/>
                  <w:sz w:val="18"/>
                  <w:szCs w:val="18"/>
                </w:rPr>
                <w:delText xml:space="preserve">ssessment </w:delText>
              </w:r>
              <w:r w:rsidR="002B43DC" w:rsidRPr="007C3ED4" w:rsidDel="00E970C4">
                <w:rPr>
                  <w:rFonts w:ascii="Tahoma" w:hAnsi="Tahoma" w:cs="Tahoma"/>
                  <w:sz w:val="18"/>
                  <w:szCs w:val="18"/>
                </w:rPr>
                <w:delText xml:space="preserve">is  and </w:delText>
              </w:r>
            </w:del>
            <w:del w:id="545" w:author="jgf" w:date="2015-06-22T14:50:00Z">
              <w:r w:rsidR="005D1578" w:rsidRPr="007C3ED4" w:rsidDel="00E970C4">
                <w:rPr>
                  <w:rFonts w:ascii="Tahoma" w:hAnsi="Tahoma" w:cs="Tahoma"/>
                  <w:sz w:val="18"/>
                  <w:szCs w:val="18"/>
                </w:rPr>
                <w:delText>does not include s</w:delText>
              </w:r>
            </w:del>
            <w:ins w:id="546" w:author="jgf" w:date="2015-06-22T14:50:00Z">
              <w:r w:rsidR="00E970C4" w:rsidRPr="007C3ED4">
                <w:rPr>
                  <w:rFonts w:ascii="Tahoma" w:hAnsi="Tahoma" w:cs="Tahoma"/>
                  <w:sz w:val="18"/>
                  <w:szCs w:val="18"/>
                </w:rPr>
                <w:t>S</w:t>
              </w:r>
            </w:ins>
            <w:r w:rsidR="005D1578" w:rsidRPr="007C3ED4">
              <w:rPr>
                <w:rFonts w:ascii="Tahoma" w:hAnsi="Tahoma" w:cs="Tahoma"/>
                <w:sz w:val="18"/>
                <w:szCs w:val="18"/>
              </w:rPr>
              <w:t xml:space="preserve">trata </w:t>
            </w:r>
            <w:r w:rsidR="002B43DC" w:rsidRPr="007C3ED4">
              <w:rPr>
                <w:rFonts w:ascii="Tahoma" w:hAnsi="Tahoma" w:cs="Tahoma"/>
                <w:sz w:val="18"/>
                <w:szCs w:val="18"/>
              </w:rPr>
              <w:t xml:space="preserve">sequences </w:t>
            </w:r>
            <w:r w:rsidR="005D1578" w:rsidRPr="007C3ED4">
              <w:rPr>
                <w:rFonts w:ascii="Tahoma" w:hAnsi="Tahoma" w:cs="Tahoma"/>
                <w:sz w:val="18"/>
                <w:szCs w:val="18"/>
              </w:rPr>
              <w:t xml:space="preserve">that have been </w:t>
            </w:r>
            <w:r w:rsidR="002B43DC" w:rsidRPr="007C3ED4">
              <w:rPr>
                <w:rFonts w:ascii="Tahoma" w:hAnsi="Tahoma" w:cs="Tahoma"/>
                <w:sz w:val="18"/>
                <w:szCs w:val="18"/>
              </w:rPr>
              <w:t>reordered or overturned</w:t>
            </w:r>
            <w:ins w:id="547" w:author="jgf" w:date="2015-06-22T14:51:00Z">
              <w:r w:rsidR="00E970C4" w:rsidRPr="007C3ED4">
                <w:rPr>
                  <w:rFonts w:ascii="Tahoma" w:hAnsi="Tahoma" w:cs="Tahoma"/>
                  <w:sz w:val="18"/>
                  <w:szCs w:val="18"/>
                </w:rPr>
                <w:t>,</w:t>
              </w:r>
            </w:ins>
            <w:del w:id="548" w:author="jgf" w:date="2015-06-22T14:50:00Z">
              <w:r w:rsidR="005D1578" w:rsidRPr="007C3ED4" w:rsidDel="00E970C4">
                <w:rPr>
                  <w:rFonts w:ascii="Tahoma" w:hAnsi="Tahoma" w:cs="Tahoma"/>
                  <w:sz w:val="18"/>
                  <w:szCs w:val="18"/>
                </w:rPr>
                <w:delText>.</w:delText>
              </w:r>
              <w:r w:rsidR="005D1578" w:rsidRPr="007C3ED4" w:rsidDel="00E970C4">
                <w:rPr>
                  <w:rFonts w:ascii="Tahoma" w:hAnsi="Tahoma" w:cs="Tahoma"/>
                  <w:b/>
                  <w:sz w:val="18"/>
                  <w:szCs w:val="18"/>
                </w:rPr>
                <w:delText xml:space="preserve"> </w:delText>
              </w:r>
              <w:r w:rsidR="005D1578" w:rsidRPr="007C3ED4" w:rsidDel="00E970C4">
                <w:rPr>
                  <w:rFonts w:ascii="Tahoma" w:hAnsi="Tahoma" w:cs="Tahoma"/>
                  <w:sz w:val="18"/>
                  <w:szCs w:val="18"/>
                </w:rPr>
                <w:delText>Assessment does not include recalling the</w:delText>
              </w:r>
            </w:del>
            <w:ins w:id="549" w:author="jgf" w:date="2015-06-22T14:50:00Z">
              <w:r w:rsidR="00E970C4" w:rsidRPr="007C3ED4">
                <w:rPr>
                  <w:rFonts w:ascii="Tahoma" w:hAnsi="Tahoma" w:cs="Tahoma"/>
                  <w:sz w:val="18"/>
                  <w:szCs w:val="18"/>
                </w:rPr>
                <w:t xml:space="preserve"> </w:t>
              </w:r>
            </w:ins>
            <w:del w:id="550" w:author="jgf" w:date="2015-06-22T14:51:00Z">
              <w:r w:rsidR="005D1578" w:rsidRPr="007C3ED4" w:rsidDel="00E970C4">
                <w:rPr>
                  <w:rFonts w:ascii="Tahoma" w:hAnsi="Tahoma" w:cs="Tahoma"/>
                  <w:sz w:val="18"/>
                  <w:szCs w:val="18"/>
                </w:rPr>
                <w:delText xml:space="preserve"> </w:delText>
              </w:r>
            </w:del>
            <w:r w:rsidR="005D1578" w:rsidRPr="007C3ED4">
              <w:rPr>
                <w:rFonts w:ascii="Tahoma" w:hAnsi="Tahoma" w:cs="Tahoma"/>
                <w:sz w:val="18"/>
                <w:szCs w:val="18"/>
              </w:rPr>
              <w:t xml:space="preserve">names of specific periods or epochs and events within them, </w:t>
            </w:r>
            <w:del w:id="551" w:author="jgf" w:date="2015-06-22T14:51:00Z">
              <w:r w:rsidR="005D1578" w:rsidRPr="007C3ED4" w:rsidDel="00E970C4">
                <w:rPr>
                  <w:rFonts w:ascii="Tahoma" w:hAnsi="Tahoma" w:cs="Tahoma"/>
                  <w:sz w:val="18"/>
                  <w:szCs w:val="18"/>
                </w:rPr>
                <w:delText>n</w:delText>
              </w:r>
            </w:del>
            <w:r w:rsidR="005D1578" w:rsidRPr="007C3ED4">
              <w:rPr>
                <w:rFonts w:ascii="Tahoma" w:hAnsi="Tahoma" w:cs="Tahoma"/>
                <w:sz w:val="18"/>
                <w:szCs w:val="18"/>
              </w:rPr>
              <w:t>or specifics of radiometric dating</w:t>
            </w:r>
            <w:ins w:id="552" w:author="jgf" w:date="2015-06-22T14:51:00Z">
              <w:r w:rsidR="00E970C4" w:rsidRPr="007C3ED4">
                <w:rPr>
                  <w:rFonts w:ascii="Tahoma" w:hAnsi="Tahoma" w:cs="Tahoma"/>
                  <w:sz w:val="18"/>
                  <w:szCs w:val="18"/>
                </w:rPr>
                <w:t xml:space="preserve"> are not expected in state assessment</w:t>
              </w:r>
            </w:ins>
            <w:r w:rsidR="005D1578" w:rsidRPr="007C3ED4">
              <w:rPr>
                <w:rFonts w:ascii="Tahoma" w:hAnsi="Tahoma" w:cs="Tahoma"/>
                <w:sz w:val="18"/>
                <w:szCs w:val="18"/>
              </w:rPr>
              <w:t>.]</w:t>
            </w:r>
          </w:p>
          <w:p w:rsidR="005D1578" w:rsidRPr="007C3ED4" w:rsidRDefault="002C501C" w:rsidP="005D1578">
            <w:pPr>
              <w:pStyle w:val="MediumGrid1-Accent21"/>
              <w:spacing w:after="60" w:line="240" w:lineRule="auto"/>
              <w:ind w:left="1170" w:hanging="1170"/>
              <w:rPr>
                <w:rFonts w:ascii="Tahoma" w:hAnsi="Tahoma" w:cs="Tahoma"/>
                <w:b/>
                <w:sz w:val="18"/>
                <w:szCs w:val="18"/>
              </w:rPr>
            </w:pPr>
            <w:proofErr w:type="gramStart"/>
            <w:ins w:id="553" w:author="JFoster" w:date="2015-03-07T14:52: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-ESS1-5(MA). </w:t>
            </w:r>
            <w:r w:rsidR="008073C5" w:rsidRPr="007C3ED4">
              <w:rPr>
                <w:rFonts w:ascii="Tahoma" w:hAnsi="Tahoma" w:cs="Tahoma"/>
                <w:b/>
                <w:sz w:val="18"/>
                <w:szCs w:val="18"/>
              </w:rPr>
              <w:t>Use graphical displays to illustrate</w:t>
            </w:r>
            <w:r w:rsidR="005D1578" w:rsidRPr="007C3ED4">
              <w:rPr>
                <w:rFonts w:ascii="Tahoma" w:hAnsi="Tahoma" w:cs="Tahoma"/>
                <w:b/>
                <w:sz w:val="18"/>
                <w:szCs w:val="18"/>
              </w:rPr>
              <w:t xml:space="preserve"> that the Earth and its solar system are part of the Milky Way galaxy, which is one of billions of galaxies in the universe.</w:t>
            </w:r>
            <w:r w:rsidR="008073C5" w:rsidRPr="007C3ED4">
              <w:rPr>
                <w:rFonts w:ascii="Tahoma" w:hAnsi="Tahoma" w:cs="Tahoma"/>
                <w:b/>
                <w:sz w:val="18"/>
                <w:szCs w:val="18"/>
              </w:rPr>
              <w:t xml:space="preserve"> </w:t>
            </w:r>
            <w:r w:rsidR="008073C5" w:rsidRPr="007C3ED4">
              <w:rPr>
                <w:rFonts w:ascii="Tahoma" w:hAnsi="Tahoma" w:cs="Tahoma"/>
                <w:sz w:val="18"/>
                <w:szCs w:val="18"/>
              </w:rPr>
              <w:t xml:space="preserve">[Clarification Statement: Graphical displays can include maps, charts, graphs, </w:t>
            </w:r>
            <w:del w:id="554" w:author="jgf" w:date="2015-08-19T14:50:00Z">
              <w:r w:rsidR="008073C5" w:rsidRPr="007C3ED4" w:rsidDel="008D4C48">
                <w:rPr>
                  <w:rFonts w:ascii="Tahoma" w:hAnsi="Tahoma" w:cs="Tahoma"/>
                  <w:sz w:val="18"/>
                  <w:szCs w:val="18"/>
                </w:rPr>
                <w:delText xml:space="preserve">or </w:delText>
              </w:r>
            </w:del>
            <w:ins w:id="555" w:author="jgf" w:date="2015-08-19T14:50:00Z">
              <w:r w:rsidR="008D4C48" w:rsidRPr="007C3ED4">
                <w:rPr>
                  <w:rFonts w:ascii="Tahoma" w:hAnsi="Tahoma" w:cs="Tahoma"/>
                  <w:sz w:val="18"/>
                  <w:szCs w:val="18"/>
                </w:rPr>
                <w:t xml:space="preserve">and </w:t>
              </w:r>
            </w:ins>
            <w:r w:rsidR="008073C5" w:rsidRPr="007C3ED4">
              <w:rPr>
                <w:rFonts w:ascii="Tahoma" w:hAnsi="Tahoma" w:cs="Tahoma"/>
                <w:sz w:val="18"/>
                <w:szCs w:val="18"/>
              </w:rPr>
              <w:t>data tables.]</w:t>
            </w:r>
          </w:p>
          <w:p w:rsidR="005D1578" w:rsidRPr="007C3ED4" w:rsidRDefault="005D1578" w:rsidP="005D1578">
            <w:pPr>
              <w:pStyle w:val="MediumList2-Accent41"/>
              <w:spacing w:after="0" w:line="240" w:lineRule="auto"/>
              <w:rPr>
                <w:rFonts w:ascii="Tahoma" w:hAnsi="Tahoma"/>
                <w:b/>
                <w:sz w:val="18"/>
                <w:szCs w:val="18"/>
              </w:rPr>
            </w:pPr>
          </w:p>
          <w:p w:rsidR="005D1578" w:rsidRPr="007C3ED4" w:rsidRDefault="005D1578" w:rsidP="00227BF1">
            <w:pPr>
              <w:pStyle w:val="ColorfulList-Accent11"/>
              <w:keepNext/>
              <w:keepLines/>
              <w:spacing w:after="0" w:line="240" w:lineRule="auto"/>
              <w:ind w:left="0"/>
              <w:outlineLvl w:val="2"/>
              <w:rPr>
                <w:rFonts w:ascii="Tahoma" w:hAnsi="Tahoma" w:cs="Tahoma"/>
                <w:b/>
                <w:sz w:val="18"/>
                <w:szCs w:val="18"/>
              </w:rPr>
            </w:pPr>
            <w:r w:rsidRPr="007C3ED4">
              <w:rPr>
                <w:rFonts w:ascii="Tahoma" w:hAnsi="Tahoma"/>
                <w:b/>
                <w:sz w:val="18"/>
                <w:szCs w:val="18"/>
              </w:rPr>
              <w:t xml:space="preserve">[Note: MS-ESS1-1b and MS-ESS1-2 are found in Grade 8. MS-ESS1-3 </w:t>
            </w:r>
            <w:r w:rsidR="00227BF1" w:rsidRPr="007C3ED4">
              <w:rPr>
                <w:rFonts w:ascii="Tahoma" w:hAnsi="Tahoma"/>
                <w:b/>
                <w:sz w:val="18"/>
                <w:szCs w:val="18"/>
              </w:rPr>
              <w:t xml:space="preserve">and MS-ESS1-6 </w:t>
            </w:r>
            <w:r w:rsidRPr="007C3ED4">
              <w:rPr>
                <w:rFonts w:ascii="Tahoma" w:hAnsi="Tahoma"/>
                <w:b/>
                <w:sz w:val="18"/>
                <w:szCs w:val="18"/>
              </w:rPr>
              <w:t xml:space="preserve">from NGSS </w:t>
            </w:r>
            <w:r w:rsidR="00227BF1" w:rsidRPr="007C3ED4">
              <w:rPr>
                <w:rFonts w:ascii="Tahoma" w:hAnsi="Tahoma"/>
                <w:b/>
                <w:sz w:val="18"/>
                <w:szCs w:val="18"/>
              </w:rPr>
              <w:t xml:space="preserve">are </w:t>
            </w:r>
            <w:r w:rsidRPr="007C3ED4">
              <w:rPr>
                <w:rFonts w:ascii="Tahoma" w:hAnsi="Tahoma"/>
                <w:b/>
                <w:sz w:val="18"/>
                <w:szCs w:val="18"/>
              </w:rPr>
              <w:t>not included.]</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5D1578">
            <w:pPr>
              <w:rPr>
                <w:rFonts w:ascii="Tahoma" w:hAnsi="Tahoma" w:cs="Tahoma"/>
                <w:b/>
                <w:i/>
                <w:sz w:val="18"/>
                <w:szCs w:val="18"/>
              </w:rPr>
            </w:pPr>
            <w:r w:rsidRPr="007C3ED4">
              <w:rPr>
                <w:rFonts w:ascii="Tahoma" w:hAnsi="Tahoma" w:cs="Tahoma"/>
                <w:b/>
                <w:sz w:val="18"/>
                <w:szCs w:val="18"/>
              </w:rPr>
              <w:t>Grade 6  MS-ESS2  Earth’s Systems</w:t>
            </w:r>
          </w:p>
        </w:tc>
      </w:tr>
      <w:tr w:rsidR="005D1578" w:rsidRPr="007C3ED4" w:rsidTr="0042669B">
        <w:trPr>
          <w:trHeight w:val="116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5D1578">
            <w:pPr>
              <w:pStyle w:val="ColorfulList-Accent11"/>
              <w:spacing w:after="0" w:line="240" w:lineRule="auto"/>
              <w:ind w:left="1152" w:hanging="1152"/>
              <w:contextualSpacing/>
              <w:rPr>
                <w:rFonts w:ascii="Tahoma" w:hAnsi="Tahoma" w:cs="Tahoma"/>
                <w:b/>
                <w:sz w:val="18"/>
                <w:szCs w:val="18"/>
              </w:rPr>
            </w:pPr>
            <w:proofErr w:type="gramStart"/>
            <w:ins w:id="556" w:author="JFoster" w:date="2015-03-07T14:52: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-ESS2-3. Analyze and interpret maps showing the distribution of fossils and rocks, continental shapes, and seafloor structures to provide evidence that Earth’s plates have moved great distances, collided, and spread apart. </w:t>
            </w:r>
            <w:r w:rsidR="005D1578" w:rsidRPr="007C3ED4">
              <w:rPr>
                <w:rFonts w:ascii="Tahoma" w:hAnsi="Tahoma" w:cs="Tahoma"/>
                <w:sz w:val="18"/>
                <w:szCs w:val="18"/>
              </w:rPr>
              <w:t>[Clarification Statement:  Maps may show similarities of rock and fossil types on different continents, the shapes of the continents (including continental shelves), and the locations of ocean structures (such as ridges, fracture zones, and trenches).] [</w:t>
            </w:r>
            <w:ins w:id="557" w:author="jgf" w:date="2015-06-22T14:53:00Z">
              <w:r w:rsidR="00E970C4"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w:t>
            </w:r>
            <w:ins w:id="558" w:author="jgf" w:date="2015-06-22T14:53:00Z">
              <w:r w:rsidR="00E970C4" w:rsidRPr="007C3ED4">
                <w:rPr>
                  <w:rFonts w:ascii="Tahoma" w:hAnsi="Tahoma" w:cs="Tahoma"/>
                  <w:sz w:val="18"/>
                  <w:szCs w:val="18"/>
                </w:rPr>
                <w:t>M</w:t>
              </w:r>
            </w:ins>
            <w:r w:rsidR="00E970C4" w:rsidRPr="007C3ED4">
              <w:rPr>
                <w:rFonts w:ascii="Tahoma" w:hAnsi="Tahoma" w:cs="Tahoma"/>
                <w:sz w:val="18"/>
                <w:szCs w:val="18"/>
              </w:rPr>
              <w:t xml:space="preserve">echanisms for plate motion </w:t>
            </w:r>
            <w:ins w:id="559" w:author="jgf" w:date="2015-06-22T14:53:00Z">
              <w:r w:rsidR="00E970C4" w:rsidRPr="007C3ED4">
                <w:rPr>
                  <w:rFonts w:ascii="Tahoma" w:hAnsi="Tahoma" w:cs="Tahoma"/>
                  <w:sz w:val="18"/>
                  <w:szCs w:val="18"/>
                </w:rPr>
                <w:t xml:space="preserve">or </w:t>
              </w:r>
              <w:proofErr w:type="spellStart"/>
              <w:r w:rsidR="00E970C4" w:rsidRPr="007C3ED4">
                <w:rPr>
                  <w:rFonts w:ascii="Tahoma" w:hAnsi="Tahoma" w:cs="Tahoma"/>
                  <w:sz w:val="18"/>
                  <w:szCs w:val="18"/>
                </w:rPr>
                <w:t>p</w:t>
              </w:r>
            </w:ins>
            <w:del w:id="560" w:author="jgf" w:date="2015-06-22T14:53:00Z">
              <w:r w:rsidR="005D1578" w:rsidRPr="007C3ED4" w:rsidDel="00E970C4">
                <w:rPr>
                  <w:rFonts w:ascii="Tahoma" w:hAnsi="Tahoma" w:cs="Tahoma"/>
                  <w:sz w:val="18"/>
                  <w:szCs w:val="18"/>
                </w:rPr>
                <w:delText>P</w:delText>
              </w:r>
            </w:del>
            <w:r w:rsidR="005D1578" w:rsidRPr="007C3ED4">
              <w:rPr>
                <w:rFonts w:ascii="Tahoma" w:hAnsi="Tahoma" w:cs="Tahoma"/>
                <w:sz w:val="18"/>
                <w:szCs w:val="18"/>
              </w:rPr>
              <w:t>aleomagnetic</w:t>
            </w:r>
            <w:proofErr w:type="spellEnd"/>
            <w:r w:rsidR="005D1578" w:rsidRPr="007C3ED4">
              <w:rPr>
                <w:rFonts w:ascii="Tahoma" w:hAnsi="Tahoma" w:cs="Tahoma"/>
                <w:sz w:val="18"/>
                <w:szCs w:val="18"/>
              </w:rPr>
              <w:t xml:space="preserve"> anomalies in oceanic and continental crust are not </w:t>
            </w:r>
            <w:ins w:id="561" w:author="jgf" w:date="2015-06-22T14:53:00Z">
              <w:r w:rsidR="00E970C4" w:rsidRPr="007C3ED4">
                <w:rPr>
                  <w:rFonts w:ascii="Tahoma" w:hAnsi="Tahoma" w:cs="Tahoma"/>
                  <w:sz w:val="18"/>
                  <w:szCs w:val="18"/>
                </w:rPr>
                <w:t xml:space="preserve">expected in state </w:t>
              </w:r>
            </w:ins>
            <w:r w:rsidR="005D1578" w:rsidRPr="007C3ED4">
              <w:rPr>
                <w:rFonts w:ascii="Tahoma" w:hAnsi="Tahoma" w:cs="Tahoma"/>
                <w:sz w:val="18"/>
                <w:szCs w:val="18"/>
              </w:rPr>
              <w:t>assess</w:t>
            </w:r>
            <w:ins w:id="562" w:author="jgf" w:date="2015-06-22T14:53:00Z">
              <w:r w:rsidR="00E970C4" w:rsidRPr="007C3ED4">
                <w:rPr>
                  <w:rFonts w:ascii="Tahoma" w:hAnsi="Tahoma" w:cs="Tahoma"/>
                  <w:sz w:val="18"/>
                  <w:szCs w:val="18"/>
                </w:rPr>
                <w:t>ment</w:t>
              </w:r>
            </w:ins>
            <w:del w:id="563" w:author="jgf" w:date="2015-06-22T14:53:00Z">
              <w:r w:rsidR="005D1578" w:rsidRPr="007C3ED4" w:rsidDel="00E970C4">
                <w:rPr>
                  <w:rFonts w:ascii="Tahoma" w:hAnsi="Tahoma" w:cs="Tahoma"/>
                  <w:sz w:val="18"/>
                  <w:szCs w:val="18"/>
                </w:rPr>
                <w:delText>ed</w:delText>
              </w:r>
            </w:del>
            <w:del w:id="564" w:author="jgf" w:date="2015-06-22T14:54:00Z">
              <w:r w:rsidR="005D1578" w:rsidRPr="007C3ED4" w:rsidDel="00E970C4">
                <w:rPr>
                  <w:rFonts w:ascii="Tahoma" w:hAnsi="Tahoma" w:cs="Tahoma"/>
                  <w:sz w:val="18"/>
                  <w:szCs w:val="18"/>
                </w:rPr>
                <w:delText>. Does not include</w:delText>
              </w:r>
            </w:del>
            <w:del w:id="565" w:author="jgf" w:date="2015-06-22T14:53:00Z">
              <w:r w:rsidR="005D1578" w:rsidRPr="007C3ED4" w:rsidDel="00E970C4">
                <w:rPr>
                  <w:rFonts w:ascii="Tahoma" w:hAnsi="Tahoma" w:cs="Tahoma"/>
                  <w:sz w:val="18"/>
                  <w:szCs w:val="18"/>
                </w:rPr>
                <w:delText xml:space="preserve"> m</w:delText>
              </w:r>
            </w:del>
            <w:r w:rsidR="005D1578" w:rsidRPr="007C3ED4">
              <w:rPr>
                <w:rFonts w:ascii="Tahoma" w:hAnsi="Tahoma" w:cs="Tahoma"/>
                <w:sz w:val="18"/>
                <w:szCs w:val="18"/>
              </w:rPr>
              <w:t xml:space="preserve">.] </w:t>
            </w:r>
          </w:p>
          <w:p w:rsidR="005D1578" w:rsidRPr="007C3ED4" w:rsidRDefault="005D1578" w:rsidP="005D1578">
            <w:pPr>
              <w:pStyle w:val="MediumList2-Accent41"/>
              <w:spacing w:after="0" w:line="240" w:lineRule="auto"/>
              <w:rPr>
                <w:rFonts w:ascii="Tahoma" w:hAnsi="Tahoma"/>
                <w:b/>
                <w:sz w:val="18"/>
                <w:szCs w:val="18"/>
              </w:rPr>
            </w:pPr>
          </w:p>
          <w:p w:rsidR="005D1578" w:rsidRPr="007C3ED4" w:rsidRDefault="005D1578" w:rsidP="005D1578">
            <w:pPr>
              <w:pStyle w:val="ColorfulList-Accent11"/>
              <w:spacing w:after="0" w:line="240" w:lineRule="auto"/>
              <w:ind w:left="0"/>
              <w:contextualSpacing/>
              <w:rPr>
                <w:rFonts w:ascii="Tahoma" w:hAnsi="Tahoma" w:cs="Tahoma"/>
                <w:b/>
                <w:sz w:val="18"/>
                <w:szCs w:val="18"/>
              </w:rPr>
            </w:pPr>
            <w:r w:rsidRPr="007C3ED4">
              <w:rPr>
                <w:rFonts w:ascii="Tahoma" w:hAnsi="Tahoma"/>
                <w:b/>
                <w:sz w:val="18"/>
                <w:szCs w:val="18"/>
              </w:rPr>
              <w:t>[Note: MS-ESS2-2 and MS-ESS2-4 are found in Grade 7. MS-ESS2-1, MS-ESS2</w:t>
            </w:r>
            <w:r w:rsidR="00F76E18" w:rsidRPr="007C3ED4">
              <w:rPr>
                <w:rFonts w:ascii="Tahoma" w:hAnsi="Tahoma"/>
                <w:b/>
                <w:sz w:val="18"/>
                <w:szCs w:val="18"/>
              </w:rPr>
              <w:t>-5</w:t>
            </w:r>
            <w:ins w:id="566" w:author="jgf" w:date="2015-04-01T12:15:00Z">
              <w:r w:rsidR="00A85B6F" w:rsidRPr="007C3ED4">
                <w:rPr>
                  <w:rFonts w:ascii="Tahoma" w:hAnsi="Tahoma"/>
                  <w:b/>
                  <w:sz w:val="18"/>
                  <w:szCs w:val="18"/>
                </w:rPr>
                <w:t>,</w:t>
              </w:r>
            </w:ins>
            <w:r w:rsidR="00F76E18" w:rsidRPr="007C3ED4">
              <w:rPr>
                <w:rFonts w:ascii="Tahoma" w:hAnsi="Tahoma"/>
                <w:b/>
                <w:sz w:val="18"/>
                <w:szCs w:val="18"/>
              </w:rPr>
              <w:t xml:space="preserve"> and MS-ESS2-6 </w:t>
            </w:r>
            <w:r w:rsidRPr="007C3ED4">
              <w:rPr>
                <w:rFonts w:ascii="Tahoma" w:hAnsi="Tahoma"/>
                <w:b/>
                <w:sz w:val="18"/>
                <w:szCs w:val="18"/>
              </w:rPr>
              <w:t>are found in Grade 8.]</w:t>
            </w:r>
          </w:p>
        </w:tc>
      </w:tr>
    </w:tbl>
    <w:p w:rsidR="00612395" w:rsidRPr="007C3ED4" w:rsidRDefault="00612395" w:rsidP="00612395">
      <w:pPr>
        <w:rPr>
          <w:sz w:val="18"/>
          <w:szCs w:val="18"/>
        </w:rPr>
      </w:pPr>
    </w:p>
    <w:p w:rsidR="0028698C" w:rsidRPr="007C3ED4" w:rsidRDefault="0028698C" w:rsidP="00462E81">
      <w:pPr>
        <w:keepNext/>
        <w:jc w:val="center"/>
        <w:rPr>
          <w:b/>
          <w:sz w:val="28"/>
          <w:szCs w:val="28"/>
        </w:rPr>
      </w:pPr>
      <w:r w:rsidRPr="007C3ED4">
        <w:rPr>
          <w:b/>
          <w:sz w:val="28"/>
          <w:szCs w:val="28"/>
        </w:rPr>
        <w:t>Grade 6: Life Science</w:t>
      </w:r>
    </w:p>
    <w:p w:rsidR="00612395" w:rsidRPr="007C3ED4" w:rsidRDefault="00612395" w:rsidP="00462E81">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462E81">
            <w:pPr>
              <w:keepNext/>
              <w:rPr>
                <w:rFonts w:ascii="Tahoma" w:hAnsi="Tahoma" w:cs="Tahoma"/>
                <w:b/>
                <w:i/>
                <w:sz w:val="18"/>
                <w:szCs w:val="18"/>
              </w:rPr>
            </w:pPr>
            <w:r w:rsidRPr="007C3ED4">
              <w:rPr>
                <w:rFonts w:ascii="Tahoma" w:hAnsi="Tahoma" w:cs="Tahoma"/>
                <w:b/>
                <w:bCs/>
                <w:sz w:val="18"/>
                <w:szCs w:val="18"/>
              </w:rPr>
              <w:t>Grade 6 MS-LS1    From Molecules to Organisms: Structures and Processes</w:t>
            </w:r>
          </w:p>
        </w:tc>
      </w:tr>
      <w:tr w:rsidR="005D1578"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462E81">
            <w:pPr>
              <w:keepNext/>
              <w:ind w:left="990" w:hanging="990"/>
              <w:rPr>
                <w:rFonts w:ascii="Tahoma" w:hAnsi="Tahoma" w:cs="Tahoma"/>
                <w:b/>
                <w:bCs/>
                <w:sz w:val="18"/>
                <w:szCs w:val="18"/>
              </w:rPr>
            </w:pPr>
            <w:proofErr w:type="gramStart"/>
            <w:ins w:id="567" w:author="JFoster" w:date="2015-03-07T14:52:00Z">
              <w:r w:rsidRPr="007C3ED4">
                <w:rPr>
                  <w:rFonts w:ascii="Tahoma" w:hAnsi="Tahoma" w:cs="Tahoma"/>
                  <w:b/>
                  <w:bCs/>
                  <w:sz w:val="18"/>
                  <w:szCs w:val="18"/>
                </w:rPr>
                <w:t>6.</w:t>
              </w:r>
            </w:ins>
            <w:r w:rsidR="005D1578" w:rsidRPr="007C3ED4">
              <w:rPr>
                <w:rFonts w:ascii="Tahoma" w:hAnsi="Tahoma" w:cs="Tahoma"/>
                <w:b/>
                <w:bCs/>
                <w:sz w:val="18"/>
                <w:szCs w:val="18"/>
              </w:rPr>
              <w:t>MS</w:t>
            </w:r>
            <w:proofErr w:type="gramEnd"/>
            <w:r w:rsidR="005D1578" w:rsidRPr="007C3ED4">
              <w:rPr>
                <w:rFonts w:ascii="Tahoma" w:hAnsi="Tahoma" w:cs="Tahoma"/>
                <w:b/>
                <w:bCs/>
                <w:sz w:val="18"/>
                <w:szCs w:val="18"/>
              </w:rPr>
              <w:t xml:space="preserve">-LS1-1. Provide evidence that organisms (unicellular and multicellular) are made of cells.  </w:t>
            </w:r>
            <w:r w:rsidR="005D1578" w:rsidRPr="007C3ED4">
              <w:rPr>
                <w:rFonts w:ascii="Tahoma" w:hAnsi="Tahoma" w:cs="Tahoma"/>
                <w:sz w:val="18"/>
                <w:szCs w:val="18"/>
              </w:rPr>
              <w:t>[Clarification Statement: Evidence can be drawn from multiple types of organisms, such as plants, animals</w:t>
            </w:r>
            <w:ins w:id="568" w:author="jgf" w:date="2015-04-01T12:16:00Z">
              <w:r w:rsidR="00A85B6F" w:rsidRPr="007C3ED4">
                <w:rPr>
                  <w:rFonts w:ascii="Tahoma" w:hAnsi="Tahoma" w:cs="Tahoma"/>
                  <w:sz w:val="18"/>
                  <w:szCs w:val="18"/>
                </w:rPr>
                <w:t>,</w:t>
              </w:r>
            </w:ins>
            <w:r w:rsidR="005D1578" w:rsidRPr="007C3ED4">
              <w:rPr>
                <w:rFonts w:ascii="Tahoma" w:hAnsi="Tahoma" w:cs="Tahoma"/>
                <w:sz w:val="18"/>
                <w:szCs w:val="18"/>
              </w:rPr>
              <w:t xml:space="preserve"> and bacteria.]</w:t>
            </w:r>
          </w:p>
          <w:p w:rsidR="005D1578" w:rsidRPr="007C3ED4" w:rsidRDefault="002C501C" w:rsidP="00462E81">
            <w:pPr>
              <w:keepNext/>
              <w:tabs>
                <w:tab w:val="left" w:pos="659"/>
              </w:tabs>
              <w:ind w:left="990" w:hanging="990"/>
              <w:rPr>
                <w:rFonts w:ascii="Tahoma" w:hAnsi="Tahoma" w:cs="Tahoma"/>
                <w:b/>
                <w:sz w:val="18"/>
                <w:szCs w:val="18"/>
              </w:rPr>
            </w:pPr>
            <w:proofErr w:type="gramStart"/>
            <w:ins w:id="569" w:author="JFoster" w:date="2015-03-07T14:52:00Z">
              <w:r w:rsidRPr="007C3ED4">
                <w:rPr>
                  <w:rFonts w:ascii="Tahoma" w:hAnsi="Tahoma" w:cs="Tahoma"/>
                  <w:b/>
                  <w:bCs/>
                  <w:sz w:val="18"/>
                  <w:szCs w:val="18"/>
                </w:rPr>
                <w:t>6.</w:t>
              </w:r>
            </w:ins>
            <w:r w:rsidR="005D1578" w:rsidRPr="007C3ED4">
              <w:rPr>
                <w:rFonts w:ascii="Tahoma" w:hAnsi="Tahoma" w:cs="Tahoma"/>
                <w:b/>
                <w:bCs/>
                <w:sz w:val="18"/>
                <w:szCs w:val="18"/>
              </w:rPr>
              <w:t>MS</w:t>
            </w:r>
            <w:proofErr w:type="gramEnd"/>
            <w:r w:rsidR="005D1578" w:rsidRPr="007C3ED4">
              <w:rPr>
                <w:rFonts w:ascii="Tahoma" w:hAnsi="Tahoma" w:cs="Tahoma"/>
                <w:b/>
                <w:bCs/>
                <w:sz w:val="18"/>
                <w:szCs w:val="18"/>
              </w:rPr>
              <w:t xml:space="preserve">-LS1-2. Develop and use a model to describe </w:t>
            </w:r>
            <w:del w:id="570" w:author="jgf" w:date="2015-04-01T15:20:00Z">
              <w:r w:rsidR="005D1578" w:rsidRPr="007C3ED4" w:rsidDel="000D3B43">
                <w:rPr>
                  <w:rFonts w:ascii="Tahoma" w:hAnsi="Tahoma" w:cs="Tahoma"/>
                  <w:b/>
                  <w:bCs/>
                  <w:sz w:val="18"/>
                  <w:szCs w:val="18"/>
                </w:rPr>
                <w:delText>the ways</w:delText>
              </w:r>
            </w:del>
            <w:ins w:id="571" w:author="jgf" w:date="2015-04-01T15:20:00Z">
              <w:r w:rsidR="000D3B43" w:rsidRPr="007C3ED4">
                <w:rPr>
                  <w:rFonts w:ascii="Tahoma" w:hAnsi="Tahoma" w:cs="Tahoma"/>
                  <w:b/>
                  <w:bCs/>
                  <w:sz w:val="18"/>
                  <w:szCs w:val="18"/>
                </w:rPr>
                <w:t>how</w:t>
              </w:r>
            </w:ins>
            <w:r w:rsidR="005D1578" w:rsidRPr="007C3ED4">
              <w:rPr>
                <w:rFonts w:ascii="Tahoma" w:hAnsi="Tahoma" w:cs="Tahoma"/>
                <w:b/>
                <w:bCs/>
                <w:sz w:val="18"/>
                <w:szCs w:val="18"/>
              </w:rPr>
              <w:t xml:space="preserve"> parts of cells contribute to </w:t>
            </w:r>
            <w:del w:id="572" w:author="jgf" w:date="2015-04-01T15:20:00Z">
              <w:r w:rsidR="00A5323C" w:rsidRPr="007C3ED4" w:rsidDel="000D3B43">
                <w:rPr>
                  <w:rFonts w:ascii="Tahoma" w:hAnsi="Tahoma" w:cs="Tahoma"/>
                  <w:b/>
                  <w:bCs/>
                  <w:sz w:val="18"/>
                  <w:szCs w:val="18"/>
                </w:rPr>
                <w:delText>key</w:delText>
              </w:r>
              <w:r w:rsidR="005D1578" w:rsidRPr="007C3ED4" w:rsidDel="000D3B43">
                <w:rPr>
                  <w:rFonts w:ascii="Tahoma" w:hAnsi="Tahoma" w:cs="Tahoma"/>
                  <w:b/>
                  <w:bCs/>
                  <w:sz w:val="18"/>
                  <w:szCs w:val="18"/>
                </w:rPr>
                <w:delText xml:space="preserve"> </w:delText>
              </w:r>
            </w:del>
            <w:ins w:id="573" w:author="jgf" w:date="2015-04-01T15:20:00Z">
              <w:r w:rsidR="000D3B43" w:rsidRPr="007C3ED4">
                <w:rPr>
                  <w:rFonts w:ascii="Tahoma" w:hAnsi="Tahoma" w:cs="Tahoma"/>
                  <w:b/>
                  <w:bCs/>
                  <w:sz w:val="18"/>
                  <w:szCs w:val="18"/>
                </w:rPr>
                <w:t xml:space="preserve">the </w:t>
              </w:r>
            </w:ins>
            <w:r w:rsidR="001275AE" w:rsidRPr="007C3ED4">
              <w:rPr>
                <w:rFonts w:ascii="Tahoma" w:hAnsi="Tahoma" w:cs="Tahoma"/>
                <w:b/>
                <w:bCs/>
                <w:sz w:val="18"/>
                <w:szCs w:val="18"/>
              </w:rPr>
              <w:t xml:space="preserve">cellular </w:t>
            </w:r>
            <w:r w:rsidR="005D1578" w:rsidRPr="007C3ED4">
              <w:rPr>
                <w:rFonts w:ascii="Tahoma" w:hAnsi="Tahoma" w:cs="Tahoma"/>
                <w:b/>
                <w:bCs/>
                <w:sz w:val="18"/>
                <w:szCs w:val="18"/>
              </w:rPr>
              <w:t>functions</w:t>
            </w:r>
            <w:r w:rsidR="00A5323C" w:rsidRPr="007C3ED4">
              <w:rPr>
                <w:rFonts w:ascii="Tahoma" w:hAnsi="Tahoma" w:cs="Tahoma"/>
                <w:b/>
                <w:bCs/>
                <w:sz w:val="18"/>
                <w:szCs w:val="18"/>
              </w:rPr>
              <w:t xml:space="preserve"> of obtaining nutrients and water from its environment, disposing of waste, and producing energy</w:t>
            </w:r>
            <w:ins w:id="574" w:author="jgf" w:date="2015-03-06T12:53:00Z">
              <w:r w:rsidR="00227BF1" w:rsidRPr="007C3ED4">
                <w:rPr>
                  <w:rFonts w:ascii="Tahoma" w:hAnsi="Tahoma" w:cs="Tahoma"/>
                  <w:b/>
                  <w:bCs/>
                  <w:sz w:val="18"/>
                  <w:szCs w:val="18"/>
                </w:rPr>
                <w:t xml:space="preserve">. </w:t>
              </w:r>
            </w:ins>
            <w:moveFromRangeStart w:id="575" w:author="jgf" w:date="2015-03-06T12:53:00Z" w:name="move413409750"/>
            <w:moveFrom w:id="576" w:author="jgf" w:date="2015-03-06T12:53:00Z">
              <w:r w:rsidR="007E27C0" w:rsidRPr="007C3ED4" w:rsidDel="00227BF1">
                <w:rPr>
                  <w:rFonts w:ascii="Tahoma" w:hAnsi="Tahoma" w:cs="Tahoma"/>
                  <w:sz w:val="18"/>
                  <w:szCs w:val="18"/>
                </w:rPr>
                <w:t>: a. t</w:t>
              </w:r>
              <w:r w:rsidR="005D1578" w:rsidRPr="007C3ED4" w:rsidDel="00227BF1">
                <w:rPr>
                  <w:rFonts w:ascii="Tahoma" w:hAnsi="Tahoma" w:cs="Tahoma"/>
                  <w:sz w:val="18"/>
                  <w:szCs w:val="18"/>
                </w:rPr>
                <w:t xml:space="preserve">he nucleus contains genetic information (DNA) which </w:t>
              </w:r>
              <w:r w:rsidR="001275AE" w:rsidRPr="007C3ED4" w:rsidDel="00227BF1">
                <w:rPr>
                  <w:rFonts w:ascii="Tahoma" w:hAnsi="Tahoma" w:cs="Tahoma"/>
                  <w:sz w:val="18"/>
                  <w:szCs w:val="18"/>
                </w:rPr>
                <w:t>regulates a cell’s activities</w:t>
              </w:r>
              <w:r w:rsidR="007E27C0" w:rsidRPr="007C3ED4" w:rsidDel="00227BF1">
                <w:rPr>
                  <w:rFonts w:ascii="Tahoma" w:hAnsi="Tahoma" w:cs="Tahoma"/>
                  <w:sz w:val="18"/>
                  <w:szCs w:val="18"/>
                </w:rPr>
                <w:t>; b. c</w:t>
              </w:r>
              <w:r w:rsidR="005D1578" w:rsidRPr="007C3ED4" w:rsidDel="00227BF1">
                <w:rPr>
                  <w:rFonts w:ascii="Tahoma" w:hAnsi="Tahoma" w:cs="Tahoma"/>
                  <w:sz w:val="18"/>
                  <w:szCs w:val="18"/>
                </w:rPr>
                <w:t>hloroplasts are the site of photosynthesis which produces ne</w:t>
              </w:r>
              <w:r w:rsidR="00B130F7" w:rsidRPr="007C3ED4" w:rsidDel="00227BF1">
                <w:rPr>
                  <w:rFonts w:ascii="Tahoma" w:hAnsi="Tahoma" w:cs="Tahoma"/>
                  <w:sz w:val="18"/>
                  <w:szCs w:val="18"/>
                </w:rPr>
                <w:t xml:space="preserve">cessary glucose and oxygen; c. </w:t>
              </w:r>
              <w:r w:rsidR="007E27C0" w:rsidRPr="007C3ED4" w:rsidDel="00227BF1">
                <w:rPr>
                  <w:rFonts w:ascii="Tahoma" w:hAnsi="Tahoma" w:cs="Tahoma"/>
                  <w:sz w:val="18"/>
                  <w:szCs w:val="18"/>
                </w:rPr>
                <w:t>m</w:t>
              </w:r>
              <w:r w:rsidR="005D1578" w:rsidRPr="007C3ED4" w:rsidDel="00227BF1">
                <w:rPr>
                  <w:rFonts w:ascii="Tahoma" w:hAnsi="Tahoma" w:cs="Tahoma"/>
                  <w:sz w:val="18"/>
                  <w:szCs w:val="18"/>
                </w:rPr>
                <w:t>itochondria facilitate cellular respi</w:t>
              </w:r>
              <w:r w:rsidR="00B130F7" w:rsidRPr="007C3ED4" w:rsidDel="00227BF1">
                <w:rPr>
                  <w:rFonts w:ascii="Tahoma" w:hAnsi="Tahoma" w:cs="Tahoma"/>
                  <w:sz w:val="18"/>
                  <w:szCs w:val="18"/>
                </w:rPr>
                <w:t xml:space="preserve">ration (energy production); d. </w:t>
              </w:r>
              <w:r w:rsidR="007E27C0" w:rsidRPr="007C3ED4" w:rsidDel="00227BF1">
                <w:rPr>
                  <w:rFonts w:ascii="Tahoma" w:hAnsi="Tahoma" w:cs="Tahoma"/>
                  <w:sz w:val="18"/>
                  <w:szCs w:val="18"/>
                </w:rPr>
                <w:t>v</w:t>
              </w:r>
              <w:r w:rsidR="005D1578" w:rsidRPr="007C3ED4" w:rsidDel="00227BF1">
                <w:rPr>
                  <w:rFonts w:ascii="Tahoma" w:hAnsi="Tahoma" w:cs="Tahoma"/>
                  <w:sz w:val="18"/>
                  <w:szCs w:val="18"/>
                </w:rPr>
                <w:t xml:space="preserve">acuoles store </w:t>
              </w:r>
              <w:r w:rsidR="001275AE" w:rsidRPr="007C3ED4" w:rsidDel="00227BF1">
                <w:rPr>
                  <w:rFonts w:ascii="Tahoma" w:hAnsi="Tahoma" w:cs="Tahoma"/>
                  <w:sz w:val="18"/>
                  <w:szCs w:val="18"/>
                </w:rPr>
                <w:t xml:space="preserve">materials, including </w:t>
              </w:r>
              <w:r w:rsidR="005D1578" w:rsidRPr="007C3ED4" w:rsidDel="00227BF1">
                <w:rPr>
                  <w:rFonts w:ascii="Tahoma" w:hAnsi="Tahoma" w:cs="Tahoma"/>
                  <w:sz w:val="18"/>
                  <w:szCs w:val="18"/>
                </w:rPr>
                <w:t>water</w:t>
              </w:r>
              <w:r w:rsidR="001275AE" w:rsidRPr="007C3ED4" w:rsidDel="00227BF1">
                <w:rPr>
                  <w:rFonts w:ascii="Tahoma" w:hAnsi="Tahoma" w:cs="Tahoma"/>
                  <w:sz w:val="18"/>
                  <w:szCs w:val="18"/>
                </w:rPr>
                <w:t>,</w:t>
              </w:r>
              <w:r w:rsidR="005D1578" w:rsidRPr="007C3ED4" w:rsidDel="00227BF1">
                <w:rPr>
                  <w:rFonts w:ascii="Tahoma" w:hAnsi="Tahoma" w:cs="Tahoma"/>
                  <w:sz w:val="18"/>
                  <w:szCs w:val="18"/>
                </w:rPr>
                <w:t xml:space="preserve"> nutrients and</w:t>
              </w:r>
              <w:r w:rsidR="00B130F7" w:rsidRPr="007C3ED4" w:rsidDel="00227BF1">
                <w:rPr>
                  <w:rFonts w:ascii="Tahoma" w:hAnsi="Tahoma" w:cs="Tahoma"/>
                  <w:sz w:val="18"/>
                  <w:szCs w:val="18"/>
                </w:rPr>
                <w:t xml:space="preserve"> waste; e. </w:t>
              </w:r>
              <w:r w:rsidR="007E27C0" w:rsidRPr="007C3ED4" w:rsidDel="00227BF1">
                <w:rPr>
                  <w:rFonts w:ascii="Tahoma" w:hAnsi="Tahoma" w:cs="Tahoma"/>
                  <w:sz w:val="18"/>
                  <w:szCs w:val="18"/>
                </w:rPr>
                <w:t>t</w:t>
              </w:r>
              <w:r w:rsidR="005D1578" w:rsidRPr="007C3ED4" w:rsidDel="00227BF1">
                <w:rPr>
                  <w:rFonts w:ascii="Tahoma" w:hAnsi="Tahoma" w:cs="Tahoma"/>
                  <w:sz w:val="18"/>
                  <w:szCs w:val="18"/>
                </w:rPr>
                <w:t xml:space="preserve">he cell membrane </w:t>
              </w:r>
              <w:r w:rsidR="001275AE" w:rsidRPr="007C3ED4" w:rsidDel="00227BF1">
                <w:rPr>
                  <w:rFonts w:ascii="Tahoma" w:hAnsi="Tahoma" w:cs="Tahoma"/>
                  <w:sz w:val="18"/>
                  <w:szCs w:val="18"/>
                </w:rPr>
                <w:t xml:space="preserve">is a protective barrier that </w:t>
              </w:r>
              <w:r w:rsidR="005D1578" w:rsidRPr="007C3ED4" w:rsidDel="00227BF1">
                <w:rPr>
                  <w:rFonts w:ascii="Tahoma" w:hAnsi="Tahoma" w:cs="Tahoma"/>
                  <w:sz w:val="18"/>
                  <w:szCs w:val="18"/>
                </w:rPr>
                <w:t>enables nutrients to enter the cell and</w:t>
              </w:r>
              <w:r w:rsidR="007E27C0" w:rsidRPr="007C3ED4" w:rsidDel="00227BF1">
                <w:rPr>
                  <w:rFonts w:ascii="Tahoma" w:hAnsi="Tahoma" w:cs="Tahoma"/>
                  <w:sz w:val="18"/>
                  <w:szCs w:val="18"/>
                </w:rPr>
                <w:t xml:space="preserve"> wastes to be expelled; and f. t</w:t>
              </w:r>
              <w:r w:rsidR="005D1578" w:rsidRPr="007C3ED4" w:rsidDel="00227BF1">
                <w:rPr>
                  <w:rFonts w:ascii="Tahoma" w:hAnsi="Tahoma" w:cs="Tahoma"/>
                  <w:sz w:val="18"/>
                  <w:szCs w:val="18"/>
                </w:rPr>
                <w:t>he cell wall provides structural support to some types of cells.</w:t>
              </w:r>
              <w:r w:rsidR="005D1578" w:rsidRPr="007C3ED4" w:rsidDel="00227BF1">
                <w:rPr>
                  <w:rFonts w:ascii="Tahoma" w:hAnsi="Tahoma" w:cs="Tahoma"/>
                  <w:b/>
                  <w:bCs/>
                  <w:sz w:val="18"/>
                  <w:szCs w:val="18"/>
                </w:rPr>
                <w:t xml:space="preserve">  </w:t>
              </w:r>
            </w:moveFrom>
            <w:moveFromRangeEnd w:id="575"/>
            <w:r w:rsidR="005D1578" w:rsidRPr="007C3ED4">
              <w:rPr>
                <w:rFonts w:ascii="Tahoma" w:hAnsi="Tahoma" w:cs="Tahoma"/>
                <w:sz w:val="18"/>
                <w:szCs w:val="18"/>
              </w:rPr>
              <w:t xml:space="preserve">[Clarification Statement: </w:t>
            </w:r>
            <w:ins w:id="577" w:author="jgf" w:date="2015-03-06T12:53:00Z">
              <w:r w:rsidR="00227BF1" w:rsidRPr="007C3ED4">
                <w:rPr>
                  <w:rFonts w:ascii="Tahoma" w:hAnsi="Tahoma" w:cs="Tahoma"/>
                  <w:sz w:val="18"/>
                  <w:szCs w:val="18"/>
                </w:rPr>
                <w:t>Emphasis of f</w:t>
              </w:r>
            </w:ins>
            <w:r w:rsidR="005D1578" w:rsidRPr="007C3ED4">
              <w:rPr>
                <w:rFonts w:ascii="Tahoma" w:hAnsi="Tahoma" w:cs="Tahoma"/>
                <w:sz w:val="18"/>
                <w:szCs w:val="18"/>
              </w:rPr>
              <w:t xml:space="preserve">unctions </w:t>
            </w:r>
            <w:del w:id="578" w:author="jgf" w:date="2015-03-06T12:54:00Z">
              <w:r w:rsidR="005D1578" w:rsidRPr="007C3ED4" w:rsidDel="00227BF1">
                <w:rPr>
                  <w:rFonts w:ascii="Tahoma" w:hAnsi="Tahoma" w:cs="Tahoma"/>
                  <w:sz w:val="18"/>
                  <w:szCs w:val="18"/>
                </w:rPr>
                <w:delText xml:space="preserve">should focus </w:delText>
              </w:r>
            </w:del>
            <w:ins w:id="579" w:author="jgf" w:date="2015-03-06T12:54:00Z">
              <w:r w:rsidR="00227BF1" w:rsidRPr="007C3ED4">
                <w:rPr>
                  <w:rFonts w:ascii="Tahoma" w:hAnsi="Tahoma" w:cs="Tahoma"/>
                  <w:sz w:val="18"/>
                  <w:szCs w:val="18"/>
                </w:rPr>
                <w:t xml:space="preserve">is </w:t>
              </w:r>
            </w:ins>
            <w:r w:rsidR="005D1578" w:rsidRPr="007C3ED4">
              <w:rPr>
                <w:rFonts w:ascii="Tahoma" w:hAnsi="Tahoma" w:cs="Tahoma"/>
                <w:sz w:val="18"/>
                <w:szCs w:val="18"/>
              </w:rPr>
              <w:t>on basic survival needs.</w:t>
            </w:r>
            <w:ins w:id="580" w:author="jgf" w:date="2015-03-06T12:53:00Z">
              <w:r w:rsidR="00227BF1" w:rsidRPr="007C3ED4">
                <w:rPr>
                  <w:rFonts w:ascii="Tahoma" w:hAnsi="Tahoma" w:cs="Tahoma"/>
                  <w:sz w:val="18"/>
                  <w:szCs w:val="18"/>
                </w:rPr>
                <w:t xml:space="preserve"> </w:t>
              </w:r>
            </w:ins>
            <w:ins w:id="581" w:author="jgf" w:date="2015-03-06T12:54:00Z">
              <w:r w:rsidR="00227BF1" w:rsidRPr="007C3ED4">
                <w:rPr>
                  <w:rFonts w:ascii="Tahoma" w:hAnsi="Tahoma" w:cs="Tahoma"/>
                  <w:sz w:val="18"/>
                  <w:szCs w:val="18"/>
                </w:rPr>
                <w:t>Parts of cells include</w:t>
              </w:r>
            </w:ins>
            <w:moveToRangeStart w:id="582" w:author="jgf" w:date="2015-03-06T12:53:00Z" w:name="move413409750"/>
            <w:moveTo w:id="583" w:author="jgf" w:date="2015-03-06T12:53:00Z">
              <w:del w:id="584" w:author="jgf" w:date="2015-08-25T13:27:00Z">
                <w:r w:rsidR="00227BF1" w:rsidRPr="007C3ED4" w:rsidDel="00B85413">
                  <w:rPr>
                    <w:rFonts w:ascii="Tahoma" w:hAnsi="Tahoma" w:cs="Tahoma"/>
                    <w:sz w:val="18"/>
                    <w:szCs w:val="18"/>
                  </w:rPr>
                  <w:delText>:</w:delText>
                </w:r>
              </w:del>
              <w:r w:rsidR="00227BF1" w:rsidRPr="007C3ED4">
                <w:rPr>
                  <w:rFonts w:ascii="Tahoma" w:hAnsi="Tahoma" w:cs="Tahoma"/>
                  <w:sz w:val="18"/>
                  <w:szCs w:val="18"/>
                </w:rPr>
                <w:t xml:space="preserve"> </w:t>
              </w:r>
            </w:moveTo>
            <w:ins w:id="585" w:author="jgf" w:date="2015-04-01T11:59:00Z">
              <w:r w:rsidR="004A2142" w:rsidRPr="007C3ED4">
                <w:rPr>
                  <w:rFonts w:ascii="Tahoma" w:hAnsi="Tahoma" w:cs="Tahoma"/>
                  <w:sz w:val="18"/>
                  <w:szCs w:val="18"/>
                </w:rPr>
                <w:t>(</w:t>
              </w:r>
            </w:ins>
            <w:commentRangeStart w:id="586"/>
            <w:moveTo w:id="587" w:author="jgf" w:date="2015-03-06T12:53:00Z">
              <w:r w:rsidR="00227BF1" w:rsidRPr="007C3ED4">
                <w:rPr>
                  <w:rFonts w:ascii="Tahoma" w:hAnsi="Tahoma" w:cs="Tahoma"/>
                  <w:sz w:val="18"/>
                  <w:szCs w:val="18"/>
                </w:rPr>
                <w:t>a</w:t>
              </w:r>
            </w:moveTo>
            <w:commentRangeEnd w:id="586"/>
            <w:r w:rsidR="00227BF1" w:rsidRPr="007C3ED4">
              <w:rPr>
                <w:rStyle w:val="CommentReference"/>
                <w:rFonts w:ascii="Cambria" w:eastAsia="Calibri" w:hAnsi="Cambria" w:cs="Cambria"/>
              </w:rPr>
              <w:commentReference w:id="586"/>
            </w:r>
            <w:ins w:id="588" w:author="jgf" w:date="2015-04-01T11:59:00Z">
              <w:r w:rsidR="004A2142" w:rsidRPr="007C3ED4">
                <w:rPr>
                  <w:rFonts w:ascii="Tahoma" w:hAnsi="Tahoma" w:cs="Tahoma"/>
                  <w:sz w:val="18"/>
                  <w:szCs w:val="18"/>
                </w:rPr>
                <w:t>)</w:t>
              </w:r>
            </w:ins>
            <w:moveTo w:id="589" w:author="jgf" w:date="2015-03-06T12:53:00Z">
              <w:del w:id="590" w:author="jgf" w:date="2015-04-01T11:59:00Z">
                <w:r w:rsidR="00227BF1" w:rsidRPr="007C3ED4" w:rsidDel="004A2142">
                  <w:rPr>
                    <w:rFonts w:ascii="Tahoma" w:hAnsi="Tahoma" w:cs="Tahoma"/>
                    <w:sz w:val="18"/>
                    <w:szCs w:val="18"/>
                  </w:rPr>
                  <w:delText>.</w:delText>
                </w:r>
              </w:del>
              <w:r w:rsidR="00227BF1" w:rsidRPr="007C3ED4">
                <w:rPr>
                  <w:rFonts w:ascii="Tahoma" w:hAnsi="Tahoma" w:cs="Tahoma"/>
                  <w:sz w:val="18"/>
                  <w:szCs w:val="18"/>
                </w:rPr>
                <w:t xml:space="preserve"> the nucleus </w:t>
              </w:r>
              <w:del w:id="591" w:author="jgf" w:date="2015-04-01T15:21:00Z">
                <w:r w:rsidR="00227BF1" w:rsidRPr="007C3ED4" w:rsidDel="000D3B43">
                  <w:rPr>
                    <w:rFonts w:ascii="Tahoma" w:hAnsi="Tahoma" w:cs="Tahoma"/>
                    <w:sz w:val="18"/>
                    <w:szCs w:val="18"/>
                  </w:rPr>
                  <w:delText xml:space="preserve">contains genetic information (DNA) </w:delText>
                </w:r>
              </w:del>
              <w:r w:rsidR="00227BF1" w:rsidRPr="007C3ED4">
                <w:rPr>
                  <w:rFonts w:ascii="Tahoma" w:hAnsi="Tahoma" w:cs="Tahoma"/>
                  <w:sz w:val="18"/>
                  <w:szCs w:val="18"/>
                </w:rPr>
                <w:t>which regulates a cell’s activities</w:t>
              </w:r>
            </w:moveTo>
            <w:ins w:id="592" w:author="jgf" w:date="2015-08-25T13:27:00Z">
              <w:r w:rsidR="00B85413" w:rsidRPr="007C3ED4">
                <w:rPr>
                  <w:rFonts w:ascii="Tahoma" w:hAnsi="Tahoma" w:cs="Tahoma"/>
                  <w:sz w:val="18"/>
                  <w:szCs w:val="18"/>
                </w:rPr>
                <w:t>,</w:t>
              </w:r>
            </w:ins>
            <w:moveTo w:id="593" w:author="jgf" w:date="2015-03-06T12:53:00Z">
              <w:del w:id="594" w:author="jgf" w:date="2015-08-25T13:27:00Z">
                <w:r w:rsidR="00227BF1" w:rsidRPr="007C3ED4" w:rsidDel="00B85413">
                  <w:rPr>
                    <w:rFonts w:ascii="Tahoma" w:hAnsi="Tahoma" w:cs="Tahoma"/>
                    <w:sz w:val="18"/>
                    <w:szCs w:val="18"/>
                  </w:rPr>
                  <w:delText>;</w:delText>
                </w:r>
              </w:del>
              <w:r w:rsidR="00227BF1" w:rsidRPr="007C3ED4">
                <w:rPr>
                  <w:rFonts w:ascii="Tahoma" w:hAnsi="Tahoma" w:cs="Tahoma"/>
                  <w:sz w:val="18"/>
                  <w:szCs w:val="18"/>
                </w:rPr>
                <w:t xml:space="preserve"> </w:t>
              </w:r>
            </w:moveTo>
            <w:ins w:id="595" w:author="jgf" w:date="2015-04-01T15:22:00Z">
              <w:r w:rsidR="009E282C" w:rsidRPr="007C3ED4">
                <w:rPr>
                  <w:rFonts w:ascii="Tahoma" w:hAnsi="Tahoma" w:cs="Tahoma"/>
                  <w:sz w:val="18"/>
                  <w:szCs w:val="18"/>
                </w:rPr>
                <w:t>(</w:t>
              </w:r>
            </w:ins>
            <w:moveTo w:id="596" w:author="jgf" w:date="2015-03-06T12:53:00Z">
              <w:r w:rsidR="00227BF1" w:rsidRPr="007C3ED4">
                <w:rPr>
                  <w:rFonts w:ascii="Tahoma" w:hAnsi="Tahoma" w:cs="Tahoma"/>
                  <w:sz w:val="18"/>
                  <w:szCs w:val="18"/>
                </w:rPr>
                <w:t>b</w:t>
              </w:r>
            </w:moveTo>
            <w:ins w:id="597" w:author="jgf" w:date="2015-04-01T15:22:00Z">
              <w:r w:rsidR="009E282C" w:rsidRPr="007C3ED4">
                <w:rPr>
                  <w:rFonts w:ascii="Tahoma" w:hAnsi="Tahoma" w:cs="Tahoma"/>
                  <w:sz w:val="18"/>
                  <w:szCs w:val="18"/>
                </w:rPr>
                <w:t>)</w:t>
              </w:r>
            </w:ins>
            <w:moveTo w:id="598" w:author="jgf" w:date="2015-03-06T12:53:00Z">
              <w:del w:id="599" w:author="jgf" w:date="2015-04-01T15:22:00Z">
                <w:r w:rsidR="00227BF1" w:rsidRPr="007C3ED4" w:rsidDel="009E282C">
                  <w:rPr>
                    <w:rFonts w:ascii="Tahoma" w:hAnsi="Tahoma" w:cs="Tahoma"/>
                    <w:sz w:val="18"/>
                    <w:szCs w:val="18"/>
                  </w:rPr>
                  <w:delText>.</w:delText>
                </w:r>
              </w:del>
              <w:r w:rsidR="00227BF1" w:rsidRPr="007C3ED4">
                <w:rPr>
                  <w:rFonts w:ascii="Tahoma" w:hAnsi="Tahoma" w:cs="Tahoma"/>
                  <w:sz w:val="18"/>
                  <w:szCs w:val="18"/>
                </w:rPr>
                <w:t xml:space="preserve"> chloroplasts are the site of photosynthesis which produces necessary glucose and oxygen</w:t>
              </w:r>
            </w:moveTo>
            <w:ins w:id="600" w:author="jgf" w:date="2015-08-25T13:27:00Z">
              <w:r w:rsidR="00B85413" w:rsidRPr="007C3ED4">
                <w:rPr>
                  <w:rFonts w:ascii="Tahoma" w:hAnsi="Tahoma" w:cs="Tahoma"/>
                  <w:sz w:val="18"/>
                  <w:szCs w:val="18"/>
                </w:rPr>
                <w:t>,</w:t>
              </w:r>
            </w:ins>
            <w:moveTo w:id="601" w:author="jgf" w:date="2015-03-06T12:53:00Z">
              <w:del w:id="602" w:author="jgf" w:date="2015-08-25T13:27:00Z">
                <w:r w:rsidR="00227BF1" w:rsidRPr="007C3ED4" w:rsidDel="00B85413">
                  <w:rPr>
                    <w:rFonts w:ascii="Tahoma" w:hAnsi="Tahoma" w:cs="Tahoma"/>
                    <w:sz w:val="18"/>
                    <w:szCs w:val="18"/>
                  </w:rPr>
                  <w:delText>;</w:delText>
                </w:r>
              </w:del>
              <w:r w:rsidR="00227BF1" w:rsidRPr="007C3ED4">
                <w:rPr>
                  <w:rFonts w:ascii="Tahoma" w:hAnsi="Tahoma" w:cs="Tahoma"/>
                  <w:sz w:val="18"/>
                  <w:szCs w:val="18"/>
                </w:rPr>
                <w:t xml:space="preserve"> </w:t>
              </w:r>
            </w:moveTo>
            <w:ins w:id="603" w:author="jgf" w:date="2015-04-01T11:59:00Z">
              <w:r w:rsidR="004A2142" w:rsidRPr="007C3ED4">
                <w:rPr>
                  <w:rFonts w:ascii="Tahoma" w:hAnsi="Tahoma" w:cs="Tahoma"/>
                  <w:sz w:val="18"/>
                  <w:szCs w:val="18"/>
                </w:rPr>
                <w:t>(</w:t>
              </w:r>
            </w:ins>
            <w:ins w:id="604" w:author="jgf" w:date="2015-04-01T15:22:00Z">
              <w:r w:rsidR="009E282C" w:rsidRPr="007C3ED4">
                <w:rPr>
                  <w:rFonts w:ascii="Tahoma" w:hAnsi="Tahoma" w:cs="Tahoma"/>
                  <w:sz w:val="18"/>
                  <w:szCs w:val="18"/>
                </w:rPr>
                <w:t>c</w:t>
              </w:r>
            </w:ins>
            <w:ins w:id="605" w:author="jgf" w:date="2015-04-01T11:59:00Z">
              <w:r w:rsidR="004A2142" w:rsidRPr="007C3ED4">
                <w:rPr>
                  <w:rFonts w:ascii="Tahoma" w:hAnsi="Tahoma" w:cs="Tahoma"/>
                  <w:sz w:val="18"/>
                  <w:szCs w:val="18"/>
                </w:rPr>
                <w:t>)</w:t>
              </w:r>
            </w:ins>
            <w:moveTo w:id="606" w:author="jgf" w:date="2015-03-06T12:53:00Z">
              <w:del w:id="607" w:author="jgf" w:date="2015-04-01T11:59:00Z">
                <w:r w:rsidR="00227BF1" w:rsidRPr="007C3ED4" w:rsidDel="004A2142">
                  <w:rPr>
                    <w:rFonts w:ascii="Tahoma" w:hAnsi="Tahoma" w:cs="Tahoma"/>
                    <w:sz w:val="18"/>
                    <w:szCs w:val="18"/>
                  </w:rPr>
                  <w:delText>.</w:delText>
                </w:r>
              </w:del>
              <w:r w:rsidR="00227BF1" w:rsidRPr="007C3ED4">
                <w:rPr>
                  <w:rFonts w:ascii="Tahoma" w:hAnsi="Tahoma" w:cs="Tahoma"/>
                  <w:sz w:val="18"/>
                  <w:szCs w:val="18"/>
                </w:rPr>
                <w:t xml:space="preserve"> mitochondria </w:t>
              </w:r>
              <w:del w:id="608" w:author="jgf" w:date="2015-04-01T15:23:00Z">
                <w:r w:rsidR="00227BF1" w:rsidRPr="007C3ED4" w:rsidDel="009E282C">
                  <w:rPr>
                    <w:rFonts w:ascii="Tahoma" w:hAnsi="Tahoma" w:cs="Tahoma"/>
                    <w:sz w:val="18"/>
                    <w:szCs w:val="18"/>
                  </w:rPr>
                  <w:delText>facilitate</w:delText>
                </w:r>
              </w:del>
            </w:moveTo>
            <w:ins w:id="609" w:author="jgf" w:date="2015-04-01T15:23:00Z">
              <w:r w:rsidR="009E282C" w:rsidRPr="007C3ED4">
                <w:rPr>
                  <w:rFonts w:ascii="Tahoma" w:hAnsi="Tahoma" w:cs="Tahoma"/>
                  <w:sz w:val="18"/>
                  <w:szCs w:val="18"/>
                </w:rPr>
                <w:t>are the site of</w:t>
              </w:r>
            </w:ins>
            <w:moveTo w:id="610" w:author="jgf" w:date="2015-03-06T12:53:00Z">
              <w:r w:rsidR="00227BF1" w:rsidRPr="007C3ED4">
                <w:rPr>
                  <w:rFonts w:ascii="Tahoma" w:hAnsi="Tahoma" w:cs="Tahoma"/>
                  <w:sz w:val="18"/>
                  <w:szCs w:val="18"/>
                </w:rPr>
                <w:t xml:space="preserve"> cellular respiration (energy </w:t>
              </w:r>
              <w:del w:id="611" w:author="jgf" w:date="2015-08-26T14:39:00Z">
                <w:r w:rsidR="00227BF1" w:rsidRPr="007C3ED4" w:rsidDel="00A169B7">
                  <w:rPr>
                    <w:rFonts w:ascii="Tahoma" w:hAnsi="Tahoma" w:cs="Tahoma"/>
                    <w:sz w:val="18"/>
                    <w:szCs w:val="18"/>
                  </w:rPr>
                  <w:delText>production</w:delText>
                </w:r>
              </w:del>
            </w:moveTo>
            <w:ins w:id="612" w:author="jgf" w:date="2015-08-26T14:39:00Z">
              <w:r w:rsidR="00A169B7" w:rsidRPr="007C3ED4">
                <w:rPr>
                  <w:rFonts w:ascii="Tahoma" w:hAnsi="Tahoma" w:cs="Tahoma"/>
                  <w:sz w:val="18"/>
                  <w:szCs w:val="18"/>
                </w:rPr>
                <w:t>released from food</w:t>
              </w:r>
            </w:ins>
            <w:moveTo w:id="613" w:author="jgf" w:date="2015-03-06T12:53:00Z">
              <w:r w:rsidR="00227BF1" w:rsidRPr="007C3ED4">
                <w:rPr>
                  <w:rFonts w:ascii="Tahoma" w:hAnsi="Tahoma" w:cs="Tahoma"/>
                  <w:sz w:val="18"/>
                  <w:szCs w:val="18"/>
                </w:rPr>
                <w:t>)</w:t>
              </w:r>
            </w:moveTo>
            <w:ins w:id="614" w:author="jgf" w:date="2015-08-25T13:28:00Z">
              <w:r w:rsidR="00B85413" w:rsidRPr="007C3ED4">
                <w:rPr>
                  <w:rFonts w:ascii="Tahoma" w:hAnsi="Tahoma" w:cs="Tahoma"/>
                  <w:sz w:val="18"/>
                  <w:szCs w:val="18"/>
                </w:rPr>
                <w:t>,</w:t>
              </w:r>
            </w:ins>
            <w:moveTo w:id="615" w:author="jgf" w:date="2015-03-06T12:53:00Z">
              <w:del w:id="616" w:author="jgf" w:date="2015-08-25T13:28:00Z">
                <w:r w:rsidR="00227BF1" w:rsidRPr="007C3ED4" w:rsidDel="00B85413">
                  <w:rPr>
                    <w:rFonts w:ascii="Tahoma" w:hAnsi="Tahoma" w:cs="Tahoma"/>
                    <w:sz w:val="18"/>
                    <w:szCs w:val="18"/>
                  </w:rPr>
                  <w:delText>;</w:delText>
                </w:r>
              </w:del>
              <w:r w:rsidR="00227BF1" w:rsidRPr="007C3ED4">
                <w:rPr>
                  <w:rFonts w:ascii="Tahoma" w:hAnsi="Tahoma" w:cs="Tahoma"/>
                  <w:sz w:val="18"/>
                  <w:szCs w:val="18"/>
                </w:rPr>
                <w:t xml:space="preserve"> </w:t>
              </w:r>
            </w:moveTo>
            <w:ins w:id="617" w:author="jgf" w:date="2015-04-01T11:59:00Z">
              <w:r w:rsidR="004A2142" w:rsidRPr="007C3ED4">
                <w:rPr>
                  <w:rFonts w:ascii="Tahoma" w:hAnsi="Tahoma" w:cs="Tahoma"/>
                  <w:sz w:val="18"/>
                  <w:szCs w:val="18"/>
                </w:rPr>
                <w:t>(</w:t>
              </w:r>
            </w:ins>
            <w:ins w:id="618" w:author="jgf" w:date="2015-04-01T15:22:00Z">
              <w:r w:rsidR="009E282C" w:rsidRPr="007C3ED4">
                <w:rPr>
                  <w:rFonts w:ascii="Tahoma" w:hAnsi="Tahoma" w:cs="Tahoma"/>
                  <w:sz w:val="18"/>
                  <w:szCs w:val="18"/>
                </w:rPr>
                <w:t>d</w:t>
              </w:r>
            </w:ins>
            <w:ins w:id="619" w:author="jgf" w:date="2015-04-01T11:59:00Z">
              <w:r w:rsidR="004A2142" w:rsidRPr="007C3ED4">
                <w:rPr>
                  <w:rFonts w:ascii="Tahoma" w:hAnsi="Tahoma" w:cs="Tahoma"/>
                  <w:sz w:val="18"/>
                  <w:szCs w:val="18"/>
                </w:rPr>
                <w:t>)</w:t>
              </w:r>
            </w:ins>
            <w:moveTo w:id="620" w:author="jgf" w:date="2015-03-06T12:53:00Z">
              <w:del w:id="621" w:author="jgf" w:date="2015-04-01T11:59:00Z">
                <w:r w:rsidR="00227BF1" w:rsidRPr="007C3ED4" w:rsidDel="004A2142">
                  <w:rPr>
                    <w:rFonts w:ascii="Tahoma" w:hAnsi="Tahoma" w:cs="Tahoma"/>
                    <w:sz w:val="18"/>
                    <w:szCs w:val="18"/>
                  </w:rPr>
                  <w:delText>.</w:delText>
                </w:r>
              </w:del>
              <w:r w:rsidR="00227BF1" w:rsidRPr="007C3ED4">
                <w:rPr>
                  <w:rFonts w:ascii="Tahoma" w:hAnsi="Tahoma" w:cs="Tahoma"/>
                  <w:sz w:val="18"/>
                  <w:szCs w:val="18"/>
                </w:rPr>
                <w:t xml:space="preserve"> vacuoles store materials, including water, nutrients</w:t>
              </w:r>
            </w:moveTo>
            <w:ins w:id="622" w:author="jgf" w:date="2015-04-01T12:16:00Z">
              <w:r w:rsidR="00A85B6F" w:rsidRPr="007C3ED4">
                <w:rPr>
                  <w:rFonts w:ascii="Tahoma" w:hAnsi="Tahoma" w:cs="Tahoma"/>
                  <w:sz w:val="18"/>
                  <w:szCs w:val="18"/>
                </w:rPr>
                <w:t>,</w:t>
              </w:r>
            </w:ins>
            <w:moveTo w:id="623" w:author="jgf" w:date="2015-03-06T12:53:00Z">
              <w:r w:rsidR="00227BF1" w:rsidRPr="007C3ED4">
                <w:rPr>
                  <w:rFonts w:ascii="Tahoma" w:hAnsi="Tahoma" w:cs="Tahoma"/>
                  <w:sz w:val="18"/>
                  <w:szCs w:val="18"/>
                </w:rPr>
                <w:t xml:space="preserve"> and waste</w:t>
              </w:r>
            </w:moveTo>
            <w:ins w:id="624" w:author="jgf" w:date="2015-08-25T13:28:00Z">
              <w:r w:rsidR="00B85413" w:rsidRPr="007C3ED4">
                <w:rPr>
                  <w:rFonts w:ascii="Tahoma" w:hAnsi="Tahoma" w:cs="Tahoma"/>
                  <w:sz w:val="18"/>
                  <w:szCs w:val="18"/>
                </w:rPr>
                <w:t>,</w:t>
              </w:r>
            </w:ins>
            <w:moveTo w:id="625" w:author="jgf" w:date="2015-03-06T12:53:00Z">
              <w:del w:id="626" w:author="jgf" w:date="2015-08-25T13:28:00Z">
                <w:r w:rsidR="00227BF1" w:rsidRPr="007C3ED4" w:rsidDel="00B85413">
                  <w:rPr>
                    <w:rFonts w:ascii="Tahoma" w:hAnsi="Tahoma" w:cs="Tahoma"/>
                    <w:sz w:val="18"/>
                    <w:szCs w:val="18"/>
                  </w:rPr>
                  <w:delText>;</w:delText>
                </w:r>
              </w:del>
              <w:r w:rsidR="00227BF1" w:rsidRPr="007C3ED4">
                <w:rPr>
                  <w:rFonts w:ascii="Tahoma" w:hAnsi="Tahoma" w:cs="Tahoma"/>
                  <w:sz w:val="18"/>
                  <w:szCs w:val="18"/>
                </w:rPr>
                <w:t xml:space="preserve"> </w:t>
              </w:r>
            </w:moveTo>
            <w:ins w:id="627" w:author="jgf" w:date="2015-04-01T11:59:00Z">
              <w:r w:rsidR="004A2142" w:rsidRPr="007C3ED4">
                <w:rPr>
                  <w:rFonts w:ascii="Tahoma" w:hAnsi="Tahoma" w:cs="Tahoma"/>
                  <w:sz w:val="18"/>
                  <w:szCs w:val="18"/>
                </w:rPr>
                <w:t>(</w:t>
              </w:r>
            </w:ins>
            <w:ins w:id="628" w:author="jgf" w:date="2015-04-01T15:22:00Z">
              <w:r w:rsidR="009E282C" w:rsidRPr="007C3ED4">
                <w:rPr>
                  <w:rFonts w:ascii="Tahoma" w:hAnsi="Tahoma" w:cs="Tahoma"/>
                  <w:sz w:val="18"/>
                  <w:szCs w:val="18"/>
                </w:rPr>
                <w:t>e</w:t>
              </w:r>
            </w:ins>
            <w:ins w:id="629" w:author="jgf" w:date="2015-04-01T11:59:00Z">
              <w:r w:rsidR="004A2142" w:rsidRPr="007C3ED4">
                <w:rPr>
                  <w:rFonts w:ascii="Tahoma" w:hAnsi="Tahoma" w:cs="Tahoma"/>
                  <w:sz w:val="18"/>
                  <w:szCs w:val="18"/>
                </w:rPr>
                <w:t>)</w:t>
              </w:r>
            </w:ins>
            <w:moveTo w:id="630" w:author="jgf" w:date="2015-03-06T12:53:00Z">
              <w:del w:id="631" w:author="jgf" w:date="2015-04-01T11:59:00Z">
                <w:r w:rsidR="00227BF1" w:rsidRPr="007C3ED4" w:rsidDel="004A2142">
                  <w:rPr>
                    <w:rFonts w:ascii="Tahoma" w:hAnsi="Tahoma" w:cs="Tahoma"/>
                    <w:sz w:val="18"/>
                    <w:szCs w:val="18"/>
                  </w:rPr>
                  <w:delText>.</w:delText>
                </w:r>
              </w:del>
              <w:r w:rsidR="00227BF1" w:rsidRPr="007C3ED4">
                <w:rPr>
                  <w:rFonts w:ascii="Tahoma" w:hAnsi="Tahoma" w:cs="Tahoma"/>
                  <w:sz w:val="18"/>
                  <w:szCs w:val="18"/>
                </w:rPr>
                <w:t xml:space="preserve"> the cell membrane is a </w:t>
              </w:r>
              <w:del w:id="632" w:author="jgf" w:date="2015-06-24T09:01:00Z">
                <w:r w:rsidR="00227BF1" w:rsidRPr="007C3ED4" w:rsidDel="009C5311">
                  <w:rPr>
                    <w:rFonts w:ascii="Tahoma" w:hAnsi="Tahoma" w:cs="Tahoma"/>
                    <w:sz w:val="18"/>
                    <w:szCs w:val="18"/>
                  </w:rPr>
                  <w:delText>protective</w:delText>
                </w:r>
              </w:del>
            </w:moveTo>
            <w:ins w:id="633" w:author="jgf" w:date="2015-06-24T09:01:00Z">
              <w:r w:rsidR="009C5311" w:rsidRPr="007C3ED4">
                <w:rPr>
                  <w:rFonts w:ascii="Tahoma" w:hAnsi="Tahoma" w:cs="Tahoma"/>
                  <w:sz w:val="18"/>
                  <w:szCs w:val="18"/>
                </w:rPr>
                <w:t>selective</w:t>
              </w:r>
            </w:ins>
            <w:moveTo w:id="634" w:author="jgf" w:date="2015-03-06T12:53:00Z">
              <w:r w:rsidR="00227BF1" w:rsidRPr="007C3ED4">
                <w:rPr>
                  <w:rFonts w:ascii="Tahoma" w:hAnsi="Tahoma" w:cs="Tahoma"/>
                  <w:sz w:val="18"/>
                  <w:szCs w:val="18"/>
                </w:rPr>
                <w:t xml:space="preserve"> barrier that enables nutrients to enter the cell and wastes to be expelled</w:t>
              </w:r>
            </w:moveTo>
            <w:ins w:id="635" w:author="jgf" w:date="2015-08-25T13:28:00Z">
              <w:r w:rsidR="00B85413" w:rsidRPr="007C3ED4">
                <w:rPr>
                  <w:rFonts w:ascii="Tahoma" w:hAnsi="Tahoma" w:cs="Tahoma"/>
                  <w:sz w:val="18"/>
                  <w:szCs w:val="18"/>
                </w:rPr>
                <w:t>,</w:t>
              </w:r>
            </w:ins>
            <w:moveTo w:id="636" w:author="jgf" w:date="2015-03-06T12:53:00Z">
              <w:del w:id="637" w:author="jgf" w:date="2015-08-25T13:28:00Z">
                <w:r w:rsidR="00227BF1" w:rsidRPr="007C3ED4" w:rsidDel="00B85413">
                  <w:rPr>
                    <w:rFonts w:ascii="Tahoma" w:hAnsi="Tahoma" w:cs="Tahoma"/>
                    <w:sz w:val="18"/>
                    <w:szCs w:val="18"/>
                  </w:rPr>
                  <w:delText>;</w:delText>
                </w:r>
              </w:del>
              <w:r w:rsidR="00227BF1" w:rsidRPr="007C3ED4">
                <w:rPr>
                  <w:rFonts w:ascii="Tahoma" w:hAnsi="Tahoma" w:cs="Tahoma"/>
                  <w:sz w:val="18"/>
                  <w:szCs w:val="18"/>
                </w:rPr>
                <w:t xml:space="preserve"> and </w:t>
              </w:r>
            </w:moveTo>
            <w:ins w:id="638" w:author="jgf" w:date="2015-04-01T11:59:00Z">
              <w:r w:rsidR="004A2142" w:rsidRPr="007C3ED4">
                <w:rPr>
                  <w:rFonts w:ascii="Tahoma" w:hAnsi="Tahoma" w:cs="Tahoma"/>
                  <w:sz w:val="18"/>
                  <w:szCs w:val="18"/>
                </w:rPr>
                <w:t>(</w:t>
              </w:r>
            </w:ins>
            <w:ins w:id="639" w:author="jgf" w:date="2015-04-01T15:22:00Z">
              <w:r w:rsidR="009E282C" w:rsidRPr="007C3ED4">
                <w:rPr>
                  <w:rFonts w:ascii="Tahoma" w:hAnsi="Tahoma" w:cs="Tahoma"/>
                  <w:sz w:val="18"/>
                  <w:szCs w:val="18"/>
                </w:rPr>
                <w:t>f</w:t>
              </w:r>
            </w:ins>
            <w:ins w:id="640" w:author="jgf" w:date="2015-04-01T11:59:00Z">
              <w:r w:rsidR="004A2142" w:rsidRPr="007C3ED4">
                <w:rPr>
                  <w:rFonts w:ascii="Tahoma" w:hAnsi="Tahoma" w:cs="Tahoma"/>
                  <w:sz w:val="18"/>
                  <w:szCs w:val="18"/>
                </w:rPr>
                <w:t>)</w:t>
              </w:r>
            </w:ins>
            <w:moveTo w:id="641" w:author="jgf" w:date="2015-03-06T12:53:00Z">
              <w:del w:id="642" w:author="jgf" w:date="2015-04-01T11:59:00Z">
                <w:r w:rsidR="00227BF1" w:rsidRPr="007C3ED4" w:rsidDel="004A2142">
                  <w:rPr>
                    <w:rFonts w:ascii="Tahoma" w:hAnsi="Tahoma" w:cs="Tahoma"/>
                    <w:sz w:val="18"/>
                    <w:szCs w:val="18"/>
                  </w:rPr>
                  <w:delText>.</w:delText>
                </w:r>
              </w:del>
              <w:r w:rsidR="00227BF1" w:rsidRPr="007C3ED4">
                <w:rPr>
                  <w:rFonts w:ascii="Tahoma" w:hAnsi="Tahoma" w:cs="Tahoma"/>
                  <w:sz w:val="18"/>
                  <w:szCs w:val="18"/>
                </w:rPr>
                <w:t xml:space="preserve"> the cell wall provides structural support to some types of cells.</w:t>
              </w:r>
            </w:moveTo>
            <w:moveToRangeEnd w:id="582"/>
            <w:r w:rsidR="005D1578" w:rsidRPr="007C3ED4">
              <w:rPr>
                <w:rFonts w:ascii="Tahoma" w:hAnsi="Tahoma" w:cs="Tahoma"/>
                <w:sz w:val="18"/>
                <w:szCs w:val="18"/>
              </w:rPr>
              <w:t>] [</w:t>
            </w:r>
            <w:ins w:id="643" w:author="jgf" w:date="2015-06-23T13:58:00Z">
              <w:r w:rsidR="0097048D"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w:t>
            </w:r>
            <w:del w:id="644" w:author="jgf" w:date="2015-06-22T14:54:00Z">
              <w:r w:rsidR="005D1578" w:rsidRPr="007C3ED4" w:rsidDel="00E970C4">
                <w:rPr>
                  <w:rFonts w:ascii="Tahoma" w:hAnsi="Tahoma" w:cs="Tahoma"/>
                  <w:sz w:val="18"/>
                  <w:szCs w:val="18"/>
                </w:rPr>
                <w:delText>Assessment does not include s</w:delText>
              </w:r>
            </w:del>
            <w:ins w:id="645" w:author="jgf" w:date="2015-06-22T14:54:00Z">
              <w:r w:rsidR="00E970C4" w:rsidRPr="007C3ED4">
                <w:rPr>
                  <w:rFonts w:ascii="Tahoma" w:hAnsi="Tahoma" w:cs="Tahoma"/>
                  <w:sz w:val="18"/>
                  <w:szCs w:val="18"/>
                </w:rPr>
                <w:t>S</w:t>
              </w:r>
            </w:ins>
            <w:r w:rsidR="005D1578" w:rsidRPr="007C3ED4">
              <w:rPr>
                <w:rFonts w:ascii="Tahoma" w:hAnsi="Tahoma" w:cs="Tahoma"/>
                <w:sz w:val="18"/>
                <w:szCs w:val="18"/>
              </w:rPr>
              <w:t xml:space="preserve">pecific biochemical steps or chemical processes, ATP, </w:t>
            </w:r>
            <w:del w:id="646" w:author="jgf" w:date="2015-06-22T14:54:00Z">
              <w:r w:rsidR="005D1578" w:rsidRPr="007C3ED4" w:rsidDel="00E970C4">
                <w:rPr>
                  <w:rFonts w:ascii="Tahoma" w:hAnsi="Tahoma" w:cs="Tahoma"/>
                  <w:sz w:val="18"/>
                  <w:szCs w:val="18"/>
                </w:rPr>
                <w:delText xml:space="preserve">or </w:delText>
              </w:r>
            </w:del>
            <w:r w:rsidR="005D1578" w:rsidRPr="007C3ED4">
              <w:rPr>
                <w:rFonts w:ascii="Tahoma" w:hAnsi="Tahoma" w:cs="Tahoma"/>
                <w:sz w:val="18"/>
                <w:szCs w:val="18"/>
              </w:rPr>
              <w:t xml:space="preserve">active transport through the cell </w:t>
            </w:r>
            <w:r w:rsidR="005326C1" w:rsidRPr="007C3ED4">
              <w:rPr>
                <w:rFonts w:ascii="Tahoma" w:hAnsi="Tahoma" w:cs="Tahoma"/>
                <w:sz w:val="18"/>
                <w:szCs w:val="18"/>
              </w:rPr>
              <w:t>membrane</w:t>
            </w:r>
            <w:ins w:id="647" w:author="jgf" w:date="2015-06-22T14:54:00Z">
              <w:r w:rsidR="00E970C4" w:rsidRPr="007C3ED4">
                <w:rPr>
                  <w:rFonts w:ascii="Tahoma" w:hAnsi="Tahoma" w:cs="Tahoma"/>
                  <w:sz w:val="18"/>
                  <w:szCs w:val="18"/>
                </w:rPr>
                <w:t>, or</w:t>
              </w:r>
            </w:ins>
            <w:del w:id="648" w:author="jgf" w:date="2015-06-22T14:54:00Z">
              <w:r w:rsidR="005D1578" w:rsidRPr="007C3ED4" w:rsidDel="00E970C4">
                <w:rPr>
                  <w:rFonts w:ascii="Tahoma" w:hAnsi="Tahoma" w:cs="Tahoma"/>
                  <w:sz w:val="18"/>
                  <w:szCs w:val="18"/>
                </w:rPr>
                <w:delText>.</w:delText>
              </w:r>
            </w:del>
            <w:ins w:id="649" w:author="jgf" w:date="2015-03-06T12:59:00Z">
              <w:r w:rsidR="00227BF1" w:rsidRPr="007C3ED4">
                <w:rPr>
                  <w:rFonts w:ascii="Tahoma" w:hAnsi="Tahoma" w:cs="Tahoma"/>
                  <w:sz w:val="18"/>
                  <w:szCs w:val="18"/>
                </w:rPr>
                <w:t xml:space="preserve"> identifying or comparing different types of cells</w:t>
              </w:r>
            </w:ins>
            <w:ins w:id="650" w:author="jgf" w:date="2015-06-22T14:54:00Z">
              <w:r w:rsidR="00E970C4" w:rsidRPr="007C3ED4">
                <w:rPr>
                  <w:rFonts w:ascii="Tahoma" w:hAnsi="Tahoma" w:cs="Tahoma"/>
                  <w:sz w:val="18"/>
                  <w:szCs w:val="18"/>
                </w:rPr>
                <w:t xml:space="preserve"> are not expected in state assessment</w:t>
              </w:r>
            </w:ins>
            <w:ins w:id="651" w:author="jgf" w:date="2015-03-06T12:59:00Z">
              <w:r w:rsidR="00227BF1" w:rsidRPr="007C3ED4">
                <w:rPr>
                  <w:rFonts w:ascii="Tahoma" w:hAnsi="Tahoma" w:cs="Tahoma"/>
                  <w:sz w:val="18"/>
                  <w:szCs w:val="18"/>
                </w:rPr>
                <w:t>.</w:t>
              </w:r>
            </w:ins>
            <w:r w:rsidR="005D1578" w:rsidRPr="007C3ED4">
              <w:rPr>
                <w:rFonts w:ascii="Tahoma" w:hAnsi="Tahoma" w:cs="Tahoma"/>
                <w:sz w:val="18"/>
                <w:szCs w:val="18"/>
              </w:rPr>
              <w:t>]</w:t>
            </w:r>
          </w:p>
          <w:p w:rsidR="005D1578" w:rsidRPr="007C3ED4" w:rsidRDefault="005D1578" w:rsidP="00462E81">
            <w:pPr>
              <w:pStyle w:val="MediumList2-Accent41"/>
              <w:keepNext/>
              <w:spacing w:after="0" w:line="240" w:lineRule="auto"/>
              <w:rPr>
                <w:rFonts w:ascii="Tahoma" w:hAnsi="Tahoma"/>
                <w:b/>
                <w:sz w:val="18"/>
                <w:szCs w:val="18"/>
              </w:rPr>
            </w:pPr>
          </w:p>
          <w:p w:rsidR="005D1578" w:rsidRPr="007C3ED4" w:rsidRDefault="005D1578" w:rsidP="00462E81">
            <w:pPr>
              <w:keepNext/>
              <w:ind w:left="990" w:hanging="990"/>
              <w:contextualSpacing/>
              <w:rPr>
                <w:rFonts w:ascii="Tahoma" w:hAnsi="Tahoma" w:cs="Tahoma"/>
                <w:b/>
                <w:bCs/>
                <w:sz w:val="18"/>
                <w:szCs w:val="18"/>
              </w:rPr>
            </w:pPr>
            <w:r w:rsidRPr="007C3ED4">
              <w:rPr>
                <w:rFonts w:ascii="Tahoma" w:hAnsi="Tahoma"/>
                <w:b/>
                <w:sz w:val="18"/>
                <w:szCs w:val="18"/>
              </w:rPr>
              <w:t>[Note: MS-LS1-3, MS-LS1-4, MS-LS1-5, and MS-LS1-7 are found in Grade 7. MS-LS1-6 and MS-LS1-8 from NGSS are not included.]</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140EA6">
            <w:pPr>
              <w:keepNext/>
              <w:widowControl w:val="0"/>
              <w:spacing w:line="220" w:lineRule="atLeast"/>
              <w:rPr>
                <w:rFonts w:ascii="Tahoma" w:hAnsi="Tahoma" w:cs="Tahoma"/>
                <w:b/>
                <w:bCs/>
                <w:i/>
                <w:iCs/>
                <w:sz w:val="18"/>
                <w:szCs w:val="18"/>
              </w:rPr>
            </w:pPr>
            <w:r w:rsidRPr="007C3ED4">
              <w:rPr>
                <w:rFonts w:ascii="Tahoma" w:hAnsi="Tahoma" w:cs="Tahoma"/>
                <w:b/>
                <w:bCs/>
                <w:sz w:val="18"/>
                <w:szCs w:val="18"/>
              </w:rPr>
              <w:lastRenderedPageBreak/>
              <w:t>Grade 6  MS-LS4     Biological Evolution:  Unity and Diversity</w:t>
            </w:r>
          </w:p>
        </w:tc>
      </w:tr>
      <w:tr w:rsidR="005D1578" w:rsidRPr="007C3ED4" w:rsidTr="0042669B">
        <w:trPr>
          <w:trHeight w:val="24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5D1578">
            <w:pPr>
              <w:ind w:left="1080" w:hanging="990"/>
              <w:rPr>
                <w:rFonts w:ascii="Tahoma" w:hAnsi="Tahoma" w:cs="Tahoma"/>
                <w:b/>
                <w:bCs/>
                <w:sz w:val="18"/>
                <w:szCs w:val="18"/>
              </w:rPr>
            </w:pPr>
            <w:proofErr w:type="gramStart"/>
            <w:ins w:id="652" w:author="JFoster" w:date="2015-03-07T14:52:00Z">
              <w:r w:rsidRPr="007C3ED4">
                <w:rPr>
                  <w:rFonts w:ascii="Tahoma" w:hAnsi="Tahoma" w:cs="Tahoma"/>
                  <w:b/>
                  <w:bCs/>
                  <w:sz w:val="18"/>
                  <w:szCs w:val="18"/>
                </w:rPr>
                <w:t>6.</w:t>
              </w:r>
            </w:ins>
            <w:r w:rsidR="005D1578" w:rsidRPr="007C3ED4">
              <w:rPr>
                <w:rFonts w:ascii="Tahoma" w:hAnsi="Tahoma" w:cs="Tahoma"/>
                <w:b/>
                <w:bCs/>
                <w:sz w:val="18"/>
                <w:szCs w:val="18"/>
              </w:rPr>
              <w:t>MS</w:t>
            </w:r>
            <w:proofErr w:type="gramEnd"/>
            <w:r w:rsidR="005D1578" w:rsidRPr="007C3ED4">
              <w:rPr>
                <w:rFonts w:ascii="Tahoma" w:hAnsi="Tahoma" w:cs="Tahoma"/>
                <w:b/>
                <w:bCs/>
                <w:sz w:val="18"/>
                <w:szCs w:val="18"/>
              </w:rPr>
              <w:t xml:space="preserve">-LS4-1. Analyze and interpret evidence from the fossil record to infer patterns of environmental change resulting in </w:t>
            </w:r>
            <w:r w:rsidR="007E27C0" w:rsidRPr="007C3ED4">
              <w:rPr>
                <w:rFonts w:ascii="Tahoma" w:hAnsi="Tahoma" w:cs="Tahoma"/>
                <w:b/>
                <w:bCs/>
                <w:sz w:val="18"/>
                <w:szCs w:val="18"/>
              </w:rPr>
              <w:t>extinction</w:t>
            </w:r>
            <w:r w:rsidR="005D1578" w:rsidRPr="007C3ED4">
              <w:rPr>
                <w:rFonts w:ascii="Tahoma" w:hAnsi="Tahoma" w:cs="Tahoma"/>
                <w:b/>
                <w:bCs/>
                <w:sz w:val="18"/>
                <w:szCs w:val="18"/>
              </w:rPr>
              <w:t xml:space="preserve"> and </w:t>
            </w:r>
            <w:r w:rsidR="001275AE" w:rsidRPr="007C3ED4">
              <w:rPr>
                <w:rFonts w:ascii="Tahoma" w:hAnsi="Tahoma" w:cs="Tahoma"/>
                <w:b/>
                <w:bCs/>
                <w:sz w:val="18"/>
                <w:szCs w:val="18"/>
              </w:rPr>
              <w:t xml:space="preserve">changes to </w:t>
            </w:r>
            <w:r w:rsidR="005D1578" w:rsidRPr="007C3ED4">
              <w:rPr>
                <w:rFonts w:ascii="Tahoma" w:hAnsi="Tahoma" w:cs="Tahoma"/>
                <w:b/>
                <w:bCs/>
                <w:sz w:val="18"/>
                <w:szCs w:val="18"/>
              </w:rPr>
              <w:t xml:space="preserve">life forms throughout the history of the Earth. </w:t>
            </w:r>
            <w:r w:rsidR="005D1578" w:rsidRPr="007C3ED4">
              <w:rPr>
                <w:rFonts w:ascii="Tahoma" w:hAnsi="Tahoma" w:cs="Tahoma"/>
                <w:sz w:val="18"/>
                <w:szCs w:val="18"/>
              </w:rPr>
              <w:t xml:space="preserve">[Clarification Statement: Examples of evidence include sets of fossils that indicate </w:t>
            </w:r>
            <w:del w:id="653" w:author="jgf" w:date="2015-06-24T09:04:00Z">
              <w:r w:rsidR="005D1578" w:rsidRPr="007C3ED4" w:rsidDel="009C5311">
                <w:rPr>
                  <w:rFonts w:ascii="Tahoma" w:hAnsi="Tahoma" w:cs="Tahoma"/>
                  <w:sz w:val="18"/>
                  <w:szCs w:val="18"/>
                </w:rPr>
                <w:delText xml:space="preserve">an </w:delText>
              </w:r>
            </w:del>
            <w:ins w:id="654" w:author="jgf" w:date="2015-06-24T09:04:00Z">
              <w:r w:rsidR="009C5311" w:rsidRPr="007C3ED4">
                <w:rPr>
                  <w:rFonts w:ascii="Tahoma" w:hAnsi="Tahoma" w:cs="Tahoma"/>
                  <w:sz w:val="18"/>
                  <w:szCs w:val="18"/>
                </w:rPr>
                <w:t xml:space="preserve">a specific type of </w:t>
              </w:r>
            </w:ins>
            <w:r w:rsidR="005D1578" w:rsidRPr="007C3ED4">
              <w:rPr>
                <w:rFonts w:ascii="Tahoma" w:hAnsi="Tahoma" w:cs="Tahoma"/>
                <w:sz w:val="18"/>
                <w:szCs w:val="18"/>
              </w:rPr>
              <w:t>environment, anatomical structures that indicate the function of an organism in the environment, and fossilized tracks that indicate behavior of organisms.] [</w:t>
            </w:r>
            <w:ins w:id="655" w:author="jgf" w:date="2015-06-22T14:55:00Z">
              <w:r w:rsidR="00E970C4"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w:t>
            </w:r>
            <w:del w:id="656" w:author="jgf" w:date="2015-06-22T14:55:00Z">
              <w:r w:rsidR="005D1578" w:rsidRPr="007C3ED4" w:rsidDel="00E970C4">
                <w:rPr>
                  <w:rFonts w:ascii="Tahoma" w:hAnsi="Tahoma" w:cs="Tahoma"/>
                  <w:sz w:val="18"/>
                  <w:szCs w:val="18"/>
                </w:rPr>
                <w:delText>Assessment does not include the</w:delText>
              </w:r>
              <w:r w:rsidR="001275AE" w:rsidRPr="007C3ED4" w:rsidDel="00E970C4">
                <w:rPr>
                  <w:rFonts w:ascii="Tahoma" w:hAnsi="Tahoma" w:cs="Tahoma"/>
                  <w:sz w:val="18"/>
                  <w:szCs w:val="18"/>
                </w:rPr>
                <w:delText xml:space="preserve"> n</w:delText>
              </w:r>
            </w:del>
            <w:ins w:id="657" w:author="jgf" w:date="2015-06-22T14:55:00Z">
              <w:r w:rsidR="00E970C4" w:rsidRPr="007C3ED4">
                <w:rPr>
                  <w:rFonts w:ascii="Tahoma" w:hAnsi="Tahoma" w:cs="Tahoma"/>
                  <w:sz w:val="18"/>
                  <w:szCs w:val="18"/>
                </w:rPr>
                <w:t>N</w:t>
              </w:r>
            </w:ins>
            <w:r w:rsidR="001275AE" w:rsidRPr="007C3ED4">
              <w:rPr>
                <w:rFonts w:ascii="Tahoma" w:hAnsi="Tahoma" w:cs="Tahoma"/>
                <w:sz w:val="18"/>
                <w:szCs w:val="18"/>
              </w:rPr>
              <w:t xml:space="preserve">ames of individual species, </w:t>
            </w:r>
            <w:r w:rsidR="005D1578" w:rsidRPr="007C3ED4">
              <w:rPr>
                <w:rFonts w:ascii="Tahoma" w:hAnsi="Tahoma" w:cs="Tahoma"/>
                <w:sz w:val="18"/>
                <w:szCs w:val="18"/>
              </w:rPr>
              <w:t>geological eras in the fossil record</w:t>
            </w:r>
            <w:r w:rsidR="001275AE" w:rsidRPr="007C3ED4">
              <w:rPr>
                <w:rFonts w:ascii="Tahoma" w:hAnsi="Tahoma" w:cs="Tahoma"/>
                <w:sz w:val="18"/>
                <w:szCs w:val="18"/>
              </w:rPr>
              <w:t xml:space="preserve">, </w:t>
            </w:r>
            <w:del w:id="658" w:author="jgf" w:date="2015-06-22T14:55:00Z">
              <w:r w:rsidR="001275AE" w:rsidRPr="007C3ED4" w:rsidDel="00E970C4">
                <w:rPr>
                  <w:rFonts w:ascii="Tahoma" w:hAnsi="Tahoma" w:cs="Tahoma"/>
                  <w:sz w:val="18"/>
                  <w:szCs w:val="18"/>
                </w:rPr>
                <w:delText>n</w:delText>
              </w:r>
            </w:del>
            <w:r w:rsidR="001275AE" w:rsidRPr="007C3ED4">
              <w:rPr>
                <w:rFonts w:ascii="Tahoma" w:hAnsi="Tahoma" w:cs="Tahoma"/>
                <w:sz w:val="18"/>
                <w:szCs w:val="18"/>
              </w:rPr>
              <w:t>or mechanisms for extinction or speciation</w:t>
            </w:r>
            <w:ins w:id="659" w:author="jgf" w:date="2015-06-22T14:55:00Z">
              <w:r w:rsidR="00E970C4" w:rsidRPr="007C3ED4">
                <w:rPr>
                  <w:rFonts w:ascii="Tahoma" w:hAnsi="Tahoma" w:cs="Tahoma"/>
                  <w:sz w:val="18"/>
                  <w:szCs w:val="18"/>
                </w:rPr>
                <w:t xml:space="preserve"> are not </w:t>
              </w:r>
            </w:ins>
            <w:ins w:id="660" w:author="jgf" w:date="2015-06-23T13:59:00Z">
              <w:r w:rsidR="0097048D" w:rsidRPr="007C3ED4">
                <w:rPr>
                  <w:rFonts w:ascii="Tahoma" w:hAnsi="Tahoma" w:cs="Tahoma"/>
                  <w:sz w:val="18"/>
                  <w:szCs w:val="18"/>
                </w:rPr>
                <w:t>expected</w:t>
              </w:r>
            </w:ins>
            <w:ins w:id="661" w:author="jgf" w:date="2015-06-22T14:55:00Z">
              <w:r w:rsidR="00E970C4" w:rsidRPr="007C3ED4">
                <w:rPr>
                  <w:rFonts w:ascii="Tahoma" w:hAnsi="Tahoma" w:cs="Tahoma"/>
                  <w:sz w:val="18"/>
                  <w:szCs w:val="18"/>
                </w:rPr>
                <w:t xml:space="preserve"> in state assessment</w:t>
              </w:r>
            </w:ins>
            <w:r w:rsidR="005D1578" w:rsidRPr="007C3ED4">
              <w:rPr>
                <w:rFonts w:ascii="Tahoma" w:hAnsi="Tahoma" w:cs="Tahoma"/>
                <w:sz w:val="18"/>
                <w:szCs w:val="18"/>
              </w:rPr>
              <w:t>.]</w:t>
            </w:r>
          </w:p>
          <w:p w:rsidR="00EE3A82" w:rsidRPr="007C3ED4" w:rsidRDefault="002C501C" w:rsidP="00EE3A82">
            <w:pPr>
              <w:ind w:left="1080" w:hanging="990"/>
              <w:rPr>
                <w:rFonts w:ascii="Tahoma" w:hAnsi="Tahoma" w:cs="Tahoma"/>
                <w:sz w:val="18"/>
                <w:szCs w:val="18"/>
              </w:rPr>
            </w:pPr>
            <w:bookmarkStart w:id="662" w:name="OLE_LINK46"/>
            <w:proofErr w:type="gramStart"/>
            <w:ins w:id="663" w:author="JFoster" w:date="2015-03-07T14:52:00Z">
              <w:r w:rsidRPr="007C3ED4">
                <w:rPr>
                  <w:rFonts w:ascii="Tahoma" w:hAnsi="Tahoma" w:cs="Tahoma"/>
                  <w:b/>
                  <w:bCs/>
                  <w:sz w:val="18"/>
                  <w:szCs w:val="18"/>
                </w:rPr>
                <w:t>6.</w:t>
              </w:r>
            </w:ins>
            <w:r w:rsidR="00EE3A82" w:rsidRPr="007C3ED4">
              <w:rPr>
                <w:rFonts w:ascii="Tahoma" w:hAnsi="Tahoma" w:cs="Tahoma"/>
                <w:b/>
                <w:bCs/>
                <w:sz w:val="18"/>
                <w:szCs w:val="18"/>
              </w:rPr>
              <w:t>MS</w:t>
            </w:r>
            <w:proofErr w:type="gramEnd"/>
            <w:r w:rsidR="00EE3A82" w:rsidRPr="007C3ED4">
              <w:rPr>
                <w:rFonts w:ascii="Tahoma" w:hAnsi="Tahoma" w:cs="Tahoma"/>
                <w:b/>
                <w:bCs/>
                <w:sz w:val="18"/>
                <w:szCs w:val="18"/>
              </w:rPr>
              <w:t xml:space="preserve">-LS4-2. Construct an argument using anatomical structures to support evolutionary relationships </w:t>
            </w:r>
            <w:r w:rsidR="006A6C31" w:rsidRPr="007C3ED4">
              <w:rPr>
                <w:rFonts w:ascii="Tahoma" w:hAnsi="Tahoma" w:cs="Tahoma"/>
                <w:b/>
                <w:bCs/>
                <w:sz w:val="18"/>
                <w:szCs w:val="18"/>
              </w:rPr>
              <w:t xml:space="preserve">among and between </w:t>
            </w:r>
            <w:del w:id="664" w:author="jgf" w:date="2015-08-26T15:08:00Z">
              <w:r w:rsidR="00EE3A82" w:rsidRPr="007C3ED4" w:rsidDel="00397AD2">
                <w:rPr>
                  <w:rFonts w:ascii="Tahoma" w:hAnsi="Tahoma" w:cs="Tahoma"/>
                  <w:b/>
                  <w:bCs/>
                  <w:sz w:val="18"/>
                  <w:szCs w:val="18"/>
                </w:rPr>
                <w:delText xml:space="preserve">between </w:delText>
              </w:r>
            </w:del>
            <w:r w:rsidR="00EE3A82" w:rsidRPr="007C3ED4">
              <w:rPr>
                <w:rFonts w:ascii="Tahoma" w:hAnsi="Tahoma" w:cs="Tahoma"/>
                <w:b/>
                <w:bCs/>
                <w:sz w:val="18"/>
                <w:szCs w:val="18"/>
              </w:rPr>
              <w:t>fossil organisms and modern organisms. </w:t>
            </w:r>
            <w:ins w:id="665" w:author="jgf" w:date="2015-03-06T12:59:00Z">
              <w:r w:rsidR="00227BF1" w:rsidRPr="007C3ED4">
                <w:rPr>
                  <w:rFonts w:ascii="Tahoma" w:hAnsi="Tahoma" w:cs="Tahoma"/>
                  <w:sz w:val="18"/>
                  <w:szCs w:val="18"/>
                </w:rPr>
                <w:t>[Clarification Statement:</w:t>
              </w:r>
            </w:ins>
            <w:ins w:id="666" w:author="jgf" w:date="2015-03-06T13:00:00Z">
              <w:r w:rsidR="00227BF1" w:rsidRPr="007C3ED4">
                <w:rPr>
                  <w:rFonts w:ascii="Tahoma" w:hAnsi="Tahoma" w:cs="Tahoma"/>
                  <w:sz w:val="18"/>
                  <w:szCs w:val="18"/>
                </w:rPr>
                <w:t xml:space="preserve"> </w:t>
              </w:r>
            </w:ins>
            <w:ins w:id="667" w:author="jgf" w:date="2015-03-06T13:01:00Z">
              <w:r w:rsidR="00B85413" w:rsidRPr="007C3ED4">
                <w:rPr>
                  <w:rFonts w:ascii="Tahoma" w:hAnsi="Tahoma" w:cs="Tahoma"/>
                  <w:sz w:val="18"/>
                  <w:szCs w:val="18"/>
                </w:rPr>
                <w:t xml:space="preserve"> </w:t>
              </w:r>
            </w:ins>
            <w:commentRangeStart w:id="668"/>
            <w:ins w:id="669" w:author="jgf" w:date="2015-08-26T15:06:00Z">
              <w:r w:rsidR="007C3ED4">
                <w:rPr>
                  <w:rFonts w:ascii="Tahoma" w:hAnsi="Tahoma" w:cs="Tahoma"/>
                  <w:sz w:val="18"/>
                  <w:szCs w:val="18"/>
                </w:rPr>
                <w:t xml:space="preserve">Evolutionary </w:t>
              </w:r>
            </w:ins>
            <w:commentRangeEnd w:id="668"/>
            <w:ins w:id="670" w:author="jgf" w:date="2015-08-26T15:07:00Z">
              <w:r w:rsidR="007C3ED4">
                <w:rPr>
                  <w:rStyle w:val="CommentReference"/>
                  <w:rFonts w:ascii="Cambria" w:eastAsia="Calibri" w:hAnsi="Cambria" w:cs="Cambria"/>
                </w:rPr>
                <w:commentReference w:id="668"/>
              </w:r>
            </w:ins>
            <w:ins w:id="671" w:author="jgf" w:date="2015-08-26T15:06:00Z">
              <w:r w:rsidR="007C3ED4">
                <w:rPr>
                  <w:rFonts w:ascii="Tahoma" w:hAnsi="Tahoma" w:cs="Tahoma"/>
                  <w:sz w:val="18"/>
                  <w:szCs w:val="18"/>
                </w:rPr>
                <w:t xml:space="preserve">relationships </w:t>
              </w:r>
            </w:ins>
            <w:ins w:id="672" w:author="jgf" w:date="2015-03-06T13:01:00Z">
              <w:r w:rsidR="00B85413" w:rsidRPr="007C3ED4">
                <w:rPr>
                  <w:rFonts w:ascii="Tahoma" w:hAnsi="Tahoma" w:cs="Tahoma"/>
                  <w:sz w:val="18"/>
                  <w:szCs w:val="18"/>
                </w:rPr>
                <w:t>include</w:t>
              </w:r>
              <w:r w:rsidR="00227BF1" w:rsidRPr="007C3ED4">
                <w:rPr>
                  <w:rFonts w:ascii="Tahoma" w:hAnsi="Tahoma" w:cs="Tahoma"/>
                  <w:sz w:val="18"/>
                  <w:szCs w:val="18"/>
                </w:rPr>
                <w:t xml:space="preserve"> </w:t>
              </w:r>
            </w:ins>
            <w:ins w:id="673" w:author="jgf" w:date="2015-04-01T11:59:00Z">
              <w:r w:rsidR="004A2142" w:rsidRPr="007C3ED4">
                <w:rPr>
                  <w:rFonts w:ascii="Tahoma" w:hAnsi="Tahoma" w:cs="Tahoma"/>
                  <w:sz w:val="18"/>
                  <w:szCs w:val="18"/>
                </w:rPr>
                <w:t>(</w:t>
              </w:r>
            </w:ins>
            <w:ins w:id="674" w:author="jgf" w:date="2015-03-06T13:01:00Z">
              <w:r w:rsidR="004A2142" w:rsidRPr="007C3ED4">
                <w:rPr>
                  <w:rFonts w:ascii="Tahoma" w:hAnsi="Tahoma" w:cs="Tahoma"/>
                  <w:sz w:val="18"/>
                  <w:szCs w:val="18"/>
                </w:rPr>
                <w:t>a</w:t>
              </w:r>
            </w:ins>
            <w:ins w:id="675" w:author="jgf" w:date="2015-04-01T11:59:00Z">
              <w:r w:rsidR="004A2142" w:rsidRPr="007C3ED4">
                <w:rPr>
                  <w:rFonts w:ascii="Tahoma" w:hAnsi="Tahoma" w:cs="Tahoma"/>
                  <w:sz w:val="18"/>
                  <w:szCs w:val="18"/>
                </w:rPr>
                <w:t>)</w:t>
              </w:r>
            </w:ins>
            <w:ins w:id="676" w:author="jgf" w:date="2015-03-06T13:01:00Z">
              <w:r w:rsidR="00227BF1" w:rsidRPr="007C3ED4">
                <w:rPr>
                  <w:rFonts w:ascii="Tahoma" w:hAnsi="Tahoma" w:cs="Tahoma"/>
                  <w:sz w:val="18"/>
                  <w:szCs w:val="18"/>
                </w:rPr>
                <w:t xml:space="preserve"> some organisms have similar traits with similar functions because they were inherited from a common ancestor, </w:t>
              </w:r>
            </w:ins>
            <w:ins w:id="677" w:author="jgf" w:date="2015-04-01T11:59:00Z">
              <w:r w:rsidR="004A2142" w:rsidRPr="007C3ED4">
                <w:rPr>
                  <w:rFonts w:ascii="Tahoma" w:hAnsi="Tahoma" w:cs="Tahoma"/>
                  <w:sz w:val="18"/>
                  <w:szCs w:val="18"/>
                </w:rPr>
                <w:t>(</w:t>
              </w:r>
            </w:ins>
            <w:ins w:id="678" w:author="jgf" w:date="2015-03-06T13:01:00Z">
              <w:r w:rsidR="004A2142" w:rsidRPr="007C3ED4">
                <w:rPr>
                  <w:rFonts w:ascii="Tahoma" w:hAnsi="Tahoma" w:cs="Tahoma"/>
                  <w:sz w:val="18"/>
                  <w:szCs w:val="18"/>
                </w:rPr>
                <w:t>b</w:t>
              </w:r>
            </w:ins>
            <w:ins w:id="679" w:author="jgf" w:date="2015-04-01T11:59:00Z">
              <w:r w:rsidR="004A2142" w:rsidRPr="007C3ED4">
                <w:rPr>
                  <w:rFonts w:ascii="Tahoma" w:hAnsi="Tahoma" w:cs="Tahoma"/>
                  <w:sz w:val="18"/>
                  <w:szCs w:val="18"/>
                </w:rPr>
                <w:t>)</w:t>
              </w:r>
            </w:ins>
            <w:ins w:id="680" w:author="jgf" w:date="2015-03-06T13:01:00Z">
              <w:r w:rsidR="00227BF1" w:rsidRPr="007C3ED4">
                <w:rPr>
                  <w:rFonts w:ascii="Tahoma" w:hAnsi="Tahoma" w:cs="Tahoma"/>
                  <w:sz w:val="18"/>
                  <w:szCs w:val="18"/>
                </w:rPr>
                <w:t xml:space="preserve"> some organisms have similar traits that serve similar functions because they live in similar environments, and </w:t>
              </w:r>
            </w:ins>
            <w:ins w:id="681" w:author="jgf" w:date="2015-04-01T11:59:00Z">
              <w:r w:rsidR="004A2142" w:rsidRPr="007C3ED4">
                <w:rPr>
                  <w:rFonts w:ascii="Tahoma" w:hAnsi="Tahoma" w:cs="Tahoma"/>
                  <w:sz w:val="18"/>
                  <w:szCs w:val="18"/>
                </w:rPr>
                <w:t>(</w:t>
              </w:r>
            </w:ins>
            <w:ins w:id="682" w:author="jgf" w:date="2015-03-06T13:01:00Z">
              <w:r w:rsidR="004A2142" w:rsidRPr="007C3ED4">
                <w:rPr>
                  <w:rFonts w:ascii="Tahoma" w:hAnsi="Tahoma" w:cs="Tahoma"/>
                  <w:sz w:val="18"/>
                  <w:szCs w:val="18"/>
                </w:rPr>
                <w:t>c</w:t>
              </w:r>
            </w:ins>
            <w:ins w:id="683" w:author="jgf" w:date="2015-04-01T11:59:00Z">
              <w:r w:rsidR="004A2142" w:rsidRPr="007C3ED4">
                <w:rPr>
                  <w:rFonts w:ascii="Tahoma" w:hAnsi="Tahoma" w:cs="Tahoma"/>
                  <w:sz w:val="18"/>
                  <w:szCs w:val="18"/>
                </w:rPr>
                <w:t>)</w:t>
              </w:r>
            </w:ins>
            <w:ins w:id="684" w:author="jgf" w:date="2015-03-06T13:01:00Z">
              <w:r w:rsidR="00227BF1" w:rsidRPr="007C3ED4">
                <w:rPr>
                  <w:rFonts w:ascii="Tahoma" w:hAnsi="Tahoma" w:cs="Tahoma"/>
                  <w:sz w:val="18"/>
                  <w:szCs w:val="18"/>
                </w:rPr>
                <w:t xml:space="preserve"> some organisms have traits inherited from common ancestors that no longer serve their original function because </w:t>
              </w:r>
              <w:del w:id="685" w:author="jgf" w:date="2015-03-06T13:01:00Z">
                <w:r w:rsidR="00227BF1" w:rsidRPr="007C3ED4" w:rsidDel="00227BF1">
                  <w:rPr>
                    <w:rFonts w:ascii="Tahoma" w:hAnsi="Tahoma" w:cs="Tahoma"/>
                    <w:sz w:val="18"/>
                    <w:szCs w:val="18"/>
                  </w:rPr>
                  <w:delText xml:space="preserve">over time, </w:delText>
                </w:r>
              </w:del>
              <w:r w:rsidR="00227BF1" w:rsidRPr="007C3ED4">
                <w:rPr>
                  <w:rFonts w:ascii="Tahoma" w:hAnsi="Tahoma" w:cs="Tahoma"/>
                  <w:sz w:val="18"/>
                  <w:szCs w:val="18"/>
                </w:rPr>
                <w:t xml:space="preserve">their environments </w:t>
              </w:r>
              <w:del w:id="686" w:author="jgf" w:date="2015-03-06T13:01:00Z">
                <w:r w:rsidR="00227BF1" w:rsidRPr="007C3ED4" w:rsidDel="00227BF1">
                  <w:rPr>
                    <w:rFonts w:ascii="Tahoma" w:hAnsi="Tahoma" w:cs="Tahoma"/>
                    <w:sz w:val="18"/>
                    <w:szCs w:val="18"/>
                  </w:rPr>
                  <w:delText>have changed</w:delText>
                </w:r>
              </w:del>
              <w:r w:rsidR="00227BF1" w:rsidRPr="007C3ED4">
                <w:rPr>
                  <w:rFonts w:ascii="Tahoma" w:hAnsi="Tahoma" w:cs="Tahoma"/>
                  <w:sz w:val="18"/>
                  <w:szCs w:val="18"/>
                </w:rPr>
                <w:t>are different</w:t>
              </w:r>
            </w:ins>
            <w:ins w:id="687" w:author="jgf" w:date="2015-03-06T13:02:00Z">
              <w:r w:rsidR="006548DD" w:rsidRPr="007C3ED4">
                <w:rPr>
                  <w:rFonts w:ascii="Tahoma" w:hAnsi="Tahoma" w:cs="Tahoma"/>
                  <w:sz w:val="18"/>
                  <w:szCs w:val="18"/>
                </w:rPr>
                <w:t xml:space="preserve"> than their ancestors’ environments</w:t>
              </w:r>
            </w:ins>
            <w:ins w:id="688" w:author="jgf" w:date="2015-03-06T13:01:00Z">
              <w:r w:rsidR="00227BF1" w:rsidRPr="007C3ED4">
                <w:rPr>
                  <w:rFonts w:ascii="Tahoma" w:hAnsi="Tahoma" w:cs="Tahoma"/>
                  <w:sz w:val="18"/>
                  <w:szCs w:val="18"/>
                </w:rPr>
                <w:t>.]</w:t>
              </w:r>
            </w:ins>
          </w:p>
          <w:bookmarkEnd w:id="662"/>
          <w:p w:rsidR="005D1578" w:rsidRPr="007C3ED4" w:rsidRDefault="005D1578" w:rsidP="00801763">
            <w:pPr>
              <w:keepNext/>
              <w:keepLines/>
              <w:spacing w:before="200"/>
              <w:contextualSpacing/>
              <w:outlineLvl w:val="1"/>
              <w:rPr>
                <w:rFonts w:ascii="Tahoma" w:hAnsi="Tahoma"/>
                <w:b/>
                <w:sz w:val="18"/>
                <w:szCs w:val="18"/>
              </w:rPr>
            </w:pPr>
          </w:p>
          <w:p w:rsidR="005D1578" w:rsidRPr="007C3ED4" w:rsidRDefault="005D1578" w:rsidP="005D1578">
            <w:pPr>
              <w:keepNext/>
              <w:keepLines/>
              <w:spacing w:before="200"/>
              <w:ind w:left="1080" w:hanging="990"/>
              <w:contextualSpacing/>
              <w:outlineLvl w:val="1"/>
              <w:rPr>
                <w:rFonts w:ascii="Tahoma" w:hAnsi="Tahoma" w:cs="Tahoma"/>
                <w:b/>
                <w:bCs/>
                <w:sz w:val="18"/>
                <w:szCs w:val="18"/>
              </w:rPr>
            </w:pPr>
            <w:r w:rsidRPr="007C3ED4">
              <w:rPr>
                <w:rFonts w:ascii="Tahoma" w:hAnsi="Tahoma"/>
                <w:b/>
                <w:sz w:val="18"/>
                <w:szCs w:val="18"/>
              </w:rPr>
              <w:t>[Note: MS-LS4-4 and MS-LS4-5 are found in Grade 8. MS-LS4-3 and MS-LS4-6 from NGSS are not included.]</w:t>
            </w:r>
          </w:p>
        </w:tc>
      </w:tr>
    </w:tbl>
    <w:p w:rsidR="00612395" w:rsidRPr="007C3ED4" w:rsidRDefault="00612395" w:rsidP="00612395">
      <w:pPr>
        <w:rPr>
          <w:sz w:val="18"/>
          <w:szCs w:val="18"/>
        </w:rPr>
      </w:pPr>
    </w:p>
    <w:p w:rsidR="0028698C" w:rsidRPr="007C3ED4" w:rsidRDefault="0028698C" w:rsidP="0028698C">
      <w:pPr>
        <w:jc w:val="center"/>
        <w:rPr>
          <w:b/>
          <w:sz w:val="28"/>
          <w:szCs w:val="28"/>
        </w:rPr>
      </w:pPr>
      <w:r w:rsidRPr="007C3ED4">
        <w:rPr>
          <w:b/>
          <w:sz w:val="28"/>
          <w:szCs w:val="28"/>
        </w:rPr>
        <w:t>Grade 6: Physical Science</w:t>
      </w:r>
    </w:p>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5D1578">
            <w:pPr>
              <w:rPr>
                <w:rFonts w:ascii="Tahoma" w:hAnsi="Tahoma" w:cs="Tahoma"/>
                <w:b/>
                <w:sz w:val="18"/>
                <w:szCs w:val="18"/>
              </w:rPr>
            </w:pPr>
            <w:r w:rsidRPr="007C3ED4">
              <w:rPr>
                <w:rFonts w:ascii="Tahoma" w:hAnsi="Tahoma" w:cs="Tahoma"/>
                <w:b/>
                <w:bCs/>
                <w:sz w:val="18"/>
                <w:szCs w:val="18"/>
              </w:rPr>
              <w:t>Grade 6  MS-PS1  Matter and Its Interactions</w:t>
            </w:r>
          </w:p>
        </w:tc>
      </w:tr>
      <w:tr w:rsidR="005D1578" w:rsidRPr="007C3ED4" w:rsidTr="0042669B">
        <w:trPr>
          <w:trHeight w:val="2141"/>
        </w:trPr>
        <w:tc>
          <w:tcPr>
            <w:tcW w:w="9540" w:type="dxa"/>
            <w:tcBorders>
              <w:top w:val="single" w:sz="4" w:space="0" w:color="000000"/>
              <w:left w:val="single" w:sz="4" w:space="0" w:color="000000"/>
              <w:right w:val="single" w:sz="4" w:space="0" w:color="000000"/>
            </w:tcBorders>
            <w:shd w:val="clear" w:color="auto" w:fill="FFFFFF"/>
          </w:tcPr>
          <w:p w:rsidR="005D1578" w:rsidRPr="007C3ED4" w:rsidRDefault="002C501C" w:rsidP="005D1578">
            <w:pPr>
              <w:tabs>
                <w:tab w:val="left" w:pos="9000"/>
              </w:tabs>
              <w:ind w:left="990" w:hanging="990"/>
              <w:contextualSpacing/>
              <w:rPr>
                <w:rFonts w:ascii="Tahoma" w:hAnsi="Tahoma" w:cs="Tahoma"/>
                <w:i/>
                <w:iCs/>
                <w:sz w:val="18"/>
                <w:szCs w:val="18"/>
              </w:rPr>
            </w:pPr>
            <w:proofErr w:type="gramStart"/>
            <w:ins w:id="689"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-PS1-6. </w:t>
            </w:r>
            <w:r w:rsidR="00ED5823" w:rsidRPr="007C3ED4">
              <w:rPr>
                <w:rFonts w:ascii="Tahoma" w:hAnsi="Tahoma" w:cs="Tahoma"/>
                <w:b/>
                <w:sz w:val="18"/>
                <w:szCs w:val="18"/>
              </w:rPr>
              <w:t>Plan and conduct an</w:t>
            </w:r>
            <w:r w:rsidR="005D1578" w:rsidRPr="007C3ED4">
              <w:rPr>
                <w:rFonts w:ascii="Tahoma" w:hAnsi="Tahoma" w:cs="Tahoma"/>
                <w:b/>
                <w:sz w:val="18"/>
                <w:szCs w:val="18"/>
              </w:rPr>
              <w:t xml:space="preserve"> experiment </w:t>
            </w:r>
            <w:ins w:id="690" w:author="jgf" w:date="2015-03-06T13:04:00Z">
              <w:r w:rsidR="00336ECD" w:rsidRPr="007C3ED4">
                <w:rPr>
                  <w:rFonts w:ascii="Tahoma" w:hAnsi="Tahoma" w:cs="Tahoma"/>
                  <w:b/>
                  <w:sz w:val="18"/>
                  <w:szCs w:val="18"/>
                </w:rPr>
                <w:t xml:space="preserve">involving </w:t>
              </w:r>
            </w:ins>
            <w:del w:id="691" w:author="jgf" w:date="2015-03-06T13:05:00Z">
              <w:r w:rsidR="005D1578" w:rsidRPr="007C3ED4" w:rsidDel="00336ECD">
                <w:rPr>
                  <w:rFonts w:ascii="Tahoma" w:hAnsi="Tahoma" w:cs="Tahoma"/>
                  <w:b/>
                  <w:sz w:val="18"/>
                  <w:szCs w:val="18"/>
                </w:rPr>
                <w:delText xml:space="preserve">using </w:delText>
              </w:r>
            </w:del>
            <w:r w:rsidR="005D1578" w:rsidRPr="007C3ED4">
              <w:rPr>
                <w:rFonts w:ascii="Tahoma" w:hAnsi="Tahoma" w:cs="Tahoma"/>
                <w:b/>
                <w:sz w:val="18"/>
                <w:szCs w:val="18"/>
              </w:rPr>
              <w:t>exothermic and endothermic</w:t>
            </w:r>
            <w:ins w:id="692" w:author="jgf" w:date="2015-04-01T15:23:00Z">
              <w:r w:rsidR="009E282C" w:rsidRPr="007C3ED4">
                <w:rPr>
                  <w:rFonts w:ascii="Tahoma" w:hAnsi="Tahoma" w:cs="Tahoma"/>
                  <w:b/>
                  <w:sz w:val="18"/>
                  <w:szCs w:val="18"/>
                </w:rPr>
                <w:t xml:space="preserve"> chemical</w:t>
              </w:r>
            </w:ins>
            <w:r w:rsidR="005D1578" w:rsidRPr="007C3ED4">
              <w:rPr>
                <w:rFonts w:ascii="Tahoma" w:hAnsi="Tahoma" w:cs="Tahoma"/>
                <w:b/>
                <w:sz w:val="18"/>
                <w:szCs w:val="18"/>
              </w:rPr>
              <w:t xml:space="preserve"> </w:t>
            </w:r>
            <w:commentRangeStart w:id="693"/>
            <w:r w:rsidR="005D1578" w:rsidRPr="007C3ED4">
              <w:rPr>
                <w:rFonts w:ascii="Tahoma" w:hAnsi="Tahoma" w:cs="Tahoma"/>
                <w:b/>
                <w:sz w:val="18"/>
                <w:szCs w:val="18"/>
              </w:rPr>
              <w:t>reactions</w:t>
            </w:r>
            <w:commentRangeEnd w:id="693"/>
            <w:r w:rsidR="00336ECD" w:rsidRPr="007C3ED4">
              <w:rPr>
                <w:rStyle w:val="CommentReference"/>
                <w:rFonts w:ascii="Cambria" w:eastAsia="Calibri" w:hAnsi="Cambria" w:cs="Cambria"/>
              </w:rPr>
              <w:commentReference w:id="693"/>
            </w:r>
            <w:ins w:id="694" w:author="jgf" w:date="2015-04-01T15:23:00Z">
              <w:r w:rsidR="009E282C" w:rsidRPr="007C3ED4">
                <w:rPr>
                  <w:rFonts w:ascii="Tahoma" w:hAnsi="Tahoma" w:cs="Tahoma"/>
                  <w:b/>
                  <w:sz w:val="18"/>
                  <w:szCs w:val="18"/>
                </w:rPr>
                <w:t xml:space="preserve"> to measure and describe the release or absorption of </w:t>
              </w:r>
            </w:ins>
            <w:ins w:id="695" w:author="jgf" w:date="2015-04-01T15:24:00Z">
              <w:r w:rsidR="009E282C" w:rsidRPr="007C3ED4">
                <w:rPr>
                  <w:rFonts w:ascii="Tahoma" w:hAnsi="Tahoma" w:cs="Tahoma"/>
                  <w:b/>
                  <w:sz w:val="18"/>
                  <w:szCs w:val="18"/>
                </w:rPr>
                <w:t xml:space="preserve">thermal </w:t>
              </w:r>
            </w:ins>
            <w:ins w:id="696" w:author="jgf" w:date="2015-04-01T15:23:00Z">
              <w:r w:rsidR="009E282C" w:rsidRPr="007C3ED4">
                <w:rPr>
                  <w:rFonts w:ascii="Tahoma" w:hAnsi="Tahoma" w:cs="Tahoma"/>
                  <w:b/>
                  <w:sz w:val="18"/>
                  <w:szCs w:val="18"/>
                </w:rPr>
                <w:t>energy</w:t>
              </w:r>
            </w:ins>
            <w:del w:id="697" w:author="jgf" w:date="2015-03-06T13:06:00Z">
              <w:r w:rsidR="005D1578" w:rsidRPr="007C3ED4" w:rsidDel="00336ECD">
                <w:rPr>
                  <w:rFonts w:ascii="Tahoma" w:hAnsi="Tahoma" w:cs="Tahoma"/>
                  <w:b/>
                  <w:sz w:val="18"/>
                  <w:szCs w:val="18"/>
                </w:rPr>
                <w:delText xml:space="preserve"> to explain that the type and concentration of the reacting substances affects the amount of thermal energy released or absorbed</w:delText>
              </w:r>
            </w:del>
            <w:r w:rsidR="005D1578" w:rsidRPr="007C3ED4">
              <w:rPr>
                <w:rFonts w:ascii="Tahoma" w:hAnsi="Tahoma" w:cs="Tahoma"/>
                <w:b/>
                <w:sz w:val="18"/>
                <w:szCs w:val="18"/>
              </w:rPr>
              <w:t xml:space="preserve">. </w:t>
            </w:r>
            <w:r w:rsidR="005D1578" w:rsidRPr="007C3ED4">
              <w:rPr>
                <w:rFonts w:ascii="Tahoma" w:hAnsi="Tahoma" w:cs="Tahoma"/>
                <w:sz w:val="18"/>
                <w:szCs w:val="18"/>
              </w:rPr>
              <w:t xml:space="preserve">[Clarification Statement: </w:t>
            </w:r>
            <w:ins w:id="698" w:author="jgf" w:date="2015-03-06T13:09:00Z">
              <w:r w:rsidR="00336ECD" w:rsidRPr="007C3ED4">
                <w:rPr>
                  <w:rFonts w:ascii="Tahoma" w:hAnsi="Tahoma" w:cs="Tahoma"/>
                  <w:sz w:val="18"/>
                  <w:szCs w:val="18"/>
                </w:rPr>
                <w:t xml:space="preserve">Emphasis is on describing transfer of energy to and from the environment. </w:t>
              </w:r>
            </w:ins>
            <w:r w:rsidR="005D1578" w:rsidRPr="007C3ED4">
              <w:rPr>
                <w:rFonts w:ascii="Tahoma" w:hAnsi="Tahoma" w:cs="Tahoma"/>
                <w:sz w:val="18"/>
                <w:szCs w:val="18"/>
              </w:rPr>
              <w:t xml:space="preserve">Examples of chemical reactions could include dissolving ammonium chloride or calcium chloride.] </w:t>
            </w:r>
            <w:del w:id="699" w:author="jgf" w:date="2015-03-06T13:11:00Z">
              <w:r w:rsidR="005D1578" w:rsidRPr="007C3ED4" w:rsidDel="00336ECD">
                <w:rPr>
                  <w:rFonts w:ascii="Tahoma" w:hAnsi="Tahoma" w:cs="Tahoma"/>
                  <w:sz w:val="18"/>
                  <w:szCs w:val="18"/>
                </w:rPr>
                <w:delText>[Assessment Boundary:  Assessment is limited to factors of concentration, time, and change in thermal energy (measured by temperature).]</w:delText>
              </w:r>
            </w:del>
          </w:p>
          <w:p w:rsidR="005D1578" w:rsidRPr="007C3ED4" w:rsidRDefault="002C501C" w:rsidP="005D1578">
            <w:pPr>
              <w:tabs>
                <w:tab w:val="left" w:pos="9000"/>
              </w:tabs>
              <w:ind w:left="990" w:hanging="990"/>
              <w:contextualSpacing/>
              <w:rPr>
                <w:rFonts w:ascii="Tahoma" w:hAnsi="Tahoma" w:cs="Tahoma"/>
                <w:i/>
                <w:iCs/>
                <w:sz w:val="18"/>
                <w:szCs w:val="18"/>
              </w:rPr>
            </w:pPr>
            <w:proofErr w:type="gramStart"/>
            <w:ins w:id="700"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-PS1-7(MA). Use a particulate model of matter to explain that density is the amount of matter (mass) in a given volume. </w:t>
            </w:r>
            <w:commentRangeStart w:id="701"/>
            <w:ins w:id="702" w:author="jgf" w:date="2015-03-09T13:48:00Z">
              <w:r w:rsidR="00D3388C" w:rsidRPr="007C3ED4">
                <w:rPr>
                  <w:rFonts w:ascii="Tahoma" w:hAnsi="Tahoma" w:cs="Tahoma"/>
                  <w:b/>
                  <w:sz w:val="18"/>
                  <w:szCs w:val="18"/>
                </w:rPr>
                <w:t>Apply</w:t>
              </w:r>
            </w:ins>
            <w:ins w:id="703" w:author="jgf" w:date="2015-03-06T13:19:00Z">
              <w:r w:rsidR="002A6841" w:rsidRPr="007C3ED4">
                <w:rPr>
                  <w:rFonts w:ascii="Tahoma" w:hAnsi="Tahoma" w:cs="Tahoma"/>
                  <w:b/>
                  <w:sz w:val="18"/>
                  <w:szCs w:val="18"/>
                </w:rPr>
                <w:t xml:space="preserve"> </w:t>
              </w:r>
            </w:ins>
            <w:commentRangeEnd w:id="701"/>
            <w:ins w:id="704" w:author="jgf" w:date="2015-03-09T13:48:00Z">
              <w:r w:rsidR="00D3388C" w:rsidRPr="007C3ED4">
                <w:rPr>
                  <w:rStyle w:val="CommentReference"/>
                  <w:rFonts w:ascii="Cambria" w:eastAsia="Calibri" w:hAnsi="Cambria" w:cs="Cambria"/>
                </w:rPr>
                <w:commentReference w:id="701"/>
              </w:r>
            </w:ins>
            <w:ins w:id="705" w:author="jgf" w:date="2015-03-06T13:19:00Z">
              <w:r w:rsidR="002A6841" w:rsidRPr="007C3ED4">
                <w:rPr>
                  <w:rFonts w:ascii="Tahoma" w:hAnsi="Tahoma" w:cs="Tahoma"/>
                  <w:b/>
                  <w:sz w:val="18"/>
                  <w:szCs w:val="18"/>
                </w:rPr>
                <w:t>prop</w:t>
              </w:r>
            </w:ins>
            <w:ins w:id="706" w:author="jgf" w:date="2015-08-26T15:07:00Z">
              <w:r w:rsidR="00397AD2">
                <w:rPr>
                  <w:rFonts w:ascii="Tahoma" w:hAnsi="Tahoma" w:cs="Tahoma"/>
                  <w:b/>
                  <w:sz w:val="18"/>
                  <w:szCs w:val="18"/>
                </w:rPr>
                <w:t>or</w:t>
              </w:r>
            </w:ins>
            <w:ins w:id="707" w:author="jgf" w:date="2015-03-06T13:19:00Z">
              <w:r w:rsidR="002A6841" w:rsidRPr="007C3ED4">
                <w:rPr>
                  <w:rFonts w:ascii="Tahoma" w:hAnsi="Tahoma" w:cs="Tahoma"/>
                  <w:b/>
                  <w:sz w:val="18"/>
                  <w:szCs w:val="18"/>
                </w:rPr>
                <w:t>ti</w:t>
              </w:r>
            </w:ins>
            <w:ins w:id="708" w:author="jgf" w:date="2015-03-06T13:20:00Z">
              <w:r w:rsidR="002A6841" w:rsidRPr="007C3ED4">
                <w:rPr>
                  <w:rFonts w:ascii="Tahoma" w:hAnsi="Tahoma" w:cs="Tahoma"/>
                  <w:b/>
                  <w:sz w:val="18"/>
                  <w:szCs w:val="18"/>
                </w:rPr>
                <w:t xml:space="preserve">onal </w:t>
              </w:r>
            </w:ins>
            <w:del w:id="709" w:author="jgf" w:date="2015-03-06T13:19:00Z">
              <w:r w:rsidR="005D1578" w:rsidRPr="007C3ED4" w:rsidDel="002A6841">
                <w:rPr>
                  <w:rFonts w:ascii="Tahoma" w:hAnsi="Tahoma" w:cs="Tahoma"/>
                  <w:b/>
                  <w:sz w:val="18"/>
                  <w:szCs w:val="18"/>
                </w:rPr>
                <w:delText>Measure the mass and volume of regular and irregular shaped objects and calculate their density</w:delText>
              </w:r>
            </w:del>
            <w:ins w:id="710" w:author="jgf" w:date="2015-03-06T13:20:00Z">
              <w:r w:rsidR="002A6841" w:rsidRPr="007C3ED4">
                <w:rPr>
                  <w:rFonts w:ascii="Tahoma" w:hAnsi="Tahoma" w:cs="Tahoma"/>
                  <w:b/>
                  <w:sz w:val="18"/>
                  <w:szCs w:val="18"/>
                </w:rPr>
                <w:t>r</w:t>
              </w:r>
            </w:ins>
            <w:ins w:id="711" w:author="jgf" w:date="2015-03-06T13:19:00Z">
              <w:r w:rsidR="002A6841" w:rsidRPr="007C3ED4">
                <w:rPr>
                  <w:rFonts w:ascii="Tahoma" w:hAnsi="Tahoma" w:cs="Tahoma"/>
                  <w:b/>
                  <w:sz w:val="18"/>
                  <w:szCs w:val="18"/>
                </w:rPr>
                <w:t>eason</w:t>
              </w:r>
            </w:ins>
            <w:ins w:id="712" w:author="jgf" w:date="2015-03-06T13:20:00Z">
              <w:r w:rsidR="002A6841" w:rsidRPr="007C3ED4">
                <w:rPr>
                  <w:rFonts w:ascii="Tahoma" w:hAnsi="Tahoma" w:cs="Tahoma"/>
                  <w:b/>
                  <w:sz w:val="18"/>
                  <w:szCs w:val="18"/>
                </w:rPr>
                <w:t>ing to describe</w:t>
              </w:r>
            </w:ins>
            <w:ins w:id="713" w:author="jgf" w:date="2015-03-09T13:50:00Z">
              <w:r w:rsidR="00DB4399" w:rsidRPr="007C3ED4">
                <w:rPr>
                  <w:rFonts w:ascii="Tahoma" w:hAnsi="Tahoma" w:cs="Tahoma"/>
                  <w:b/>
                  <w:sz w:val="18"/>
                  <w:szCs w:val="18"/>
                </w:rPr>
                <w:t xml:space="preserve">, </w:t>
              </w:r>
            </w:ins>
            <w:ins w:id="714" w:author="jgf" w:date="2015-03-09T13:47:00Z">
              <w:r w:rsidR="00D3388C" w:rsidRPr="007C3ED4">
                <w:rPr>
                  <w:rFonts w:ascii="Tahoma" w:hAnsi="Tahoma" w:cs="Tahoma"/>
                  <w:b/>
                  <w:sz w:val="18"/>
                  <w:szCs w:val="18"/>
                </w:rPr>
                <w:t>calculate</w:t>
              </w:r>
            </w:ins>
            <w:ins w:id="715" w:author="jgf" w:date="2015-04-01T12:16:00Z">
              <w:r w:rsidR="00A85B6F" w:rsidRPr="007C3ED4">
                <w:rPr>
                  <w:rFonts w:ascii="Tahoma" w:hAnsi="Tahoma" w:cs="Tahoma"/>
                  <w:b/>
                  <w:sz w:val="18"/>
                  <w:szCs w:val="18"/>
                </w:rPr>
                <w:t>,</w:t>
              </w:r>
            </w:ins>
            <w:ins w:id="716" w:author="jgf" w:date="2015-03-06T13:19:00Z">
              <w:r w:rsidR="002A6841" w:rsidRPr="007C3ED4">
                <w:rPr>
                  <w:rFonts w:ascii="Tahoma" w:hAnsi="Tahoma" w:cs="Tahoma"/>
                  <w:b/>
                  <w:sz w:val="18"/>
                  <w:szCs w:val="18"/>
                </w:rPr>
                <w:t xml:space="preserve"> </w:t>
              </w:r>
            </w:ins>
            <w:ins w:id="717" w:author="jgf" w:date="2015-03-09T13:50:00Z">
              <w:r w:rsidR="00DB4399" w:rsidRPr="007C3ED4">
                <w:rPr>
                  <w:rFonts w:ascii="Tahoma" w:hAnsi="Tahoma" w:cs="Tahoma"/>
                  <w:b/>
                  <w:sz w:val="18"/>
                  <w:szCs w:val="18"/>
                </w:rPr>
                <w:t xml:space="preserve">and compare </w:t>
              </w:r>
            </w:ins>
            <w:ins w:id="718" w:author="jgf" w:date="2015-03-06T13:19:00Z">
              <w:r w:rsidR="002A6841" w:rsidRPr="007C3ED4">
                <w:rPr>
                  <w:rFonts w:ascii="Tahoma" w:hAnsi="Tahoma" w:cs="Tahoma"/>
                  <w:b/>
                  <w:sz w:val="18"/>
                  <w:szCs w:val="18"/>
                </w:rPr>
                <w:t>relative densities of different materials</w:t>
              </w:r>
            </w:ins>
            <w:r w:rsidR="005D1578" w:rsidRPr="007C3ED4">
              <w:rPr>
                <w:rFonts w:ascii="Tahoma" w:hAnsi="Tahoma" w:cs="Tahoma"/>
                <w:b/>
                <w:sz w:val="18"/>
                <w:szCs w:val="18"/>
              </w:rPr>
              <w:t>.</w:t>
            </w:r>
          </w:p>
          <w:p w:rsidR="005D1578" w:rsidRPr="007C3ED4" w:rsidRDefault="002C501C" w:rsidP="005D1578">
            <w:pPr>
              <w:tabs>
                <w:tab w:val="left" w:pos="9000"/>
              </w:tabs>
              <w:ind w:left="990" w:hanging="990"/>
              <w:contextualSpacing/>
              <w:rPr>
                <w:rFonts w:ascii="Tahoma" w:hAnsi="Tahoma" w:cs="Tahoma"/>
                <w:i/>
                <w:iCs/>
                <w:sz w:val="18"/>
                <w:szCs w:val="18"/>
              </w:rPr>
            </w:pPr>
            <w:proofErr w:type="gramStart"/>
            <w:ins w:id="719"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-PS1-8(MA). Conduct an experiment to show that many materials are mixtures of pure substances that can be separated into the</w:t>
            </w:r>
            <w:ins w:id="720" w:author="jgf" w:date="2015-03-09T14:20:00Z">
              <w:r w:rsidR="00CF5259" w:rsidRPr="007C3ED4">
                <w:rPr>
                  <w:rFonts w:ascii="Tahoma" w:hAnsi="Tahoma" w:cs="Tahoma"/>
                  <w:b/>
                  <w:sz w:val="18"/>
                  <w:szCs w:val="18"/>
                </w:rPr>
                <w:t>ir</w:t>
              </w:r>
            </w:ins>
            <w:r w:rsidR="005D1578" w:rsidRPr="007C3ED4">
              <w:rPr>
                <w:rFonts w:ascii="Tahoma" w:hAnsi="Tahoma" w:cs="Tahoma"/>
                <w:b/>
                <w:sz w:val="18"/>
                <w:szCs w:val="18"/>
              </w:rPr>
              <w:t xml:space="preserve"> component pure substances. </w:t>
            </w:r>
            <w:r w:rsidR="005D1578" w:rsidRPr="007C3ED4">
              <w:rPr>
                <w:rFonts w:ascii="Tahoma" w:hAnsi="Tahoma" w:cs="Tahoma"/>
                <w:sz w:val="18"/>
                <w:szCs w:val="18"/>
              </w:rPr>
              <w:t>[Clarification Statement: Examples of common mixtures include salt water, oil and vinegar, milk, concrete, and air.]</w:t>
            </w:r>
            <w:r w:rsidR="005D1578" w:rsidRPr="007C3ED4">
              <w:rPr>
                <w:rFonts w:ascii="Tahoma" w:hAnsi="Tahoma" w:cs="Tahoma"/>
                <w:b/>
                <w:sz w:val="18"/>
                <w:szCs w:val="18"/>
              </w:rPr>
              <w:t xml:space="preserve"> </w:t>
            </w:r>
          </w:p>
          <w:p w:rsidR="005D1578" w:rsidRPr="007C3ED4" w:rsidRDefault="005D1578" w:rsidP="005D1578">
            <w:pPr>
              <w:pStyle w:val="MediumList2-Accent41"/>
              <w:spacing w:after="0" w:line="240" w:lineRule="auto"/>
              <w:rPr>
                <w:rFonts w:ascii="Tahoma" w:hAnsi="Tahoma"/>
                <w:b/>
                <w:sz w:val="18"/>
                <w:szCs w:val="18"/>
              </w:rPr>
            </w:pPr>
          </w:p>
          <w:p w:rsidR="005D1578" w:rsidRPr="007C3ED4" w:rsidRDefault="005D1578" w:rsidP="00EF406D">
            <w:pPr>
              <w:tabs>
                <w:tab w:val="left" w:pos="9000"/>
              </w:tabs>
              <w:contextualSpacing/>
              <w:rPr>
                <w:rFonts w:ascii="Tahoma" w:hAnsi="Tahoma" w:cs="Tahoma"/>
                <w:iCs/>
                <w:sz w:val="18"/>
                <w:szCs w:val="18"/>
              </w:rPr>
            </w:pPr>
            <w:r w:rsidRPr="007C3ED4">
              <w:rPr>
                <w:rFonts w:ascii="Tahoma" w:hAnsi="Tahoma"/>
                <w:b/>
                <w:sz w:val="18"/>
                <w:szCs w:val="18"/>
              </w:rPr>
              <w:t>[Note: MS-PS1-1, MS-PS1-2, MS</w:t>
            </w:r>
            <w:r w:rsidR="00F53872" w:rsidRPr="007C3ED4">
              <w:rPr>
                <w:rFonts w:ascii="Tahoma" w:hAnsi="Tahoma"/>
                <w:b/>
                <w:sz w:val="18"/>
                <w:szCs w:val="18"/>
              </w:rPr>
              <w:t xml:space="preserve">-PS1-4, MS-PS1-5, and MS-PS1-9(MA) </w:t>
            </w:r>
            <w:r w:rsidRPr="007C3ED4">
              <w:rPr>
                <w:rFonts w:ascii="Tahoma" w:hAnsi="Tahoma"/>
                <w:b/>
                <w:sz w:val="18"/>
                <w:szCs w:val="18"/>
              </w:rPr>
              <w:t>are found in Grade 8. MS-PS1-3 from NGSS is not included.]</w:t>
            </w:r>
          </w:p>
        </w:tc>
      </w:tr>
    </w:tbl>
    <w:p w:rsidR="00612395" w:rsidRPr="007C3ED4" w:rsidRDefault="00612395" w:rsidP="00612395">
      <w:pPr>
        <w:rPr>
          <w:ins w:id="721" w:author="jgf" w:date="2015-03-06T13:21:00Z"/>
          <w:sz w:val="18"/>
          <w:szCs w:val="18"/>
        </w:rPr>
      </w:pPr>
    </w:p>
    <w:p w:rsidR="002A6841" w:rsidRPr="007C3ED4" w:rsidRDefault="002A6841"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462E81">
            <w:pPr>
              <w:keepNext/>
              <w:rPr>
                <w:rFonts w:ascii="Tahoma" w:hAnsi="Tahoma" w:cs="Tahoma"/>
                <w:b/>
                <w:i/>
                <w:sz w:val="18"/>
                <w:szCs w:val="18"/>
              </w:rPr>
            </w:pPr>
            <w:r w:rsidRPr="007C3ED4">
              <w:rPr>
                <w:rFonts w:ascii="Tahoma" w:hAnsi="Tahoma" w:cs="Tahoma"/>
                <w:b/>
                <w:sz w:val="18"/>
                <w:szCs w:val="18"/>
              </w:rPr>
              <w:t>Grade 6  MS-PS2  Motion and Stability: Forces and Interactions</w:t>
            </w:r>
          </w:p>
        </w:tc>
      </w:tr>
      <w:tr w:rsidR="005D1578"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5D1578">
            <w:pPr>
              <w:ind w:left="1080" w:hanging="1080"/>
              <w:contextualSpacing/>
              <w:rPr>
                <w:rFonts w:ascii="Tahoma" w:hAnsi="Tahoma" w:cs="Tahoma"/>
                <w:sz w:val="18"/>
                <w:szCs w:val="18"/>
              </w:rPr>
            </w:pPr>
            <w:proofErr w:type="gramStart"/>
            <w:ins w:id="722"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-PS2-4. </w:t>
            </w:r>
            <w:r w:rsidR="007E27C0" w:rsidRPr="007C3ED4">
              <w:rPr>
                <w:rFonts w:ascii="Tahoma" w:hAnsi="Tahoma" w:cs="Tahoma"/>
                <w:b/>
                <w:sz w:val="18"/>
                <w:szCs w:val="18"/>
              </w:rPr>
              <w:t>Use</w:t>
            </w:r>
            <w:r w:rsidR="005D1578" w:rsidRPr="007C3ED4">
              <w:rPr>
                <w:rFonts w:ascii="Tahoma" w:hAnsi="Tahoma" w:cs="Tahoma"/>
                <w:b/>
                <w:sz w:val="18"/>
                <w:szCs w:val="18"/>
              </w:rPr>
              <w:t xml:space="preserve"> evidence to support the claim that gravitational </w:t>
            </w:r>
            <w:del w:id="723" w:author="jgf" w:date="2015-03-06T13:21:00Z">
              <w:r w:rsidR="005D1578" w:rsidRPr="007C3ED4" w:rsidDel="002A6841">
                <w:rPr>
                  <w:rFonts w:ascii="Tahoma" w:hAnsi="Tahoma" w:cs="Tahoma"/>
                  <w:b/>
                  <w:sz w:val="18"/>
                  <w:szCs w:val="18"/>
                </w:rPr>
                <w:delText xml:space="preserve">interactions </w:delText>
              </w:r>
            </w:del>
            <w:ins w:id="724" w:author="jgf" w:date="2015-03-06T13:21:00Z">
              <w:r w:rsidR="002A6841" w:rsidRPr="007C3ED4">
                <w:rPr>
                  <w:rFonts w:ascii="Tahoma" w:hAnsi="Tahoma" w:cs="Tahoma"/>
                  <w:b/>
                  <w:sz w:val="18"/>
                  <w:szCs w:val="18"/>
                </w:rPr>
                <w:t xml:space="preserve">forces between objects </w:t>
              </w:r>
            </w:ins>
            <w:r w:rsidR="005D1578" w:rsidRPr="007C3ED4">
              <w:rPr>
                <w:rFonts w:ascii="Tahoma" w:hAnsi="Tahoma" w:cs="Tahoma"/>
                <w:b/>
                <w:sz w:val="18"/>
                <w:szCs w:val="18"/>
              </w:rPr>
              <w:t xml:space="preserve">are attractive and are only noticeable when one or both of the objects have a very large mass. </w:t>
            </w:r>
            <w:r w:rsidR="005D1578" w:rsidRPr="007C3ED4">
              <w:rPr>
                <w:rFonts w:ascii="Tahoma" w:hAnsi="Tahoma" w:cs="Tahoma"/>
                <w:sz w:val="18"/>
                <w:szCs w:val="18"/>
              </w:rPr>
              <w:t>[Clarification Statement:  Examples of objects with very large masses include the Earth, Sun, and other planets.] [</w:t>
            </w:r>
            <w:ins w:id="725" w:author="jgf" w:date="2015-06-22T14:56:00Z">
              <w:r w:rsidR="00E970C4"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w:t>
            </w:r>
            <w:del w:id="726" w:author="jgf" w:date="2015-06-22T14:56:00Z">
              <w:r w:rsidR="005D1578" w:rsidRPr="007C3ED4" w:rsidDel="00E970C4">
                <w:rPr>
                  <w:rFonts w:ascii="Tahoma" w:hAnsi="Tahoma" w:cs="Tahoma"/>
                  <w:sz w:val="18"/>
                  <w:szCs w:val="18"/>
                </w:rPr>
                <w:delText xml:space="preserve">Assessment does not include </w:delText>
              </w:r>
            </w:del>
            <w:r w:rsidR="005D1578" w:rsidRPr="007C3ED4">
              <w:rPr>
                <w:rFonts w:ascii="Tahoma" w:hAnsi="Tahoma" w:cs="Tahoma"/>
                <w:sz w:val="18"/>
                <w:szCs w:val="18"/>
              </w:rPr>
              <w:t xml:space="preserve">Newton’s Law of Gravitation or </w:t>
            </w:r>
            <w:proofErr w:type="spellStart"/>
            <w:r w:rsidR="005D1578" w:rsidRPr="007C3ED4">
              <w:rPr>
                <w:rFonts w:ascii="Tahoma" w:hAnsi="Tahoma" w:cs="Tahoma"/>
                <w:sz w:val="18"/>
                <w:szCs w:val="18"/>
              </w:rPr>
              <w:t>Kepler’s</w:t>
            </w:r>
            <w:proofErr w:type="spellEnd"/>
            <w:r w:rsidR="005D1578" w:rsidRPr="007C3ED4">
              <w:rPr>
                <w:rFonts w:ascii="Tahoma" w:hAnsi="Tahoma" w:cs="Tahoma"/>
                <w:sz w:val="18"/>
                <w:szCs w:val="18"/>
              </w:rPr>
              <w:t xml:space="preserve"> Laws</w:t>
            </w:r>
            <w:ins w:id="727" w:author="jgf" w:date="2015-06-22T14:56:00Z">
              <w:r w:rsidR="00E970C4" w:rsidRPr="007C3ED4">
                <w:rPr>
                  <w:rFonts w:ascii="Tahoma" w:hAnsi="Tahoma" w:cs="Tahoma"/>
                  <w:sz w:val="18"/>
                  <w:szCs w:val="18"/>
                </w:rPr>
                <w:t xml:space="preserve"> are not </w:t>
              </w:r>
            </w:ins>
            <w:ins w:id="728" w:author="jgf" w:date="2015-06-23T14:00:00Z">
              <w:r w:rsidR="0097048D" w:rsidRPr="007C3ED4">
                <w:rPr>
                  <w:rFonts w:ascii="Tahoma" w:hAnsi="Tahoma" w:cs="Tahoma"/>
                  <w:sz w:val="18"/>
                  <w:szCs w:val="18"/>
                </w:rPr>
                <w:t>expected</w:t>
              </w:r>
            </w:ins>
            <w:ins w:id="729" w:author="jgf" w:date="2015-06-22T14:56:00Z">
              <w:r w:rsidR="00E970C4" w:rsidRPr="007C3ED4">
                <w:rPr>
                  <w:rFonts w:ascii="Tahoma" w:hAnsi="Tahoma" w:cs="Tahoma"/>
                  <w:sz w:val="18"/>
                  <w:szCs w:val="18"/>
                </w:rPr>
                <w:t xml:space="preserve"> in state assessment</w:t>
              </w:r>
            </w:ins>
            <w:r w:rsidR="005D1578" w:rsidRPr="007C3ED4">
              <w:rPr>
                <w:rFonts w:ascii="Tahoma" w:hAnsi="Tahoma" w:cs="Tahoma"/>
                <w:sz w:val="18"/>
                <w:szCs w:val="18"/>
              </w:rPr>
              <w:t>.]</w:t>
            </w:r>
          </w:p>
          <w:p w:rsidR="005D1578" w:rsidRPr="007C3ED4" w:rsidRDefault="005D1578" w:rsidP="005D1578">
            <w:pPr>
              <w:pStyle w:val="MediumList2-Accent41"/>
              <w:spacing w:after="0" w:line="240" w:lineRule="auto"/>
              <w:rPr>
                <w:rFonts w:ascii="Tahoma" w:hAnsi="Tahoma"/>
                <w:b/>
                <w:sz w:val="18"/>
                <w:szCs w:val="18"/>
              </w:rPr>
            </w:pPr>
          </w:p>
          <w:p w:rsidR="005D1578" w:rsidRPr="007C3ED4" w:rsidRDefault="005D1578" w:rsidP="00382F2B">
            <w:pPr>
              <w:contextualSpacing/>
              <w:rPr>
                <w:rFonts w:ascii="Tahoma" w:hAnsi="Tahoma" w:cs="Tahoma"/>
                <w:sz w:val="18"/>
                <w:szCs w:val="18"/>
              </w:rPr>
            </w:pPr>
            <w:r w:rsidRPr="007C3ED4">
              <w:rPr>
                <w:rFonts w:ascii="Tahoma" w:hAnsi="Tahoma"/>
                <w:b/>
                <w:sz w:val="18"/>
                <w:szCs w:val="18"/>
              </w:rPr>
              <w:t xml:space="preserve">[Note: </w:t>
            </w:r>
            <w:r w:rsidR="00382F2B" w:rsidRPr="007C3ED4">
              <w:rPr>
                <w:rFonts w:ascii="Tahoma" w:hAnsi="Tahoma"/>
                <w:b/>
                <w:sz w:val="18"/>
                <w:szCs w:val="18"/>
              </w:rPr>
              <w:t xml:space="preserve">MS-PS2-3 and MS-PS2-5 are found in Grade 7. MS-PS2-1 and MS-PS2-2 </w:t>
            </w:r>
            <w:r w:rsidRPr="007C3ED4">
              <w:rPr>
                <w:rFonts w:ascii="Tahoma" w:hAnsi="Tahoma"/>
                <w:b/>
                <w:sz w:val="18"/>
                <w:szCs w:val="18"/>
              </w:rPr>
              <w:t>are found in Grade 8.]</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462E81">
            <w:pPr>
              <w:keepNext/>
              <w:rPr>
                <w:rFonts w:ascii="Tahoma" w:hAnsi="Tahoma" w:cs="Tahoma"/>
                <w:b/>
                <w:i/>
                <w:sz w:val="18"/>
                <w:szCs w:val="18"/>
              </w:rPr>
            </w:pPr>
            <w:r w:rsidRPr="007C3ED4">
              <w:rPr>
                <w:rFonts w:ascii="Tahoma" w:hAnsi="Tahoma" w:cs="Tahoma"/>
                <w:b/>
                <w:sz w:val="18"/>
                <w:szCs w:val="18"/>
              </w:rPr>
              <w:lastRenderedPageBreak/>
              <w:t>Grade 6  MS-PS4     Waves and Their Applications in Technologies for Information Transfer</w:t>
            </w:r>
          </w:p>
        </w:tc>
      </w:tr>
      <w:tr w:rsidR="005D1578" w:rsidRPr="007C3ED4" w:rsidTr="00801763">
        <w:trPr>
          <w:trHeight w:val="17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462E81">
            <w:pPr>
              <w:keepNext/>
              <w:ind w:left="990" w:hanging="990"/>
              <w:contextualSpacing/>
              <w:rPr>
                <w:rFonts w:ascii="Tahoma" w:hAnsi="Tahoma" w:cs="Tahoma"/>
                <w:sz w:val="18"/>
                <w:szCs w:val="18"/>
              </w:rPr>
            </w:pPr>
            <w:proofErr w:type="gramStart"/>
            <w:ins w:id="730"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-PS4-1. Use diagrams of a simple wave to explain that a wave has a repeating pattern with a specific amplitude, frequency</w:t>
            </w:r>
            <w:ins w:id="731" w:author="jgf" w:date="2015-04-01T12:17:00Z">
              <w:r w:rsidR="00A85B6F" w:rsidRPr="007C3ED4">
                <w:rPr>
                  <w:rFonts w:ascii="Tahoma" w:hAnsi="Tahoma" w:cs="Tahoma"/>
                  <w:b/>
                  <w:sz w:val="18"/>
                  <w:szCs w:val="18"/>
                </w:rPr>
                <w:t>,</w:t>
              </w:r>
            </w:ins>
            <w:r w:rsidR="005D1578" w:rsidRPr="007C3ED4">
              <w:rPr>
                <w:rFonts w:ascii="Tahoma" w:hAnsi="Tahoma" w:cs="Tahoma"/>
                <w:b/>
                <w:sz w:val="18"/>
                <w:szCs w:val="18"/>
              </w:rPr>
              <w:t xml:space="preserve"> and wavelength.</w:t>
            </w:r>
            <w:r w:rsidR="005D1578" w:rsidRPr="007C3ED4">
              <w:rPr>
                <w:sz w:val="18"/>
                <w:szCs w:val="18"/>
              </w:rPr>
              <w:t xml:space="preserve"> </w:t>
            </w:r>
            <w:r w:rsidR="005D1578" w:rsidRPr="007C3ED4">
              <w:rPr>
                <w:rFonts w:ascii="Tahoma" w:hAnsi="Tahoma" w:cs="Tahoma"/>
                <w:sz w:val="18"/>
                <w:szCs w:val="18"/>
              </w:rPr>
              <w:t>[</w:t>
            </w:r>
            <w:ins w:id="732" w:author="jgf" w:date="2015-06-22T14:56:00Z">
              <w:r w:rsidR="00E970C4"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w:t>
            </w:r>
            <w:del w:id="733" w:author="jgf" w:date="2015-06-22T14:57:00Z">
              <w:r w:rsidR="005D1578" w:rsidRPr="007C3ED4" w:rsidDel="00E970C4">
                <w:rPr>
                  <w:rFonts w:ascii="Tahoma" w:hAnsi="Tahoma" w:cs="Tahoma"/>
                  <w:sz w:val="18"/>
                  <w:szCs w:val="18"/>
                </w:rPr>
                <w:delText>Assessment does not include e</w:delText>
              </w:r>
            </w:del>
            <w:ins w:id="734" w:author="jgf" w:date="2015-06-22T14:57:00Z">
              <w:r w:rsidR="00E970C4" w:rsidRPr="007C3ED4">
                <w:rPr>
                  <w:rFonts w:ascii="Tahoma" w:hAnsi="Tahoma" w:cs="Tahoma"/>
                  <w:sz w:val="18"/>
                  <w:szCs w:val="18"/>
                </w:rPr>
                <w:t>E</w:t>
              </w:r>
            </w:ins>
            <w:r w:rsidR="005D1578" w:rsidRPr="007C3ED4">
              <w:rPr>
                <w:rFonts w:ascii="Tahoma" w:hAnsi="Tahoma" w:cs="Tahoma"/>
                <w:sz w:val="18"/>
                <w:szCs w:val="18"/>
              </w:rPr>
              <w:t xml:space="preserve">lectromagnetic waves </w:t>
            </w:r>
            <w:ins w:id="735" w:author="jgf" w:date="2015-06-23T14:04:00Z">
              <w:r w:rsidR="0097048D" w:rsidRPr="007C3ED4">
                <w:rPr>
                  <w:rFonts w:ascii="Tahoma" w:hAnsi="Tahoma" w:cs="Tahoma"/>
                  <w:sz w:val="18"/>
                  <w:szCs w:val="18"/>
                </w:rPr>
                <w:t>are</w:t>
              </w:r>
            </w:ins>
            <w:ins w:id="736" w:author="jgf" w:date="2015-06-22T14:57:00Z">
              <w:r w:rsidR="00E970C4" w:rsidRPr="007C3ED4">
                <w:rPr>
                  <w:rFonts w:ascii="Tahoma" w:hAnsi="Tahoma" w:cs="Tahoma"/>
                  <w:sz w:val="18"/>
                  <w:szCs w:val="18"/>
                </w:rPr>
                <w:t xml:space="preserve"> not </w:t>
              </w:r>
            </w:ins>
            <w:ins w:id="737" w:author="jgf" w:date="2015-06-23T14:00:00Z">
              <w:r w:rsidR="0097048D" w:rsidRPr="007C3ED4">
                <w:rPr>
                  <w:rFonts w:ascii="Tahoma" w:hAnsi="Tahoma" w:cs="Tahoma"/>
                  <w:sz w:val="18"/>
                  <w:szCs w:val="18"/>
                </w:rPr>
                <w:t>expected</w:t>
              </w:r>
            </w:ins>
            <w:ins w:id="738" w:author="jgf" w:date="2015-06-22T14:57:00Z">
              <w:r w:rsidR="00E970C4" w:rsidRPr="007C3ED4">
                <w:rPr>
                  <w:rFonts w:ascii="Tahoma" w:hAnsi="Tahoma" w:cs="Tahoma"/>
                  <w:sz w:val="18"/>
                  <w:szCs w:val="18"/>
                </w:rPr>
                <w:t xml:space="preserve"> in state assessment. State assessment will be </w:t>
              </w:r>
            </w:ins>
            <w:del w:id="739" w:author="jgf" w:date="2015-06-22T14:57:00Z">
              <w:r w:rsidR="005D1578" w:rsidRPr="007C3ED4" w:rsidDel="00E970C4">
                <w:rPr>
                  <w:rFonts w:ascii="Tahoma" w:hAnsi="Tahoma" w:cs="Tahoma"/>
                  <w:sz w:val="18"/>
                  <w:szCs w:val="18"/>
                </w:rPr>
                <w:delText xml:space="preserve">and is </w:delText>
              </w:r>
            </w:del>
            <w:r w:rsidR="005D1578" w:rsidRPr="007C3ED4">
              <w:rPr>
                <w:rFonts w:ascii="Tahoma" w:hAnsi="Tahoma" w:cs="Tahoma"/>
                <w:sz w:val="18"/>
                <w:szCs w:val="18"/>
              </w:rPr>
              <w:t xml:space="preserve">limited to standard repeating waves.] </w:t>
            </w:r>
          </w:p>
          <w:p w:rsidR="005D1578" w:rsidRPr="007C3ED4" w:rsidRDefault="002C501C" w:rsidP="00462E81">
            <w:pPr>
              <w:keepNext/>
              <w:ind w:left="990" w:hanging="990"/>
              <w:contextualSpacing/>
              <w:rPr>
                <w:rFonts w:ascii="Tahoma" w:hAnsi="Tahoma" w:cs="Tahoma"/>
                <w:strike/>
                <w:sz w:val="18"/>
                <w:szCs w:val="18"/>
              </w:rPr>
            </w:pPr>
            <w:proofErr w:type="gramStart"/>
            <w:ins w:id="740"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-PS4-2. Use diagrams and other models to show that both light </w:t>
            </w:r>
            <w:r w:rsidR="0082254E" w:rsidRPr="007C3ED4">
              <w:rPr>
                <w:rFonts w:ascii="Tahoma" w:hAnsi="Tahoma" w:cs="Tahoma"/>
                <w:b/>
                <w:sz w:val="18"/>
                <w:szCs w:val="18"/>
              </w:rPr>
              <w:t>rays</w:t>
            </w:r>
            <w:r w:rsidR="00FB32AF" w:rsidRPr="007C3ED4">
              <w:rPr>
                <w:rFonts w:ascii="Tahoma" w:hAnsi="Tahoma" w:cs="Tahoma"/>
                <w:b/>
                <w:sz w:val="18"/>
                <w:szCs w:val="18"/>
              </w:rPr>
              <w:t xml:space="preserve"> </w:t>
            </w:r>
            <w:r w:rsidR="005D1578" w:rsidRPr="007C3ED4">
              <w:rPr>
                <w:rFonts w:ascii="Tahoma" w:hAnsi="Tahoma" w:cs="Tahoma"/>
                <w:b/>
                <w:sz w:val="18"/>
                <w:szCs w:val="18"/>
              </w:rPr>
              <w:t>and mechanical waves are reflected, absorbed, or transmitted through various materials.</w:t>
            </w:r>
            <w:r w:rsidR="005D1578" w:rsidRPr="007C3ED4">
              <w:rPr>
                <w:rFonts w:ascii="Tahoma" w:hAnsi="Tahoma" w:cs="Tahoma"/>
                <w:sz w:val="18"/>
                <w:szCs w:val="18"/>
              </w:rPr>
              <w:t xml:space="preserve">  </w:t>
            </w:r>
            <w:r w:rsidR="001606C1" w:rsidRPr="007C3ED4">
              <w:rPr>
                <w:rFonts w:ascii="Tahoma" w:hAnsi="Tahoma" w:cs="Tahoma"/>
                <w:sz w:val="18"/>
                <w:szCs w:val="18"/>
              </w:rPr>
              <w:t xml:space="preserve">[Clarification Statement: Materials may include solids, liquids, and gasses. </w:t>
            </w:r>
            <w:r w:rsidR="005D1578" w:rsidRPr="007C3ED4">
              <w:rPr>
                <w:rFonts w:ascii="Tahoma" w:hAnsi="Tahoma" w:cs="Tahoma"/>
                <w:sz w:val="18"/>
                <w:szCs w:val="18"/>
              </w:rPr>
              <w:t xml:space="preserve">Mechanical waves (including sound) need a </w:t>
            </w:r>
            <w:r w:rsidR="0082254E" w:rsidRPr="007C3ED4">
              <w:rPr>
                <w:rFonts w:ascii="Tahoma" w:hAnsi="Tahoma" w:cs="Tahoma"/>
                <w:sz w:val="18"/>
                <w:szCs w:val="18"/>
              </w:rPr>
              <w:t>material (</w:t>
            </w:r>
            <w:r w:rsidR="005D1578" w:rsidRPr="007C3ED4">
              <w:rPr>
                <w:rFonts w:ascii="Tahoma" w:hAnsi="Tahoma" w:cs="Tahoma"/>
                <w:sz w:val="18"/>
                <w:szCs w:val="18"/>
              </w:rPr>
              <w:t>medium</w:t>
            </w:r>
            <w:r w:rsidR="0082254E" w:rsidRPr="007C3ED4">
              <w:rPr>
                <w:rFonts w:ascii="Tahoma" w:hAnsi="Tahoma" w:cs="Tahoma"/>
                <w:sz w:val="18"/>
                <w:szCs w:val="18"/>
              </w:rPr>
              <w:t>)</w:t>
            </w:r>
            <w:r w:rsidR="005D1578" w:rsidRPr="007C3ED4">
              <w:rPr>
                <w:rFonts w:ascii="Tahoma" w:hAnsi="Tahoma" w:cs="Tahoma"/>
                <w:sz w:val="18"/>
                <w:szCs w:val="18"/>
              </w:rPr>
              <w:t xml:space="preserve"> through which they are transmitted. Examples of models could include drawings, simulations, and written descriptions.] [</w:t>
            </w:r>
            <w:ins w:id="741" w:author="jgf" w:date="2015-06-22T14:57:00Z">
              <w:r w:rsidR="00E970C4"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w:t>
            </w:r>
            <w:ins w:id="742" w:author="jgf" w:date="2015-06-22T14:57:00Z">
              <w:r w:rsidR="00E970C4" w:rsidRPr="007C3ED4">
                <w:rPr>
                  <w:rFonts w:ascii="Tahoma" w:hAnsi="Tahoma" w:cs="Tahoma"/>
                  <w:sz w:val="18"/>
                  <w:szCs w:val="18"/>
                </w:rPr>
                <w:t xml:space="preserve">State </w:t>
              </w:r>
              <w:proofErr w:type="gramStart"/>
              <w:r w:rsidR="00E970C4" w:rsidRPr="007C3ED4">
                <w:rPr>
                  <w:rFonts w:ascii="Tahoma" w:hAnsi="Tahoma" w:cs="Tahoma"/>
                  <w:sz w:val="18"/>
                  <w:szCs w:val="18"/>
                </w:rPr>
                <w:t>a</w:t>
              </w:r>
            </w:ins>
            <w:proofErr w:type="gramEnd"/>
            <w:del w:id="743" w:author="jgf" w:date="2015-06-22T14:57:00Z">
              <w:r w:rsidR="005D1578" w:rsidRPr="007C3ED4" w:rsidDel="00E970C4">
                <w:rPr>
                  <w:rFonts w:ascii="Tahoma" w:hAnsi="Tahoma" w:cs="Tahoma"/>
                  <w:sz w:val="18"/>
                  <w:szCs w:val="18"/>
                </w:rPr>
                <w:delText>A</w:delText>
              </w:r>
            </w:del>
            <w:r w:rsidR="005D1578" w:rsidRPr="007C3ED4">
              <w:rPr>
                <w:rFonts w:ascii="Tahoma" w:hAnsi="Tahoma" w:cs="Tahoma"/>
                <w:sz w:val="18"/>
                <w:szCs w:val="18"/>
              </w:rPr>
              <w:t xml:space="preserve">ssessment </w:t>
            </w:r>
            <w:del w:id="744" w:author="jgf" w:date="2015-06-22T14:57:00Z">
              <w:r w:rsidR="005D1578" w:rsidRPr="007C3ED4" w:rsidDel="00E970C4">
                <w:rPr>
                  <w:rFonts w:ascii="Tahoma" w:hAnsi="Tahoma" w:cs="Tahoma"/>
                  <w:sz w:val="18"/>
                  <w:szCs w:val="18"/>
                </w:rPr>
                <w:delText xml:space="preserve">is </w:delText>
              </w:r>
            </w:del>
            <w:ins w:id="745" w:author="jgf" w:date="2015-06-22T14:57:00Z">
              <w:r w:rsidR="00E970C4" w:rsidRPr="007C3ED4">
                <w:rPr>
                  <w:rFonts w:ascii="Tahoma" w:hAnsi="Tahoma" w:cs="Tahoma"/>
                  <w:sz w:val="18"/>
                  <w:szCs w:val="18"/>
                </w:rPr>
                <w:t xml:space="preserve">will be </w:t>
              </w:r>
            </w:ins>
            <w:r w:rsidR="005D1578" w:rsidRPr="007C3ED4">
              <w:rPr>
                <w:rFonts w:ascii="Tahoma" w:hAnsi="Tahoma" w:cs="Tahoma"/>
                <w:sz w:val="18"/>
                <w:szCs w:val="18"/>
              </w:rPr>
              <w:t xml:space="preserve">limited to qualitative applications.] </w:t>
            </w:r>
          </w:p>
          <w:p w:rsidR="005D1578" w:rsidRPr="007C3ED4" w:rsidRDefault="002C501C" w:rsidP="0097048D">
            <w:pPr>
              <w:keepNext/>
              <w:spacing w:after="80"/>
              <w:ind w:left="990" w:hanging="990"/>
              <w:rPr>
                <w:rFonts w:ascii="Tahoma" w:hAnsi="Tahoma" w:cs="Tahoma"/>
                <w:sz w:val="18"/>
                <w:szCs w:val="18"/>
              </w:rPr>
            </w:pPr>
            <w:proofErr w:type="gramStart"/>
            <w:ins w:id="746"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-PS4-3. Present qualitative scientific and technical information to support the claim that digitized signals (sent as wave pulses representing 0s and 1s) can be used to encode and transmit information. </w:t>
            </w:r>
            <w:r w:rsidR="005D1578" w:rsidRPr="007C3ED4">
              <w:rPr>
                <w:rFonts w:ascii="Tahoma" w:hAnsi="Tahoma" w:cs="Tahoma"/>
                <w:sz w:val="18"/>
                <w:szCs w:val="18"/>
              </w:rPr>
              <w:t>[</w:t>
            </w:r>
            <w:ins w:id="747" w:author="jgf" w:date="2015-06-22T14:58:00Z">
              <w:r w:rsidR="00E970C4"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w:t>
            </w:r>
            <w:del w:id="748" w:author="jgf" w:date="2015-06-22T14:58:00Z">
              <w:r w:rsidR="005D1578" w:rsidRPr="007C3ED4" w:rsidDel="00E970C4">
                <w:rPr>
                  <w:rFonts w:ascii="Tahoma" w:hAnsi="Tahoma" w:cs="Tahoma"/>
                  <w:sz w:val="18"/>
                  <w:szCs w:val="18"/>
                </w:rPr>
                <w:delText>Assessment does not include b</w:delText>
              </w:r>
            </w:del>
            <w:ins w:id="749" w:author="jgf" w:date="2015-06-22T14:58:00Z">
              <w:r w:rsidR="00E970C4" w:rsidRPr="007C3ED4">
                <w:rPr>
                  <w:rFonts w:ascii="Tahoma" w:hAnsi="Tahoma" w:cs="Tahoma"/>
                  <w:sz w:val="18"/>
                  <w:szCs w:val="18"/>
                </w:rPr>
                <w:t>B</w:t>
              </w:r>
            </w:ins>
            <w:r w:rsidR="005D1578" w:rsidRPr="007C3ED4">
              <w:rPr>
                <w:rFonts w:ascii="Tahoma" w:hAnsi="Tahoma" w:cs="Tahoma"/>
                <w:sz w:val="18"/>
                <w:szCs w:val="18"/>
              </w:rPr>
              <w:t xml:space="preserve">inary counting </w:t>
            </w:r>
            <w:del w:id="750" w:author="jgf" w:date="2015-06-22T14:58:00Z">
              <w:r w:rsidR="005D1578" w:rsidRPr="007C3ED4" w:rsidDel="00E970C4">
                <w:rPr>
                  <w:rFonts w:ascii="Tahoma" w:hAnsi="Tahoma" w:cs="Tahoma"/>
                  <w:sz w:val="18"/>
                  <w:szCs w:val="18"/>
                </w:rPr>
                <w:delText>n</w:delText>
              </w:r>
            </w:del>
            <w:r w:rsidR="005D1578" w:rsidRPr="007C3ED4">
              <w:rPr>
                <w:rFonts w:ascii="Tahoma" w:hAnsi="Tahoma" w:cs="Tahoma"/>
                <w:sz w:val="18"/>
                <w:szCs w:val="18"/>
              </w:rPr>
              <w:t xml:space="preserve">or the specific </w:t>
            </w:r>
            <w:proofErr w:type="gramStart"/>
            <w:r w:rsidR="005D1578" w:rsidRPr="007C3ED4">
              <w:rPr>
                <w:rFonts w:ascii="Tahoma" w:hAnsi="Tahoma" w:cs="Tahoma"/>
                <w:sz w:val="18"/>
                <w:szCs w:val="18"/>
              </w:rPr>
              <w:t>mechanism of any given device</w:t>
            </w:r>
            <w:ins w:id="751" w:author="jgf" w:date="2015-06-22T14:57:00Z">
              <w:r w:rsidR="00E970C4" w:rsidRPr="007C3ED4">
                <w:rPr>
                  <w:rFonts w:ascii="Tahoma" w:hAnsi="Tahoma" w:cs="Tahoma"/>
                  <w:sz w:val="18"/>
                  <w:szCs w:val="18"/>
                </w:rPr>
                <w:t xml:space="preserve"> are</w:t>
              </w:r>
              <w:proofErr w:type="gramEnd"/>
              <w:r w:rsidR="00E970C4" w:rsidRPr="007C3ED4">
                <w:rPr>
                  <w:rFonts w:ascii="Tahoma" w:hAnsi="Tahoma" w:cs="Tahoma"/>
                  <w:sz w:val="18"/>
                  <w:szCs w:val="18"/>
                </w:rPr>
                <w:t xml:space="preserve"> not </w:t>
              </w:r>
            </w:ins>
            <w:ins w:id="752" w:author="jgf" w:date="2015-06-23T14:00:00Z">
              <w:r w:rsidR="0097048D" w:rsidRPr="007C3ED4">
                <w:rPr>
                  <w:rFonts w:ascii="Tahoma" w:hAnsi="Tahoma" w:cs="Tahoma"/>
                  <w:sz w:val="18"/>
                  <w:szCs w:val="18"/>
                </w:rPr>
                <w:t>expected</w:t>
              </w:r>
            </w:ins>
            <w:ins w:id="753" w:author="jgf" w:date="2015-06-22T14:57:00Z">
              <w:r w:rsidR="00E970C4" w:rsidRPr="007C3ED4">
                <w:rPr>
                  <w:rFonts w:ascii="Tahoma" w:hAnsi="Tahoma" w:cs="Tahoma"/>
                  <w:sz w:val="18"/>
                  <w:szCs w:val="18"/>
                </w:rPr>
                <w:t xml:space="preserve"> in state assessment</w:t>
              </w:r>
            </w:ins>
            <w:r w:rsidR="005D1578" w:rsidRPr="007C3ED4">
              <w:rPr>
                <w:rFonts w:ascii="Tahoma" w:hAnsi="Tahoma" w:cs="Tahoma"/>
                <w:sz w:val="18"/>
                <w:szCs w:val="18"/>
              </w:rPr>
              <w:t>.]</w:t>
            </w:r>
          </w:p>
        </w:tc>
      </w:tr>
    </w:tbl>
    <w:p w:rsidR="005D1578" w:rsidRPr="007C3ED4" w:rsidRDefault="005D1578" w:rsidP="00612395">
      <w:pPr>
        <w:rPr>
          <w:sz w:val="18"/>
          <w:szCs w:val="18"/>
        </w:rPr>
      </w:pPr>
    </w:p>
    <w:p w:rsidR="0028698C" w:rsidRPr="007C3ED4" w:rsidRDefault="0028698C" w:rsidP="0028698C">
      <w:pPr>
        <w:jc w:val="center"/>
        <w:rPr>
          <w:b/>
          <w:sz w:val="28"/>
          <w:szCs w:val="28"/>
        </w:rPr>
      </w:pPr>
      <w:r w:rsidRPr="007C3ED4">
        <w:rPr>
          <w:b/>
          <w:sz w:val="28"/>
          <w:szCs w:val="28"/>
        </w:rPr>
        <w:t>Grade 6: Technology/Engineering</w:t>
      </w:r>
    </w:p>
    <w:p w:rsidR="00B621CD" w:rsidRPr="007C3ED4"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shd w:val="clear" w:color="auto" w:fill="D9D9D9"/>
          </w:tcPr>
          <w:p w:rsidR="005D1578" w:rsidRPr="007C3ED4" w:rsidRDefault="005D1578" w:rsidP="005D1578">
            <w:pPr>
              <w:rPr>
                <w:rFonts w:ascii="Tahoma" w:hAnsi="Tahoma" w:cs="Tahoma"/>
                <w:b/>
                <w:bCs/>
                <w:sz w:val="18"/>
                <w:szCs w:val="18"/>
              </w:rPr>
            </w:pPr>
            <w:r w:rsidRPr="007C3ED4">
              <w:rPr>
                <w:rFonts w:ascii="Tahoma" w:hAnsi="Tahoma" w:cs="Tahoma"/>
                <w:b/>
                <w:bCs/>
                <w:sz w:val="18"/>
                <w:szCs w:val="18"/>
              </w:rPr>
              <w:t>Grade 6  MS-ETS1  Engineering Design</w:t>
            </w:r>
          </w:p>
        </w:tc>
      </w:tr>
      <w:tr w:rsidR="005D1578" w:rsidRPr="007C3ED4" w:rsidTr="0042669B">
        <w:trPr>
          <w:trHeight w:val="2060"/>
        </w:trPr>
        <w:tc>
          <w:tcPr>
            <w:tcW w:w="9540" w:type="dxa"/>
            <w:shd w:val="clear" w:color="auto" w:fill="FFFFFF"/>
          </w:tcPr>
          <w:p w:rsidR="005D1578" w:rsidRPr="007C3ED4" w:rsidRDefault="002C501C" w:rsidP="005D1578">
            <w:pPr>
              <w:pStyle w:val="MediumList2-Accent41"/>
              <w:spacing w:after="0" w:line="240" w:lineRule="auto"/>
              <w:ind w:left="1152" w:hanging="1152"/>
              <w:rPr>
                <w:rFonts w:ascii="Tahoma" w:hAnsi="Tahoma" w:cs="Tahoma"/>
                <w:bCs/>
                <w:sz w:val="18"/>
                <w:szCs w:val="18"/>
              </w:rPr>
            </w:pPr>
            <w:proofErr w:type="gramStart"/>
            <w:ins w:id="754"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-ETS1-1. Define the criteria and constraints of a design problem with sufficient precision to ensure a successful solution. Include potential impacts on people and the natural environment that may limit possible solutions.</w:t>
            </w:r>
            <w:r w:rsidR="007E27C0" w:rsidRPr="007C3ED4">
              <w:rPr>
                <w:rFonts w:ascii="Tahoma" w:hAnsi="Tahoma" w:cs="Tahoma"/>
                <w:b/>
                <w:sz w:val="18"/>
                <w:szCs w:val="18"/>
              </w:rPr>
              <w:t>*</w:t>
            </w:r>
          </w:p>
          <w:p w:rsidR="005D1578" w:rsidRPr="007C3ED4" w:rsidRDefault="002C501C" w:rsidP="005D1578">
            <w:pPr>
              <w:pStyle w:val="MediumList2-Accent41"/>
              <w:spacing w:after="0" w:line="240" w:lineRule="auto"/>
              <w:ind w:left="1152" w:hanging="1152"/>
              <w:rPr>
                <w:rFonts w:ascii="Tahoma" w:hAnsi="Tahoma" w:cs="Tahoma"/>
                <w:sz w:val="18"/>
                <w:szCs w:val="18"/>
              </w:rPr>
            </w:pPr>
            <w:proofErr w:type="gramStart"/>
            <w:ins w:id="755"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-ETS1-5(MA). Create visual representations of solutions to a design problem. Accurately interpret and apply scale and proportion to visual representations.</w:t>
            </w:r>
            <w:r w:rsidR="007E27C0" w:rsidRPr="007C3ED4">
              <w:rPr>
                <w:rFonts w:ascii="Tahoma" w:hAnsi="Tahoma" w:cs="Tahoma"/>
                <w:b/>
                <w:sz w:val="18"/>
                <w:szCs w:val="18"/>
              </w:rPr>
              <w:t>*</w:t>
            </w:r>
            <w:r w:rsidR="005D1578" w:rsidRPr="007C3ED4">
              <w:rPr>
                <w:rFonts w:ascii="Tahoma" w:hAnsi="Tahoma" w:cs="Tahoma"/>
                <w:b/>
                <w:sz w:val="18"/>
                <w:szCs w:val="18"/>
              </w:rPr>
              <w:t xml:space="preserve"> </w:t>
            </w:r>
            <w:r w:rsidR="005D1578" w:rsidRPr="007C3ED4">
              <w:rPr>
                <w:rFonts w:ascii="Tahoma" w:hAnsi="Tahoma" w:cs="Tahoma"/>
                <w:sz w:val="18"/>
                <w:szCs w:val="18"/>
              </w:rPr>
              <w:t>[Clarification Statement</w:t>
            </w:r>
            <w:ins w:id="756" w:author="jgf" w:date="2015-08-25T13:28:00Z">
              <w:r w:rsidR="00B85413" w:rsidRPr="007C3ED4">
                <w:rPr>
                  <w:rFonts w:ascii="Tahoma" w:hAnsi="Tahoma" w:cs="Tahoma"/>
                  <w:sz w:val="18"/>
                  <w:szCs w:val="18"/>
                </w:rPr>
                <w:t>s</w:t>
              </w:r>
            </w:ins>
            <w:r w:rsidR="005D1578" w:rsidRPr="007C3ED4">
              <w:rPr>
                <w:rFonts w:ascii="Tahoma" w:hAnsi="Tahoma" w:cs="Tahoma"/>
                <w:sz w:val="18"/>
                <w:szCs w:val="18"/>
              </w:rPr>
              <w:t>: Examples of visual representations can include sketches, scaled drawings, and orthographic projections. Examples of scale can include ¼’’ = 1’0’’</w:t>
            </w:r>
            <w:ins w:id="757" w:author="jgf" w:date="2015-08-19T14:50:00Z">
              <w:r w:rsidR="008D4C48" w:rsidRPr="007C3ED4">
                <w:rPr>
                  <w:rFonts w:ascii="Tahoma" w:hAnsi="Tahoma" w:cs="Tahoma"/>
                  <w:sz w:val="18"/>
                  <w:szCs w:val="18"/>
                </w:rPr>
                <w:t xml:space="preserve"> and</w:t>
              </w:r>
            </w:ins>
            <w:del w:id="758" w:author="jgf" w:date="2015-08-19T14:50:00Z">
              <w:r w:rsidR="005D1578" w:rsidRPr="007C3ED4" w:rsidDel="008D4C48">
                <w:rPr>
                  <w:rFonts w:ascii="Tahoma" w:hAnsi="Tahoma" w:cs="Tahoma"/>
                  <w:sz w:val="18"/>
                  <w:szCs w:val="18"/>
                </w:rPr>
                <w:delText>,</w:delText>
              </w:r>
            </w:del>
            <w:r w:rsidR="005D1578" w:rsidRPr="007C3ED4">
              <w:rPr>
                <w:rFonts w:ascii="Tahoma" w:hAnsi="Tahoma" w:cs="Tahoma"/>
                <w:sz w:val="18"/>
                <w:szCs w:val="18"/>
              </w:rPr>
              <w:t xml:space="preserve"> 1 cm = 1 m.]</w:t>
            </w:r>
          </w:p>
          <w:p w:rsidR="005D1578" w:rsidRPr="007C3ED4" w:rsidRDefault="002C501C" w:rsidP="005D1578">
            <w:pPr>
              <w:pStyle w:val="MediumList2-Accent41"/>
              <w:spacing w:after="0"/>
              <w:ind w:left="1152" w:hanging="1152"/>
              <w:rPr>
                <w:rFonts w:ascii="Tahoma" w:hAnsi="Tahoma" w:cs="Tahoma"/>
                <w:b/>
                <w:sz w:val="18"/>
                <w:szCs w:val="18"/>
              </w:rPr>
            </w:pPr>
            <w:proofErr w:type="gramStart"/>
            <w:ins w:id="759"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-ETS1-6(MA). Communicate a design solution to an intended user, including design features and limitations of the solution. </w:t>
            </w:r>
            <w:r w:rsidR="005D1578" w:rsidRPr="007C3ED4">
              <w:rPr>
                <w:rFonts w:ascii="Tahoma" w:hAnsi="Tahoma" w:cs="Tahoma"/>
                <w:sz w:val="18"/>
                <w:szCs w:val="18"/>
              </w:rPr>
              <w:t>[Clarification Statement: Examples of intended users can include students, parents, teachers, manufacturing personnel, engineers, and customers.]</w:t>
            </w:r>
          </w:p>
          <w:p w:rsidR="005D1578" w:rsidRPr="007C3ED4" w:rsidRDefault="005D1578" w:rsidP="005D1578">
            <w:pPr>
              <w:pStyle w:val="MediumList2-Accent41"/>
              <w:spacing w:after="0" w:line="240" w:lineRule="auto"/>
              <w:rPr>
                <w:rFonts w:ascii="Tahoma" w:hAnsi="Tahoma"/>
                <w:b/>
                <w:sz w:val="18"/>
                <w:szCs w:val="18"/>
              </w:rPr>
            </w:pPr>
          </w:p>
          <w:p w:rsidR="005D1578" w:rsidRPr="007C3ED4" w:rsidRDefault="005D1578" w:rsidP="005D1578">
            <w:pPr>
              <w:pStyle w:val="MediumList2-Accent41"/>
              <w:spacing w:after="0" w:line="240" w:lineRule="auto"/>
              <w:ind w:left="0"/>
              <w:rPr>
                <w:rFonts w:ascii="Tahoma" w:hAnsi="Tahoma" w:cs="Tahoma"/>
                <w:bCs/>
                <w:sz w:val="18"/>
                <w:szCs w:val="18"/>
              </w:rPr>
            </w:pPr>
            <w:r w:rsidRPr="007C3ED4">
              <w:rPr>
                <w:rFonts w:ascii="Tahoma" w:hAnsi="Tahoma"/>
                <w:b/>
                <w:sz w:val="18"/>
                <w:szCs w:val="18"/>
              </w:rPr>
              <w:t xml:space="preserve">[Note: MS-ETS1-2, MS-ETS1-4, </w:t>
            </w:r>
            <w:r w:rsidR="000C30B8" w:rsidRPr="007C3ED4">
              <w:rPr>
                <w:rFonts w:ascii="Tahoma" w:hAnsi="Tahoma"/>
                <w:b/>
                <w:sz w:val="18"/>
                <w:szCs w:val="18"/>
              </w:rPr>
              <w:t xml:space="preserve">and </w:t>
            </w:r>
            <w:r w:rsidRPr="007C3ED4">
              <w:rPr>
                <w:rFonts w:ascii="Tahoma" w:hAnsi="Tahoma"/>
                <w:b/>
                <w:sz w:val="18"/>
                <w:szCs w:val="18"/>
              </w:rPr>
              <w:t>MS-ETS1-</w:t>
            </w:r>
            <w:r w:rsidR="000C30B8" w:rsidRPr="007C3ED4">
              <w:rPr>
                <w:rFonts w:ascii="Tahoma" w:hAnsi="Tahoma"/>
                <w:b/>
                <w:sz w:val="18"/>
                <w:szCs w:val="18"/>
              </w:rPr>
              <w:t>7(MA)</w:t>
            </w:r>
            <w:r w:rsidRPr="007C3ED4">
              <w:rPr>
                <w:rFonts w:ascii="Tahoma" w:hAnsi="Tahoma"/>
                <w:b/>
                <w:sz w:val="18"/>
                <w:szCs w:val="18"/>
              </w:rPr>
              <w:t xml:space="preserve"> are found in Grade 7. MS-ETS1-3 from NGSS is not included.]</w:t>
            </w:r>
          </w:p>
        </w:tc>
      </w:tr>
    </w:tbl>
    <w:p w:rsidR="005D1578" w:rsidRPr="007C3ED4" w:rsidRDefault="005D157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shd w:val="clear" w:color="auto" w:fill="D9D9D9"/>
          </w:tcPr>
          <w:p w:rsidR="005D1578" w:rsidRPr="007C3ED4" w:rsidRDefault="005D1578" w:rsidP="005D1578">
            <w:pPr>
              <w:rPr>
                <w:rFonts w:ascii="Tahoma" w:hAnsi="Tahoma" w:cs="Tahoma"/>
                <w:b/>
                <w:bCs/>
                <w:sz w:val="18"/>
                <w:szCs w:val="18"/>
              </w:rPr>
            </w:pPr>
            <w:r w:rsidRPr="007C3ED4">
              <w:rPr>
                <w:rFonts w:ascii="Tahoma" w:hAnsi="Tahoma" w:cs="Tahoma"/>
                <w:b/>
                <w:bCs/>
                <w:sz w:val="18"/>
                <w:szCs w:val="18"/>
              </w:rPr>
              <w:t>Grade 6  MS-ETS2  Materials, Tools</w:t>
            </w:r>
            <w:ins w:id="760" w:author="jgf" w:date="2015-04-01T12:41:00Z">
              <w:r w:rsidR="00280498" w:rsidRPr="007C3ED4">
                <w:rPr>
                  <w:rFonts w:ascii="Tahoma" w:hAnsi="Tahoma" w:cs="Tahoma"/>
                  <w:b/>
                  <w:bCs/>
                  <w:sz w:val="18"/>
                  <w:szCs w:val="18"/>
                </w:rPr>
                <w:t>,</w:t>
              </w:r>
            </w:ins>
            <w:r w:rsidRPr="007C3ED4">
              <w:rPr>
                <w:rFonts w:ascii="Tahoma" w:hAnsi="Tahoma" w:cs="Tahoma"/>
                <w:b/>
                <w:bCs/>
                <w:sz w:val="18"/>
                <w:szCs w:val="18"/>
              </w:rPr>
              <w:t xml:space="preserve"> and Manufacturing</w:t>
            </w:r>
          </w:p>
        </w:tc>
      </w:tr>
      <w:tr w:rsidR="005D1578" w:rsidRPr="007C3ED4" w:rsidTr="0042669B">
        <w:trPr>
          <w:trHeight w:val="2510"/>
        </w:trPr>
        <w:tc>
          <w:tcPr>
            <w:tcW w:w="9540" w:type="dxa"/>
            <w:shd w:val="clear" w:color="auto" w:fill="FFFFFF"/>
          </w:tcPr>
          <w:p w:rsidR="005D1578" w:rsidRPr="007C3ED4" w:rsidRDefault="002C501C" w:rsidP="00B130F7">
            <w:pPr>
              <w:pStyle w:val="MediumList2-Accent41"/>
              <w:spacing w:after="0" w:line="240" w:lineRule="auto"/>
              <w:ind w:left="1602" w:hanging="1602"/>
              <w:rPr>
                <w:rFonts w:ascii="Tahoma" w:hAnsi="Tahoma" w:cs="Tahoma"/>
                <w:b/>
                <w:sz w:val="18"/>
                <w:szCs w:val="18"/>
              </w:rPr>
            </w:pPr>
            <w:proofErr w:type="gramStart"/>
            <w:ins w:id="761"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-ETS2-1(MA). </w:t>
            </w:r>
            <w:r w:rsidR="001606C1" w:rsidRPr="007C3ED4">
              <w:rPr>
                <w:rFonts w:ascii="Tahoma" w:hAnsi="Tahoma" w:cs="Tahoma"/>
                <w:b/>
                <w:sz w:val="18"/>
                <w:szCs w:val="18"/>
              </w:rPr>
              <w:t>Analyze</w:t>
            </w:r>
            <w:r w:rsidR="005D1578" w:rsidRPr="007C3ED4">
              <w:rPr>
                <w:rFonts w:ascii="Tahoma" w:hAnsi="Tahoma" w:cs="Tahoma"/>
                <w:b/>
                <w:sz w:val="18"/>
                <w:szCs w:val="18"/>
              </w:rPr>
              <w:t xml:space="preserve"> and compare properties of metals, plastics, wood</w:t>
            </w:r>
            <w:ins w:id="762" w:author="jgf" w:date="2015-04-01T12:17:00Z">
              <w:r w:rsidR="00A85B6F" w:rsidRPr="007C3ED4">
                <w:rPr>
                  <w:rFonts w:ascii="Tahoma" w:hAnsi="Tahoma" w:cs="Tahoma"/>
                  <w:b/>
                  <w:sz w:val="18"/>
                  <w:szCs w:val="18"/>
                </w:rPr>
                <w:t>,</w:t>
              </w:r>
            </w:ins>
            <w:r w:rsidR="005D1578" w:rsidRPr="007C3ED4">
              <w:rPr>
                <w:rFonts w:ascii="Tahoma" w:hAnsi="Tahoma" w:cs="Tahoma"/>
                <w:b/>
                <w:sz w:val="18"/>
                <w:szCs w:val="18"/>
              </w:rPr>
              <w:t xml:space="preserve"> and ceramics, including </w:t>
            </w:r>
            <w:commentRangeStart w:id="763"/>
            <w:del w:id="764" w:author="jgf" w:date="2015-08-26T15:09:00Z">
              <w:r w:rsidR="005D1578" w:rsidRPr="007C3ED4" w:rsidDel="00397AD2">
                <w:rPr>
                  <w:rFonts w:ascii="Tahoma" w:hAnsi="Tahoma" w:cs="Tahoma"/>
                  <w:b/>
                  <w:sz w:val="18"/>
                  <w:szCs w:val="18"/>
                </w:rPr>
                <w:delText>stiffness</w:delText>
              </w:r>
            </w:del>
            <w:ins w:id="765" w:author="jgf" w:date="2015-08-26T15:09:00Z">
              <w:r w:rsidR="00397AD2">
                <w:rPr>
                  <w:rFonts w:ascii="Tahoma" w:hAnsi="Tahoma" w:cs="Tahoma"/>
                  <w:b/>
                  <w:sz w:val="18"/>
                  <w:szCs w:val="18"/>
                </w:rPr>
                <w:t>flexibility</w:t>
              </w:r>
            </w:ins>
            <w:commentRangeEnd w:id="763"/>
            <w:r w:rsidR="002E2925" w:rsidRPr="007C3ED4">
              <w:rPr>
                <w:rStyle w:val="CommentReference"/>
                <w:rFonts w:ascii="Cambria" w:hAnsi="Cambria" w:cs="Cambria"/>
              </w:rPr>
              <w:commentReference w:id="763"/>
            </w:r>
            <w:r w:rsidR="005D1578" w:rsidRPr="007C3ED4">
              <w:rPr>
                <w:rFonts w:ascii="Tahoma" w:hAnsi="Tahoma" w:cs="Tahoma"/>
                <w:b/>
                <w:sz w:val="18"/>
                <w:szCs w:val="18"/>
              </w:rPr>
              <w:t xml:space="preserve">, </w:t>
            </w:r>
            <w:del w:id="766" w:author="jgf" w:date="2015-04-03T12:21:00Z">
              <w:r w:rsidR="005D1578" w:rsidRPr="007C3ED4" w:rsidDel="002E2925">
                <w:rPr>
                  <w:rFonts w:ascii="Tahoma" w:hAnsi="Tahoma" w:cs="Tahoma"/>
                  <w:b/>
                  <w:sz w:val="18"/>
                  <w:szCs w:val="18"/>
                </w:rPr>
                <w:delText xml:space="preserve">strength, </w:delText>
              </w:r>
            </w:del>
            <w:r w:rsidR="005D1578" w:rsidRPr="007C3ED4">
              <w:rPr>
                <w:rFonts w:ascii="Tahoma" w:hAnsi="Tahoma" w:cs="Tahoma"/>
                <w:b/>
                <w:sz w:val="18"/>
                <w:szCs w:val="18"/>
              </w:rPr>
              <w:t>ductility, hardness, thermal conductivity, electrical conductivity, and melting</w:t>
            </w:r>
            <w:r w:rsidR="001606C1" w:rsidRPr="007C3ED4">
              <w:rPr>
                <w:rFonts w:ascii="Tahoma" w:hAnsi="Tahoma" w:cs="Tahoma"/>
                <w:b/>
                <w:sz w:val="18"/>
                <w:szCs w:val="18"/>
              </w:rPr>
              <w:t xml:space="preserve"> point.</w:t>
            </w:r>
          </w:p>
          <w:p w:rsidR="005D1578" w:rsidRPr="007C3ED4" w:rsidRDefault="002C501C" w:rsidP="00B130F7">
            <w:pPr>
              <w:pStyle w:val="MediumList2-Accent41"/>
              <w:spacing w:after="0" w:line="240" w:lineRule="auto"/>
              <w:ind w:left="1602" w:hanging="1602"/>
              <w:rPr>
                <w:rFonts w:ascii="Tahoma" w:hAnsi="Tahoma" w:cs="Tahoma"/>
                <w:sz w:val="18"/>
                <w:szCs w:val="18"/>
              </w:rPr>
            </w:pPr>
            <w:proofErr w:type="gramStart"/>
            <w:ins w:id="767"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-ETS2-2(MA). Given a design task, select appropriate materials based on specific properties needed in the construction of a solution. </w:t>
            </w:r>
            <w:r w:rsidR="005D1578" w:rsidRPr="007C3ED4">
              <w:rPr>
                <w:rFonts w:ascii="Tahoma" w:hAnsi="Tahoma" w:cs="Tahoma"/>
                <w:sz w:val="18"/>
                <w:szCs w:val="18"/>
              </w:rPr>
              <w:t>[Clarification Statement: Examples of materials can include metals, plastics, wood, and ceramics.]</w:t>
            </w:r>
          </w:p>
          <w:p w:rsidR="005D1578" w:rsidRPr="007C3ED4" w:rsidRDefault="002C501C" w:rsidP="00B130F7">
            <w:pPr>
              <w:pStyle w:val="MediumList2-Accent41"/>
              <w:spacing w:after="0" w:line="240" w:lineRule="auto"/>
              <w:ind w:left="1602" w:hanging="1602"/>
              <w:rPr>
                <w:rFonts w:ascii="Tahoma" w:hAnsi="Tahoma" w:cs="Tahoma"/>
                <w:b/>
                <w:sz w:val="18"/>
                <w:szCs w:val="18"/>
              </w:rPr>
            </w:pPr>
            <w:proofErr w:type="gramStart"/>
            <w:ins w:id="768" w:author="JFoster" w:date="2015-03-07T14:53:00Z">
              <w:r w:rsidRPr="007C3ED4">
                <w:rPr>
                  <w:rFonts w:ascii="Tahoma" w:hAnsi="Tahoma" w:cs="Tahoma"/>
                  <w:b/>
                  <w:sz w:val="18"/>
                  <w:szCs w:val="18"/>
                </w:rPr>
                <w:t>6.</w:t>
              </w:r>
            </w:ins>
            <w:r w:rsidR="005D1578" w:rsidRPr="007C3ED4">
              <w:rPr>
                <w:rFonts w:ascii="Tahoma" w:hAnsi="Tahoma" w:cs="Tahoma"/>
                <w:b/>
                <w:sz w:val="18"/>
                <w:szCs w:val="18"/>
              </w:rPr>
              <w:t>MS</w:t>
            </w:r>
            <w:proofErr w:type="gramEnd"/>
            <w:r w:rsidR="005D1578" w:rsidRPr="007C3ED4">
              <w:rPr>
                <w:rFonts w:ascii="Tahoma" w:hAnsi="Tahoma" w:cs="Tahoma"/>
                <w:b/>
                <w:sz w:val="18"/>
                <w:szCs w:val="18"/>
              </w:rPr>
              <w:t>-ETS2-3(MA). Choose and safely use appropriate measuring tools, hand tools, fasteners</w:t>
            </w:r>
            <w:ins w:id="769" w:author="jgf" w:date="2015-04-01T12:17:00Z">
              <w:r w:rsidR="00A85B6F" w:rsidRPr="007C3ED4">
                <w:rPr>
                  <w:rFonts w:ascii="Tahoma" w:hAnsi="Tahoma" w:cs="Tahoma"/>
                  <w:b/>
                  <w:sz w:val="18"/>
                  <w:szCs w:val="18"/>
                </w:rPr>
                <w:t>,</w:t>
              </w:r>
            </w:ins>
            <w:r w:rsidR="005D1578" w:rsidRPr="007C3ED4">
              <w:rPr>
                <w:rFonts w:ascii="Tahoma" w:hAnsi="Tahoma" w:cs="Tahoma"/>
                <w:b/>
                <w:sz w:val="18"/>
                <w:szCs w:val="18"/>
              </w:rPr>
              <w:t xml:space="preserve"> and common </w:t>
            </w:r>
            <w:r w:rsidR="001F4C72" w:rsidRPr="007C3ED4">
              <w:rPr>
                <w:rFonts w:ascii="Tahoma" w:hAnsi="Tahoma" w:cs="Tahoma"/>
                <w:b/>
                <w:sz w:val="18"/>
                <w:szCs w:val="18"/>
              </w:rPr>
              <w:t>power tools</w:t>
            </w:r>
            <w:r w:rsidR="005D1578" w:rsidRPr="007C3ED4">
              <w:rPr>
                <w:rFonts w:ascii="Tahoma" w:hAnsi="Tahoma" w:cs="Tahoma"/>
                <w:b/>
                <w:sz w:val="18"/>
                <w:szCs w:val="18"/>
              </w:rPr>
              <w:t xml:space="preserve"> used to construct a prototype.</w:t>
            </w:r>
            <w:r w:rsidR="00FB3859" w:rsidRPr="007C3ED4">
              <w:rPr>
                <w:rFonts w:ascii="Tahoma" w:hAnsi="Tahoma" w:cs="Tahoma"/>
                <w:b/>
                <w:sz w:val="18"/>
                <w:szCs w:val="18"/>
              </w:rPr>
              <w:t>*</w:t>
            </w:r>
            <w:r w:rsidR="005D1578" w:rsidRPr="007C3ED4">
              <w:rPr>
                <w:rFonts w:ascii="Tahoma" w:hAnsi="Tahoma" w:cs="Tahoma"/>
                <w:b/>
                <w:sz w:val="18"/>
                <w:szCs w:val="18"/>
              </w:rPr>
              <w:t xml:space="preserve"> </w:t>
            </w:r>
            <w:r w:rsidR="005D1578" w:rsidRPr="007C3ED4">
              <w:rPr>
                <w:rFonts w:ascii="Tahoma" w:hAnsi="Tahoma" w:cs="Tahoma"/>
                <w:sz w:val="18"/>
                <w:szCs w:val="18"/>
              </w:rPr>
              <w:t>[Clarification Statement: Examples of measuring tools include a tape measure, a meter stick, and a ruler. Examples of hand tools include a hammer, a screwdriver, a wrench</w:t>
            </w:r>
            <w:ins w:id="770" w:author="jgf" w:date="2015-04-01T12:18:00Z">
              <w:r w:rsidR="00A85B6F" w:rsidRPr="007C3ED4">
                <w:rPr>
                  <w:rFonts w:ascii="Tahoma" w:hAnsi="Tahoma" w:cs="Tahoma"/>
                  <w:sz w:val="18"/>
                  <w:szCs w:val="18"/>
                </w:rPr>
                <w:t>,</w:t>
              </w:r>
            </w:ins>
            <w:r w:rsidR="005D1578" w:rsidRPr="007C3ED4">
              <w:rPr>
                <w:rFonts w:ascii="Tahoma" w:hAnsi="Tahoma" w:cs="Tahoma"/>
                <w:sz w:val="18"/>
                <w:szCs w:val="18"/>
              </w:rPr>
              <w:t xml:space="preserve"> and pliers. Examples of fasteners include nails, screws, nuts and bolts, staples, glue, and tape. Examples of common </w:t>
            </w:r>
            <w:r w:rsidR="001F4C72" w:rsidRPr="007C3ED4">
              <w:rPr>
                <w:rFonts w:ascii="Tahoma" w:hAnsi="Tahoma" w:cs="Tahoma"/>
                <w:sz w:val="18"/>
                <w:szCs w:val="18"/>
              </w:rPr>
              <w:t>power tools</w:t>
            </w:r>
            <w:r w:rsidR="005D1578" w:rsidRPr="007C3ED4">
              <w:rPr>
                <w:rFonts w:ascii="Tahoma" w:hAnsi="Tahoma" w:cs="Tahoma"/>
                <w:sz w:val="18"/>
                <w:szCs w:val="18"/>
              </w:rPr>
              <w:t xml:space="preserve"> include jig saw, drill, and sander.]</w:t>
            </w:r>
          </w:p>
          <w:p w:rsidR="005D1578" w:rsidRPr="007C3ED4" w:rsidRDefault="005D1578" w:rsidP="00B130F7">
            <w:pPr>
              <w:pStyle w:val="MediumList2-Accent41"/>
              <w:spacing w:after="0" w:line="240" w:lineRule="auto"/>
              <w:ind w:left="1602" w:hanging="1602"/>
              <w:rPr>
                <w:rFonts w:ascii="Tahoma" w:hAnsi="Tahoma" w:cs="Tahoma"/>
                <w:b/>
                <w:sz w:val="18"/>
                <w:szCs w:val="18"/>
              </w:rPr>
            </w:pPr>
            <w:del w:id="771" w:author="jgf" w:date="2015-03-06T13:21:00Z">
              <w:r w:rsidRPr="007C3ED4" w:rsidDel="002A6841">
                <w:rPr>
                  <w:rFonts w:ascii="Tahoma" w:hAnsi="Tahoma" w:cs="Tahoma"/>
                  <w:b/>
                  <w:sz w:val="18"/>
                  <w:szCs w:val="18"/>
                </w:rPr>
                <w:delText xml:space="preserve">MS-ETS2-4(MA). Analyze the shape, form, size and materials of a designed object to infer the function for which it was designed. </w:delText>
              </w:r>
            </w:del>
          </w:p>
          <w:p w:rsidR="005D1578" w:rsidRPr="007C3ED4" w:rsidRDefault="002A6841" w:rsidP="002A6841">
            <w:pPr>
              <w:pStyle w:val="MediumList2-Accent41"/>
              <w:spacing w:after="0" w:line="240" w:lineRule="auto"/>
              <w:ind w:left="0"/>
              <w:rPr>
                <w:rFonts w:ascii="Tahoma" w:hAnsi="Tahoma"/>
                <w:b/>
                <w:sz w:val="8"/>
                <w:szCs w:val="18"/>
              </w:rPr>
            </w:pPr>
            <w:r w:rsidRPr="007C3ED4">
              <w:rPr>
                <w:rStyle w:val="CommentReference"/>
                <w:rFonts w:ascii="Cambria" w:hAnsi="Cambria" w:cs="Cambria"/>
              </w:rPr>
              <w:commentReference w:id="772"/>
            </w:r>
          </w:p>
          <w:p w:rsidR="005D1578" w:rsidRPr="007C3ED4" w:rsidRDefault="005D1578" w:rsidP="003B0FF4">
            <w:pPr>
              <w:pStyle w:val="MediumList2-Accent41"/>
              <w:spacing w:after="0" w:line="240" w:lineRule="auto"/>
              <w:ind w:left="0"/>
              <w:rPr>
                <w:rFonts w:ascii="Tahoma" w:hAnsi="Tahoma" w:cs="Tahoma"/>
                <w:bCs/>
                <w:sz w:val="18"/>
                <w:szCs w:val="18"/>
              </w:rPr>
            </w:pPr>
            <w:r w:rsidRPr="007C3ED4">
              <w:rPr>
                <w:rFonts w:ascii="Tahoma" w:hAnsi="Tahoma"/>
                <w:b/>
                <w:sz w:val="18"/>
                <w:szCs w:val="18"/>
              </w:rPr>
              <w:t>[Note: MS-ETS2-</w:t>
            </w:r>
            <w:del w:id="773" w:author="jgf" w:date="2015-03-06T13:23:00Z">
              <w:r w:rsidRPr="007C3ED4" w:rsidDel="003B0FF4">
                <w:rPr>
                  <w:rFonts w:ascii="Tahoma" w:hAnsi="Tahoma"/>
                  <w:b/>
                  <w:sz w:val="18"/>
                  <w:szCs w:val="18"/>
                </w:rPr>
                <w:delText>5</w:delText>
              </w:r>
            </w:del>
            <w:ins w:id="774" w:author="jgf" w:date="2015-03-06T13:23:00Z">
              <w:r w:rsidR="003B0FF4" w:rsidRPr="007C3ED4">
                <w:rPr>
                  <w:rFonts w:ascii="Tahoma" w:hAnsi="Tahoma"/>
                  <w:b/>
                  <w:sz w:val="18"/>
                  <w:szCs w:val="18"/>
                </w:rPr>
                <w:t>4</w:t>
              </w:r>
            </w:ins>
            <w:r w:rsidRPr="007C3ED4">
              <w:rPr>
                <w:rFonts w:ascii="Tahoma" w:hAnsi="Tahoma"/>
                <w:b/>
                <w:sz w:val="18"/>
                <w:szCs w:val="18"/>
              </w:rPr>
              <w:t>(MA), MS-ETS2-</w:t>
            </w:r>
            <w:del w:id="775" w:author="jgf" w:date="2015-03-06T13:23:00Z">
              <w:r w:rsidRPr="007C3ED4" w:rsidDel="003B0FF4">
                <w:rPr>
                  <w:rFonts w:ascii="Tahoma" w:hAnsi="Tahoma"/>
                  <w:b/>
                  <w:sz w:val="18"/>
                  <w:szCs w:val="18"/>
                </w:rPr>
                <w:delText>6</w:delText>
              </w:r>
            </w:del>
            <w:ins w:id="776" w:author="jgf" w:date="2015-03-06T13:23:00Z">
              <w:r w:rsidR="003B0FF4" w:rsidRPr="007C3ED4">
                <w:rPr>
                  <w:rFonts w:ascii="Tahoma" w:hAnsi="Tahoma"/>
                  <w:b/>
                  <w:sz w:val="18"/>
                  <w:szCs w:val="18"/>
                </w:rPr>
                <w:t>5</w:t>
              </w:r>
            </w:ins>
            <w:r w:rsidRPr="007C3ED4">
              <w:rPr>
                <w:rFonts w:ascii="Tahoma" w:hAnsi="Tahoma"/>
                <w:b/>
                <w:sz w:val="18"/>
                <w:szCs w:val="18"/>
              </w:rPr>
              <w:t>(MA), and MS-ETS2-</w:t>
            </w:r>
            <w:del w:id="777" w:author="jgf" w:date="2015-03-06T13:23:00Z">
              <w:r w:rsidRPr="007C3ED4" w:rsidDel="003B0FF4">
                <w:rPr>
                  <w:rFonts w:ascii="Tahoma" w:hAnsi="Tahoma"/>
                  <w:b/>
                  <w:sz w:val="18"/>
                  <w:szCs w:val="18"/>
                </w:rPr>
                <w:delText>7</w:delText>
              </w:r>
            </w:del>
            <w:ins w:id="778" w:author="jgf" w:date="2015-03-06T13:23:00Z">
              <w:r w:rsidR="003B0FF4" w:rsidRPr="007C3ED4">
                <w:rPr>
                  <w:rFonts w:ascii="Tahoma" w:hAnsi="Tahoma"/>
                  <w:b/>
                  <w:sz w:val="18"/>
                  <w:szCs w:val="18"/>
                </w:rPr>
                <w:t>6</w:t>
              </w:r>
            </w:ins>
            <w:r w:rsidRPr="007C3ED4">
              <w:rPr>
                <w:rFonts w:ascii="Tahoma" w:hAnsi="Tahoma"/>
                <w:b/>
                <w:sz w:val="18"/>
                <w:szCs w:val="18"/>
              </w:rPr>
              <w:t>(MA) are found in Grade 8.]</w:t>
            </w:r>
          </w:p>
        </w:tc>
      </w:tr>
    </w:tbl>
    <w:p w:rsidR="005D1578" w:rsidRPr="007C3ED4" w:rsidRDefault="005D1578">
      <w:pPr>
        <w:rPr>
          <w:sz w:val="18"/>
          <w:szCs w:val="18"/>
        </w:rPr>
      </w:pPr>
      <w:r w:rsidRPr="007C3ED4">
        <w:rPr>
          <w:sz w:val="18"/>
          <w:szCs w:val="18"/>
        </w:rPr>
        <w:br w:type="page"/>
      </w:r>
    </w:p>
    <w:p w:rsidR="00470372" w:rsidRPr="007C3ED4" w:rsidRDefault="00FC5DC9" w:rsidP="00470372">
      <w:pPr>
        <w:jc w:val="center"/>
        <w:rPr>
          <w:b/>
          <w:sz w:val="28"/>
          <w:szCs w:val="28"/>
        </w:rPr>
      </w:pPr>
      <w:r w:rsidRPr="007C3ED4">
        <w:rPr>
          <w:b/>
          <w:sz w:val="28"/>
          <w:szCs w:val="28"/>
        </w:rPr>
        <w:lastRenderedPageBreak/>
        <w:t>Grade 7</w:t>
      </w:r>
    </w:p>
    <w:p w:rsidR="00470372" w:rsidRPr="007C3ED4" w:rsidRDefault="00470372" w:rsidP="00470372">
      <w:pPr>
        <w:rPr>
          <w:sz w:val="18"/>
          <w:szCs w:val="18"/>
        </w:rPr>
      </w:pPr>
    </w:p>
    <w:p w:rsidR="0028698C" w:rsidRPr="007C3ED4" w:rsidRDefault="0028698C" w:rsidP="0028698C">
      <w:pPr>
        <w:jc w:val="center"/>
        <w:rPr>
          <w:b/>
          <w:sz w:val="28"/>
          <w:szCs w:val="28"/>
        </w:rPr>
      </w:pPr>
      <w:r w:rsidRPr="007C3ED4">
        <w:rPr>
          <w:b/>
          <w:sz w:val="28"/>
          <w:szCs w:val="28"/>
        </w:rPr>
        <w:t>Grade 7: Earth and Space Sciences</w:t>
      </w:r>
    </w:p>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5D1578">
            <w:pPr>
              <w:rPr>
                <w:rFonts w:ascii="Tahoma" w:hAnsi="Tahoma" w:cs="Tahoma"/>
                <w:b/>
                <w:i/>
                <w:sz w:val="18"/>
                <w:szCs w:val="18"/>
              </w:rPr>
            </w:pPr>
            <w:r w:rsidRPr="007C3ED4">
              <w:rPr>
                <w:rFonts w:ascii="Tahoma" w:hAnsi="Tahoma" w:cs="Tahoma"/>
                <w:b/>
                <w:sz w:val="18"/>
                <w:szCs w:val="18"/>
              </w:rPr>
              <w:t>Grade 7  MS-ESS2  Earth’s Systems</w:t>
            </w:r>
          </w:p>
        </w:tc>
      </w:tr>
      <w:tr w:rsidR="005D1578" w:rsidRPr="007C3ED4" w:rsidTr="0042669B">
        <w:trPr>
          <w:trHeight w:val="1754"/>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5D1578">
            <w:pPr>
              <w:pStyle w:val="MediumGrid1-Accent21"/>
              <w:spacing w:after="0" w:line="240" w:lineRule="auto"/>
              <w:ind w:left="1152" w:hanging="1170"/>
              <w:contextualSpacing/>
              <w:rPr>
                <w:rFonts w:ascii="Tahoma" w:hAnsi="Tahoma" w:cs="Tahoma"/>
                <w:b/>
                <w:sz w:val="18"/>
                <w:szCs w:val="18"/>
              </w:rPr>
            </w:pPr>
            <w:proofErr w:type="gramStart"/>
            <w:ins w:id="779" w:author="JFoster" w:date="2015-03-07T14:53:00Z">
              <w:r w:rsidRPr="007C3ED4">
                <w:rPr>
                  <w:rFonts w:ascii="Tahoma" w:hAnsi="Tahoma" w:cs="Tahoma"/>
                  <w:b/>
                  <w:sz w:val="18"/>
                  <w:szCs w:val="18"/>
                </w:rPr>
                <w:t>7.</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-ESS2-2. </w:t>
            </w:r>
            <w:commentRangeStart w:id="780"/>
            <w:r w:rsidR="005D1578" w:rsidRPr="007C3ED4">
              <w:rPr>
                <w:rFonts w:ascii="Tahoma" w:hAnsi="Tahoma" w:cs="Tahoma"/>
                <w:b/>
                <w:sz w:val="18"/>
                <w:szCs w:val="18"/>
              </w:rPr>
              <w:t xml:space="preserve">Construct </w:t>
            </w:r>
            <w:commentRangeEnd w:id="780"/>
            <w:r w:rsidR="003B0FF4" w:rsidRPr="007C3ED4">
              <w:rPr>
                <w:rStyle w:val="CommentReference"/>
                <w:rFonts w:ascii="Cambria" w:eastAsia="Calibri" w:hAnsi="Cambria" w:cs="Cambria"/>
              </w:rPr>
              <w:commentReference w:id="780"/>
            </w:r>
            <w:r w:rsidR="005D1578" w:rsidRPr="007C3ED4">
              <w:rPr>
                <w:rFonts w:ascii="Tahoma" w:hAnsi="Tahoma" w:cs="Tahoma"/>
                <w:b/>
                <w:sz w:val="18"/>
                <w:szCs w:val="18"/>
              </w:rPr>
              <w:t>an explanation based on evidence for how Earth’s surface has changed over scales that range from microscopic to global in size</w:t>
            </w:r>
            <w:del w:id="781" w:author="jgf" w:date="2015-03-06T13:27:00Z">
              <w:r w:rsidR="005D1578" w:rsidRPr="007C3ED4" w:rsidDel="003B0FF4">
                <w:rPr>
                  <w:rFonts w:ascii="Tahoma" w:hAnsi="Tahoma" w:cs="Tahoma"/>
                  <w:b/>
                  <w:sz w:val="18"/>
                  <w:szCs w:val="18"/>
                </w:rPr>
                <w:delText xml:space="preserve"> and operate at times ranging from fractions of a second to billions of years</w:delText>
              </w:r>
            </w:del>
            <w:r w:rsidR="005D1578" w:rsidRPr="007C3ED4">
              <w:rPr>
                <w:rFonts w:ascii="Tahoma" w:hAnsi="Tahoma" w:cs="Tahoma"/>
                <w:b/>
                <w:sz w:val="18"/>
                <w:szCs w:val="18"/>
              </w:rPr>
              <w:t>.</w:t>
            </w:r>
            <w:r w:rsidR="005D1578" w:rsidRPr="007C3ED4" w:rsidDel="00BF70B6">
              <w:rPr>
                <w:rFonts w:ascii="Tahoma" w:hAnsi="Tahoma" w:cs="Tahoma"/>
                <w:b/>
                <w:sz w:val="18"/>
                <w:szCs w:val="18"/>
              </w:rPr>
              <w:t xml:space="preserve"> </w:t>
            </w:r>
            <w:r w:rsidR="005D1578" w:rsidRPr="007C3ED4">
              <w:rPr>
                <w:rFonts w:ascii="Tahoma" w:hAnsi="Tahoma" w:cs="Tahoma"/>
                <w:sz w:val="18"/>
                <w:szCs w:val="18"/>
              </w:rPr>
              <w:t xml:space="preserve">[Clarification Statement: Examples of processes occurring over large spatial </w:t>
            </w:r>
            <w:del w:id="782" w:author="jgf" w:date="2015-03-06T13:28:00Z">
              <w:r w:rsidR="005D1578" w:rsidRPr="007C3ED4" w:rsidDel="003B0FF4">
                <w:rPr>
                  <w:rFonts w:ascii="Tahoma" w:hAnsi="Tahoma" w:cs="Tahoma"/>
                  <w:sz w:val="18"/>
                  <w:szCs w:val="18"/>
                </w:rPr>
                <w:delText xml:space="preserve">and time </w:delText>
              </w:r>
            </w:del>
            <w:r w:rsidR="005D1578" w:rsidRPr="007C3ED4">
              <w:rPr>
                <w:rFonts w:ascii="Tahoma" w:hAnsi="Tahoma" w:cs="Tahoma"/>
                <w:sz w:val="18"/>
                <w:szCs w:val="18"/>
              </w:rPr>
              <w:t xml:space="preserve">scales include plate motion and ice ages. Examples of changes occurring over small spatial </w:t>
            </w:r>
            <w:del w:id="783" w:author="jgf" w:date="2015-03-06T13:28:00Z">
              <w:r w:rsidR="005D1578" w:rsidRPr="007C3ED4" w:rsidDel="003B0FF4">
                <w:rPr>
                  <w:rFonts w:ascii="Tahoma" w:hAnsi="Tahoma" w:cs="Tahoma"/>
                  <w:sz w:val="18"/>
                  <w:szCs w:val="18"/>
                </w:rPr>
                <w:delText xml:space="preserve">and time </w:delText>
              </w:r>
            </w:del>
            <w:r w:rsidR="005D1578" w:rsidRPr="007C3ED4">
              <w:rPr>
                <w:rFonts w:ascii="Tahoma" w:hAnsi="Tahoma" w:cs="Tahoma"/>
                <w:sz w:val="18"/>
                <w:szCs w:val="18"/>
              </w:rPr>
              <w:t>scales include earthquakes and season</w:t>
            </w:r>
            <w:r w:rsidR="001606C1" w:rsidRPr="007C3ED4">
              <w:rPr>
                <w:rFonts w:ascii="Tahoma" w:hAnsi="Tahoma" w:cs="Tahoma"/>
                <w:sz w:val="18"/>
                <w:szCs w:val="18"/>
              </w:rPr>
              <w:t>al weathering and erosion.</w:t>
            </w:r>
            <w:r w:rsidR="005D1578" w:rsidRPr="007C3ED4">
              <w:rPr>
                <w:rFonts w:ascii="Tahoma" w:hAnsi="Tahoma" w:cs="Tahoma"/>
                <w:sz w:val="18"/>
                <w:szCs w:val="18"/>
              </w:rPr>
              <w:t>]</w:t>
            </w:r>
          </w:p>
          <w:p w:rsidR="005D1578" w:rsidRPr="007C3ED4" w:rsidRDefault="002C501C" w:rsidP="005D1578">
            <w:pPr>
              <w:pStyle w:val="MediumGrid1-Accent21"/>
              <w:spacing w:after="0" w:line="240" w:lineRule="auto"/>
              <w:ind w:left="1152" w:hanging="1170"/>
              <w:contextualSpacing/>
              <w:rPr>
                <w:rFonts w:ascii="Tahoma" w:hAnsi="Tahoma" w:cs="Tahoma"/>
                <w:sz w:val="18"/>
                <w:szCs w:val="18"/>
              </w:rPr>
            </w:pPr>
            <w:proofErr w:type="gramStart"/>
            <w:ins w:id="784" w:author="JFoster" w:date="2015-03-07T14:53:00Z">
              <w:r w:rsidRPr="007C3ED4">
                <w:rPr>
                  <w:rFonts w:ascii="Tahoma" w:hAnsi="Tahoma" w:cs="Tahoma"/>
                  <w:b/>
                  <w:sz w:val="18"/>
                  <w:szCs w:val="18"/>
                </w:rPr>
                <w:t>7.</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-ESS2-4. Develop a model to </w:t>
            </w:r>
            <w:r w:rsidR="00FB3859" w:rsidRPr="007C3ED4">
              <w:rPr>
                <w:rFonts w:ascii="Tahoma" w:hAnsi="Tahoma" w:cs="Tahoma"/>
                <w:b/>
                <w:sz w:val="18"/>
                <w:szCs w:val="18"/>
              </w:rPr>
              <w:t>explain</w:t>
            </w:r>
            <w:r w:rsidR="005D1578" w:rsidRPr="007C3ED4">
              <w:rPr>
                <w:rFonts w:ascii="Tahoma" w:hAnsi="Tahoma" w:cs="Tahoma"/>
                <w:b/>
                <w:sz w:val="18"/>
                <w:szCs w:val="18"/>
              </w:rPr>
              <w:t xml:space="preserve"> how the energy of the sun and Earth’s gravity drive the cycling of water, including changes of state, as it moves through multiple pathways in Earth’s hydrosphere. </w:t>
            </w:r>
            <w:r w:rsidR="005D1578" w:rsidRPr="007C3ED4">
              <w:rPr>
                <w:rFonts w:ascii="Tahoma" w:hAnsi="Tahoma" w:cs="Tahoma"/>
                <w:sz w:val="18"/>
                <w:szCs w:val="18"/>
              </w:rPr>
              <w:t>[Clarification Statement:  Examples of models can be conceptual or physical.] [</w:t>
            </w:r>
            <w:ins w:id="785" w:author="jgf" w:date="2015-06-22T15:03:00Z">
              <w:r w:rsidR="009919F7" w:rsidRPr="007C3ED4">
                <w:rPr>
                  <w:rFonts w:ascii="Tahoma" w:hAnsi="Tahoma" w:cs="Tahoma"/>
                  <w:sz w:val="18"/>
                  <w:szCs w:val="18"/>
                </w:rPr>
                <w:t xml:space="preserve">State </w:t>
              </w:r>
            </w:ins>
            <w:r w:rsidR="005D1578" w:rsidRPr="007C3ED4">
              <w:rPr>
                <w:rFonts w:ascii="Tahoma" w:hAnsi="Tahoma" w:cs="Tahoma"/>
                <w:sz w:val="18"/>
                <w:szCs w:val="18"/>
              </w:rPr>
              <w:t xml:space="preserve">Assessment Boundary: A quantitative understanding of the latent heats of vaporization and fusion is not </w:t>
            </w:r>
            <w:del w:id="786" w:author="jgf" w:date="2015-06-22T15:03:00Z">
              <w:r w:rsidR="005D1578" w:rsidRPr="007C3ED4" w:rsidDel="009919F7">
                <w:rPr>
                  <w:rFonts w:ascii="Tahoma" w:hAnsi="Tahoma" w:cs="Tahoma"/>
                  <w:sz w:val="18"/>
                  <w:szCs w:val="18"/>
                </w:rPr>
                <w:delText>assessed</w:delText>
              </w:r>
            </w:del>
            <w:ins w:id="787" w:author="jgf" w:date="2015-06-22T15:03:00Z">
              <w:r w:rsidR="009919F7" w:rsidRPr="007C3ED4">
                <w:rPr>
                  <w:rFonts w:ascii="Tahoma" w:hAnsi="Tahoma" w:cs="Tahoma"/>
                  <w:sz w:val="18"/>
                  <w:szCs w:val="18"/>
                </w:rPr>
                <w:t>expected in state assessment</w:t>
              </w:r>
            </w:ins>
            <w:r w:rsidR="005D1578" w:rsidRPr="007C3ED4">
              <w:rPr>
                <w:rFonts w:ascii="Tahoma" w:hAnsi="Tahoma" w:cs="Tahoma"/>
                <w:sz w:val="18"/>
                <w:szCs w:val="18"/>
              </w:rPr>
              <w:t>.]</w:t>
            </w:r>
            <w:r w:rsidR="005D1578" w:rsidRPr="007C3ED4" w:rsidDel="00F62EEA">
              <w:rPr>
                <w:rFonts w:ascii="Tahoma" w:hAnsi="Tahoma" w:cs="Tahoma"/>
                <w:b/>
                <w:sz w:val="18"/>
                <w:szCs w:val="18"/>
              </w:rPr>
              <w:t xml:space="preserve"> </w:t>
            </w:r>
          </w:p>
          <w:p w:rsidR="005D1578" w:rsidRPr="007C3ED4" w:rsidRDefault="005D1578" w:rsidP="005D1578">
            <w:pPr>
              <w:pStyle w:val="MediumList2-Accent41"/>
              <w:spacing w:after="0" w:line="240" w:lineRule="auto"/>
              <w:rPr>
                <w:rFonts w:ascii="Tahoma" w:hAnsi="Tahoma"/>
                <w:b/>
                <w:sz w:val="18"/>
                <w:szCs w:val="18"/>
              </w:rPr>
            </w:pPr>
          </w:p>
          <w:p w:rsidR="005D1578" w:rsidRPr="007C3ED4" w:rsidRDefault="005D1578" w:rsidP="005D1578">
            <w:pPr>
              <w:pStyle w:val="MediumGrid1-Accent21"/>
              <w:spacing w:after="0" w:line="240" w:lineRule="auto"/>
              <w:ind w:left="0"/>
              <w:contextualSpacing/>
              <w:rPr>
                <w:rFonts w:ascii="Tahoma" w:hAnsi="Tahoma" w:cs="Tahoma"/>
                <w:sz w:val="18"/>
                <w:szCs w:val="18"/>
              </w:rPr>
            </w:pPr>
            <w:r w:rsidRPr="007C3ED4">
              <w:rPr>
                <w:rFonts w:ascii="Tahoma" w:hAnsi="Tahoma"/>
                <w:b/>
                <w:sz w:val="18"/>
                <w:szCs w:val="18"/>
              </w:rPr>
              <w:t>[Note: MS-ESS2-3 is found in Grade 6. MS-ESS2-1, MS-ESS</w:t>
            </w:r>
            <w:r w:rsidR="00F76E18" w:rsidRPr="007C3ED4">
              <w:rPr>
                <w:rFonts w:ascii="Tahoma" w:hAnsi="Tahoma"/>
                <w:b/>
                <w:sz w:val="18"/>
                <w:szCs w:val="18"/>
              </w:rPr>
              <w:t>2-5</w:t>
            </w:r>
            <w:ins w:id="788" w:author="jgf" w:date="2015-04-01T12:18:00Z">
              <w:r w:rsidR="00A85B6F" w:rsidRPr="007C3ED4">
                <w:rPr>
                  <w:rFonts w:ascii="Tahoma" w:hAnsi="Tahoma"/>
                  <w:b/>
                  <w:sz w:val="18"/>
                  <w:szCs w:val="18"/>
                </w:rPr>
                <w:t>,</w:t>
              </w:r>
            </w:ins>
            <w:r w:rsidR="00F76E18" w:rsidRPr="007C3ED4">
              <w:rPr>
                <w:rFonts w:ascii="Tahoma" w:hAnsi="Tahoma"/>
                <w:b/>
                <w:sz w:val="18"/>
                <w:szCs w:val="18"/>
              </w:rPr>
              <w:t xml:space="preserve"> and MS-ESS2-6</w:t>
            </w:r>
            <w:r w:rsidRPr="007C3ED4">
              <w:rPr>
                <w:rFonts w:ascii="Tahoma" w:hAnsi="Tahoma"/>
                <w:b/>
                <w:sz w:val="18"/>
                <w:szCs w:val="18"/>
              </w:rPr>
              <w:t xml:space="preserve"> are found in Grade 8.]</w:t>
            </w:r>
            <w:r w:rsidRPr="007C3ED4" w:rsidDel="00F62EEA">
              <w:rPr>
                <w:rFonts w:ascii="Tahoma" w:hAnsi="Tahoma" w:cs="Tahoma"/>
                <w:b/>
                <w:sz w:val="18"/>
                <w:szCs w:val="18"/>
              </w:rPr>
              <w:t xml:space="preserve"> </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7C3ED4" w:rsidRDefault="005D1578" w:rsidP="005D1578">
            <w:pPr>
              <w:rPr>
                <w:rFonts w:ascii="Tahoma" w:hAnsi="Tahoma" w:cs="Tahoma"/>
                <w:b/>
                <w:i/>
                <w:sz w:val="18"/>
                <w:szCs w:val="18"/>
              </w:rPr>
            </w:pPr>
            <w:r w:rsidRPr="007C3ED4">
              <w:rPr>
                <w:rFonts w:ascii="Tahoma" w:hAnsi="Tahoma" w:cs="Tahoma"/>
                <w:b/>
                <w:sz w:val="18"/>
                <w:szCs w:val="18"/>
              </w:rPr>
              <w:t>Grade 7  MS-ESS3  Earth and Human Activity</w:t>
            </w:r>
          </w:p>
        </w:tc>
      </w:tr>
      <w:tr w:rsidR="005D1578"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7C3ED4" w:rsidRDefault="002C501C" w:rsidP="005D1578">
            <w:pPr>
              <w:ind w:left="1152" w:hanging="1152"/>
              <w:contextualSpacing/>
              <w:rPr>
                <w:rFonts w:ascii="Tahoma" w:hAnsi="Tahoma" w:cs="Tahoma"/>
                <w:b/>
                <w:sz w:val="18"/>
                <w:szCs w:val="18"/>
              </w:rPr>
            </w:pPr>
            <w:proofErr w:type="gramStart"/>
            <w:ins w:id="789" w:author="JFoster" w:date="2015-03-07T14:53:00Z">
              <w:r w:rsidRPr="007C3ED4">
                <w:rPr>
                  <w:rFonts w:ascii="Tahoma" w:hAnsi="Tahoma" w:cs="Tahoma"/>
                  <w:b/>
                  <w:sz w:val="18"/>
                  <w:szCs w:val="18"/>
                </w:rPr>
                <w:t>7.</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-ESS3-1. </w:t>
            </w:r>
            <w:ins w:id="790" w:author="jgf" w:date="2015-03-09T14:21:00Z">
              <w:r w:rsidR="00CF5259" w:rsidRPr="007C3ED4">
                <w:rPr>
                  <w:rFonts w:ascii="Tahoma" w:hAnsi="Tahoma" w:cs="Tahoma"/>
                  <w:b/>
                  <w:sz w:val="18"/>
                  <w:szCs w:val="18"/>
                </w:rPr>
                <w:t>Analyze and i</w:t>
              </w:r>
            </w:ins>
            <w:del w:id="791" w:author="jgf" w:date="2015-03-09T14:21:00Z">
              <w:r w:rsidR="005D1578" w:rsidRPr="007C3ED4" w:rsidDel="00CF5259">
                <w:rPr>
                  <w:rFonts w:ascii="Tahoma" w:hAnsi="Tahoma" w:cs="Tahoma"/>
                  <w:b/>
                  <w:sz w:val="18"/>
                  <w:szCs w:val="18"/>
                </w:rPr>
                <w:delText>I</w:delText>
              </w:r>
            </w:del>
            <w:r w:rsidR="005D1578" w:rsidRPr="007C3ED4">
              <w:rPr>
                <w:rFonts w:ascii="Tahoma" w:hAnsi="Tahoma" w:cs="Tahoma"/>
                <w:b/>
                <w:sz w:val="18"/>
                <w:szCs w:val="18"/>
              </w:rPr>
              <w:t xml:space="preserve">nterpret data to explain </w:t>
            </w:r>
            <w:r w:rsidR="00FB3859" w:rsidRPr="007C3ED4">
              <w:rPr>
                <w:rFonts w:ascii="Tahoma" w:hAnsi="Tahoma" w:cs="Tahoma"/>
                <w:b/>
                <w:sz w:val="18"/>
                <w:szCs w:val="18"/>
              </w:rPr>
              <w:t>that</w:t>
            </w:r>
            <w:r w:rsidR="005D1578" w:rsidRPr="007C3ED4">
              <w:rPr>
                <w:rFonts w:ascii="Tahoma" w:hAnsi="Tahoma" w:cs="Tahoma"/>
                <w:b/>
                <w:sz w:val="18"/>
                <w:szCs w:val="18"/>
              </w:rPr>
              <w:t xml:space="preserve"> the Earth’s mineral</w:t>
            </w:r>
            <w:ins w:id="792" w:author="jgf" w:date="2015-03-06T13:30:00Z">
              <w:r w:rsidR="003B0FF4" w:rsidRPr="007C3ED4">
                <w:rPr>
                  <w:rFonts w:ascii="Tahoma" w:hAnsi="Tahoma" w:cs="Tahoma"/>
                  <w:b/>
                  <w:sz w:val="18"/>
                  <w:szCs w:val="18"/>
                </w:rPr>
                <w:t xml:space="preserve"> and</w:t>
              </w:r>
            </w:ins>
            <w:del w:id="793" w:author="jgf" w:date="2015-03-06T13:30:00Z">
              <w:r w:rsidR="005D1578" w:rsidRPr="007C3ED4" w:rsidDel="003B0FF4">
                <w:rPr>
                  <w:rFonts w:ascii="Tahoma" w:hAnsi="Tahoma" w:cs="Tahoma"/>
                  <w:b/>
                  <w:sz w:val="18"/>
                  <w:szCs w:val="18"/>
                </w:rPr>
                <w:delText>,</w:delText>
              </w:r>
            </w:del>
            <w:r w:rsidR="005D1578" w:rsidRPr="007C3ED4">
              <w:rPr>
                <w:rFonts w:ascii="Tahoma" w:hAnsi="Tahoma" w:cs="Tahoma"/>
                <w:b/>
                <w:sz w:val="18"/>
                <w:szCs w:val="18"/>
              </w:rPr>
              <w:t xml:space="preserve"> fossil fuel</w:t>
            </w:r>
            <w:del w:id="794" w:author="jgf" w:date="2015-03-06T13:30:00Z">
              <w:r w:rsidR="005D1578" w:rsidRPr="007C3ED4" w:rsidDel="003B0FF4">
                <w:rPr>
                  <w:rFonts w:ascii="Tahoma" w:hAnsi="Tahoma" w:cs="Tahoma"/>
                  <w:b/>
                  <w:sz w:val="18"/>
                  <w:szCs w:val="18"/>
                </w:rPr>
                <w:delText>, and groundwater</w:delText>
              </w:r>
            </w:del>
            <w:r w:rsidR="005D1578" w:rsidRPr="007C3ED4">
              <w:rPr>
                <w:rFonts w:ascii="Tahoma" w:hAnsi="Tahoma" w:cs="Tahoma"/>
                <w:b/>
                <w:sz w:val="18"/>
                <w:szCs w:val="18"/>
              </w:rPr>
              <w:t xml:space="preserve"> </w:t>
            </w:r>
            <w:commentRangeStart w:id="795"/>
            <w:r w:rsidR="005D1578" w:rsidRPr="007C3ED4">
              <w:rPr>
                <w:rFonts w:ascii="Tahoma" w:hAnsi="Tahoma" w:cs="Tahoma"/>
                <w:b/>
                <w:sz w:val="18"/>
                <w:szCs w:val="18"/>
              </w:rPr>
              <w:t xml:space="preserve">resources </w:t>
            </w:r>
            <w:commentRangeEnd w:id="795"/>
            <w:r w:rsidR="00640E3F" w:rsidRPr="007C3ED4">
              <w:rPr>
                <w:rStyle w:val="CommentReference"/>
                <w:rFonts w:ascii="Cambria" w:eastAsia="Calibri" w:hAnsi="Cambria" w:cs="Cambria"/>
              </w:rPr>
              <w:commentReference w:id="795"/>
            </w:r>
            <w:r w:rsidR="005D1578" w:rsidRPr="007C3ED4">
              <w:rPr>
                <w:rFonts w:ascii="Tahoma" w:hAnsi="Tahoma" w:cs="Tahoma"/>
                <w:b/>
                <w:sz w:val="18"/>
                <w:szCs w:val="18"/>
              </w:rPr>
              <w:t xml:space="preserve">are unevenly distributed as a result of geologic processes. </w:t>
            </w:r>
            <w:r w:rsidR="005D1578" w:rsidRPr="007C3ED4">
              <w:rPr>
                <w:rFonts w:ascii="Tahoma" w:hAnsi="Tahoma" w:cs="Tahoma"/>
                <w:sz w:val="18"/>
                <w:szCs w:val="18"/>
              </w:rPr>
              <w:t xml:space="preserve">[Clarification Statement: Examples of uneven distributions of resources can include petroleum (locations of the burial of organic marine sediments and subsequent geologic traps), </w:t>
            </w:r>
            <w:ins w:id="796" w:author="jgf" w:date="2015-03-06T13:31:00Z">
              <w:r w:rsidR="003B0FF4" w:rsidRPr="007C3ED4">
                <w:rPr>
                  <w:rFonts w:ascii="Tahoma" w:hAnsi="Tahoma" w:cs="Tahoma"/>
                  <w:sz w:val="18"/>
                  <w:szCs w:val="18"/>
                </w:rPr>
                <w:t xml:space="preserve">and </w:t>
              </w:r>
            </w:ins>
            <w:r w:rsidR="005D1578" w:rsidRPr="007C3ED4">
              <w:rPr>
                <w:rFonts w:ascii="Tahoma" w:hAnsi="Tahoma" w:cs="Tahoma"/>
                <w:sz w:val="18"/>
                <w:szCs w:val="18"/>
              </w:rPr>
              <w:t xml:space="preserve">metal ores (locations of past volcanic and hydrothermal activity associated with </w:t>
            </w:r>
            <w:proofErr w:type="spellStart"/>
            <w:r w:rsidR="005D1578" w:rsidRPr="007C3ED4">
              <w:rPr>
                <w:rFonts w:ascii="Tahoma" w:hAnsi="Tahoma" w:cs="Tahoma"/>
                <w:sz w:val="18"/>
                <w:szCs w:val="18"/>
              </w:rPr>
              <w:t>subduction</w:t>
            </w:r>
            <w:proofErr w:type="spellEnd"/>
            <w:r w:rsidR="005D1578" w:rsidRPr="007C3ED4">
              <w:rPr>
                <w:rFonts w:ascii="Tahoma" w:hAnsi="Tahoma" w:cs="Tahoma"/>
                <w:sz w:val="18"/>
                <w:szCs w:val="18"/>
              </w:rPr>
              <w:t xml:space="preserve"> zones)</w:t>
            </w:r>
            <w:del w:id="797" w:author="jgf" w:date="2015-03-06T13:31:00Z">
              <w:r w:rsidR="005D1578" w:rsidRPr="007C3ED4" w:rsidDel="003B0FF4">
                <w:rPr>
                  <w:rFonts w:ascii="Tahoma" w:hAnsi="Tahoma" w:cs="Tahoma"/>
                  <w:sz w:val="18"/>
                  <w:szCs w:val="18"/>
                </w:rPr>
                <w:delText>, and soil (locations of active weathering and/or deposition of rock)</w:delText>
              </w:r>
            </w:del>
            <w:r w:rsidR="005D1578" w:rsidRPr="007C3ED4">
              <w:rPr>
                <w:rFonts w:ascii="Tahoma" w:hAnsi="Tahoma" w:cs="Tahoma"/>
                <w:sz w:val="18"/>
                <w:szCs w:val="18"/>
              </w:rPr>
              <w:t>.]</w:t>
            </w:r>
          </w:p>
          <w:p w:rsidR="005D1578" w:rsidRPr="007C3ED4" w:rsidRDefault="002C501C" w:rsidP="005D1578">
            <w:pPr>
              <w:ind w:left="1152" w:hanging="1152"/>
              <w:contextualSpacing/>
              <w:rPr>
                <w:sz w:val="18"/>
                <w:szCs w:val="18"/>
              </w:rPr>
            </w:pPr>
            <w:proofErr w:type="gramStart"/>
            <w:ins w:id="798" w:author="JFoster" w:date="2015-03-07T14:54:00Z">
              <w:r w:rsidRPr="007C3ED4">
                <w:rPr>
                  <w:rFonts w:ascii="Tahoma" w:hAnsi="Tahoma" w:cs="Tahoma"/>
                  <w:b/>
                  <w:sz w:val="18"/>
                  <w:szCs w:val="18"/>
                </w:rPr>
                <w:t>7.</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-ESS3-2. </w:t>
            </w:r>
            <w:r w:rsidR="002B43DC" w:rsidRPr="007C3ED4">
              <w:rPr>
                <w:rFonts w:ascii="Tahoma" w:hAnsi="Tahoma" w:cs="Tahoma"/>
                <w:b/>
                <w:sz w:val="18"/>
                <w:szCs w:val="18"/>
              </w:rPr>
              <w:t xml:space="preserve">Obtain and communicate information on how data </w:t>
            </w:r>
            <w:r w:rsidR="005F13F6" w:rsidRPr="007C3ED4">
              <w:rPr>
                <w:rFonts w:ascii="Tahoma" w:hAnsi="Tahoma" w:cs="Tahoma"/>
                <w:b/>
                <w:sz w:val="18"/>
                <w:szCs w:val="18"/>
              </w:rPr>
              <w:t>from</w:t>
            </w:r>
            <w:r w:rsidR="002B43DC" w:rsidRPr="007C3ED4">
              <w:rPr>
                <w:rFonts w:ascii="Tahoma" w:hAnsi="Tahoma" w:cs="Tahoma"/>
                <w:b/>
                <w:sz w:val="18"/>
                <w:szCs w:val="18"/>
              </w:rPr>
              <w:t xml:space="preserve"> past geologic events </w:t>
            </w:r>
            <w:r w:rsidR="005F13F6" w:rsidRPr="007C3ED4">
              <w:rPr>
                <w:rFonts w:ascii="Tahoma" w:hAnsi="Tahoma" w:cs="Tahoma"/>
                <w:b/>
                <w:sz w:val="18"/>
                <w:szCs w:val="18"/>
              </w:rPr>
              <w:t xml:space="preserve">are </w:t>
            </w:r>
            <w:r w:rsidR="002B43DC" w:rsidRPr="007C3ED4">
              <w:rPr>
                <w:rFonts w:ascii="Tahoma" w:hAnsi="Tahoma" w:cs="Tahoma"/>
                <w:b/>
                <w:sz w:val="18"/>
                <w:szCs w:val="18"/>
              </w:rPr>
              <w:t xml:space="preserve">analyzed for patterns and used </w:t>
            </w:r>
            <w:r w:rsidR="005D1578" w:rsidRPr="007C3ED4">
              <w:rPr>
                <w:rFonts w:ascii="Tahoma" w:hAnsi="Tahoma" w:cs="Tahoma"/>
                <w:b/>
                <w:sz w:val="18"/>
                <w:szCs w:val="18"/>
              </w:rPr>
              <w:t>to forecast the location and likelihood of future catastrophic events. </w:t>
            </w:r>
            <w:r w:rsidR="005D1578" w:rsidRPr="007C3ED4">
              <w:rPr>
                <w:rFonts w:ascii="Tahoma" w:hAnsi="Tahoma" w:cs="Tahoma"/>
                <w:sz w:val="18"/>
                <w:szCs w:val="18"/>
              </w:rPr>
              <w:t xml:space="preserve">[Clarification Statement: Geologic events include earthquakes, volcanic eruptions, floods, and landslides. Examples of data </w:t>
            </w:r>
            <w:r w:rsidR="002B43DC" w:rsidRPr="007C3ED4">
              <w:rPr>
                <w:rFonts w:ascii="Tahoma" w:hAnsi="Tahoma" w:cs="Tahoma"/>
                <w:sz w:val="18"/>
                <w:szCs w:val="18"/>
              </w:rPr>
              <w:t xml:space="preserve">typically analyzed </w:t>
            </w:r>
            <w:r w:rsidR="005D1578" w:rsidRPr="007C3ED4">
              <w:rPr>
                <w:rFonts w:ascii="Tahoma" w:hAnsi="Tahoma" w:cs="Tahoma"/>
                <w:sz w:val="18"/>
                <w:szCs w:val="18"/>
              </w:rPr>
              <w:t xml:space="preserve">can include the locations, magnitudes, and frequencies of the natural hazards.] </w:t>
            </w:r>
            <w:r w:rsidR="002B43DC" w:rsidRPr="007C3ED4">
              <w:rPr>
                <w:rFonts w:ascii="Tahoma" w:hAnsi="Tahoma" w:cs="Tahoma"/>
                <w:sz w:val="18"/>
                <w:szCs w:val="18"/>
              </w:rPr>
              <w:t>[</w:t>
            </w:r>
            <w:ins w:id="799" w:author="jgf" w:date="2015-06-22T15:03:00Z">
              <w:r w:rsidR="009919F7" w:rsidRPr="007C3ED4">
                <w:rPr>
                  <w:rFonts w:ascii="Tahoma" w:hAnsi="Tahoma" w:cs="Tahoma"/>
                  <w:sz w:val="18"/>
                  <w:szCs w:val="18"/>
                </w:rPr>
                <w:t xml:space="preserve">State </w:t>
              </w:r>
            </w:ins>
            <w:r w:rsidR="002B43DC" w:rsidRPr="007C3ED4">
              <w:rPr>
                <w:rFonts w:ascii="Tahoma" w:hAnsi="Tahoma" w:cs="Tahoma"/>
                <w:sz w:val="18"/>
                <w:szCs w:val="18"/>
              </w:rPr>
              <w:t xml:space="preserve">Assessment Boundary: </w:t>
            </w:r>
            <w:del w:id="800" w:author="jgf" w:date="2015-06-22T15:03:00Z">
              <w:r w:rsidR="002B43DC" w:rsidRPr="007C3ED4" w:rsidDel="009919F7">
                <w:rPr>
                  <w:rFonts w:ascii="Tahoma" w:hAnsi="Tahoma" w:cs="Tahoma"/>
                  <w:sz w:val="18"/>
                  <w:szCs w:val="18"/>
                </w:rPr>
                <w:delText>Assessment does not include a</w:delText>
              </w:r>
            </w:del>
            <w:ins w:id="801" w:author="jgf" w:date="2015-06-22T15:03:00Z">
              <w:r w:rsidR="009919F7" w:rsidRPr="007C3ED4">
                <w:rPr>
                  <w:rFonts w:ascii="Tahoma" w:hAnsi="Tahoma" w:cs="Tahoma"/>
                  <w:sz w:val="18"/>
                  <w:szCs w:val="18"/>
                </w:rPr>
                <w:t>A</w:t>
              </w:r>
            </w:ins>
            <w:r w:rsidR="002B43DC" w:rsidRPr="007C3ED4">
              <w:rPr>
                <w:rFonts w:ascii="Tahoma" w:hAnsi="Tahoma" w:cs="Tahoma"/>
                <w:sz w:val="18"/>
                <w:szCs w:val="18"/>
              </w:rPr>
              <w:t xml:space="preserve">nalysis of data </w:t>
            </w:r>
            <w:del w:id="802" w:author="jgf" w:date="2015-06-22T15:03:00Z">
              <w:r w:rsidR="002B43DC" w:rsidRPr="007C3ED4" w:rsidDel="009919F7">
                <w:rPr>
                  <w:rFonts w:ascii="Tahoma" w:hAnsi="Tahoma" w:cs="Tahoma"/>
                  <w:sz w:val="18"/>
                  <w:szCs w:val="18"/>
                </w:rPr>
                <w:delText>n</w:delText>
              </w:r>
            </w:del>
            <w:r w:rsidR="002B43DC" w:rsidRPr="007C3ED4">
              <w:rPr>
                <w:rFonts w:ascii="Tahoma" w:hAnsi="Tahoma" w:cs="Tahoma"/>
                <w:sz w:val="18"/>
                <w:szCs w:val="18"/>
              </w:rPr>
              <w:t>or forecasting</w:t>
            </w:r>
            <w:ins w:id="803" w:author="jgf" w:date="2015-06-22T15:03:00Z">
              <w:r w:rsidR="009919F7" w:rsidRPr="007C3ED4">
                <w:rPr>
                  <w:rFonts w:ascii="Tahoma" w:hAnsi="Tahoma" w:cs="Tahoma"/>
                  <w:sz w:val="18"/>
                  <w:szCs w:val="18"/>
                </w:rPr>
                <w:t xml:space="preserve"> </w:t>
              </w:r>
            </w:ins>
            <w:ins w:id="804" w:author="jgf" w:date="2015-06-23T14:06:00Z">
              <w:r w:rsidR="0097048D" w:rsidRPr="007C3ED4">
                <w:rPr>
                  <w:rFonts w:ascii="Tahoma" w:hAnsi="Tahoma" w:cs="Tahoma"/>
                  <w:sz w:val="18"/>
                  <w:szCs w:val="18"/>
                </w:rPr>
                <w:t>is</w:t>
              </w:r>
            </w:ins>
            <w:ins w:id="805" w:author="jgf" w:date="2015-06-22T15:03:00Z">
              <w:r w:rsidR="009919F7" w:rsidRPr="007C3ED4">
                <w:rPr>
                  <w:rFonts w:ascii="Tahoma" w:hAnsi="Tahoma" w:cs="Tahoma"/>
                  <w:sz w:val="18"/>
                  <w:szCs w:val="18"/>
                </w:rPr>
                <w:t xml:space="preserve"> not expected in state assessment</w:t>
              </w:r>
            </w:ins>
            <w:r w:rsidR="002B43DC" w:rsidRPr="007C3ED4">
              <w:rPr>
                <w:rFonts w:ascii="Tahoma" w:hAnsi="Tahoma" w:cs="Tahoma"/>
                <w:sz w:val="18"/>
                <w:szCs w:val="18"/>
              </w:rPr>
              <w:t>.]</w:t>
            </w:r>
            <w:r w:rsidR="005D1578" w:rsidRPr="007C3ED4">
              <w:rPr>
                <w:rFonts w:ascii="Tahoma" w:hAnsi="Tahoma" w:cs="Tahoma"/>
                <w:sz w:val="18"/>
                <w:szCs w:val="18"/>
              </w:rPr>
              <w:t xml:space="preserve"> </w:t>
            </w:r>
          </w:p>
          <w:p w:rsidR="005D1578" w:rsidRPr="007C3ED4" w:rsidRDefault="002C501C" w:rsidP="005D1578">
            <w:pPr>
              <w:ind w:left="1152" w:hanging="1152"/>
              <w:contextualSpacing/>
              <w:rPr>
                <w:rFonts w:ascii="Tahoma" w:hAnsi="Tahoma" w:cs="Tahoma"/>
                <w:b/>
                <w:sz w:val="18"/>
                <w:szCs w:val="18"/>
              </w:rPr>
            </w:pPr>
            <w:proofErr w:type="gramStart"/>
            <w:ins w:id="806" w:author="JFoster" w:date="2015-03-07T14:54:00Z">
              <w:r w:rsidRPr="007C3ED4">
                <w:rPr>
                  <w:rFonts w:ascii="Tahoma" w:hAnsi="Tahoma" w:cs="Tahoma"/>
                  <w:b/>
                  <w:sz w:val="18"/>
                  <w:szCs w:val="18"/>
                </w:rPr>
                <w:t>7.</w:t>
              </w:r>
            </w:ins>
            <w:r w:rsidR="005D1578" w:rsidRPr="007C3ED4">
              <w:rPr>
                <w:rFonts w:ascii="Tahoma" w:hAnsi="Tahoma" w:cs="Tahoma"/>
                <w:b/>
                <w:sz w:val="18"/>
                <w:szCs w:val="18"/>
              </w:rPr>
              <w:t>MS</w:t>
            </w:r>
            <w:proofErr w:type="gramEnd"/>
            <w:r w:rsidR="005D1578" w:rsidRPr="007C3ED4">
              <w:rPr>
                <w:rFonts w:ascii="Tahoma" w:hAnsi="Tahoma" w:cs="Tahoma"/>
                <w:b/>
                <w:sz w:val="18"/>
                <w:szCs w:val="18"/>
              </w:rPr>
              <w:t xml:space="preserve">-ESS3-4. Construct an argument supported by evidence that </w:t>
            </w:r>
            <w:r w:rsidR="001606C1" w:rsidRPr="007C3ED4">
              <w:rPr>
                <w:rFonts w:ascii="Tahoma" w:hAnsi="Tahoma" w:cs="Tahoma"/>
                <w:b/>
                <w:sz w:val="18"/>
                <w:szCs w:val="18"/>
              </w:rPr>
              <w:t xml:space="preserve">human </w:t>
            </w:r>
            <w:r w:rsidR="005D1578" w:rsidRPr="007C3ED4">
              <w:rPr>
                <w:rFonts w:ascii="Tahoma" w:hAnsi="Tahoma" w:cs="Tahoma"/>
                <w:b/>
                <w:sz w:val="18"/>
                <w:szCs w:val="18"/>
              </w:rPr>
              <w:t xml:space="preserve">activities and technologies can be engineered to mitigate the negative impact of increases in human population and per capita consumption of natural resources on the environment. </w:t>
            </w:r>
            <w:r w:rsidR="005D1578" w:rsidRPr="007C3ED4">
              <w:rPr>
                <w:rFonts w:ascii="Tahoma" w:hAnsi="Tahoma" w:cs="Tahoma"/>
                <w:sz w:val="18"/>
                <w:szCs w:val="18"/>
              </w:rPr>
              <w:t>[Clarification Statement: Arguments should be based on examining historical data such as population graphs, natural resource distribution maps, and water quality studies over time. Examples of negative impacts can include changes to the amount and quality of natural resources such as water, mineral, and energy supplies.]</w:t>
            </w:r>
          </w:p>
          <w:p w:rsidR="005D1578" w:rsidRPr="007C3ED4" w:rsidRDefault="005D1578" w:rsidP="005D1578">
            <w:pPr>
              <w:pStyle w:val="MediumList2-Accent41"/>
              <w:spacing w:after="0" w:line="240" w:lineRule="auto"/>
              <w:ind w:left="1152" w:hanging="1152"/>
              <w:rPr>
                <w:rFonts w:ascii="Tahoma" w:hAnsi="Tahoma"/>
                <w:b/>
                <w:sz w:val="18"/>
                <w:szCs w:val="18"/>
              </w:rPr>
            </w:pPr>
          </w:p>
          <w:p w:rsidR="005D1578" w:rsidRPr="007C3ED4" w:rsidRDefault="005D1578" w:rsidP="005D1578">
            <w:pPr>
              <w:contextualSpacing/>
              <w:rPr>
                <w:rFonts w:ascii="Tahoma" w:hAnsi="Tahoma" w:cs="Tahoma"/>
                <w:b/>
                <w:sz w:val="18"/>
                <w:szCs w:val="18"/>
              </w:rPr>
            </w:pPr>
            <w:r w:rsidRPr="007C3ED4">
              <w:rPr>
                <w:rFonts w:ascii="Tahoma" w:hAnsi="Tahoma"/>
                <w:b/>
                <w:sz w:val="18"/>
                <w:szCs w:val="18"/>
              </w:rPr>
              <w:t>[Note: MS-ESS3-5 is found in Grade 8. MS-ESS3-3 from NGSS has been merged with MS-ESS3-4.]</w:t>
            </w:r>
          </w:p>
        </w:tc>
      </w:tr>
    </w:tbl>
    <w:p w:rsidR="00612395" w:rsidRPr="007C3ED4" w:rsidRDefault="00612395" w:rsidP="00612395">
      <w:pPr>
        <w:rPr>
          <w:ins w:id="807" w:author="jgf" w:date="2015-03-06T13:33:00Z"/>
          <w:sz w:val="18"/>
          <w:szCs w:val="18"/>
        </w:rPr>
      </w:pPr>
    </w:p>
    <w:p w:rsidR="004F7270" w:rsidRPr="007C3ED4" w:rsidRDefault="004F7270" w:rsidP="00612395">
      <w:pPr>
        <w:rPr>
          <w:sz w:val="18"/>
          <w:szCs w:val="18"/>
        </w:rPr>
      </w:pPr>
    </w:p>
    <w:p w:rsidR="0028698C" w:rsidRPr="007C3ED4" w:rsidRDefault="0028698C" w:rsidP="00470372">
      <w:pPr>
        <w:keepNext/>
        <w:jc w:val="center"/>
        <w:rPr>
          <w:b/>
          <w:sz w:val="28"/>
          <w:szCs w:val="28"/>
        </w:rPr>
      </w:pPr>
      <w:r w:rsidRPr="007C3ED4">
        <w:rPr>
          <w:b/>
          <w:sz w:val="28"/>
          <w:szCs w:val="28"/>
        </w:rPr>
        <w:t>Grade 7: Life Science</w:t>
      </w:r>
    </w:p>
    <w:p w:rsidR="00015D96" w:rsidRPr="007C3ED4" w:rsidRDefault="00015D96" w:rsidP="00470372">
      <w:pPr>
        <w:keepNext/>
        <w:jc w:val="both"/>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470372">
            <w:pPr>
              <w:keepNext/>
              <w:rPr>
                <w:rFonts w:ascii="Tahoma" w:hAnsi="Tahoma" w:cs="Tahoma"/>
                <w:b/>
                <w:i/>
                <w:sz w:val="18"/>
                <w:szCs w:val="18"/>
              </w:rPr>
            </w:pPr>
            <w:r w:rsidRPr="007C3ED4">
              <w:rPr>
                <w:rFonts w:ascii="Tahoma" w:hAnsi="Tahoma" w:cs="Tahoma"/>
                <w:b/>
                <w:bCs/>
                <w:sz w:val="18"/>
                <w:szCs w:val="18"/>
              </w:rPr>
              <w:t>Grade 7  MS-LS1    From Molecules to Organisms: Structures and Processes</w:t>
            </w:r>
          </w:p>
        </w:tc>
      </w:tr>
      <w:tr w:rsidR="00015D96"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B63E6A" w:rsidRPr="007C3ED4" w:rsidRDefault="002C501C" w:rsidP="00D905DD">
            <w:pPr>
              <w:ind w:left="990" w:hanging="990"/>
              <w:rPr>
                <w:ins w:id="808" w:author="jgf" w:date="2015-06-24T09:30:00Z"/>
                <w:rFonts w:ascii="Tahoma" w:hAnsi="Tahoma" w:cs="Tahoma"/>
                <w:bCs/>
                <w:sz w:val="18"/>
                <w:szCs w:val="18"/>
              </w:rPr>
            </w:pPr>
            <w:proofErr w:type="gramStart"/>
            <w:ins w:id="809"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-LS1-3. </w:t>
            </w:r>
            <w:del w:id="810" w:author="jgf" w:date="2015-09-08T08:46:00Z">
              <w:r w:rsidR="00015D96" w:rsidRPr="007C3ED4" w:rsidDel="005B7368">
                <w:rPr>
                  <w:rFonts w:ascii="Tahoma" w:hAnsi="Tahoma" w:cs="Tahoma"/>
                  <w:b/>
                  <w:bCs/>
                  <w:sz w:val="18"/>
                  <w:szCs w:val="18"/>
                </w:rPr>
                <w:delText xml:space="preserve">Develop </w:delText>
              </w:r>
            </w:del>
            <w:ins w:id="811" w:author="jgf" w:date="2015-09-08T08:46:00Z">
              <w:r w:rsidR="005B7368">
                <w:rPr>
                  <w:rFonts w:ascii="Tahoma" w:hAnsi="Tahoma" w:cs="Tahoma"/>
                  <w:b/>
                  <w:bCs/>
                  <w:sz w:val="18"/>
                  <w:szCs w:val="18"/>
                </w:rPr>
                <w:t>Construct</w:t>
              </w:r>
              <w:r w:rsidR="005B7368" w:rsidRPr="007C3ED4">
                <w:rPr>
                  <w:rFonts w:ascii="Tahoma" w:hAnsi="Tahoma" w:cs="Tahoma"/>
                  <w:b/>
                  <w:bCs/>
                  <w:sz w:val="18"/>
                  <w:szCs w:val="18"/>
                </w:rPr>
                <w:t xml:space="preserve"> </w:t>
              </w:r>
            </w:ins>
            <w:r w:rsidR="00015D96" w:rsidRPr="007C3ED4">
              <w:rPr>
                <w:rFonts w:ascii="Tahoma" w:hAnsi="Tahoma" w:cs="Tahoma"/>
                <w:b/>
                <w:bCs/>
                <w:sz w:val="18"/>
                <w:szCs w:val="18"/>
              </w:rPr>
              <w:t xml:space="preserve">an argument </w:t>
            </w:r>
            <w:r w:rsidR="00951DB8" w:rsidRPr="007C3ED4">
              <w:rPr>
                <w:rFonts w:ascii="Tahoma" w:hAnsi="Tahoma" w:cs="Tahoma"/>
                <w:b/>
                <w:bCs/>
                <w:sz w:val="18"/>
                <w:szCs w:val="18"/>
              </w:rPr>
              <w:t>supported by evidence that the</w:t>
            </w:r>
            <w:r w:rsidR="00015D96" w:rsidRPr="007C3ED4">
              <w:rPr>
                <w:rFonts w:ascii="Tahoma" w:hAnsi="Tahoma" w:cs="Tahoma"/>
                <w:b/>
                <w:bCs/>
                <w:sz w:val="18"/>
                <w:szCs w:val="18"/>
              </w:rPr>
              <w:t xml:space="preserve"> body systems interact to carry out </w:t>
            </w:r>
            <w:del w:id="812" w:author="jgf" w:date="2015-06-24T09:42:00Z">
              <w:r w:rsidR="00015D96" w:rsidRPr="007C3ED4" w:rsidDel="00140A65">
                <w:rPr>
                  <w:rFonts w:ascii="Tahoma" w:hAnsi="Tahoma" w:cs="Tahoma"/>
                  <w:b/>
                  <w:bCs/>
                  <w:sz w:val="18"/>
                  <w:szCs w:val="18"/>
                </w:rPr>
                <w:delText>key body functions</w:delText>
              </w:r>
            </w:del>
            <w:ins w:id="813" w:author="jgf" w:date="2015-06-24T09:42:00Z">
              <w:r w:rsidR="00140A65" w:rsidRPr="007C3ED4">
                <w:rPr>
                  <w:rFonts w:ascii="Tahoma" w:hAnsi="Tahoma" w:cs="Tahoma"/>
                  <w:b/>
                  <w:bCs/>
                  <w:sz w:val="18"/>
                  <w:szCs w:val="18"/>
                </w:rPr>
                <w:t>essential functions of life</w:t>
              </w:r>
            </w:ins>
            <w:ins w:id="814" w:author="jgf" w:date="2015-06-24T09:34:00Z">
              <w:r w:rsidR="00B63E6A" w:rsidRPr="007C3ED4">
                <w:rPr>
                  <w:rFonts w:ascii="Tahoma" w:hAnsi="Tahoma" w:cs="Tahoma"/>
                  <w:b/>
                  <w:bCs/>
                  <w:sz w:val="18"/>
                  <w:szCs w:val="18"/>
                </w:rPr>
                <w:t>.</w:t>
              </w:r>
            </w:ins>
            <w:r w:rsidR="00015D96" w:rsidRPr="007C3ED4">
              <w:rPr>
                <w:rFonts w:ascii="Tahoma" w:hAnsi="Tahoma" w:cs="Tahoma"/>
                <w:b/>
                <w:bCs/>
                <w:sz w:val="18"/>
                <w:szCs w:val="18"/>
              </w:rPr>
              <w:t xml:space="preserve"> </w:t>
            </w:r>
            <w:ins w:id="815" w:author="jgf" w:date="2015-06-24T09:34:00Z">
              <w:r w:rsidR="00B63E6A" w:rsidRPr="007C3ED4">
                <w:rPr>
                  <w:rFonts w:ascii="Tahoma" w:hAnsi="Tahoma" w:cs="Tahoma"/>
                  <w:b/>
                  <w:sz w:val="18"/>
                  <w:szCs w:val="18"/>
                </w:rPr>
                <w:t xml:space="preserve">Identify examples </w:t>
              </w:r>
            </w:ins>
            <w:ins w:id="816" w:author="jgf" w:date="2015-06-24T09:41:00Z">
              <w:r w:rsidR="00140A65" w:rsidRPr="007C3ED4">
                <w:rPr>
                  <w:rFonts w:ascii="Tahoma" w:hAnsi="Tahoma" w:cs="Tahoma"/>
                  <w:b/>
                  <w:sz w:val="18"/>
                  <w:szCs w:val="18"/>
                </w:rPr>
                <w:t xml:space="preserve">of </w:t>
              </w:r>
            </w:ins>
            <w:ins w:id="817" w:author="jgf" w:date="2015-06-24T09:34:00Z">
              <w:r w:rsidR="00B63E6A" w:rsidRPr="007C3ED4">
                <w:rPr>
                  <w:rFonts w:ascii="Tahoma" w:hAnsi="Tahoma" w:cs="Tahoma"/>
                  <w:b/>
                  <w:sz w:val="18"/>
                  <w:szCs w:val="18"/>
                </w:rPr>
                <w:t xml:space="preserve">where different types of </w:t>
              </w:r>
              <w:commentRangeStart w:id="818"/>
              <w:r w:rsidR="00B63E6A" w:rsidRPr="007C3ED4">
                <w:rPr>
                  <w:rFonts w:ascii="Tahoma" w:hAnsi="Tahoma" w:cs="Tahoma"/>
                  <w:b/>
                  <w:sz w:val="18"/>
                  <w:szCs w:val="18"/>
                </w:rPr>
                <w:t xml:space="preserve">cells work together to form specialized tissues, which in turn join to form organs </w:t>
              </w:r>
              <w:commentRangeEnd w:id="818"/>
              <w:r w:rsidR="00B63E6A" w:rsidRPr="007C3ED4">
                <w:rPr>
                  <w:rStyle w:val="CommentReference"/>
                  <w:rFonts w:ascii="Cambria" w:eastAsia="Calibri" w:hAnsi="Cambria" w:cs="Cambria"/>
                </w:rPr>
                <w:commentReference w:id="818"/>
              </w:r>
              <w:r w:rsidR="00B63E6A" w:rsidRPr="007C3ED4">
                <w:rPr>
                  <w:rFonts w:ascii="Tahoma" w:hAnsi="Tahoma" w:cs="Tahoma"/>
                  <w:b/>
                  <w:sz w:val="18"/>
                  <w:szCs w:val="18"/>
                </w:rPr>
                <w:t>which work together to form the body systems</w:t>
              </w:r>
            </w:ins>
            <w:r w:rsidR="00015D96" w:rsidRPr="007C3ED4">
              <w:rPr>
                <w:rFonts w:ascii="Tahoma" w:hAnsi="Tahoma" w:cs="Tahoma"/>
                <w:b/>
                <w:bCs/>
                <w:sz w:val="18"/>
                <w:szCs w:val="18"/>
              </w:rPr>
              <w:t xml:space="preserve">. </w:t>
            </w:r>
            <w:r w:rsidR="00015D96" w:rsidRPr="007C3ED4">
              <w:rPr>
                <w:rFonts w:ascii="Tahoma" w:hAnsi="Tahoma" w:cs="Tahoma"/>
                <w:sz w:val="18"/>
                <w:szCs w:val="18"/>
              </w:rPr>
              <w:t xml:space="preserve">[Clarification Statement: </w:t>
            </w:r>
            <w:commentRangeStart w:id="819"/>
            <w:ins w:id="820" w:author="jgf" w:date="2015-06-24T09:37:00Z">
              <w:r w:rsidR="00B63E6A" w:rsidRPr="007C3ED4">
                <w:rPr>
                  <w:rFonts w:ascii="Tahoma" w:hAnsi="Tahoma" w:cs="Tahoma"/>
                  <w:bCs/>
                  <w:sz w:val="18"/>
                  <w:szCs w:val="18"/>
                </w:rPr>
                <w:t xml:space="preserve">Emphasis </w:t>
              </w:r>
            </w:ins>
            <w:commentRangeEnd w:id="819"/>
            <w:ins w:id="821" w:author="jgf" w:date="2015-06-24T09:40:00Z">
              <w:r w:rsidR="00B63E6A" w:rsidRPr="007C3ED4">
                <w:rPr>
                  <w:rStyle w:val="CommentReference"/>
                  <w:rFonts w:ascii="Cambria" w:eastAsia="Calibri" w:hAnsi="Cambria" w:cs="Cambria"/>
                </w:rPr>
                <w:commentReference w:id="819"/>
              </w:r>
            </w:ins>
            <w:ins w:id="822" w:author="jgf" w:date="2015-06-24T09:37:00Z">
              <w:r w:rsidR="00B63E6A" w:rsidRPr="007C3ED4">
                <w:rPr>
                  <w:rFonts w:ascii="Tahoma" w:hAnsi="Tahoma" w:cs="Tahoma"/>
                  <w:bCs/>
                  <w:sz w:val="18"/>
                  <w:szCs w:val="18"/>
                </w:rPr>
                <w:t xml:space="preserve">is on the function and interactions of the body systems, not specific body parts or organs. </w:t>
              </w:r>
            </w:ins>
            <w:r w:rsidR="00951DB8" w:rsidRPr="007C3ED4">
              <w:rPr>
                <w:rFonts w:ascii="Tahoma" w:hAnsi="Tahoma" w:cs="Tahoma"/>
                <w:sz w:val="18"/>
                <w:szCs w:val="18"/>
              </w:rPr>
              <w:t xml:space="preserve">Body systems to be included are the </w:t>
            </w:r>
            <w:r w:rsidR="00951DB8" w:rsidRPr="007C3ED4">
              <w:rPr>
                <w:rFonts w:ascii="Tahoma" w:hAnsi="Tahoma" w:cs="Tahoma"/>
                <w:bCs/>
                <w:sz w:val="18"/>
                <w:szCs w:val="18"/>
              </w:rPr>
              <w:t xml:space="preserve">circulatory, </w:t>
            </w:r>
            <w:del w:id="823" w:author="jgf" w:date="2015-06-24T10:09:00Z">
              <w:r w:rsidR="00951DB8" w:rsidRPr="007C3ED4" w:rsidDel="00D905DD">
                <w:rPr>
                  <w:rFonts w:ascii="Tahoma" w:hAnsi="Tahoma" w:cs="Tahoma"/>
                  <w:bCs/>
                  <w:sz w:val="18"/>
                  <w:szCs w:val="18"/>
                </w:rPr>
                <w:delText xml:space="preserve">excretory, </w:delText>
              </w:r>
            </w:del>
            <w:r w:rsidR="00951DB8" w:rsidRPr="007C3ED4">
              <w:rPr>
                <w:rFonts w:ascii="Tahoma" w:hAnsi="Tahoma" w:cs="Tahoma"/>
                <w:bCs/>
                <w:sz w:val="18"/>
                <w:szCs w:val="18"/>
              </w:rPr>
              <w:t xml:space="preserve">digestive, respiratory, </w:t>
            </w:r>
            <w:ins w:id="824" w:author="jgf" w:date="2015-06-24T10:09:00Z">
              <w:r w:rsidR="00D905DD" w:rsidRPr="007C3ED4">
                <w:rPr>
                  <w:rFonts w:ascii="Tahoma" w:hAnsi="Tahoma" w:cs="Tahoma"/>
                  <w:bCs/>
                  <w:sz w:val="18"/>
                  <w:szCs w:val="18"/>
                </w:rPr>
                <w:t xml:space="preserve">excretory, </w:t>
              </w:r>
            </w:ins>
            <w:r w:rsidR="00951DB8" w:rsidRPr="007C3ED4">
              <w:rPr>
                <w:rFonts w:ascii="Tahoma" w:hAnsi="Tahoma" w:cs="Tahoma"/>
                <w:bCs/>
                <w:sz w:val="18"/>
                <w:szCs w:val="18"/>
              </w:rPr>
              <w:t>muscular/skeletal</w:t>
            </w:r>
            <w:ins w:id="825" w:author="jgf" w:date="2015-04-01T12:19:00Z">
              <w:r w:rsidR="00A85B6F" w:rsidRPr="007C3ED4">
                <w:rPr>
                  <w:rFonts w:ascii="Tahoma" w:hAnsi="Tahoma" w:cs="Tahoma"/>
                  <w:bCs/>
                  <w:sz w:val="18"/>
                  <w:szCs w:val="18"/>
                </w:rPr>
                <w:t>,</w:t>
              </w:r>
            </w:ins>
            <w:r w:rsidR="00951DB8" w:rsidRPr="007C3ED4">
              <w:rPr>
                <w:rFonts w:ascii="Tahoma" w:hAnsi="Tahoma" w:cs="Tahoma"/>
                <w:bCs/>
                <w:sz w:val="18"/>
                <w:szCs w:val="18"/>
              </w:rPr>
              <w:t xml:space="preserve"> and nervous systems</w:t>
            </w:r>
            <w:ins w:id="826" w:author="jgf" w:date="2015-06-24T09:45:00Z">
              <w:r w:rsidR="00140A65" w:rsidRPr="007C3ED4">
                <w:rPr>
                  <w:rFonts w:ascii="Tahoma" w:hAnsi="Tahoma" w:cs="Tahoma"/>
                  <w:bCs/>
                  <w:sz w:val="18"/>
                  <w:szCs w:val="18"/>
                </w:rPr>
                <w:t>.</w:t>
              </w:r>
              <w:r w:rsidR="00140A65" w:rsidRPr="007C3ED4">
                <w:rPr>
                  <w:rFonts w:ascii="Tahoma" w:hAnsi="Tahoma" w:cs="Tahoma"/>
                  <w:sz w:val="18"/>
                  <w:szCs w:val="18"/>
                </w:rPr>
                <w:t xml:space="preserve"> </w:t>
              </w:r>
            </w:ins>
            <w:ins w:id="827" w:author="jgf" w:date="2015-06-24T09:51:00Z">
              <w:r w:rsidR="00947A98" w:rsidRPr="007C3ED4">
                <w:rPr>
                  <w:rFonts w:ascii="Tahoma" w:hAnsi="Tahoma" w:cs="Tahoma"/>
                  <w:bCs/>
                  <w:sz w:val="18"/>
                  <w:szCs w:val="18"/>
                </w:rPr>
                <w:t xml:space="preserve">Essential </w:t>
              </w:r>
              <w:commentRangeStart w:id="828"/>
              <w:r w:rsidR="00947A98" w:rsidRPr="007C3ED4">
                <w:rPr>
                  <w:rFonts w:ascii="Tahoma" w:hAnsi="Tahoma" w:cs="Tahoma"/>
                  <w:bCs/>
                  <w:sz w:val="18"/>
                  <w:szCs w:val="18"/>
                </w:rPr>
                <w:t>functions of life</w:t>
              </w:r>
            </w:ins>
            <w:commentRangeEnd w:id="828"/>
            <w:ins w:id="829" w:author="jgf" w:date="2015-06-24T10:08:00Z">
              <w:r w:rsidR="00D905DD" w:rsidRPr="007C3ED4">
                <w:rPr>
                  <w:rStyle w:val="CommentReference"/>
                  <w:rFonts w:ascii="Cambria" w:eastAsia="Calibri" w:hAnsi="Cambria" w:cs="Cambria"/>
                </w:rPr>
                <w:commentReference w:id="828"/>
              </w:r>
            </w:ins>
            <w:ins w:id="830" w:author="jgf" w:date="2015-06-24T09:51:00Z">
              <w:r w:rsidR="00B85413" w:rsidRPr="007C3ED4">
                <w:rPr>
                  <w:rFonts w:ascii="Tahoma" w:hAnsi="Tahoma" w:cs="Tahoma"/>
                  <w:bCs/>
                  <w:sz w:val="18"/>
                  <w:szCs w:val="18"/>
                </w:rPr>
                <w:t xml:space="preserve"> include</w:t>
              </w:r>
            </w:ins>
            <w:ins w:id="831" w:author="jgf" w:date="2015-06-24T10:03:00Z">
              <w:r w:rsidR="00947A98" w:rsidRPr="007C3ED4">
                <w:rPr>
                  <w:rFonts w:ascii="Tahoma" w:hAnsi="Tahoma" w:cs="Tahoma"/>
                  <w:bCs/>
                  <w:sz w:val="18"/>
                  <w:szCs w:val="18"/>
                </w:rPr>
                <w:t xml:space="preserve"> </w:t>
              </w:r>
            </w:ins>
            <w:ins w:id="832" w:author="jgf" w:date="2015-06-24T10:09:00Z">
              <w:r w:rsidR="00D905DD" w:rsidRPr="007C3ED4">
                <w:rPr>
                  <w:rFonts w:ascii="Tahoma" w:hAnsi="Tahoma" w:cs="Tahoma"/>
                  <w:bCs/>
                  <w:sz w:val="18"/>
                  <w:szCs w:val="18"/>
                </w:rPr>
                <w:t>obtaining nutrients, energy</w:t>
              </w:r>
            </w:ins>
            <w:ins w:id="833" w:author="jgf" w:date="2015-06-24T10:26:00Z">
              <w:r w:rsidR="0070671E" w:rsidRPr="007C3ED4">
                <w:rPr>
                  <w:rFonts w:ascii="Tahoma" w:hAnsi="Tahoma" w:cs="Tahoma"/>
                  <w:bCs/>
                  <w:sz w:val="18"/>
                  <w:szCs w:val="18"/>
                </w:rPr>
                <w:t>,</w:t>
              </w:r>
            </w:ins>
            <w:ins w:id="834" w:author="jgf" w:date="2015-06-24T10:09:00Z">
              <w:r w:rsidR="00D905DD" w:rsidRPr="007C3ED4">
                <w:rPr>
                  <w:rFonts w:ascii="Tahoma" w:hAnsi="Tahoma" w:cs="Tahoma"/>
                  <w:bCs/>
                  <w:sz w:val="18"/>
                  <w:szCs w:val="18"/>
                </w:rPr>
                <w:t xml:space="preserve"> </w:t>
              </w:r>
            </w:ins>
            <w:ins w:id="835" w:author="jgf" w:date="2015-08-14T12:58:00Z">
              <w:r w:rsidR="007D4C3B" w:rsidRPr="007C3ED4">
                <w:rPr>
                  <w:rFonts w:ascii="Tahoma" w:hAnsi="Tahoma" w:cs="Tahoma"/>
                  <w:bCs/>
                  <w:sz w:val="18"/>
                  <w:szCs w:val="18"/>
                </w:rPr>
                <w:t xml:space="preserve">water, </w:t>
              </w:r>
            </w:ins>
            <w:ins w:id="836" w:author="jgf" w:date="2015-06-24T10:09:00Z">
              <w:r w:rsidR="00D905DD" w:rsidRPr="007C3ED4">
                <w:rPr>
                  <w:rFonts w:ascii="Tahoma" w:hAnsi="Tahoma" w:cs="Tahoma"/>
                  <w:bCs/>
                  <w:sz w:val="18"/>
                  <w:szCs w:val="18"/>
                </w:rPr>
                <w:t>and oxygen</w:t>
              </w:r>
            </w:ins>
            <w:ins w:id="837" w:author="jgf" w:date="2015-06-24T10:26:00Z">
              <w:r w:rsidR="0070671E" w:rsidRPr="007C3ED4">
                <w:rPr>
                  <w:rFonts w:ascii="Tahoma" w:hAnsi="Tahoma" w:cs="Tahoma"/>
                  <w:bCs/>
                  <w:sz w:val="18"/>
                  <w:szCs w:val="18"/>
                </w:rPr>
                <w:t>;</w:t>
              </w:r>
            </w:ins>
            <w:ins w:id="838" w:author="jgf" w:date="2015-06-24T10:09:00Z">
              <w:r w:rsidR="00D905DD" w:rsidRPr="007C3ED4">
                <w:rPr>
                  <w:rFonts w:ascii="Tahoma" w:hAnsi="Tahoma" w:cs="Tahoma"/>
                  <w:bCs/>
                  <w:sz w:val="18"/>
                  <w:szCs w:val="18"/>
                </w:rPr>
                <w:t xml:space="preserve"> removing wastes</w:t>
              </w:r>
            </w:ins>
            <w:ins w:id="839" w:author="jgf" w:date="2015-06-24T10:26:00Z">
              <w:r w:rsidR="0070671E" w:rsidRPr="007C3ED4">
                <w:rPr>
                  <w:rFonts w:ascii="Tahoma" w:hAnsi="Tahoma" w:cs="Tahoma"/>
                  <w:bCs/>
                  <w:sz w:val="18"/>
                  <w:szCs w:val="18"/>
                </w:rPr>
                <w:t>;</w:t>
              </w:r>
            </w:ins>
            <w:ins w:id="840" w:author="jgf" w:date="2015-06-24T10:09:00Z">
              <w:r w:rsidR="00D905DD" w:rsidRPr="007C3ED4">
                <w:rPr>
                  <w:rFonts w:ascii="Tahoma" w:hAnsi="Tahoma" w:cs="Tahoma"/>
                  <w:bCs/>
                  <w:sz w:val="18"/>
                  <w:szCs w:val="18"/>
                </w:rPr>
                <w:t xml:space="preserve"> </w:t>
              </w:r>
            </w:ins>
            <w:ins w:id="841" w:author="jgf" w:date="2015-06-24T10:03:00Z">
              <w:r w:rsidR="00947A98" w:rsidRPr="007C3ED4">
                <w:rPr>
                  <w:rFonts w:ascii="Tahoma" w:hAnsi="Tahoma" w:cs="Tahoma"/>
                  <w:bCs/>
                  <w:sz w:val="18"/>
                  <w:szCs w:val="18"/>
                </w:rPr>
                <w:t>respon</w:t>
              </w:r>
            </w:ins>
            <w:ins w:id="842" w:author="jgf" w:date="2015-06-24T10:26:00Z">
              <w:r w:rsidR="0070671E" w:rsidRPr="007C3ED4">
                <w:rPr>
                  <w:rFonts w:ascii="Tahoma" w:hAnsi="Tahoma" w:cs="Tahoma"/>
                  <w:bCs/>
                  <w:sz w:val="18"/>
                  <w:szCs w:val="18"/>
                </w:rPr>
                <w:t>ding</w:t>
              </w:r>
            </w:ins>
            <w:ins w:id="843" w:author="jgf" w:date="2015-06-24T10:03:00Z">
              <w:r w:rsidR="00947A98" w:rsidRPr="007C3ED4">
                <w:rPr>
                  <w:rFonts w:ascii="Tahoma" w:hAnsi="Tahoma" w:cs="Tahoma"/>
                  <w:bCs/>
                  <w:sz w:val="18"/>
                  <w:szCs w:val="18"/>
                </w:rPr>
                <w:t xml:space="preserve"> to stimuli</w:t>
              </w:r>
            </w:ins>
            <w:ins w:id="844" w:author="jgf" w:date="2015-06-24T10:26:00Z">
              <w:r w:rsidR="0070671E" w:rsidRPr="007C3ED4">
                <w:rPr>
                  <w:rFonts w:ascii="Tahoma" w:hAnsi="Tahoma" w:cs="Tahoma"/>
                  <w:bCs/>
                  <w:sz w:val="18"/>
                  <w:szCs w:val="18"/>
                </w:rPr>
                <w:t>;</w:t>
              </w:r>
            </w:ins>
            <w:ins w:id="845" w:author="jgf" w:date="2015-06-24T10:03:00Z">
              <w:r w:rsidR="00947A98" w:rsidRPr="007C3ED4">
                <w:rPr>
                  <w:rFonts w:ascii="Tahoma" w:hAnsi="Tahoma" w:cs="Tahoma"/>
                  <w:bCs/>
                  <w:sz w:val="18"/>
                  <w:szCs w:val="18"/>
                </w:rPr>
                <w:t xml:space="preserve"> maint</w:t>
              </w:r>
            </w:ins>
            <w:ins w:id="846" w:author="jgf" w:date="2015-06-24T10:26:00Z">
              <w:r w:rsidR="0070671E" w:rsidRPr="007C3ED4">
                <w:rPr>
                  <w:rFonts w:ascii="Tahoma" w:hAnsi="Tahoma" w:cs="Tahoma"/>
                  <w:bCs/>
                  <w:sz w:val="18"/>
                  <w:szCs w:val="18"/>
                </w:rPr>
                <w:t>aining internal conditions; and</w:t>
              </w:r>
            </w:ins>
            <w:ins w:id="847" w:author="jgf" w:date="2015-08-25T13:29:00Z">
              <w:r w:rsidR="00B85413" w:rsidRPr="007C3ED4">
                <w:rPr>
                  <w:rFonts w:ascii="Tahoma" w:hAnsi="Tahoma" w:cs="Tahoma"/>
                  <w:bCs/>
                  <w:sz w:val="18"/>
                  <w:szCs w:val="18"/>
                </w:rPr>
                <w:t>,</w:t>
              </w:r>
            </w:ins>
            <w:ins w:id="848" w:author="jgf" w:date="2015-06-24T10:26:00Z">
              <w:r w:rsidR="0070671E" w:rsidRPr="007C3ED4">
                <w:rPr>
                  <w:rFonts w:ascii="Tahoma" w:hAnsi="Tahoma" w:cs="Tahoma"/>
                  <w:bCs/>
                  <w:sz w:val="18"/>
                  <w:szCs w:val="18"/>
                </w:rPr>
                <w:t xml:space="preserve"> </w:t>
              </w:r>
            </w:ins>
            <w:ins w:id="849" w:author="jgf" w:date="2015-06-24T10:03:00Z">
              <w:r w:rsidR="00947A98" w:rsidRPr="007C3ED4">
                <w:rPr>
                  <w:rFonts w:ascii="Tahoma" w:hAnsi="Tahoma" w:cs="Tahoma"/>
                  <w:bCs/>
                  <w:sz w:val="18"/>
                  <w:szCs w:val="18"/>
                </w:rPr>
                <w:t>grow</w:t>
              </w:r>
            </w:ins>
            <w:ins w:id="850" w:author="jgf" w:date="2015-06-24T10:26:00Z">
              <w:r w:rsidR="0070671E" w:rsidRPr="007C3ED4">
                <w:rPr>
                  <w:rFonts w:ascii="Tahoma" w:hAnsi="Tahoma" w:cs="Tahoma"/>
                  <w:bCs/>
                  <w:sz w:val="18"/>
                  <w:szCs w:val="18"/>
                </w:rPr>
                <w:t>ing</w:t>
              </w:r>
            </w:ins>
            <w:ins w:id="851" w:author="jgf" w:date="2015-06-24T10:09:00Z">
              <w:r w:rsidR="00D905DD" w:rsidRPr="007C3ED4">
                <w:rPr>
                  <w:rFonts w:ascii="Tahoma" w:hAnsi="Tahoma" w:cs="Tahoma"/>
                  <w:bCs/>
                  <w:sz w:val="18"/>
                  <w:szCs w:val="18"/>
                </w:rPr>
                <w:t xml:space="preserve">. </w:t>
              </w:r>
            </w:ins>
            <w:ins w:id="852" w:author="jgf" w:date="2015-06-24T09:45:00Z">
              <w:r w:rsidR="00140A65" w:rsidRPr="007C3ED4">
                <w:rPr>
                  <w:rFonts w:ascii="Tahoma" w:hAnsi="Tahoma" w:cs="Tahoma"/>
                  <w:sz w:val="18"/>
                  <w:szCs w:val="18"/>
                </w:rPr>
                <w:t>An example of interacting systems could include an artery depending on the proper function of elastic tissue and smooth muscle to deliver the proper amount of blood within the circulatory system</w:t>
              </w:r>
            </w:ins>
            <w:r w:rsidR="00951DB8" w:rsidRPr="007C3ED4">
              <w:rPr>
                <w:rFonts w:ascii="Tahoma" w:hAnsi="Tahoma" w:cs="Tahoma"/>
                <w:sz w:val="18"/>
                <w:szCs w:val="18"/>
              </w:rPr>
              <w:t>.</w:t>
            </w:r>
            <w:r w:rsidR="00015D96" w:rsidRPr="007C3ED4">
              <w:rPr>
                <w:rFonts w:ascii="Tahoma" w:hAnsi="Tahoma" w:cs="Tahoma"/>
                <w:sz w:val="18"/>
                <w:szCs w:val="18"/>
              </w:rPr>
              <w:t>] [</w:t>
            </w:r>
            <w:ins w:id="853" w:author="jgf" w:date="2015-06-22T15:04:00Z">
              <w:r w:rsidR="009919F7"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commentRangeStart w:id="854"/>
            <w:del w:id="855" w:author="jgf" w:date="2015-06-22T15:04:00Z">
              <w:r w:rsidR="00015D96" w:rsidRPr="007C3ED4" w:rsidDel="009919F7">
                <w:rPr>
                  <w:rFonts w:ascii="Tahoma" w:hAnsi="Tahoma" w:cs="Tahoma"/>
                  <w:sz w:val="18"/>
                  <w:szCs w:val="18"/>
                </w:rPr>
                <w:delText>Assessment does not include t</w:delText>
              </w:r>
            </w:del>
            <w:ins w:id="856" w:author="jgf" w:date="2015-06-22T15:04:00Z">
              <w:r w:rsidR="009919F7" w:rsidRPr="007C3ED4">
                <w:rPr>
                  <w:rFonts w:ascii="Tahoma" w:hAnsi="Tahoma" w:cs="Tahoma"/>
                  <w:sz w:val="18"/>
                  <w:szCs w:val="18"/>
                </w:rPr>
                <w:t>T</w:t>
              </w:r>
            </w:ins>
            <w:r w:rsidR="00015D96" w:rsidRPr="007C3ED4">
              <w:rPr>
                <w:rFonts w:ascii="Tahoma" w:hAnsi="Tahoma" w:cs="Tahoma"/>
                <w:sz w:val="18"/>
                <w:szCs w:val="18"/>
              </w:rPr>
              <w:t>he mechanism of one body system independent of others</w:t>
            </w:r>
            <w:commentRangeEnd w:id="854"/>
            <w:ins w:id="857" w:author="jgf" w:date="2015-06-24T09:48:00Z">
              <w:r w:rsidR="00140A65" w:rsidRPr="007C3ED4">
                <w:rPr>
                  <w:rFonts w:ascii="Tahoma" w:hAnsi="Tahoma" w:cs="Tahoma"/>
                  <w:sz w:val="18"/>
                  <w:szCs w:val="18"/>
                </w:rPr>
                <w:t>, comparing different types</w:t>
              </w:r>
            </w:ins>
            <w:ins w:id="858" w:author="jgf" w:date="2015-06-24T09:49:00Z">
              <w:r w:rsidR="00140A65" w:rsidRPr="007C3ED4">
                <w:rPr>
                  <w:rFonts w:ascii="Tahoma" w:hAnsi="Tahoma" w:cs="Tahoma"/>
                  <w:sz w:val="18"/>
                  <w:szCs w:val="18"/>
                </w:rPr>
                <w:t xml:space="preserve"> of cells, tissues or organs,</w:t>
              </w:r>
            </w:ins>
            <w:ins w:id="859" w:author="jgf" w:date="2015-04-28T16:22:00Z">
              <w:r w:rsidR="00C422D1" w:rsidRPr="007C3ED4">
                <w:rPr>
                  <w:rFonts w:ascii="Tahoma" w:hAnsi="Tahoma" w:cs="Tahoma"/>
                  <w:sz w:val="18"/>
                  <w:szCs w:val="18"/>
                </w:rPr>
                <w:t xml:space="preserve"> </w:t>
              </w:r>
            </w:ins>
            <w:ins w:id="860" w:author="jgf" w:date="2015-04-28T16:23:00Z">
              <w:r w:rsidR="00C422D1" w:rsidRPr="007C3ED4">
                <w:rPr>
                  <w:rFonts w:ascii="Tahoma" w:hAnsi="Tahoma" w:cs="Tahoma"/>
                  <w:sz w:val="18"/>
                  <w:szCs w:val="18"/>
                </w:rPr>
                <w:t>or biochemical processes involved</w:t>
              </w:r>
            </w:ins>
            <w:r w:rsidR="00200B9C" w:rsidRPr="007C3ED4">
              <w:rPr>
                <w:rStyle w:val="CommentReference"/>
                <w:rFonts w:ascii="Cambria" w:eastAsia="Calibri" w:hAnsi="Cambria" w:cs="Cambria"/>
              </w:rPr>
              <w:commentReference w:id="854"/>
            </w:r>
            <w:ins w:id="861" w:author="jgf" w:date="2015-06-22T15:04:00Z">
              <w:r w:rsidR="009919F7" w:rsidRPr="007C3ED4">
                <w:rPr>
                  <w:rFonts w:ascii="Tahoma" w:hAnsi="Tahoma" w:cs="Tahoma"/>
                  <w:sz w:val="18"/>
                  <w:szCs w:val="18"/>
                </w:rPr>
                <w:t xml:space="preserve"> </w:t>
              </w:r>
            </w:ins>
            <w:ins w:id="862" w:author="jgf" w:date="2015-06-22T15:05:00Z">
              <w:r w:rsidR="009919F7" w:rsidRPr="007C3ED4">
                <w:rPr>
                  <w:rFonts w:ascii="Tahoma" w:hAnsi="Tahoma" w:cs="Tahoma"/>
                  <w:sz w:val="18"/>
                  <w:szCs w:val="18"/>
                </w:rPr>
                <w:t xml:space="preserve">in body systems </w:t>
              </w:r>
            </w:ins>
            <w:ins w:id="863" w:author="jgf" w:date="2015-06-22T15:04:00Z">
              <w:r w:rsidR="009919F7" w:rsidRPr="007C3ED4">
                <w:rPr>
                  <w:rFonts w:ascii="Tahoma" w:hAnsi="Tahoma" w:cs="Tahoma"/>
                  <w:sz w:val="18"/>
                  <w:szCs w:val="18"/>
                </w:rPr>
                <w:t>are not expected in state assessment</w:t>
              </w:r>
            </w:ins>
            <w:r w:rsidR="00015D96" w:rsidRPr="007C3ED4">
              <w:rPr>
                <w:rFonts w:ascii="Tahoma" w:hAnsi="Tahoma" w:cs="Tahoma"/>
                <w:sz w:val="18"/>
                <w:szCs w:val="18"/>
              </w:rPr>
              <w:t>.]</w:t>
            </w:r>
          </w:p>
          <w:p w:rsidR="00015D96" w:rsidRPr="007C3ED4" w:rsidRDefault="002C501C" w:rsidP="00015D96">
            <w:pPr>
              <w:ind w:left="990" w:hanging="990"/>
              <w:rPr>
                <w:rFonts w:ascii="Tahoma" w:hAnsi="Tahoma" w:cs="Tahoma"/>
                <w:b/>
                <w:bCs/>
                <w:sz w:val="18"/>
                <w:szCs w:val="18"/>
              </w:rPr>
            </w:pPr>
            <w:proofErr w:type="gramStart"/>
            <w:ins w:id="864"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-LS1-4. Explain, based on evidence, how characteristic animal behaviors </w:t>
            </w:r>
            <w:r w:rsidR="001275AE" w:rsidRPr="007C3ED4">
              <w:rPr>
                <w:rFonts w:ascii="Tahoma" w:hAnsi="Tahoma" w:cs="Tahoma"/>
                <w:b/>
                <w:bCs/>
                <w:sz w:val="18"/>
                <w:szCs w:val="18"/>
              </w:rPr>
              <w:t>as well as</w:t>
            </w:r>
            <w:r w:rsidR="00015D96" w:rsidRPr="007C3ED4">
              <w:rPr>
                <w:rFonts w:ascii="Tahoma" w:hAnsi="Tahoma" w:cs="Tahoma"/>
                <w:b/>
                <w:bCs/>
                <w:sz w:val="18"/>
                <w:szCs w:val="18"/>
              </w:rPr>
              <w:t xml:space="preserve"> </w:t>
            </w:r>
            <w:ins w:id="865" w:author="jgf" w:date="2015-08-14T12:59:00Z">
              <w:r w:rsidR="007D4C3B" w:rsidRPr="007C3ED4">
                <w:rPr>
                  <w:rFonts w:ascii="Tahoma" w:hAnsi="Tahoma" w:cs="Tahoma"/>
                  <w:b/>
                  <w:bCs/>
                  <w:sz w:val="18"/>
                  <w:szCs w:val="18"/>
                </w:rPr>
                <w:t xml:space="preserve">how animals interact with </w:t>
              </w:r>
            </w:ins>
            <w:r w:rsidR="00015D96" w:rsidRPr="007C3ED4">
              <w:rPr>
                <w:rFonts w:ascii="Tahoma" w:hAnsi="Tahoma" w:cs="Tahoma"/>
                <w:b/>
                <w:bCs/>
                <w:sz w:val="18"/>
                <w:szCs w:val="18"/>
              </w:rPr>
              <w:t xml:space="preserve">specialized plant structures </w:t>
            </w:r>
            <w:r w:rsidR="00A23114" w:rsidRPr="007C3ED4">
              <w:rPr>
                <w:rFonts w:ascii="Tahoma" w:hAnsi="Tahoma" w:cs="Tahoma"/>
                <w:b/>
                <w:bCs/>
                <w:sz w:val="18"/>
                <w:szCs w:val="18"/>
              </w:rPr>
              <w:t xml:space="preserve">increase </w:t>
            </w:r>
            <w:r w:rsidR="00015D96" w:rsidRPr="007C3ED4">
              <w:rPr>
                <w:rFonts w:ascii="Tahoma" w:hAnsi="Tahoma" w:cs="Tahoma"/>
                <w:b/>
                <w:bCs/>
                <w:sz w:val="18"/>
                <w:szCs w:val="18"/>
              </w:rPr>
              <w:t>the probability of successful reproduction of animals and plants respectively.</w:t>
            </w:r>
            <w:r w:rsidR="00015D96" w:rsidRPr="007C3ED4">
              <w:rPr>
                <w:rFonts w:ascii="Tahoma" w:hAnsi="Tahoma" w:cs="Tahoma"/>
                <w:bCs/>
                <w:sz w:val="18"/>
                <w:szCs w:val="18"/>
              </w:rPr>
              <w:t xml:space="preserve">  [Clarification Statement:  Examples of animal behaviors that affect the probability of animal reproduction could include nest building to protect young from cold, </w:t>
            </w:r>
            <w:r w:rsidR="00015D96" w:rsidRPr="007C3ED4">
              <w:rPr>
                <w:rFonts w:ascii="Tahoma" w:hAnsi="Tahoma" w:cs="Tahoma"/>
                <w:bCs/>
                <w:sz w:val="18"/>
                <w:szCs w:val="18"/>
              </w:rPr>
              <w:lastRenderedPageBreak/>
              <w:t xml:space="preserve">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w:t>
            </w:r>
            <w:r w:rsidR="00A23114" w:rsidRPr="007C3ED4">
              <w:rPr>
                <w:rFonts w:ascii="Tahoma" w:hAnsi="Tahoma" w:cs="Tahoma"/>
                <w:bCs/>
                <w:sz w:val="18"/>
                <w:szCs w:val="18"/>
              </w:rPr>
              <w:t xml:space="preserve">that affect the probability of plant reproduction </w:t>
            </w:r>
            <w:r w:rsidR="00015D96" w:rsidRPr="007C3ED4">
              <w:rPr>
                <w:rFonts w:ascii="Tahoma" w:hAnsi="Tahoma" w:cs="Tahoma"/>
                <w:bCs/>
                <w:sz w:val="18"/>
                <w:szCs w:val="18"/>
              </w:rPr>
              <w:t>could include bright flowers attracting butterflies that transfer pollen, flower nectar</w:t>
            </w:r>
            <w:ins w:id="866" w:author="jgf" w:date="2015-04-01T12:19:00Z">
              <w:r w:rsidR="00A85B6F" w:rsidRPr="007C3ED4">
                <w:rPr>
                  <w:rFonts w:ascii="Tahoma" w:hAnsi="Tahoma" w:cs="Tahoma"/>
                  <w:bCs/>
                  <w:sz w:val="18"/>
                  <w:szCs w:val="18"/>
                </w:rPr>
                <w:t>,</w:t>
              </w:r>
            </w:ins>
            <w:r w:rsidR="00015D96" w:rsidRPr="007C3ED4">
              <w:rPr>
                <w:rFonts w:ascii="Tahoma" w:hAnsi="Tahoma" w:cs="Tahoma"/>
                <w:bCs/>
                <w:sz w:val="18"/>
                <w:szCs w:val="18"/>
              </w:rPr>
              <w:t xml:space="preserve"> and odors that attract insects that transfer pollen, and hard shells on nuts that squirrels bury.]  [</w:t>
            </w:r>
            <w:ins w:id="867" w:author="jgf" w:date="2015-06-22T15:05:00Z">
              <w:r w:rsidR="009919F7" w:rsidRPr="007C3ED4">
                <w:rPr>
                  <w:rFonts w:ascii="Tahoma" w:hAnsi="Tahoma" w:cs="Tahoma"/>
                  <w:bCs/>
                  <w:sz w:val="18"/>
                  <w:szCs w:val="18"/>
                </w:rPr>
                <w:t xml:space="preserve">State </w:t>
              </w:r>
            </w:ins>
            <w:r w:rsidR="00015D96" w:rsidRPr="007C3ED4">
              <w:rPr>
                <w:rFonts w:ascii="Tahoma" w:hAnsi="Tahoma" w:cs="Tahoma"/>
                <w:bCs/>
                <w:sz w:val="18"/>
                <w:szCs w:val="18"/>
              </w:rPr>
              <w:t xml:space="preserve">Assessment Boundary: </w:t>
            </w:r>
            <w:del w:id="868" w:author="jgf" w:date="2015-06-22T15:05:00Z">
              <w:r w:rsidR="00015D96" w:rsidRPr="007C3ED4" w:rsidDel="009919F7">
                <w:rPr>
                  <w:rFonts w:ascii="Tahoma" w:hAnsi="Tahoma" w:cs="Tahoma"/>
                  <w:bCs/>
                  <w:sz w:val="18"/>
                  <w:szCs w:val="18"/>
                </w:rPr>
                <w:delText>Assessment does not include n</w:delText>
              </w:r>
            </w:del>
            <w:ins w:id="869" w:author="jgf" w:date="2015-06-22T15:05:00Z">
              <w:r w:rsidR="009919F7" w:rsidRPr="007C3ED4">
                <w:rPr>
                  <w:rFonts w:ascii="Tahoma" w:hAnsi="Tahoma" w:cs="Tahoma"/>
                  <w:bCs/>
                  <w:sz w:val="18"/>
                  <w:szCs w:val="18"/>
                </w:rPr>
                <w:t>N</w:t>
              </w:r>
            </w:ins>
            <w:r w:rsidR="00015D96" w:rsidRPr="007C3ED4">
              <w:rPr>
                <w:rFonts w:ascii="Tahoma" w:hAnsi="Tahoma" w:cs="Tahoma"/>
                <w:bCs/>
                <w:sz w:val="18"/>
                <w:szCs w:val="18"/>
              </w:rPr>
              <w:t>atural selection</w:t>
            </w:r>
            <w:ins w:id="870" w:author="jgf" w:date="2015-06-22T15:05:00Z">
              <w:r w:rsidR="009919F7" w:rsidRPr="007C3ED4">
                <w:rPr>
                  <w:rFonts w:ascii="Tahoma" w:hAnsi="Tahoma" w:cs="Tahoma"/>
                  <w:sz w:val="18"/>
                  <w:szCs w:val="18"/>
                </w:rPr>
                <w:t xml:space="preserve"> is not expected in state assessment</w:t>
              </w:r>
            </w:ins>
            <w:r w:rsidR="00015D96" w:rsidRPr="007C3ED4">
              <w:rPr>
                <w:rFonts w:ascii="Tahoma" w:hAnsi="Tahoma" w:cs="Tahoma"/>
                <w:bCs/>
                <w:sz w:val="18"/>
                <w:szCs w:val="18"/>
              </w:rPr>
              <w:t>.]</w:t>
            </w:r>
          </w:p>
          <w:p w:rsidR="00015D96" w:rsidRPr="007C3ED4" w:rsidRDefault="00015D96" w:rsidP="00B46C9B">
            <w:pPr>
              <w:pStyle w:val="MediumList2-Accent41"/>
              <w:spacing w:after="0" w:line="240" w:lineRule="auto"/>
              <w:ind w:left="0"/>
              <w:rPr>
                <w:rFonts w:ascii="Tahoma" w:hAnsi="Tahoma"/>
                <w:b/>
                <w:sz w:val="18"/>
                <w:szCs w:val="18"/>
              </w:rPr>
            </w:pPr>
          </w:p>
          <w:p w:rsidR="00015D96" w:rsidRPr="007C3ED4" w:rsidRDefault="00015D96" w:rsidP="00FB3859">
            <w:pPr>
              <w:ind w:left="990" w:hanging="990"/>
              <w:contextualSpacing/>
              <w:rPr>
                <w:rFonts w:ascii="Tahoma" w:hAnsi="Tahoma" w:cs="Tahoma"/>
                <w:b/>
                <w:bCs/>
                <w:sz w:val="18"/>
                <w:szCs w:val="18"/>
              </w:rPr>
            </w:pPr>
            <w:r w:rsidRPr="007C3ED4">
              <w:rPr>
                <w:rFonts w:ascii="Tahoma" w:hAnsi="Tahoma"/>
                <w:b/>
                <w:sz w:val="18"/>
                <w:szCs w:val="18"/>
              </w:rPr>
              <w:t xml:space="preserve">[Note: MS-LS1-1 and MS-LS1-2 are found in Grade 6. </w:t>
            </w:r>
            <w:r w:rsidR="00FB3859" w:rsidRPr="007C3ED4">
              <w:rPr>
                <w:rFonts w:ascii="Tahoma" w:hAnsi="Tahoma"/>
                <w:b/>
                <w:sz w:val="18"/>
                <w:szCs w:val="18"/>
              </w:rPr>
              <w:t>MS-LS1-5</w:t>
            </w:r>
            <w:r w:rsidR="00B46C9B" w:rsidRPr="007C3ED4">
              <w:rPr>
                <w:rFonts w:ascii="Tahoma" w:hAnsi="Tahoma"/>
                <w:b/>
                <w:sz w:val="18"/>
                <w:szCs w:val="18"/>
              </w:rPr>
              <w:t xml:space="preserve"> </w:t>
            </w:r>
            <w:r w:rsidR="00FB3859" w:rsidRPr="007C3ED4">
              <w:rPr>
                <w:rFonts w:ascii="Tahoma" w:hAnsi="Tahoma"/>
                <w:b/>
                <w:sz w:val="18"/>
                <w:szCs w:val="18"/>
              </w:rPr>
              <w:t xml:space="preserve">and MS-LS1-7 are </w:t>
            </w:r>
            <w:r w:rsidR="00B46C9B" w:rsidRPr="007C3ED4">
              <w:rPr>
                <w:rFonts w:ascii="Tahoma" w:hAnsi="Tahoma"/>
                <w:b/>
                <w:sz w:val="18"/>
                <w:szCs w:val="18"/>
              </w:rPr>
              <w:t xml:space="preserve">found in Grade 8. </w:t>
            </w:r>
            <w:r w:rsidRPr="007C3ED4">
              <w:rPr>
                <w:rFonts w:ascii="Tahoma" w:hAnsi="Tahoma"/>
                <w:b/>
                <w:sz w:val="18"/>
                <w:szCs w:val="18"/>
              </w:rPr>
              <w:t>MS-LS1-6</w:t>
            </w:r>
            <w:r w:rsidR="00B46C9B" w:rsidRPr="007C3ED4">
              <w:rPr>
                <w:rFonts w:ascii="Tahoma" w:hAnsi="Tahoma"/>
                <w:b/>
                <w:sz w:val="18"/>
                <w:szCs w:val="18"/>
              </w:rPr>
              <w:t xml:space="preserve"> </w:t>
            </w:r>
            <w:r w:rsidRPr="007C3ED4">
              <w:rPr>
                <w:rFonts w:ascii="Tahoma" w:hAnsi="Tahoma"/>
                <w:b/>
                <w:sz w:val="18"/>
                <w:szCs w:val="18"/>
              </w:rPr>
              <w:t>and MS-LS1-8 from NGSS are not included.]</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7C3ED4" w:rsidTr="0042669B">
        <w:trPr>
          <w:trHeight w:val="143"/>
        </w:trPr>
        <w:tc>
          <w:tcPr>
            <w:tcW w:w="9540" w:type="dxa"/>
            <w:shd w:val="clear" w:color="auto" w:fill="D9D9D9"/>
          </w:tcPr>
          <w:p w:rsidR="00015D96" w:rsidRPr="007C3ED4" w:rsidRDefault="00015D96" w:rsidP="00015D96">
            <w:pPr>
              <w:rPr>
                <w:rFonts w:ascii="Tahoma" w:hAnsi="Tahoma" w:cs="Tahoma"/>
                <w:b/>
                <w:bCs/>
                <w:sz w:val="18"/>
                <w:szCs w:val="18"/>
              </w:rPr>
            </w:pPr>
            <w:r w:rsidRPr="007C3ED4">
              <w:rPr>
                <w:rFonts w:ascii="Tahoma" w:hAnsi="Tahoma" w:cs="Tahoma"/>
                <w:b/>
                <w:bCs/>
                <w:sz w:val="18"/>
                <w:szCs w:val="18"/>
              </w:rPr>
              <w:t>Grade 7  MS-LS2     Ecosystems:  Interactions, Energy, and Dynamics</w:t>
            </w:r>
          </w:p>
        </w:tc>
      </w:tr>
      <w:tr w:rsidR="00015D96" w:rsidRPr="007C3ED4" w:rsidTr="0042669B">
        <w:tc>
          <w:tcPr>
            <w:tcW w:w="9540" w:type="dxa"/>
            <w:shd w:val="clear" w:color="auto" w:fill="FFFFFF"/>
          </w:tcPr>
          <w:p w:rsidR="00015D96" w:rsidRPr="007C3ED4" w:rsidRDefault="002C501C" w:rsidP="00015D96">
            <w:pPr>
              <w:ind w:left="972" w:hanging="972"/>
              <w:contextualSpacing/>
              <w:rPr>
                <w:rFonts w:ascii="Tahoma" w:hAnsi="Tahoma" w:cs="Tahoma"/>
                <w:b/>
                <w:bCs/>
                <w:sz w:val="18"/>
                <w:szCs w:val="18"/>
              </w:rPr>
            </w:pPr>
            <w:proofErr w:type="gramStart"/>
            <w:ins w:id="871"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-LS2-1. Analyze and interpret data to provide evidence for the </w:t>
            </w:r>
            <w:r w:rsidR="00035DCA" w:rsidRPr="007C3ED4">
              <w:rPr>
                <w:rFonts w:ascii="Tahoma" w:hAnsi="Tahoma" w:cs="Tahoma"/>
                <w:b/>
                <w:bCs/>
                <w:sz w:val="18"/>
                <w:szCs w:val="18"/>
              </w:rPr>
              <w:t>effects</w:t>
            </w:r>
            <w:r w:rsidR="00015D96" w:rsidRPr="007C3ED4">
              <w:rPr>
                <w:rFonts w:ascii="Tahoma" w:hAnsi="Tahoma" w:cs="Tahoma"/>
                <w:b/>
                <w:bCs/>
                <w:sz w:val="18"/>
                <w:szCs w:val="18"/>
              </w:rPr>
              <w:t xml:space="preserve"> of </w:t>
            </w:r>
            <w:r w:rsidR="00015D96" w:rsidRPr="007C3ED4">
              <w:rPr>
                <w:rFonts w:ascii="Tahoma" w:hAnsi="Tahoma" w:cs="Tahoma"/>
                <w:b/>
                <w:sz w:val="18"/>
                <w:szCs w:val="18"/>
              </w:rPr>
              <w:t xml:space="preserve">periods of abundant and scarce resources </w:t>
            </w:r>
            <w:r w:rsidR="00015D96" w:rsidRPr="007C3ED4">
              <w:rPr>
                <w:rFonts w:ascii="Tahoma" w:hAnsi="Tahoma" w:cs="Tahoma"/>
                <w:b/>
                <w:bCs/>
                <w:sz w:val="18"/>
                <w:szCs w:val="18"/>
              </w:rPr>
              <w:t xml:space="preserve">on the growth of organisms and the number of organisms (size of populations) in an ecosystem.  </w:t>
            </w:r>
          </w:p>
          <w:p w:rsidR="00015D96" w:rsidRPr="007C3ED4" w:rsidRDefault="002C501C" w:rsidP="00015D96">
            <w:pPr>
              <w:ind w:left="972" w:hanging="972"/>
              <w:contextualSpacing/>
              <w:rPr>
                <w:rFonts w:ascii="Tahoma" w:hAnsi="Tahoma" w:cs="Tahoma"/>
                <w:b/>
                <w:bCs/>
                <w:sz w:val="18"/>
                <w:szCs w:val="18"/>
              </w:rPr>
            </w:pPr>
            <w:proofErr w:type="gramStart"/>
            <w:ins w:id="872"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-LS2-2. Describe how relationships among </w:t>
            </w:r>
            <w:r w:rsidR="00951DB8" w:rsidRPr="007C3ED4">
              <w:rPr>
                <w:rFonts w:ascii="Tahoma" w:hAnsi="Tahoma" w:cs="Tahoma"/>
                <w:b/>
                <w:bCs/>
                <w:sz w:val="18"/>
                <w:szCs w:val="18"/>
              </w:rPr>
              <w:t xml:space="preserve">and between </w:t>
            </w:r>
            <w:r w:rsidR="00015D96" w:rsidRPr="007C3ED4">
              <w:rPr>
                <w:rFonts w:ascii="Tahoma" w:hAnsi="Tahoma" w:cs="Tahoma"/>
                <w:b/>
                <w:bCs/>
                <w:sz w:val="18"/>
                <w:szCs w:val="18"/>
              </w:rPr>
              <w:t xml:space="preserve">organisms in an ecosystem can be competitive, predatory, parasitic, and mutually beneficial and that these interactions are </w:t>
            </w:r>
            <w:r w:rsidR="00F50FFB" w:rsidRPr="007C3ED4">
              <w:rPr>
                <w:rFonts w:ascii="Tahoma" w:hAnsi="Tahoma" w:cs="Tahoma"/>
                <w:b/>
                <w:bCs/>
                <w:sz w:val="18"/>
                <w:szCs w:val="18"/>
              </w:rPr>
              <w:t>found</w:t>
            </w:r>
            <w:r w:rsidR="00015D96" w:rsidRPr="007C3ED4">
              <w:rPr>
                <w:rFonts w:ascii="Tahoma" w:hAnsi="Tahoma" w:cs="Tahoma"/>
                <w:b/>
                <w:bCs/>
                <w:sz w:val="18"/>
                <w:szCs w:val="18"/>
              </w:rPr>
              <w:t xml:space="preserve"> across multiple ecosystems.</w:t>
            </w:r>
            <w:r w:rsidR="00015D96" w:rsidRPr="007C3ED4">
              <w:rPr>
                <w:rFonts w:ascii="Tahoma" w:hAnsi="Tahoma" w:cs="Tahoma"/>
                <w:bCs/>
                <w:sz w:val="18"/>
                <w:szCs w:val="18"/>
              </w:rPr>
              <w:t xml:space="preserve"> [</w:t>
            </w:r>
            <w:r w:rsidR="00015D96" w:rsidRPr="007C3ED4">
              <w:rPr>
                <w:rFonts w:ascii="Tahoma" w:hAnsi="Tahoma" w:cs="Tahoma"/>
                <w:sz w:val="18"/>
                <w:szCs w:val="18"/>
              </w:rPr>
              <w:t>Clarification Statement:  Emphasis is on describing consistent patterns of interactions in different ecosystems in terms of relationships among and between organisms.]</w:t>
            </w:r>
          </w:p>
          <w:p w:rsidR="00015D96" w:rsidRPr="007C3ED4" w:rsidRDefault="002C501C" w:rsidP="00015D96">
            <w:pPr>
              <w:ind w:left="972" w:hanging="972"/>
              <w:contextualSpacing/>
              <w:rPr>
                <w:rFonts w:ascii="Tahoma" w:hAnsi="Tahoma" w:cs="Tahoma"/>
                <w:b/>
                <w:bCs/>
                <w:sz w:val="18"/>
                <w:szCs w:val="18"/>
              </w:rPr>
            </w:pPr>
            <w:proofErr w:type="gramStart"/>
            <w:ins w:id="873"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-LS2-3. Develop a model to describe the cycling of matter among living and nonliving parts of an ecosystem</w:t>
            </w:r>
            <w:r w:rsidR="006A6C31" w:rsidRPr="007C3ED4">
              <w:rPr>
                <w:rFonts w:ascii="Tahoma" w:hAnsi="Tahoma" w:cs="Tahoma"/>
                <w:b/>
                <w:bCs/>
                <w:sz w:val="18"/>
                <w:szCs w:val="18"/>
              </w:rPr>
              <w:t xml:space="preserve"> including </w:t>
            </w:r>
            <w:del w:id="874" w:author="jgf" w:date="2015-03-06T13:34:00Z">
              <w:r w:rsidR="006A6C31" w:rsidRPr="007C3ED4" w:rsidDel="004F7270">
                <w:rPr>
                  <w:rFonts w:ascii="Tahoma" w:hAnsi="Tahoma" w:cs="Tahoma"/>
                  <w:b/>
                  <w:bCs/>
                  <w:sz w:val="18"/>
                  <w:szCs w:val="18"/>
                </w:rPr>
                <w:delText>through the process</w:delText>
              </w:r>
            </w:del>
            <w:ins w:id="875" w:author="jgf" w:date="2015-03-06T13:34:00Z">
              <w:r w:rsidR="004F7270" w:rsidRPr="007C3ED4">
                <w:rPr>
                  <w:rFonts w:ascii="Tahoma" w:hAnsi="Tahoma" w:cs="Tahoma"/>
                  <w:b/>
                  <w:bCs/>
                  <w:sz w:val="18"/>
                  <w:szCs w:val="18"/>
                </w:rPr>
                <w:t>the role</w:t>
              </w:r>
            </w:ins>
            <w:r w:rsidR="006A6C31" w:rsidRPr="007C3ED4">
              <w:rPr>
                <w:rFonts w:ascii="Tahoma" w:hAnsi="Tahoma" w:cs="Tahoma"/>
                <w:b/>
                <w:bCs/>
                <w:sz w:val="18"/>
                <w:szCs w:val="18"/>
              </w:rPr>
              <w:t xml:space="preserve"> of photosynthesis</w:t>
            </w:r>
            <w:del w:id="876" w:author="jgf" w:date="2015-08-25T13:29:00Z">
              <w:r w:rsidR="006A6C31" w:rsidRPr="007C3ED4" w:rsidDel="00B85413">
                <w:rPr>
                  <w:rFonts w:ascii="Tahoma" w:hAnsi="Tahoma" w:cs="Tahoma"/>
                  <w:b/>
                  <w:bCs/>
                  <w:sz w:val="18"/>
                  <w:szCs w:val="18"/>
                </w:rPr>
                <w:delText xml:space="preserve"> </w:delText>
              </w:r>
            </w:del>
            <w:del w:id="877" w:author="jgf" w:date="2015-06-24T11:10:00Z">
              <w:r w:rsidR="006A6C31" w:rsidRPr="007C3ED4" w:rsidDel="00A00B18">
                <w:rPr>
                  <w:rFonts w:ascii="Tahoma" w:hAnsi="Tahoma" w:cs="Tahoma"/>
                  <w:b/>
                  <w:bCs/>
                  <w:sz w:val="18"/>
                  <w:szCs w:val="18"/>
                </w:rPr>
                <w:delText>an</w:delText>
              </w:r>
            </w:del>
            <w:del w:id="878" w:author="jgf" w:date="2015-03-06T13:33:00Z">
              <w:r w:rsidR="006A6C31" w:rsidRPr="007C3ED4" w:rsidDel="004F7270">
                <w:rPr>
                  <w:rFonts w:ascii="Tahoma" w:hAnsi="Tahoma" w:cs="Tahoma"/>
                  <w:b/>
                  <w:bCs/>
                  <w:sz w:val="18"/>
                  <w:szCs w:val="18"/>
                </w:rPr>
                <w:delText>s</w:delText>
              </w:r>
            </w:del>
            <w:del w:id="879" w:author="jgf" w:date="2015-06-24T11:10:00Z">
              <w:r w:rsidR="006A6C31" w:rsidRPr="007C3ED4" w:rsidDel="00A00B18">
                <w:rPr>
                  <w:rFonts w:ascii="Tahoma" w:hAnsi="Tahoma" w:cs="Tahoma"/>
                  <w:b/>
                  <w:bCs/>
                  <w:sz w:val="18"/>
                  <w:szCs w:val="18"/>
                </w:rPr>
                <w:delText xml:space="preserve"> </w:delText>
              </w:r>
            </w:del>
            <w:del w:id="880" w:author="jgf" w:date="2015-08-25T13:29:00Z">
              <w:r w:rsidR="006A6C31" w:rsidRPr="007C3ED4" w:rsidDel="00B85413">
                <w:rPr>
                  <w:rFonts w:ascii="Tahoma" w:hAnsi="Tahoma" w:cs="Tahoma"/>
                  <w:b/>
                  <w:bCs/>
                  <w:sz w:val="18"/>
                  <w:szCs w:val="18"/>
                </w:rPr>
                <w:delText>cellular respiration</w:delText>
              </w:r>
            </w:del>
            <w:ins w:id="881" w:author="jgf" w:date="2015-06-24T11:10:00Z">
              <w:r w:rsidR="00A00B18" w:rsidRPr="007C3ED4">
                <w:rPr>
                  <w:rFonts w:ascii="Tahoma" w:hAnsi="Tahoma" w:cs="Tahoma"/>
                  <w:b/>
                  <w:bCs/>
                  <w:sz w:val="18"/>
                  <w:szCs w:val="18"/>
                </w:rPr>
                <w:t xml:space="preserve"> and decomposition</w:t>
              </w:r>
            </w:ins>
            <w:r w:rsidR="00015D96" w:rsidRPr="007C3ED4">
              <w:rPr>
                <w:rFonts w:ascii="Tahoma" w:hAnsi="Tahoma" w:cs="Tahoma"/>
                <w:b/>
                <w:bCs/>
                <w:sz w:val="18"/>
                <w:szCs w:val="18"/>
              </w:rPr>
              <w:t xml:space="preserve">. </w:t>
            </w:r>
            <w:r w:rsidR="00015D96" w:rsidRPr="007C3ED4">
              <w:rPr>
                <w:rFonts w:ascii="Tahoma" w:hAnsi="Tahoma" w:cs="Tahoma"/>
                <w:bCs/>
                <w:sz w:val="18"/>
                <w:szCs w:val="18"/>
              </w:rPr>
              <w:t>[</w:t>
            </w:r>
            <w:r w:rsidR="00015D96" w:rsidRPr="007C3ED4">
              <w:rPr>
                <w:rFonts w:ascii="Tahoma" w:hAnsi="Tahoma" w:cs="Tahoma"/>
                <w:sz w:val="18"/>
                <w:szCs w:val="18"/>
              </w:rPr>
              <w:t>Clarification Statement:  Emphasis is on a general understanding of cycling of matter in an ecosystem.] [</w:t>
            </w:r>
            <w:ins w:id="882" w:author="jgf" w:date="2015-06-22T15:06:00Z">
              <w:r w:rsidR="009919F7"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del w:id="883" w:author="jgf" w:date="2015-06-22T15:06:00Z">
              <w:r w:rsidR="00015D96" w:rsidRPr="007C3ED4" w:rsidDel="009919F7">
                <w:rPr>
                  <w:rFonts w:ascii="Tahoma" w:hAnsi="Tahoma" w:cs="Tahoma"/>
                  <w:sz w:val="18"/>
                  <w:szCs w:val="18"/>
                </w:rPr>
                <w:delText>Assessment does not include c</w:delText>
              </w:r>
            </w:del>
            <w:ins w:id="884" w:author="jgf" w:date="2015-06-22T15:06:00Z">
              <w:r w:rsidR="009919F7" w:rsidRPr="007C3ED4">
                <w:rPr>
                  <w:rFonts w:ascii="Tahoma" w:hAnsi="Tahoma" w:cs="Tahoma"/>
                  <w:sz w:val="18"/>
                  <w:szCs w:val="18"/>
                </w:rPr>
                <w:t>C</w:t>
              </w:r>
            </w:ins>
            <w:r w:rsidR="00015D96" w:rsidRPr="007C3ED4">
              <w:rPr>
                <w:rFonts w:ascii="Tahoma" w:hAnsi="Tahoma" w:cs="Tahoma"/>
                <w:sz w:val="18"/>
                <w:szCs w:val="18"/>
              </w:rPr>
              <w:t xml:space="preserve">ycling of specific atoms (such as carbon or oxygen), </w:t>
            </w:r>
            <w:del w:id="885" w:author="jgf" w:date="2015-06-22T15:06:00Z">
              <w:r w:rsidR="00FB3859" w:rsidRPr="007C3ED4" w:rsidDel="009919F7">
                <w:rPr>
                  <w:rFonts w:ascii="Tahoma" w:hAnsi="Tahoma" w:cs="Tahoma"/>
                  <w:sz w:val="18"/>
                  <w:szCs w:val="18"/>
                </w:rPr>
                <w:delText>n</w:delText>
              </w:r>
            </w:del>
            <w:r w:rsidR="00FB3859" w:rsidRPr="007C3ED4">
              <w:rPr>
                <w:rFonts w:ascii="Tahoma" w:hAnsi="Tahoma" w:cs="Tahoma"/>
                <w:sz w:val="18"/>
                <w:szCs w:val="18"/>
              </w:rPr>
              <w:t xml:space="preserve">or </w:t>
            </w:r>
            <w:r w:rsidR="00015D96" w:rsidRPr="007C3ED4">
              <w:rPr>
                <w:rFonts w:ascii="Tahoma" w:hAnsi="Tahoma" w:cs="Tahoma"/>
                <w:sz w:val="18"/>
                <w:szCs w:val="18"/>
              </w:rPr>
              <w:t>the biochemical steps of photosynthesis</w:t>
            </w:r>
            <w:ins w:id="886" w:author="jgf" w:date="2015-08-25T13:30:00Z">
              <w:r w:rsidR="00B85413" w:rsidRPr="007C3ED4">
                <w:rPr>
                  <w:rFonts w:ascii="Tahoma" w:hAnsi="Tahoma" w:cs="Tahoma"/>
                  <w:sz w:val="18"/>
                  <w:szCs w:val="18"/>
                </w:rPr>
                <w:t xml:space="preserve"> </w:t>
              </w:r>
            </w:ins>
            <w:del w:id="887" w:author="jgf" w:date="2015-08-25T13:30:00Z">
              <w:r w:rsidR="00015D96" w:rsidRPr="007C3ED4" w:rsidDel="00B85413">
                <w:rPr>
                  <w:rFonts w:ascii="Tahoma" w:hAnsi="Tahoma" w:cs="Tahoma"/>
                  <w:sz w:val="18"/>
                  <w:szCs w:val="18"/>
                </w:rPr>
                <w:delText xml:space="preserve"> </w:delText>
              </w:r>
            </w:del>
            <w:del w:id="888" w:author="jgf" w:date="2015-06-24T11:10:00Z">
              <w:r w:rsidR="00015D96" w:rsidRPr="007C3ED4" w:rsidDel="00A00B18">
                <w:rPr>
                  <w:rFonts w:ascii="Tahoma" w:hAnsi="Tahoma" w:cs="Tahoma"/>
                  <w:sz w:val="18"/>
                  <w:szCs w:val="18"/>
                </w:rPr>
                <w:delText xml:space="preserve">or </w:delText>
              </w:r>
            </w:del>
            <w:del w:id="889" w:author="jgf" w:date="2015-08-25T13:30:00Z">
              <w:r w:rsidR="00015D96" w:rsidRPr="007C3ED4" w:rsidDel="00B85413">
                <w:rPr>
                  <w:rFonts w:ascii="Tahoma" w:hAnsi="Tahoma" w:cs="Tahoma"/>
                  <w:sz w:val="18"/>
                  <w:szCs w:val="18"/>
                </w:rPr>
                <w:delText>cellular respiration</w:delText>
              </w:r>
            </w:del>
            <w:ins w:id="890" w:author="jgf" w:date="2015-06-24T11:11:00Z">
              <w:r w:rsidR="00A00B18" w:rsidRPr="007C3ED4">
                <w:rPr>
                  <w:rFonts w:ascii="Tahoma" w:hAnsi="Tahoma" w:cs="Tahoma"/>
                  <w:sz w:val="18"/>
                  <w:szCs w:val="18"/>
                </w:rPr>
                <w:t>and decomposition</w:t>
              </w:r>
            </w:ins>
            <w:ins w:id="891" w:author="jgf" w:date="2015-06-22T15:07:00Z">
              <w:r w:rsidR="009919F7" w:rsidRPr="007C3ED4">
                <w:rPr>
                  <w:rFonts w:ascii="Tahoma" w:hAnsi="Tahoma" w:cs="Tahoma"/>
                  <w:sz w:val="18"/>
                  <w:szCs w:val="18"/>
                </w:rPr>
                <w:t xml:space="preserve"> are not expected in state assessment</w:t>
              </w:r>
            </w:ins>
            <w:r w:rsidR="00015D96" w:rsidRPr="007C3ED4">
              <w:rPr>
                <w:rFonts w:ascii="Tahoma" w:hAnsi="Tahoma" w:cs="Tahoma"/>
                <w:sz w:val="18"/>
                <w:szCs w:val="18"/>
              </w:rPr>
              <w:t>.]</w:t>
            </w:r>
            <w:r w:rsidR="00015D96" w:rsidRPr="007C3ED4">
              <w:rPr>
                <w:rFonts w:ascii="Tahoma" w:hAnsi="Tahoma" w:cs="Tahoma"/>
                <w:b/>
                <w:bCs/>
                <w:sz w:val="18"/>
                <w:szCs w:val="18"/>
              </w:rPr>
              <w:t xml:space="preserve"> </w:t>
            </w:r>
          </w:p>
          <w:p w:rsidR="00015D96" w:rsidRPr="007C3ED4" w:rsidRDefault="002C501C" w:rsidP="00015D96">
            <w:pPr>
              <w:ind w:left="972" w:hanging="972"/>
              <w:contextualSpacing/>
              <w:rPr>
                <w:rFonts w:ascii="Tahoma" w:hAnsi="Tahoma" w:cs="Tahoma"/>
                <w:b/>
                <w:bCs/>
                <w:sz w:val="18"/>
                <w:szCs w:val="18"/>
              </w:rPr>
            </w:pPr>
            <w:proofErr w:type="gramStart"/>
            <w:ins w:id="892"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-LS2-4. </w:t>
            </w:r>
            <w:r w:rsidR="00F50FFB" w:rsidRPr="007C3ED4">
              <w:rPr>
                <w:rFonts w:ascii="Tahoma" w:hAnsi="Tahoma" w:cs="Tahoma"/>
                <w:b/>
                <w:sz w:val="18"/>
                <w:szCs w:val="18"/>
              </w:rPr>
              <w:t>Analyze</w:t>
            </w:r>
            <w:r w:rsidR="00015D96" w:rsidRPr="007C3ED4">
              <w:rPr>
                <w:rFonts w:ascii="Tahoma" w:hAnsi="Tahoma" w:cs="Tahoma"/>
                <w:b/>
                <w:sz w:val="18"/>
                <w:szCs w:val="18"/>
              </w:rPr>
              <w:t xml:space="preserve"> data to provide evidence that disruptions (natural or human-made) to any physical or biological component of an ecosystem can lead to shifts in all its populations.</w:t>
            </w:r>
            <w:r w:rsidR="00015D96" w:rsidRPr="007C3ED4">
              <w:rPr>
                <w:rFonts w:ascii="Tahoma" w:hAnsi="Tahoma" w:cs="Tahoma"/>
                <w:sz w:val="18"/>
                <w:szCs w:val="18"/>
              </w:rPr>
              <w:t xml:space="preserve"> </w:t>
            </w:r>
            <w:r w:rsidR="00FB3859" w:rsidRPr="007C3ED4">
              <w:rPr>
                <w:rFonts w:ascii="Tahoma" w:hAnsi="Tahoma" w:cs="Tahoma"/>
                <w:sz w:val="18"/>
                <w:szCs w:val="18"/>
              </w:rPr>
              <w:t>[Clarification S</w:t>
            </w:r>
            <w:r w:rsidR="00015D96" w:rsidRPr="007C3ED4">
              <w:rPr>
                <w:rFonts w:ascii="Tahoma" w:hAnsi="Tahoma" w:cs="Tahoma"/>
                <w:sz w:val="18"/>
                <w:szCs w:val="18"/>
              </w:rPr>
              <w:t xml:space="preserve">tatement: Focus should be on ecosystems characteristics varying over time, including disruptions such as hurricanes, floods, wildfires, oil spills, and construction.] </w:t>
            </w:r>
          </w:p>
          <w:p w:rsidR="00015D96" w:rsidRPr="007C3ED4" w:rsidRDefault="002C501C" w:rsidP="00015D96">
            <w:pPr>
              <w:ind w:left="972" w:hanging="972"/>
              <w:rPr>
                <w:rFonts w:ascii="Tahoma" w:hAnsi="Tahoma" w:cs="Tahoma"/>
                <w:b/>
                <w:bCs/>
                <w:sz w:val="18"/>
                <w:szCs w:val="18"/>
              </w:rPr>
            </w:pPr>
            <w:proofErr w:type="gramStart"/>
            <w:ins w:id="893"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-LS2-5. Evaluate competing design solutions for protecting </w:t>
            </w:r>
            <w:r w:rsidR="00F50FFB" w:rsidRPr="007C3ED4">
              <w:rPr>
                <w:rFonts w:ascii="Tahoma" w:hAnsi="Tahoma" w:cs="Tahoma"/>
                <w:b/>
                <w:bCs/>
                <w:sz w:val="18"/>
                <w:szCs w:val="18"/>
              </w:rPr>
              <w:t xml:space="preserve">an </w:t>
            </w:r>
            <w:r w:rsidR="00015D96" w:rsidRPr="007C3ED4">
              <w:rPr>
                <w:rFonts w:ascii="Tahoma" w:hAnsi="Tahoma" w:cs="Tahoma"/>
                <w:b/>
                <w:bCs/>
                <w:sz w:val="18"/>
                <w:szCs w:val="18"/>
              </w:rPr>
              <w:t>ecosystem.</w:t>
            </w:r>
            <w:r w:rsidR="00F50FFB" w:rsidRPr="007C3ED4">
              <w:rPr>
                <w:rFonts w:ascii="Tahoma" w:hAnsi="Tahoma" w:cs="Tahoma"/>
                <w:b/>
                <w:bCs/>
                <w:sz w:val="18"/>
                <w:szCs w:val="18"/>
              </w:rPr>
              <w:t xml:space="preserve"> Discuss benefits and limitations of each design.</w:t>
            </w:r>
            <w:r w:rsidR="00015D96" w:rsidRPr="007C3ED4">
              <w:rPr>
                <w:rFonts w:ascii="Tahoma" w:hAnsi="Tahoma" w:cs="Tahoma"/>
                <w:b/>
                <w:bCs/>
                <w:sz w:val="18"/>
                <w:szCs w:val="18"/>
              </w:rPr>
              <w:t>*</w:t>
            </w:r>
            <w:r w:rsidR="00015D96" w:rsidRPr="007C3ED4">
              <w:rPr>
                <w:rFonts w:ascii="Tahoma" w:hAnsi="Tahoma" w:cs="Tahoma"/>
                <w:sz w:val="18"/>
                <w:szCs w:val="18"/>
              </w:rPr>
              <w:t xml:space="preserve"> [Clarification Statement:  </w:t>
            </w:r>
            <w:r w:rsidR="00015D96" w:rsidRPr="007C3ED4">
              <w:rPr>
                <w:rFonts w:ascii="Tahoma" w:hAnsi="Tahoma" w:cs="Tahoma"/>
                <w:bCs/>
                <w:sz w:val="18"/>
                <w:szCs w:val="18"/>
              </w:rPr>
              <w:t>Examples of design solutions could include water, land, and species protection, and the prevention of soil erosion. Examples of design solution constraints could include scientific, economic, and social considerations.</w:t>
            </w:r>
            <w:r w:rsidR="00015D96" w:rsidRPr="007C3ED4">
              <w:rPr>
                <w:rFonts w:ascii="Tahoma" w:eastAsiaTheme="minorHAnsi" w:hAnsi="Tahoma" w:cs="Tahoma"/>
                <w:bCs/>
                <w:sz w:val="18"/>
                <w:szCs w:val="18"/>
              </w:rPr>
              <w:t>]</w:t>
            </w:r>
          </w:p>
          <w:p w:rsidR="00015D96" w:rsidRPr="007C3ED4" w:rsidRDefault="002C501C" w:rsidP="00015D96">
            <w:pPr>
              <w:ind w:left="972" w:hanging="972"/>
              <w:rPr>
                <w:rFonts w:ascii="Tahoma" w:hAnsi="Tahoma" w:cs="Tahoma"/>
                <w:b/>
                <w:bCs/>
                <w:sz w:val="18"/>
                <w:szCs w:val="18"/>
              </w:rPr>
            </w:pPr>
            <w:proofErr w:type="gramStart"/>
            <w:ins w:id="894"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-LS2-6(MA). Explain how changes to </w:t>
            </w:r>
            <w:r w:rsidR="00AD0F78" w:rsidRPr="007C3ED4">
              <w:rPr>
                <w:rFonts w:ascii="Tahoma" w:hAnsi="Tahoma" w:cs="Tahoma"/>
                <w:b/>
                <w:bCs/>
                <w:sz w:val="18"/>
                <w:szCs w:val="18"/>
              </w:rPr>
              <w:t xml:space="preserve">the </w:t>
            </w:r>
            <w:r w:rsidR="00FB3859" w:rsidRPr="007C3ED4">
              <w:rPr>
                <w:rFonts w:ascii="Tahoma" w:hAnsi="Tahoma" w:cs="Tahoma"/>
                <w:b/>
                <w:bCs/>
                <w:sz w:val="18"/>
                <w:szCs w:val="18"/>
              </w:rPr>
              <w:t xml:space="preserve">biodiversity of an ecosystem—the </w:t>
            </w:r>
            <w:r w:rsidR="00AD0F78" w:rsidRPr="007C3ED4">
              <w:rPr>
                <w:rFonts w:ascii="Tahoma" w:hAnsi="Tahoma" w:cs="Tahoma"/>
                <w:b/>
                <w:bCs/>
                <w:sz w:val="18"/>
                <w:szCs w:val="18"/>
              </w:rPr>
              <w:t xml:space="preserve">variety of species found in </w:t>
            </w:r>
            <w:r w:rsidR="00FB3859" w:rsidRPr="007C3ED4">
              <w:rPr>
                <w:rFonts w:ascii="Tahoma" w:hAnsi="Tahoma" w:cs="Tahoma"/>
                <w:b/>
                <w:bCs/>
                <w:sz w:val="18"/>
                <w:szCs w:val="18"/>
              </w:rPr>
              <w:t xml:space="preserve">the </w:t>
            </w:r>
            <w:r w:rsidR="00AD0F78" w:rsidRPr="007C3ED4">
              <w:rPr>
                <w:rFonts w:ascii="Tahoma" w:hAnsi="Tahoma" w:cs="Tahoma"/>
                <w:b/>
                <w:bCs/>
                <w:sz w:val="18"/>
                <w:szCs w:val="18"/>
              </w:rPr>
              <w:t>ecosystem</w:t>
            </w:r>
            <w:r w:rsidR="00FB3859" w:rsidRPr="007C3ED4">
              <w:rPr>
                <w:rFonts w:ascii="Tahoma" w:hAnsi="Tahoma" w:cs="Tahoma"/>
                <w:b/>
                <w:bCs/>
                <w:sz w:val="18"/>
                <w:szCs w:val="18"/>
              </w:rPr>
              <w:t>—may limit the availability of resources humans use</w:t>
            </w:r>
            <w:r w:rsidR="00015D96" w:rsidRPr="007C3ED4">
              <w:rPr>
                <w:rFonts w:ascii="Tahoma" w:hAnsi="Tahoma" w:cs="Tahoma"/>
                <w:b/>
                <w:bCs/>
                <w:sz w:val="18"/>
                <w:szCs w:val="18"/>
              </w:rPr>
              <w:t>.</w:t>
            </w:r>
            <w:r w:rsidR="00FB3859" w:rsidRPr="007C3ED4">
              <w:rPr>
                <w:rFonts w:ascii="Tahoma" w:hAnsi="Tahoma" w:cs="Tahoma"/>
                <w:b/>
                <w:bCs/>
                <w:sz w:val="18"/>
                <w:szCs w:val="18"/>
              </w:rPr>
              <w:t xml:space="preserve"> </w:t>
            </w:r>
            <w:r w:rsidR="00FB3859" w:rsidRPr="007C3ED4">
              <w:rPr>
                <w:rFonts w:ascii="Tahoma" w:hAnsi="Tahoma" w:cs="Tahoma"/>
                <w:bCs/>
                <w:sz w:val="18"/>
                <w:szCs w:val="18"/>
              </w:rPr>
              <w:t>[Clarification Statement: Examples of resources can include food, energy, medicine, and clean water.]</w:t>
            </w:r>
          </w:p>
          <w:p w:rsidR="00015D96" w:rsidRPr="007C3ED4" w:rsidRDefault="002C501C" w:rsidP="002F6349">
            <w:pPr>
              <w:ind w:left="972" w:hanging="972"/>
              <w:rPr>
                <w:rFonts w:ascii="Tahoma" w:hAnsi="Tahoma" w:cs="Tahoma"/>
                <w:b/>
                <w:bCs/>
                <w:sz w:val="18"/>
                <w:szCs w:val="18"/>
              </w:rPr>
            </w:pPr>
            <w:proofErr w:type="gramStart"/>
            <w:ins w:id="895" w:author="JFoster" w:date="2015-03-07T14:54:00Z">
              <w:r w:rsidRPr="007C3ED4">
                <w:rPr>
                  <w:rFonts w:ascii="Tahoma" w:hAnsi="Tahoma" w:cs="Tahoma"/>
                  <w:b/>
                  <w:bCs/>
                  <w:sz w:val="18"/>
                  <w:szCs w:val="18"/>
                </w:rPr>
                <w:t>7.</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-LS2-7(MA). Construct a model of a food web to explain </w:t>
            </w:r>
            <w:r w:rsidR="00F50FFB" w:rsidRPr="007C3ED4">
              <w:rPr>
                <w:rFonts w:ascii="Tahoma" w:hAnsi="Tahoma" w:cs="Tahoma"/>
                <w:b/>
                <w:bCs/>
                <w:sz w:val="18"/>
                <w:szCs w:val="18"/>
              </w:rPr>
              <w:t>that</w:t>
            </w:r>
            <w:r w:rsidR="00015D96" w:rsidRPr="007C3ED4">
              <w:rPr>
                <w:rFonts w:ascii="Tahoma" w:hAnsi="Tahoma" w:cs="Tahoma"/>
                <w:b/>
                <w:bCs/>
                <w:sz w:val="18"/>
                <w:szCs w:val="18"/>
              </w:rPr>
              <w:t xml:space="preserve"> energy is transferred among producers, primary, secondary, and tertiary consumers</w:t>
            </w:r>
            <w:r w:rsidR="00FB3859" w:rsidRPr="007C3ED4">
              <w:rPr>
                <w:rFonts w:ascii="Tahoma" w:hAnsi="Tahoma" w:cs="Tahoma"/>
                <w:b/>
                <w:bCs/>
                <w:sz w:val="18"/>
                <w:szCs w:val="18"/>
              </w:rPr>
              <w:t>,</w:t>
            </w:r>
            <w:r w:rsidR="00015D96" w:rsidRPr="007C3ED4">
              <w:rPr>
                <w:rFonts w:ascii="Tahoma" w:hAnsi="Tahoma" w:cs="Tahoma"/>
                <w:b/>
                <w:bCs/>
                <w:sz w:val="18"/>
                <w:szCs w:val="18"/>
              </w:rPr>
              <w:t xml:space="preserve"> and decomposers as they interact within an ecosystem. </w:t>
            </w:r>
            <w:r w:rsidR="00015D96" w:rsidRPr="007C3ED4">
              <w:rPr>
                <w:rFonts w:ascii="Tahoma" w:hAnsi="Tahoma" w:cs="Tahoma"/>
                <w:sz w:val="18"/>
                <w:szCs w:val="18"/>
              </w:rPr>
              <w:t>[Clarification Statement:</w:t>
            </w:r>
            <w:del w:id="896" w:author="jgf" w:date="2015-06-25T12:18:00Z">
              <w:r w:rsidR="00015D96" w:rsidRPr="007C3ED4" w:rsidDel="002F6349">
                <w:rPr>
                  <w:rFonts w:ascii="Tahoma" w:hAnsi="Tahoma" w:cs="Tahoma"/>
                  <w:sz w:val="18"/>
                  <w:szCs w:val="18"/>
                </w:rPr>
                <w:delText xml:space="preserve"> </w:delText>
              </w:r>
            </w:del>
            <w:ins w:id="897" w:author="jgf" w:date="2015-06-25T12:18:00Z">
              <w:r w:rsidR="002F6349" w:rsidRPr="007C3ED4">
                <w:rPr>
                  <w:rFonts w:ascii="Tahoma" w:hAnsi="Tahoma" w:cs="Tahoma"/>
                  <w:sz w:val="18"/>
                  <w:szCs w:val="18"/>
                </w:rPr>
                <w:t xml:space="preserve"> The food web should </w:t>
              </w:r>
            </w:ins>
            <w:ins w:id="898" w:author="jgf" w:date="2015-06-25T12:19:00Z">
              <w:r w:rsidR="002F6349" w:rsidRPr="007C3ED4">
                <w:rPr>
                  <w:rFonts w:ascii="Tahoma" w:hAnsi="Tahoma" w:cs="Tahoma"/>
                  <w:sz w:val="18"/>
                  <w:szCs w:val="18"/>
                </w:rPr>
                <w:t xml:space="preserve">illustrate sunlight as </w:t>
              </w:r>
            </w:ins>
            <w:ins w:id="899" w:author="jgf" w:date="2015-06-25T12:20:00Z">
              <w:r w:rsidR="002F6349" w:rsidRPr="007C3ED4">
                <w:rPr>
                  <w:rFonts w:ascii="Tahoma" w:hAnsi="Tahoma" w:cs="Tahoma"/>
                  <w:sz w:val="18"/>
                  <w:szCs w:val="18"/>
                </w:rPr>
                <w:t>a</w:t>
              </w:r>
            </w:ins>
            <w:ins w:id="900" w:author="jgf" w:date="2015-06-25T12:19:00Z">
              <w:r w:rsidR="002F6349" w:rsidRPr="007C3ED4">
                <w:rPr>
                  <w:rFonts w:ascii="Tahoma" w:hAnsi="Tahoma" w:cs="Tahoma"/>
                  <w:sz w:val="18"/>
                  <w:szCs w:val="18"/>
                </w:rPr>
                <w:t xml:space="preserve"> primary source of energy for the ecosystem.</w:t>
              </w:r>
            </w:ins>
            <w:commentRangeStart w:id="901"/>
            <w:del w:id="902" w:author="jgf" w:date="2015-06-25T12:18:00Z">
              <w:r w:rsidR="00015D96" w:rsidRPr="007C3ED4" w:rsidDel="002F6349">
                <w:rPr>
                  <w:rFonts w:ascii="Tahoma" w:hAnsi="Tahoma" w:cs="Tahoma"/>
                  <w:sz w:val="18"/>
                  <w:szCs w:val="18"/>
                </w:rPr>
                <w:delText>Student should be able to predict changes in relative sizes of populations based on food webs</w:delText>
              </w:r>
              <w:commentRangeEnd w:id="901"/>
              <w:r w:rsidR="002F6349" w:rsidRPr="007C3ED4" w:rsidDel="002F6349">
                <w:rPr>
                  <w:rStyle w:val="CommentReference"/>
                  <w:rFonts w:ascii="Cambria" w:eastAsia="Calibri" w:hAnsi="Cambria" w:cs="Cambria"/>
                </w:rPr>
                <w:commentReference w:id="901"/>
              </w:r>
            </w:del>
            <w:r w:rsidR="00015D96" w:rsidRPr="007C3ED4">
              <w:rPr>
                <w:rFonts w:ascii="Tahoma" w:hAnsi="Tahoma" w:cs="Tahoma"/>
                <w:sz w:val="18"/>
                <w:szCs w:val="18"/>
              </w:rPr>
              <w:t xml:space="preserve">.] </w:t>
            </w:r>
          </w:p>
        </w:tc>
      </w:tr>
    </w:tbl>
    <w:p w:rsidR="00612395" w:rsidRPr="007C3ED4" w:rsidRDefault="00612395" w:rsidP="00612395">
      <w:pPr>
        <w:rPr>
          <w:sz w:val="18"/>
          <w:szCs w:val="18"/>
        </w:rPr>
      </w:pPr>
    </w:p>
    <w:p w:rsidR="00FF56E1" w:rsidRPr="007C3ED4" w:rsidRDefault="00FF56E1">
      <w:pPr>
        <w:rPr>
          <w:b/>
          <w:sz w:val="28"/>
          <w:szCs w:val="28"/>
        </w:rPr>
      </w:pPr>
      <w:r w:rsidRPr="007C3ED4">
        <w:rPr>
          <w:b/>
          <w:sz w:val="28"/>
          <w:szCs w:val="28"/>
        </w:rPr>
        <w:br w:type="page"/>
      </w:r>
    </w:p>
    <w:p w:rsidR="0028698C" w:rsidRPr="007C3ED4" w:rsidRDefault="0028698C" w:rsidP="00470372">
      <w:pPr>
        <w:keepNext/>
        <w:jc w:val="center"/>
        <w:rPr>
          <w:b/>
          <w:sz w:val="28"/>
          <w:szCs w:val="28"/>
        </w:rPr>
      </w:pPr>
      <w:r w:rsidRPr="007C3ED4">
        <w:rPr>
          <w:b/>
          <w:sz w:val="28"/>
          <w:szCs w:val="28"/>
        </w:rPr>
        <w:lastRenderedPageBreak/>
        <w:t>Grade 7: Physical Science</w:t>
      </w:r>
    </w:p>
    <w:p w:rsidR="00612395" w:rsidRPr="007C3ED4" w:rsidRDefault="00612395" w:rsidP="00470372">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382F2B"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382F2B" w:rsidRPr="007C3ED4" w:rsidRDefault="00382F2B" w:rsidP="00382F2B">
            <w:pPr>
              <w:rPr>
                <w:rFonts w:ascii="Tahoma" w:hAnsi="Tahoma" w:cs="Tahoma"/>
                <w:b/>
                <w:i/>
                <w:sz w:val="18"/>
                <w:szCs w:val="18"/>
              </w:rPr>
            </w:pPr>
            <w:r w:rsidRPr="007C3ED4">
              <w:rPr>
                <w:rFonts w:ascii="Tahoma" w:hAnsi="Tahoma" w:cs="Tahoma"/>
                <w:b/>
                <w:sz w:val="18"/>
                <w:szCs w:val="18"/>
              </w:rPr>
              <w:t>Grade 7  MS-PS2  Motion and Stability: Forces and Interactions</w:t>
            </w:r>
          </w:p>
        </w:tc>
      </w:tr>
      <w:tr w:rsidR="00382F2B"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382F2B" w:rsidRPr="007C3ED4" w:rsidRDefault="002C501C" w:rsidP="00382F2B">
            <w:pPr>
              <w:ind w:left="990" w:hanging="990"/>
              <w:contextualSpacing/>
              <w:rPr>
                <w:rFonts w:ascii="Tahoma" w:hAnsi="Tahoma" w:cs="Tahoma"/>
                <w:sz w:val="18"/>
                <w:szCs w:val="18"/>
              </w:rPr>
            </w:pPr>
            <w:proofErr w:type="gramStart"/>
            <w:ins w:id="903" w:author="JFoster" w:date="2015-03-07T14:54:00Z">
              <w:r w:rsidRPr="007C3ED4">
                <w:rPr>
                  <w:rFonts w:ascii="Tahoma" w:hAnsi="Tahoma" w:cs="Tahoma"/>
                  <w:b/>
                  <w:sz w:val="18"/>
                  <w:szCs w:val="18"/>
                </w:rPr>
                <w:t>7.</w:t>
              </w:r>
            </w:ins>
            <w:r w:rsidR="00382F2B" w:rsidRPr="007C3ED4">
              <w:rPr>
                <w:rFonts w:ascii="Tahoma" w:hAnsi="Tahoma" w:cs="Tahoma"/>
                <w:b/>
                <w:sz w:val="18"/>
                <w:szCs w:val="18"/>
              </w:rPr>
              <w:t>MS</w:t>
            </w:r>
            <w:proofErr w:type="gramEnd"/>
            <w:r w:rsidR="00382F2B" w:rsidRPr="007C3ED4">
              <w:rPr>
                <w:rFonts w:ascii="Tahoma" w:hAnsi="Tahoma" w:cs="Tahoma"/>
                <w:b/>
                <w:sz w:val="18"/>
                <w:szCs w:val="18"/>
              </w:rPr>
              <w:t xml:space="preserve">-PS2-3. </w:t>
            </w:r>
            <w:ins w:id="904" w:author="jgf" w:date="2015-09-08T08:46:00Z">
              <w:r w:rsidR="005B7368">
                <w:rPr>
                  <w:rFonts w:ascii="Tahoma" w:hAnsi="Tahoma" w:cs="Tahoma"/>
                  <w:b/>
                  <w:sz w:val="18"/>
                  <w:szCs w:val="18"/>
                </w:rPr>
                <w:t>Anal</w:t>
              </w:r>
            </w:ins>
            <w:ins w:id="905" w:author="jgf" w:date="2015-09-08T08:47:00Z">
              <w:r w:rsidR="005B7368">
                <w:rPr>
                  <w:rFonts w:ascii="Tahoma" w:hAnsi="Tahoma" w:cs="Tahoma"/>
                  <w:b/>
                  <w:sz w:val="18"/>
                  <w:szCs w:val="18"/>
                </w:rPr>
                <w:t>yze data to d</w:t>
              </w:r>
            </w:ins>
            <w:del w:id="906" w:author="jgf" w:date="2015-09-08T08:46:00Z">
              <w:r w:rsidR="00382F2B" w:rsidRPr="007C3ED4" w:rsidDel="005B7368">
                <w:rPr>
                  <w:rFonts w:ascii="Tahoma" w:hAnsi="Tahoma" w:cs="Tahoma"/>
                  <w:b/>
                  <w:sz w:val="18"/>
                  <w:szCs w:val="18"/>
                </w:rPr>
                <w:delText>D</w:delText>
              </w:r>
            </w:del>
            <w:r w:rsidR="00382F2B" w:rsidRPr="007C3ED4">
              <w:rPr>
                <w:rFonts w:ascii="Tahoma" w:hAnsi="Tahoma" w:cs="Tahoma"/>
                <w:b/>
                <w:sz w:val="18"/>
                <w:szCs w:val="18"/>
              </w:rPr>
              <w:t xml:space="preserve">escribe the effect of distance and magnitude of electric </w:t>
            </w:r>
            <w:commentRangeStart w:id="907"/>
            <w:r w:rsidR="00382F2B" w:rsidRPr="007C3ED4">
              <w:rPr>
                <w:rFonts w:ascii="Tahoma" w:hAnsi="Tahoma" w:cs="Tahoma"/>
                <w:b/>
                <w:sz w:val="18"/>
                <w:szCs w:val="18"/>
              </w:rPr>
              <w:t xml:space="preserve">charge </w:t>
            </w:r>
            <w:commentRangeEnd w:id="907"/>
            <w:r w:rsidR="004F7270" w:rsidRPr="007C3ED4">
              <w:rPr>
                <w:rStyle w:val="CommentReference"/>
                <w:rFonts w:ascii="Cambria" w:eastAsia="Calibri" w:hAnsi="Cambria" w:cs="Cambria"/>
              </w:rPr>
              <w:commentReference w:id="907"/>
            </w:r>
            <w:del w:id="908" w:author="jgf" w:date="2015-03-06T13:35:00Z">
              <w:r w:rsidR="00382F2B" w:rsidRPr="007C3ED4" w:rsidDel="004F7270">
                <w:rPr>
                  <w:rFonts w:ascii="Tahoma" w:hAnsi="Tahoma" w:cs="Tahoma"/>
                  <w:b/>
                  <w:sz w:val="18"/>
                  <w:szCs w:val="18"/>
                </w:rPr>
                <w:delText xml:space="preserve">and current </w:delText>
              </w:r>
            </w:del>
            <w:r w:rsidR="00382F2B" w:rsidRPr="007C3ED4">
              <w:rPr>
                <w:rFonts w:ascii="Tahoma" w:hAnsi="Tahoma" w:cs="Tahoma"/>
                <w:b/>
                <w:sz w:val="18"/>
                <w:szCs w:val="18"/>
              </w:rPr>
              <w:t xml:space="preserve">on the size of </w:t>
            </w:r>
            <w:del w:id="909" w:author="jgf" w:date="2015-04-01T15:35:00Z">
              <w:r w:rsidR="00382F2B" w:rsidRPr="007C3ED4" w:rsidDel="0091517F">
                <w:rPr>
                  <w:rFonts w:ascii="Tahoma" w:hAnsi="Tahoma" w:cs="Tahoma"/>
                  <w:b/>
                  <w:sz w:val="18"/>
                  <w:szCs w:val="18"/>
                </w:rPr>
                <w:delText xml:space="preserve">electromagnetic </w:delText>
              </w:r>
            </w:del>
            <w:ins w:id="910" w:author="jgf" w:date="2015-04-01T15:35:00Z">
              <w:r w:rsidR="0091517F" w:rsidRPr="007C3ED4">
                <w:rPr>
                  <w:rFonts w:ascii="Tahoma" w:hAnsi="Tahoma" w:cs="Tahoma"/>
                  <w:b/>
                  <w:sz w:val="18"/>
                  <w:szCs w:val="18"/>
                </w:rPr>
                <w:t xml:space="preserve">electric </w:t>
              </w:r>
            </w:ins>
            <w:r w:rsidR="00382F2B" w:rsidRPr="007C3ED4">
              <w:rPr>
                <w:rFonts w:ascii="Tahoma" w:hAnsi="Tahoma" w:cs="Tahoma"/>
                <w:b/>
                <w:sz w:val="18"/>
                <w:szCs w:val="18"/>
              </w:rPr>
              <w:t xml:space="preserve">forces. </w:t>
            </w:r>
            <w:r w:rsidR="00382F2B" w:rsidRPr="007C3ED4">
              <w:rPr>
                <w:rFonts w:ascii="Tahoma" w:hAnsi="Tahoma" w:cs="Tahoma"/>
                <w:sz w:val="18"/>
                <w:szCs w:val="18"/>
              </w:rPr>
              <w:t>[Clarification Statement: Includes both attractive and repulsive forces.] [</w:t>
            </w:r>
            <w:ins w:id="911" w:author="jgf" w:date="2015-06-22T15:07:00Z">
              <w:r w:rsidR="009919F7" w:rsidRPr="007C3ED4">
                <w:rPr>
                  <w:rFonts w:ascii="Tahoma" w:hAnsi="Tahoma" w:cs="Tahoma"/>
                  <w:sz w:val="18"/>
                  <w:szCs w:val="18"/>
                </w:rPr>
                <w:t xml:space="preserve">State </w:t>
              </w:r>
            </w:ins>
            <w:r w:rsidR="00382F2B" w:rsidRPr="007C3ED4">
              <w:rPr>
                <w:rFonts w:ascii="Tahoma" w:hAnsi="Tahoma" w:cs="Tahoma"/>
                <w:sz w:val="18"/>
                <w:szCs w:val="18"/>
              </w:rPr>
              <w:t xml:space="preserve">Assessment Boundary:  </w:t>
            </w:r>
            <w:ins w:id="912" w:author="jgf" w:date="2015-06-22T15:07:00Z">
              <w:r w:rsidR="009919F7" w:rsidRPr="007C3ED4">
                <w:rPr>
                  <w:rFonts w:ascii="Tahoma" w:hAnsi="Tahoma" w:cs="Tahoma"/>
                  <w:sz w:val="18"/>
                  <w:szCs w:val="18"/>
                </w:rPr>
                <w:t xml:space="preserve">State </w:t>
              </w:r>
              <w:proofErr w:type="gramStart"/>
              <w:r w:rsidR="009919F7" w:rsidRPr="007C3ED4">
                <w:rPr>
                  <w:rFonts w:ascii="Tahoma" w:hAnsi="Tahoma" w:cs="Tahoma"/>
                  <w:sz w:val="18"/>
                  <w:szCs w:val="18"/>
                </w:rPr>
                <w:t>a</w:t>
              </w:r>
            </w:ins>
            <w:proofErr w:type="gramEnd"/>
            <w:del w:id="913" w:author="jgf" w:date="2015-06-22T15:07:00Z">
              <w:r w:rsidR="00382F2B" w:rsidRPr="007C3ED4" w:rsidDel="009919F7">
                <w:rPr>
                  <w:rFonts w:ascii="Tahoma" w:hAnsi="Tahoma" w:cs="Tahoma"/>
                  <w:sz w:val="18"/>
                  <w:szCs w:val="18"/>
                </w:rPr>
                <w:delText>A</w:delText>
              </w:r>
            </w:del>
            <w:r w:rsidR="00382F2B" w:rsidRPr="007C3ED4">
              <w:rPr>
                <w:rFonts w:ascii="Tahoma" w:hAnsi="Tahoma" w:cs="Tahoma"/>
                <w:sz w:val="18"/>
                <w:szCs w:val="18"/>
              </w:rPr>
              <w:t xml:space="preserve">ssessment </w:t>
            </w:r>
            <w:del w:id="914" w:author="jgf" w:date="2015-06-22T15:07:00Z">
              <w:r w:rsidR="00382F2B" w:rsidRPr="007C3ED4" w:rsidDel="009919F7">
                <w:rPr>
                  <w:rFonts w:ascii="Tahoma" w:hAnsi="Tahoma" w:cs="Tahoma"/>
                  <w:sz w:val="18"/>
                  <w:szCs w:val="18"/>
                </w:rPr>
                <w:delText xml:space="preserve">is </w:delText>
              </w:r>
            </w:del>
            <w:ins w:id="915" w:author="jgf" w:date="2015-06-22T15:07:00Z">
              <w:r w:rsidR="009919F7" w:rsidRPr="007C3ED4">
                <w:rPr>
                  <w:rFonts w:ascii="Tahoma" w:hAnsi="Tahoma" w:cs="Tahoma"/>
                  <w:sz w:val="18"/>
                  <w:szCs w:val="18"/>
                </w:rPr>
                <w:t xml:space="preserve">will be </w:t>
              </w:r>
            </w:ins>
            <w:r w:rsidR="00382F2B" w:rsidRPr="007C3ED4">
              <w:rPr>
                <w:rFonts w:ascii="Tahoma" w:hAnsi="Tahoma" w:cs="Tahoma"/>
                <w:sz w:val="18"/>
                <w:szCs w:val="18"/>
              </w:rPr>
              <w:t>limited to proportional reasoning</w:t>
            </w:r>
            <w:del w:id="916" w:author="jgf" w:date="2015-04-01T15:33:00Z">
              <w:r w:rsidR="00382F2B" w:rsidRPr="007C3ED4" w:rsidDel="0091517F">
                <w:rPr>
                  <w:rFonts w:ascii="Tahoma" w:hAnsi="Tahoma" w:cs="Tahoma"/>
                  <w:sz w:val="18"/>
                  <w:szCs w:val="18"/>
                </w:rPr>
                <w:delText xml:space="preserve"> and algebraic thinking</w:delText>
              </w:r>
            </w:del>
            <w:r w:rsidR="00382F2B" w:rsidRPr="007C3ED4">
              <w:rPr>
                <w:rFonts w:ascii="Tahoma" w:hAnsi="Tahoma" w:cs="Tahoma"/>
                <w:sz w:val="18"/>
                <w:szCs w:val="18"/>
              </w:rPr>
              <w:t>.]</w:t>
            </w:r>
          </w:p>
          <w:p w:rsidR="00382F2B" w:rsidRPr="007C3ED4" w:rsidRDefault="002C501C" w:rsidP="00382F2B">
            <w:pPr>
              <w:ind w:left="990" w:hanging="990"/>
              <w:contextualSpacing/>
              <w:rPr>
                <w:rFonts w:ascii="Tahoma" w:hAnsi="Tahoma" w:cs="Tahoma"/>
                <w:sz w:val="18"/>
                <w:szCs w:val="18"/>
              </w:rPr>
            </w:pPr>
            <w:proofErr w:type="gramStart"/>
            <w:ins w:id="917" w:author="JFoster" w:date="2015-03-07T14:54:00Z">
              <w:r w:rsidRPr="007C3ED4">
                <w:rPr>
                  <w:rFonts w:ascii="Tahoma" w:hAnsi="Tahoma" w:cs="Tahoma"/>
                  <w:b/>
                  <w:sz w:val="18"/>
                  <w:szCs w:val="18"/>
                </w:rPr>
                <w:t>7.</w:t>
              </w:r>
            </w:ins>
            <w:r w:rsidR="00382F2B" w:rsidRPr="007C3ED4">
              <w:rPr>
                <w:rFonts w:ascii="Tahoma" w:hAnsi="Tahoma" w:cs="Tahoma"/>
                <w:b/>
                <w:sz w:val="18"/>
                <w:szCs w:val="18"/>
              </w:rPr>
              <w:t>MS</w:t>
            </w:r>
            <w:proofErr w:type="gramEnd"/>
            <w:r w:rsidR="00382F2B" w:rsidRPr="007C3ED4">
              <w:rPr>
                <w:rFonts w:ascii="Tahoma" w:hAnsi="Tahoma" w:cs="Tahoma"/>
                <w:b/>
                <w:sz w:val="18"/>
                <w:szCs w:val="18"/>
              </w:rPr>
              <w:t xml:space="preserve">-PS2-5. Use scientific evidence to argue that fields exist between objects with mass, between magnetic objects, and between electrically charged objects that exert force on each other even though the objects are not in contact. </w:t>
            </w:r>
            <w:r w:rsidR="00382F2B" w:rsidRPr="007C3ED4">
              <w:rPr>
                <w:rFonts w:ascii="Tahoma" w:hAnsi="Tahoma" w:cs="Tahoma"/>
                <w:sz w:val="18"/>
                <w:szCs w:val="18"/>
              </w:rPr>
              <w:t>[</w:t>
            </w:r>
            <w:ins w:id="918" w:author="jgf" w:date="2015-08-19T15:03:00Z">
              <w:r w:rsidR="000B7210" w:rsidRPr="007C3ED4">
                <w:rPr>
                  <w:rFonts w:ascii="Tahoma" w:hAnsi="Tahoma" w:cs="Tahoma"/>
                  <w:sz w:val="18"/>
                  <w:szCs w:val="18"/>
                </w:rPr>
                <w:t>Clarification Statement: Emphasis is on evidence that demonstrates the existence of fields</w:t>
              </w:r>
            </w:ins>
            <w:ins w:id="919" w:author="jgf" w:date="2015-08-19T15:04:00Z">
              <w:r w:rsidR="000B7210" w:rsidRPr="007C3ED4">
                <w:rPr>
                  <w:rFonts w:ascii="Tahoma" w:hAnsi="Tahoma" w:cs="Tahoma"/>
                  <w:sz w:val="18"/>
                  <w:szCs w:val="18"/>
                </w:rPr>
                <w:t>,</w:t>
              </w:r>
            </w:ins>
            <w:ins w:id="920" w:author="jgf" w:date="2015-08-19T15:03:00Z">
              <w:r w:rsidR="000B7210" w:rsidRPr="007C3ED4">
                <w:rPr>
                  <w:rFonts w:ascii="Tahoma" w:hAnsi="Tahoma" w:cs="Tahoma"/>
                  <w:sz w:val="18"/>
                  <w:szCs w:val="18"/>
                </w:rPr>
                <w:t xml:space="preserve"> </w:t>
              </w:r>
            </w:ins>
            <w:ins w:id="921" w:author="jgf" w:date="2015-08-19T15:04:00Z">
              <w:r w:rsidR="000B7210" w:rsidRPr="007C3ED4">
                <w:rPr>
                  <w:rFonts w:ascii="Tahoma" w:hAnsi="Tahoma" w:cs="Tahoma"/>
                  <w:sz w:val="18"/>
                  <w:szCs w:val="18"/>
                </w:rPr>
                <w:t>limited to gravitational, electric, and magnetic fields.] [</w:t>
              </w:r>
            </w:ins>
            <w:ins w:id="922" w:author="jgf" w:date="2015-06-22T15:07:00Z">
              <w:r w:rsidR="009919F7" w:rsidRPr="007C3ED4">
                <w:rPr>
                  <w:rFonts w:ascii="Tahoma" w:hAnsi="Tahoma" w:cs="Tahoma"/>
                  <w:sz w:val="18"/>
                  <w:szCs w:val="18"/>
                </w:rPr>
                <w:t xml:space="preserve">State </w:t>
              </w:r>
            </w:ins>
            <w:r w:rsidR="00382F2B" w:rsidRPr="007C3ED4">
              <w:rPr>
                <w:rFonts w:ascii="Tahoma" w:hAnsi="Tahoma" w:cs="Tahoma"/>
                <w:sz w:val="18"/>
                <w:szCs w:val="18"/>
              </w:rPr>
              <w:t xml:space="preserve">Assessment Boundary:  </w:t>
            </w:r>
            <w:del w:id="923" w:author="jgf" w:date="2015-06-22T15:07:00Z">
              <w:r w:rsidR="00382F2B" w:rsidRPr="007C3ED4" w:rsidDel="009919F7">
                <w:rPr>
                  <w:rFonts w:ascii="Tahoma" w:hAnsi="Tahoma" w:cs="Tahoma"/>
                  <w:sz w:val="18"/>
                  <w:szCs w:val="18"/>
                </w:rPr>
                <w:delText>A</w:delText>
              </w:r>
            </w:del>
            <w:del w:id="924" w:author="jgf" w:date="2015-08-19T15:04:00Z">
              <w:r w:rsidR="00382F2B" w:rsidRPr="007C3ED4" w:rsidDel="000B7210">
                <w:rPr>
                  <w:rFonts w:ascii="Tahoma" w:hAnsi="Tahoma" w:cs="Tahoma"/>
                  <w:sz w:val="18"/>
                  <w:szCs w:val="18"/>
                </w:rPr>
                <w:delText xml:space="preserve">ssessment </w:delText>
              </w:r>
            </w:del>
            <w:del w:id="925" w:author="jgf" w:date="2015-06-22T15:07:00Z">
              <w:r w:rsidR="00382F2B" w:rsidRPr="007C3ED4" w:rsidDel="009919F7">
                <w:rPr>
                  <w:rFonts w:ascii="Tahoma" w:hAnsi="Tahoma" w:cs="Tahoma"/>
                  <w:sz w:val="18"/>
                  <w:szCs w:val="18"/>
                </w:rPr>
                <w:delText xml:space="preserve">is </w:delText>
              </w:r>
            </w:del>
            <w:del w:id="926" w:author="jgf" w:date="2015-08-19T15:04:00Z">
              <w:r w:rsidR="00382F2B" w:rsidRPr="007C3ED4" w:rsidDel="000B7210">
                <w:rPr>
                  <w:rFonts w:ascii="Tahoma" w:hAnsi="Tahoma" w:cs="Tahoma"/>
                  <w:sz w:val="18"/>
                  <w:szCs w:val="18"/>
                </w:rPr>
                <w:delText>limited to electric and magnetic fields</w:delText>
              </w:r>
            </w:del>
            <w:del w:id="927" w:author="jgf" w:date="2015-06-23T14:11:00Z">
              <w:r w:rsidR="00382F2B" w:rsidRPr="007C3ED4" w:rsidDel="0063309D">
                <w:rPr>
                  <w:rFonts w:ascii="Tahoma" w:hAnsi="Tahoma" w:cs="Tahoma"/>
                  <w:sz w:val="18"/>
                  <w:szCs w:val="18"/>
                </w:rPr>
                <w:delText>, and limited to qualitative evidence for the existence of fields</w:delText>
              </w:r>
            </w:del>
            <w:ins w:id="928" w:author="jgf" w:date="2015-06-23T14:11:00Z">
              <w:r w:rsidR="0063309D" w:rsidRPr="007C3ED4">
                <w:rPr>
                  <w:rFonts w:ascii="Tahoma" w:hAnsi="Tahoma" w:cs="Tahoma"/>
                  <w:sz w:val="18"/>
                  <w:szCs w:val="18"/>
                </w:rPr>
                <w:t>Calculation</w:t>
              </w:r>
            </w:ins>
            <w:ins w:id="929" w:author="jgf" w:date="2015-06-23T14:12:00Z">
              <w:r w:rsidR="0063309D" w:rsidRPr="007C3ED4">
                <w:rPr>
                  <w:rFonts w:ascii="Tahoma" w:hAnsi="Tahoma" w:cs="Tahoma"/>
                  <w:sz w:val="18"/>
                  <w:szCs w:val="18"/>
                </w:rPr>
                <w:t>s</w:t>
              </w:r>
            </w:ins>
            <w:ins w:id="930" w:author="jgf" w:date="2015-06-23T14:11:00Z">
              <w:r w:rsidR="0063309D" w:rsidRPr="007C3ED4">
                <w:rPr>
                  <w:rFonts w:ascii="Tahoma" w:hAnsi="Tahoma" w:cs="Tahoma"/>
                  <w:sz w:val="18"/>
                  <w:szCs w:val="18"/>
                </w:rPr>
                <w:t xml:space="preserve"> of force </w:t>
              </w:r>
            </w:ins>
            <w:ins w:id="931" w:author="jgf" w:date="2015-06-23T14:12:00Z">
              <w:r w:rsidR="0063309D" w:rsidRPr="007C3ED4">
                <w:rPr>
                  <w:rFonts w:ascii="Tahoma" w:hAnsi="Tahoma" w:cs="Tahoma"/>
                  <w:sz w:val="18"/>
                  <w:szCs w:val="18"/>
                </w:rPr>
                <w:t>are</w:t>
              </w:r>
            </w:ins>
            <w:ins w:id="932" w:author="jgf" w:date="2015-06-23T14:11:00Z">
              <w:r w:rsidR="0063309D" w:rsidRPr="007C3ED4">
                <w:rPr>
                  <w:rFonts w:ascii="Tahoma" w:hAnsi="Tahoma" w:cs="Tahoma"/>
                  <w:sz w:val="18"/>
                  <w:szCs w:val="18"/>
                </w:rPr>
                <w:t xml:space="preserve"> not expected in state assessment</w:t>
              </w:r>
            </w:ins>
            <w:r w:rsidR="00382F2B" w:rsidRPr="007C3ED4">
              <w:rPr>
                <w:rFonts w:ascii="Tahoma" w:hAnsi="Tahoma" w:cs="Tahoma"/>
                <w:sz w:val="18"/>
                <w:szCs w:val="18"/>
              </w:rPr>
              <w:t>.]</w:t>
            </w:r>
          </w:p>
          <w:p w:rsidR="00382F2B" w:rsidRPr="007C3ED4" w:rsidRDefault="00382F2B" w:rsidP="00382F2B">
            <w:pPr>
              <w:pStyle w:val="MediumList2-Accent41"/>
              <w:spacing w:after="0" w:line="240" w:lineRule="auto"/>
              <w:rPr>
                <w:rFonts w:ascii="Tahoma" w:hAnsi="Tahoma"/>
                <w:b/>
                <w:sz w:val="18"/>
                <w:szCs w:val="18"/>
              </w:rPr>
            </w:pPr>
          </w:p>
          <w:p w:rsidR="00382F2B" w:rsidRPr="007C3ED4" w:rsidRDefault="00382F2B" w:rsidP="00382F2B">
            <w:pPr>
              <w:contextualSpacing/>
              <w:rPr>
                <w:rFonts w:ascii="Tahoma" w:hAnsi="Tahoma" w:cs="Tahoma"/>
                <w:sz w:val="18"/>
                <w:szCs w:val="18"/>
              </w:rPr>
            </w:pPr>
            <w:r w:rsidRPr="007C3ED4">
              <w:rPr>
                <w:rFonts w:ascii="Tahoma" w:hAnsi="Tahoma"/>
                <w:b/>
                <w:sz w:val="18"/>
                <w:szCs w:val="18"/>
              </w:rPr>
              <w:t xml:space="preserve">[Note: </w:t>
            </w:r>
            <w:r w:rsidR="000C30B8" w:rsidRPr="007C3ED4">
              <w:rPr>
                <w:rFonts w:ascii="Tahoma" w:hAnsi="Tahoma"/>
                <w:b/>
                <w:sz w:val="18"/>
                <w:szCs w:val="18"/>
              </w:rPr>
              <w:t>MS-PS2-4</w:t>
            </w:r>
            <w:r w:rsidRPr="007C3ED4">
              <w:rPr>
                <w:rFonts w:ascii="Tahoma" w:hAnsi="Tahoma"/>
                <w:b/>
                <w:sz w:val="18"/>
                <w:szCs w:val="18"/>
              </w:rPr>
              <w:t xml:space="preserve"> is found in Grade 6. MS-PS2-1 and MS-PS2-2 are found in Grade 8.]</w:t>
            </w:r>
          </w:p>
        </w:tc>
      </w:tr>
    </w:tbl>
    <w:p w:rsidR="00382F2B" w:rsidRPr="007C3ED4" w:rsidRDefault="00382F2B"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7C3ED4" w:rsidTr="0042669B">
        <w:trPr>
          <w:trHeight w:val="53"/>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140EA6">
            <w:pPr>
              <w:keepNext/>
              <w:widowControl w:val="0"/>
              <w:rPr>
                <w:rFonts w:ascii="Tahoma" w:hAnsi="Tahoma" w:cs="Tahoma"/>
                <w:b/>
                <w:i/>
                <w:sz w:val="18"/>
                <w:szCs w:val="18"/>
              </w:rPr>
            </w:pPr>
            <w:r w:rsidRPr="007C3ED4">
              <w:rPr>
                <w:rFonts w:ascii="Tahoma" w:hAnsi="Tahoma" w:cs="Tahoma"/>
                <w:b/>
                <w:bCs/>
                <w:sz w:val="18"/>
                <w:szCs w:val="18"/>
              </w:rPr>
              <w:t>Grade 7  MS-PS3  Energy</w:t>
            </w:r>
          </w:p>
        </w:tc>
      </w:tr>
      <w:tr w:rsidR="00015D96" w:rsidRPr="007C3ED4" w:rsidTr="0042669B">
        <w:trPr>
          <w:trHeight w:val="2321"/>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7C3ED4" w:rsidRDefault="002C501C" w:rsidP="00015D96">
            <w:pPr>
              <w:ind w:left="1062" w:hanging="1062"/>
              <w:contextualSpacing/>
              <w:rPr>
                <w:rFonts w:ascii="Tahoma" w:hAnsi="Tahoma" w:cs="Tahoma"/>
                <w:b/>
                <w:sz w:val="18"/>
                <w:szCs w:val="18"/>
              </w:rPr>
            </w:pPr>
            <w:proofErr w:type="gramStart"/>
            <w:ins w:id="933" w:author="JFoster" w:date="2015-03-07T14:54:00Z">
              <w:r w:rsidRPr="007C3ED4">
                <w:rPr>
                  <w:rFonts w:ascii="Tahoma" w:hAnsi="Tahoma" w:cs="Tahoma"/>
                  <w:b/>
                  <w:sz w:val="18"/>
                  <w:szCs w:val="18"/>
                </w:rPr>
                <w:t>7.</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-PS3-1. Construct and interpret data and graphs to describe the relationships </w:t>
            </w:r>
            <w:r w:rsidR="006A6C31" w:rsidRPr="007C3ED4">
              <w:rPr>
                <w:rFonts w:ascii="Tahoma" w:hAnsi="Tahoma" w:cs="Tahoma"/>
                <w:b/>
                <w:sz w:val="18"/>
                <w:szCs w:val="18"/>
              </w:rPr>
              <w:t xml:space="preserve">among </w:t>
            </w:r>
            <w:r w:rsidR="00015D96" w:rsidRPr="007C3ED4">
              <w:rPr>
                <w:rFonts w:ascii="Tahoma" w:hAnsi="Tahoma" w:cs="Tahoma"/>
                <w:b/>
                <w:sz w:val="18"/>
                <w:szCs w:val="18"/>
              </w:rPr>
              <w:t>kinetic energy</w:t>
            </w:r>
            <w:r w:rsidR="006A6C31" w:rsidRPr="007C3ED4">
              <w:rPr>
                <w:rFonts w:ascii="Tahoma" w:hAnsi="Tahoma" w:cs="Tahoma"/>
                <w:b/>
                <w:sz w:val="18"/>
                <w:szCs w:val="18"/>
              </w:rPr>
              <w:t>,</w:t>
            </w:r>
            <w:r w:rsidR="00015D96" w:rsidRPr="007C3ED4">
              <w:rPr>
                <w:rFonts w:ascii="Tahoma" w:hAnsi="Tahoma" w:cs="Tahoma"/>
                <w:b/>
                <w:sz w:val="18"/>
                <w:szCs w:val="18"/>
              </w:rPr>
              <w:t xml:space="preserve"> mass</w:t>
            </w:r>
            <w:r w:rsidR="006A6C31" w:rsidRPr="007C3ED4">
              <w:rPr>
                <w:rFonts w:ascii="Tahoma" w:hAnsi="Tahoma" w:cs="Tahoma"/>
                <w:b/>
                <w:sz w:val="18"/>
                <w:szCs w:val="18"/>
              </w:rPr>
              <w:t>,</w:t>
            </w:r>
            <w:r w:rsidR="00015D96" w:rsidRPr="007C3ED4">
              <w:rPr>
                <w:rFonts w:ascii="Tahoma" w:hAnsi="Tahoma" w:cs="Tahoma"/>
                <w:b/>
                <w:sz w:val="18"/>
                <w:szCs w:val="18"/>
              </w:rPr>
              <w:t xml:space="preserve"> and speed of an object. </w:t>
            </w:r>
            <w:r w:rsidR="00015D96" w:rsidRPr="007C3ED4">
              <w:rPr>
                <w:rFonts w:ascii="Tahoma" w:hAnsi="Tahoma" w:cs="Tahoma"/>
                <w:sz w:val="18"/>
                <w:szCs w:val="18"/>
              </w:rPr>
              <w:t>[Clarification Statement</w:t>
            </w:r>
            <w:ins w:id="934" w:author="jgf" w:date="2015-08-25T13:30:00Z">
              <w:r w:rsidR="00EC3BD9" w:rsidRPr="007C3ED4">
                <w:rPr>
                  <w:rFonts w:ascii="Tahoma" w:hAnsi="Tahoma" w:cs="Tahoma"/>
                  <w:sz w:val="18"/>
                  <w:szCs w:val="18"/>
                </w:rPr>
                <w:t>s</w:t>
              </w:r>
            </w:ins>
            <w:r w:rsidR="00015D96" w:rsidRPr="007C3ED4">
              <w:rPr>
                <w:rFonts w:ascii="Tahoma" w:hAnsi="Tahoma" w:cs="Tahoma"/>
                <w:sz w:val="18"/>
                <w:szCs w:val="18"/>
              </w:rPr>
              <w:t>: Examples could include riding a bicycle at different</w:t>
            </w:r>
            <w:r w:rsidR="00FB3859" w:rsidRPr="007C3ED4">
              <w:rPr>
                <w:rFonts w:ascii="Tahoma" w:hAnsi="Tahoma" w:cs="Tahoma"/>
                <w:sz w:val="18"/>
                <w:szCs w:val="18"/>
              </w:rPr>
              <w:t xml:space="preserve"> speeds</w:t>
            </w:r>
            <w:r w:rsidR="006A6C31" w:rsidRPr="007C3ED4">
              <w:rPr>
                <w:rFonts w:ascii="Tahoma" w:hAnsi="Tahoma" w:cs="Tahoma"/>
                <w:sz w:val="18"/>
                <w:szCs w:val="18"/>
              </w:rPr>
              <w:t xml:space="preserve"> and</w:t>
            </w:r>
            <w:r w:rsidR="00FB3859" w:rsidRPr="007C3ED4">
              <w:rPr>
                <w:rFonts w:ascii="Tahoma" w:hAnsi="Tahoma" w:cs="Tahoma"/>
                <w:sz w:val="18"/>
                <w:szCs w:val="18"/>
              </w:rPr>
              <w:t xml:space="preserve"> rolling different size</w:t>
            </w:r>
            <w:r w:rsidR="00015D96" w:rsidRPr="007C3ED4">
              <w:rPr>
                <w:rFonts w:ascii="Tahoma" w:hAnsi="Tahoma" w:cs="Tahoma"/>
                <w:sz w:val="18"/>
                <w:szCs w:val="18"/>
              </w:rPr>
              <w:t xml:space="preserve"> rocks downhill.</w:t>
            </w:r>
            <w:del w:id="935" w:author="jgf" w:date="2015-06-22T15:16:00Z">
              <w:r w:rsidR="00015D96" w:rsidRPr="007C3ED4" w:rsidDel="00713467">
                <w:rPr>
                  <w:rFonts w:ascii="Tahoma" w:hAnsi="Tahoma" w:cs="Tahoma"/>
                  <w:sz w:val="18"/>
                  <w:szCs w:val="18"/>
                </w:rPr>
                <w:delText>]</w:delText>
              </w:r>
            </w:del>
            <w:r w:rsidR="00015D96" w:rsidRPr="007C3ED4">
              <w:rPr>
                <w:rFonts w:ascii="Tahoma" w:hAnsi="Tahoma" w:cs="Tahoma"/>
                <w:sz w:val="18"/>
                <w:szCs w:val="18"/>
              </w:rPr>
              <w:t xml:space="preserve"> </w:t>
            </w:r>
            <w:del w:id="936" w:author="jgf" w:date="2015-06-22T15:16:00Z">
              <w:r w:rsidR="00015D96" w:rsidRPr="007C3ED4" w:rsidDel="00713467">
                <w:rPr>
                  <w:rFonts w:ascii="Tahoma" w:hAnsi="Tahoma" w:cs="Tahoma"/>
                  <w:sz w:val="18"/>
                  <w:szCs w:val="18"/>
                </w:rPr>
                <w:delText xml:space="preserve">[Assessment Boundary: Assessment </w:delText>
              </w:r>
              <w:r w:rsidR="00FB3859" w:rsidRPr="007C3ED4" w:rsidDel="00713467">
                <w:rPr>
                  <w:rFonts w:ascii="Tahoma" w:hAnsi="Tahoma" w:cs="Tahoma"/>
                  <w:sz w:val="18"/>
                  <w:szCs w:val="18"/>
                </w:rPr>
                <w:delText xml:space="preserve">is </w:delText>
              </w:r>
              <w:r w:rsidR="00015D96" w:rsidRPr="007C3ED4" w:rsidDel="00713467">
                <w:rPr>
                  <w:rFonts w:ascii="Tahoma" w:hAnsi="Tahoma" w:cs="Tahoma"/>
                  <w:sz w:val="18"/>
                  <w:szCs w:val="18"/>
                </w:rPr>
                <w:delText>limited to</w:delText>
              </w:r>
            </w:del>
            <w:ins w:id="937" w:author="jgf" w:date="2015-06-23T14:14:00Z">
              <w:r w:rsidR="0063309D" w:rsidRPr="007C3ED4">
                <w:rPr>
                  <w:rFonts w:ascii="Tahoma" w:hAnsi="Tahoma" w:cs="Tahoma"/>
                  <w:sz w:val="18"/>
                  <w:szCs w:val="18"/>
                </w:rPr>
                <w:t>Consider r</w:t>
              </w:r>
            </w:ins>
            <w:r w:rsidR="00015D96" w:rsidRPr="007C3ED4">
              <w:rPr>
                <w:rFonts w:ascii="Tahoma" w:hAnsi="Tahoma" w:cs="Tahoma"/>
                <w:sz w:val="18"/>
                <w:szCs w:val="18"/>
              </w:rPr>
              <w:t xml:space="preserve">elationships between kinetic energy </w:t>
            </w:r>
            <w:r w:rsidR="006A6C31" w:rsidRPr="007C3ED4">
              <w:rPr>
                <w:rFonts w:ascii="Tahoma" w:hAnsi="Tahoma" w:cs="Tahoma"/>
                <w:sz w:val="18"/>
                <w:szCs w:val="18"/>
              </w:rPr>
              <w:t>vs.</w:t>
            </w:r>
            <w:r w:rsidR="00015D96" w:rsidRPr="007C3ED4">
              <w:rPr>
                <w:rFonts w:ascii="Tahoma" w:hAnsi="Tahoma" w:cs="Tahoma"/>
                <w:sz w:val="18"/>
                <w:szCs w:val="18"/>
              </w:rPr>
              <w:t xml:space="preserve"> mass </w:t>
            </w:r>
            <w:r w:rsidR="006A6C31" w:rsidRPr="007C3ED4">
              <w:rPr>
                <w:rFonts w:ascii="Tahoma" w:hAnsi="Tahoma" w:cs="Tahoma"/>
                <w:sz w:val="18"/>
                <w:szCs w:val="18"/>
              </w:rPr>
              <w:t xml:space="preserve">and </w:t>
            </w:r>
            <w:r w:rsidR="00015D96" w:rsidRPr="007C3ED4">
              <w:rPr>
                <w:rFonts w:ascii="Tahoma" w:hAnsi="Tahoma" w:cs="Tahoma"/>
                <w:sz w:val="18"/>
                <w:szCs w:val="18"/>
              </w:rPr>
              <w:t xml:space="preserve">kinetic energy </w:t>
            </w:r>
            <w:r w:rsidR="006A6C31" w:rsidRPr="007C3ED4">
              <w:rPr>
                <w:rFonts w:ascii="Tahoma" w:hAnsi="Tahoma" w:cs="Tahoma"/>
                <w:sz w:val="18"/>
                <w:szCs w:val="18"/>
              </w:rPr>
              <w:t>vs.</w:t>
            </w:r>
            <w:r w:rsidR="00015D96" w:rsidRPr="007C3ED4">
              <w:rPr>
                <w:rFonts w:ascii="Tahoma" w:hAnsi="Tahoma" w:cs="Tahoma"/>
                <w:sz w:val="18"/>
                <w:szCs w:val="18"/>
              </w:rPr>
              <w:t xml:space="preserve"> </w:t>
            </w:r>
            <w:ins w:id="938" w:author="jgf" w:date="2015-05-06T14:57:00Z">
              <w:r w:rsidR="00B0329A" w:rsidRPr="007C3ED4">
                <w:rPr>
                  <w:rFonts w:ascii="Tahoma" w:hAnsi="Tahoma" w:cs="Tahoma"/>
                  <w:sz w:val="18"/>
                  <w:szCs w:val="18"/>
                </w:rPr>
                <w:t>s</w:t>
              </w:r>
            </w:ins>
            <w:del w:id="939" w:author="jgf" w:date="2015-05-06T14:56:00Z">
              <w:r w:rsidR="006A6C31" w:rsidRPr="007C3ED4" w:rsidDel="00B0329A">
                <w:rPr>
                  <w:rFonts w:ascii="Tahoma" w:hAnsi="Tahoma" w:cs="Tahoma"/>
                  <w:sz w:val="18"/>
                  <w:szCs w:val="18"/>
                </w:rPr>
                <w:delText>S</w:delText>
              </w:r>
            </w:del>
            <w:r w:rsidR="00015D96" w:rsidRPr="007C3ED4">
              <w:rPr>
                <w:rFonts w:ascii="Tahoma" w:hAnsi="Tahoma" w:cs="Tahoma"/>
                <w:sz w:val="18"/>
                <w:szCs w:val="18"/>
              </w:rPr>
              <w:t>peed</w:t>
            </w:r>
            <w:r w:rsidR="006A6C31" w:rsidRPr="007C3ED4">
              <w:rPr>
                <w:rFonts w:ascii="Tahoma" w:hAnsi="Tahoma" w:cs="Tahoma"/>
                <w:sz w:val="18"/>
                <w:szCs w:val="18"/>
              </w:rPr>
              <w:t xml:space="preserve"> separate from each other</w:t>
            </w:r>
            <w:r w:rsidR="00015D96" w:rsidRPr="007C3ED4">
              <w:rPr>
                <w:rFonts w:ascii="Tahoma" w:hAnsi="Tahoma" w:cs="Tahoma"/>
                <w:sz w:val="18"/>
                <w:szCs w:val="18"/>
              </w:rPr>
              <w:t>.]</w:t>
            </w:r>
          </w:p>
          <w:p w:rsidR="00FB3859" w:rsidRPr="007C3ED4" w:rsidRDefault="002C501C" w:rsidP="00FB3859">
            <w:pPr>
              <w:ind w:left="1062" w:hanging="1062"/>
              <w:contextualSpacing/>
              <w:rPr>
                <w:rFonts w:ascii="Tahoma" w:hAnsi="Tahoma" w:cs="Tahoma"/>
                <w:sz w:val="18"/>
                <w:szCs w:val="18"/>
              </w:rPr>
            </w:pPr>
            <w:proofErr w:type="gramStart"/>
            <w:ins w:id="940" w:author="JFoster" w:date="2015-03-07T14:54:00Z">
              <w:r w:rsidRPr="007C3ED4">
                <w:rPr>
                  <w:rFonts w:ascii="Tahoma" w:hAnsi="Tahoma" w:cs="Tahoma"/>
                  <w:b/>
                  <w:sz w:val="18"/>
                  <w:szCs w:val="18"/>
                </w:rPr>
                <w:t>7.</w:t>
              </w:r>
            </w:ins>
            <w:r w:rsidR="00FB3859" w:rsidRPr="007C3ED4">
              <w:rPr>
                <w:rFonts w:ascii="Tahoma" w:hAnsi="Tahoma" w:cs="Tahoma"/>
                <w:b/>
                <w:sz w:val="18"/>
                <w:szCs w:val="18"/>
              </w:rPr>
              <w:t>MS</w:t>
            </w:r>
            <w:proofErr w:type="gramEnd"/>
            <w:r w:rsidR="00FB3859" w:rsidRPr="007C3ED4">
              <w:rPr>
                <w:rFonts w:ascii="Tahoma" w:hAnsi="Tahoma" w:cs="Tahoma"/>
                <w:b/>
                <w:sz w:val="18"/>
                <w:szCs w:val="18"/>
              </w:rPr>
              <w:t xml:space="preserve">-PS3-2. Develop a model to describe the relationship between the relative position of objects interacting at a distance and their relative potential energy in the system.  </w:t>
            </w:r>
            <w:r w:rsidR="00FB3859" w:rsidRPr="007C3ED4">
              <w:rPr>
                <w:rFonts w:ascii="Tahoma" w:hAnsi="Tahoma" w:cs="Tahoma"/>
                <w:sz w:val="18"/>
                <w:szCs w:val="18"/>
              </w:rPr>
              <w:t>[Clarification Statement: Examples of objects within systems interacting at varying distances could include</w:t>
            </w:r>
            <w:del w:id="941" w:author="jgf" w:date="2015-08-25T13:30:00Z">
              <w:r w:rsidR="00FB3859" w:rsidRPr="007C3ED4" w:rsidDel="00EC3BD9">
                <w:rPr>
                  <w:rFonts w:ascii="Tahoma" w:hAnsi="Tahoma" w:cs="Tahoma"/>
                  <w:sz w:val="18"/>
                  <w:szCs w:val="18"/>
                </w:rPr>
                <w:delText xml:space="preserve">: </w:delText>
              </w:r>
            </w:del>
            <w:r w:rsidR="00FB3859" w:rsidRPr="007C3ED4">
              <w:rPr>
                <w:rFonts w:ascii="Tahoma" w:hAnsi="Tahoma" w:cs="Tahoma"/>
                <w:sz w:val="18"/>
                <w:szCs w:val="18"/>
              </w:rPr>
              <w:t xml:space="preserve"> the Earth and either a roller coaster cart at varying positions on a hill or objects at varying heights on shelves</w:t>
            </w:r>
            <w:ins w:id="942" w:author="jgf" w:date="2015-08-25T13:31:00Z">
              <w:r w:rsidR="00EC3BD9" w:rsidRPr="007C3ED4">
                <w:rPr>
                  <w:rFonts w:ascii="Tahoma" w:hAnsi="Tahoma" w:cs="Tahoma"/>
                  <w:sz w:val="18"/>
                  <w:szCs w:val="18"/>
                </w:rPr>
                <w:t>;</w:t>
              </w:r>
            </w:ins>
            <w:del w:id="943" w:author="jgf" w:date="2015-08-25T13:30:00Z">
              <w:r w:rsidR="00FB3859" w:rsidRPr="007C3ED4" w:rsidDel="00EC3BD9">
                <w:rPr>
                  <w:rFonts w:ascii="Tahoma" w:hAnsi="Tahoma" w:cs="Tahoma"/>
                  <w:sz w:val="18"/>
                  <w:szCs w:val="18"/>
                </w:rPr>
                <w:delText>,</w:delText>
              </w:r>
            </w:del>
            <w:r w:rsidR="00FB3859" w:rsidRPr="007C3ED4">
              <w:rPr>
                <w:rFonts w:ascii="Tahoma" w:hAnsi="Tahoma" w:cs="Tahoma"/>
                <w:sz w:val="18"/>
                <w:szCs w:val="18"/>
              </w:rPr>
              <w:t xml:space="preserve"> changing the direction/orientation of a magnet</w:t>
            </w:r>
            <w:ins w:id="944" w:author="jgf" w:date="2015-08-25T13:31:00Z">
              <w:r w:rsidR="00EC3BD9" w:rsidRPr="007C3ED4">
                <w:rPr>
                  <w:rFonts w:ascii="Tahoma" w:hAnsi="Tahoma" w:cs="Tahoma"/>
                  <w:sz w:val="18"/>
                  <w:szCs w:val="18"/>
                </w:rPr>
                <w:t>;</w:t>
              </w:r>
            </w:ins>
            <w:del w:id="945" w:author="jgf" w:date="2015-08-25T13:31:00Z">
              <w:r w:rsidR="00FB3859" w:rsidRPr="007C3ED4" w:rsidDel="00EC3BD9">
                <w:rPr>
                  <w:rFonts w:ascii="Tahoma" w:hAnsi="Tahoma" w:cs="Tahoma"/>
                  <w:sz w:val="18"/>
                  <w:szCs w:val="18"/>
                </w:rPr>
                <w:delText>,</w:delText>
              </w:r>
            </w:del>
            <w:r w:rsidR="00FB3859" w:rsidRPr="007C3ED4">
              <w:rPr>
                <w:rFonts w:ascii="Tahoma" w:hAnsi="Tahoma" w:cs="Tahoma"/>
                <w:sz w:val="18"/>
                <w:szCs w:val="18"/>
              </w:rPr>
              <w:t xml:space="preserve"> and</w:t>
            </w:r>
            <w:ins w:id="946" w:author="jgf" w:date="2015-08-25T13:31:00Z">
              <w:r w:rsidR="00EC3BD9" w:rsidRPr="007C3ED4">
                <w:rPr>
                  <w:rFonts w:ascii="Tahoma" w:hAnsi="Tahoma" w:cs="Tahoma"/>
                  <w:sz w:val="18"/>
                  <w:szCs w:val="18"/>
                </w:rPr>
                <w:t>,</w:t>
              </w:r>
            </w:ins>
            <w:r w:rsidR="00FB3859" w:rsidRPr="007C3ED4">
              <w:rPr>
                <w:rFonts w:ascii="Tahoma" w:hAnsi="Tahoma" w:cs="Tahoma"/>
                <w:sz w:val="18"/>
                <w:szCs w:val="18"/>
              </w:rPr>
              <w:t xml:space="preserve"> a balloon with static electrical charge being brought closer to a </w:t>
            </w:r>
            <w:r w:rsidR="00A3356E" w:rsidRPr="007C3ED4">
              <w:rPr>
                <w:rFonts w:ascii="Tahoma" w:hAnsi="Tahoma" w:cs="Tahoma"/>
                <w:sz w:val="18"/>
                <w:szCs w:val="18"/>
              </w:rPr>
              <w:t>stream of water</w:t>
            </w:r>
            <w:r w:rsidR="00FB3859" w:rsidRPr="007C3ED4">
              <w:rPr>
                <w:rFonts w:ascii="Tahoma" w:hAnsi="Tahoma" w:cs="Tahoma"/>
                <w:sz w:val="18"/>
                <w:szCs w:val="18"/>
              </w:rPr>
              <w:t>. Examples of models could include representations, diagrams, pictures, and written descriptions of systems.] [</w:t>
            </w:r>
            <w:ins w:id="947" w:author="jgf" w:date="2015-06-22T15:17:00Z">
              <w:r w:rsidR="00713467" w:rsidRPr="007C3ED4">
                <w:rPr>
                  <w:rFonts w:ascii="Tahoma" w:hAnsi="Tahoma" w:cs="Tahoma"/>
                  <w:sz w:val="18"/>
                  <w:szCs w:val="18"/>
                </w:rPr>
                <w:t xml:space="preserve">State </w:t>
              </w:r>
            </w:ins>
            <w:r w:rsidR="00FB3859" w:rsidRPr="007C3ED4">
              <w:rPr>
                <w:rFonts w:ascii="Tahoma" w:hAnsi="Tahoma" w:cs="Tahoma"/>
                <w:sz w:val="18"/>
                <w:szCs w:val="18"/>
              </w:rPr>
              <w:t xml:space="preserve">Assessment Boundary:  </w:t>
            </w:r>
            <w:ins w:id="948" w:author="jgf" w:date="2015-06-22T15:17:00Z">
              <w:r w:rsidR="00713467" w:rsidRPr="007C3ED4">
                <w:rPr>
                  <w:rFonts w:ascii="Tahoma" w:hAnsi="Tahoma" w:cs="Tahoma"/>
                  <w:sz w:val="18"/>
                  <w:szCs w:val="18"/>
                </w:rPr>
                <w:t xml:space="preserve">State </w:t>
              </w:r>
              <w:proofErr w:type="gramStart"/>
              <w:r w:rsidR="00713467" w:rsidRPr="007C3ED4">
                <w:rPr>
                  <w:rFonts w:ascii="Tahoma" w:hAnsi="Tahoma" w:cs="Tahoma"/>
                  <w:sz w:val="18"/>
                  <w:szCs w:val="18"/>
                </w:rPr>
                <w:t>a</w:t>
              </w:r>
            </w:ins>
            <w:proofErr w:type="gramEnd"/>
            <w:del w:id="949" w:author="jgf" w:date="2015-06-22T15:17:00Z">
              <w:r w:rsidR="00FB3859" w:rsidRPr="007C3ED4" w:rsidDel="00713467">
                <w:rPr>
                  <w:rFonts w:ascii="Tahoma" w:hAnsi="Tahoma" w:cs="Tahoma"/>
                  <w:sz w:val="18"/>
                  <w:szCs w:val="18"/>
                </w:rPr>
                <w:delText>A</w:delText>
              </w:r>
            </w:del>
            <w:r w:rsidR="00FB3859" w:rsidRPr="007C3ED4">
              <w:rPr>
                <w:rFonts w:ascii="Tahoma" w:hAnsi="Tahoma" w:cs="Tahoma"/>
                <w:sz w:val="18"/>
                <w:szCs w:val="18"/>
              </w:rPr>
              <w:t xml:space="preserve">ssessment </w:t>
            </w:r>
            <w:del w:id="950" w:author="jgf" w:date="2015-06-22T15:17:00Z">
              <w:r w:rsidR="00FB3859" w:rsidRPr="007C3ED4" w:rsidDel="00713467">
                <w:rPr>
                  <w:rFonts w:ascii="Tahoma" w:hAnsi="Tahoma" w:cs="Tahoma"/>
                  <w:sz w:val="18"/>
                  <w:szCs w:val="18"/>
                </w:rPr>
                <w:delText xml:space="preserve">is </w:delText>
              </w:r>
            </w:del>
            <w:ins w:id="951" w:author="jgf" w:date="2015-06-22T15:17:00Z">
              <w:r w:rsidR="00713467" w:rsidRPr="007C3ED4">
                <w:rPr>
                  <w:rFonts w:ascii="Tahoma" w:hAnsi="Tahoma" w:cs="Tahoma"/>
                  <w:sz w:val="18"/>
                  <w:szCs w:val="18"/>
                </w:rPr>
                <w:t xml:space="preserve">will be </w:t>
              </w:r>
            </w:ins>
            <w:r w:rsidR="00FB3859" w:rsidRPr="007C3ED4">
              <w:rPr>
                <w:rFonts w:ascii="Tahoma" w:hAnsi="Tahoma" w:cs="Tahoma"/>
                <w:sz w:val="18"/>
                <w:szCs w:val="18"/>
              </w:rPr>
              <w:t>limited to two objects and electric, magnetic, and gravitational interactions</w:t>
            </w:r>
            <w:ins w:id="952" w:author="jgf" w:date="2015-06-22T15:17:00Z">
              <w:r w:rsidR="00713467" w:rsidRPr="007C3ED4">
                <w:rPr>
                  <w:rFonts w:ascii="Tahoma" w:hAnsi="Tahoma" w:cs="Tahoma"/>
                  <w:sz w:val="18"/>
                  <w:szCs w:val="18"/>
                </w:rPr>
                <w:t xml:space="preserve">. </w:t>
              </w:r>
            </w:ins>
            <w:del w:id="953" w:author="jgf" w:date="2015-06-22T15:17:00Z">
              <w:r w:rsidR="00FB3859" w:rsidRPr="007C3ED4" w:rsidDel="00713467">
                <w:rPr>
                  <w:rFonts w:ascii="Tahoma" w:hAnsi="Tahoma" w:cs="Tahoma"/>
                  <w:sz w:val="18"/>
                  <w:szCs w:val="18"/>
                </w:rPr>
                <w:delText>, and does not include c</w:delText>
              </w:r>
            </w:del>
            <w:ins w:id="954" w:author="jgf" w:date="2015-06-22T15:17:00Z">
              <w:r w:rsidR="00713467" w:rsidRPr="007C3ED4">
                <w:rPr>
                  <w:rFonts w:ascii="Tahoma" w:hAnsi="Tahoma" w:cs="Tahoma"/>
                  <w:sz w:val="18"/>
                  <w:szCs w:val="18"/>
                </w:rPr>
                <w:t>C</w:t>
              </w:r>
            </w:ins>
            <w:r w:rsidR="00FB3859" w:rsidRPr="007C3ED4">
              <w:rPr>
                <w:rFonts w:ascii="Tahoma" w:hAnsi="Tahoma" w:cs="Tahoma"/>
                <w:sz w:val="18"/>
                <w:szCs w:val="18"/>
              </w:rPr>
              <w:t>alculations of potential energy</w:t>
            </w:r>
            <w:ins w:id="955" w:author="jgf" w:date="2015-06-22T15:17:00Z">
              <w:r w:rsidR="00713467" w:rsidRPr="007C3ED4">
                <w:rPr>
                  <w:rFonts w:ascii="Tahoma" w:hAnsi="Tahoma" w:cs="Tahoma"/>
                  <w:sz w:val="18"/>
                  <w:szCs w:val="18"/>
                </w:rPr>
                <w:t xml:space="preserve"> are not expected in state assessment</w:t>
              </w:r>
            </w:ins>
            <w:r w:rsidR="00FB3859" w:rsidRPr="007C3ED4">
              <w:rPr>
                <w:rFonts w:ascii="Tahoma" w:hAnsi="Tahoma" w:cs="Tahoma"/>
                <w:sz w:val="18"/>
                <w:szCs w:val="18"/>
              </w:rPr>
              <w:t xml:space="preserve">.] </w:t>
            </w:r>
          </w:p>
          <w:p w:rsidR="00015D96" w:rsidRPr="007C3ED4" w:rsidRDefault="002C501C" w:rsidP="00015D96">
            <w:pPr>
              <w:ind w:left="1062" w:hanging="1062"/>
              <w:contextualSpacing/>
              <w:rPr>
                <w:rFonts w:ascii="Tahoma" w:hAnsi="Tahoma" w:cs="Tahoma"/>
                <w:sz w:val="18"/>
                <w:szCs w:val="18"/>
              </w:rPr>
            </w:pPr>
            <w:proofErr w:type="gramStart"/>
            <w:ins w:id="956" w:author="JFoster" w:date="2015-03-07T14:54:00Z">
              <w:r w:rsidRPr="007C3ED4">
                <w:rPr>
                  <w:rFonts w:ascii="Tahoma" w:hAnsi="Tahoma" w:cs="Tahoma"/>
                  <w:b/>
                  <w:sz w:val="18"/>
                  <w:szCs w:val="18"/>
                </w:rPr>
                <w:t>7.</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-PS3-3. Apply scientific principles of energy and heat transfer to design, construct, and test a device </w:t>
            </w:r>
            <w:r w:rsidR="00FB3859" w:rsidRPr="007C3ED4">
              <w:rPr>
                <w:rFonts w:ascii="Tahoma" w:hAnsi="Tahoma" w:cs="Tahoma"/>
                <w:b/>
                <w:sz w:val="18"/>
                <w:szCs w:val="18"/>
              </w:rPr>
              <w:t>to minimize or maximize</w:t>
            </w:r>
            <w:r w:rsidR="00015D96" w:rsidRPr="007C3ED4">
              <w:rPr>
                <w:rFonts w:ascii="Tahoma" w:hAnsi="Tahoma" w:cs="Tahoma"/>
                <w:b/>
                <w:sz w:val="18"/>
                <w:szCs w:val="18"/>
              </w:rPr>
              <w:t xml:space="preserve"> thermal energy transfer.</w:t>
            </w:r>
            <w:r w:rsidR="005D5AE4" w:rsidRPr="007C3ED4">
              <w:rPr>
                <w:rFonts w:ascii="Tahoma" w:hAnsi="Tahoma" w:cs="Tahoma"/>
                <w:b/>
                <w:sz w:val="18"/>
                <w:szCs w:val="18"/>
              </w:rPr>
              <w:t>* [</w:t>
            </w:r>
            <w:r w:rsidR="00015D96" w:rsidRPr="007C3ED4">
              <w:rPr>
                <w:rFonts w:ascii="Tahoma" w:hAnsi="Tahoma" w:cs="Tahoma"/>
                <w:sz w:val="18"/>
                <w:szCs w:val="18"/>
              </w:rPr>
              <w:t>Clarification Statement:  Examples of devices could include an insulated box, a solar cooker, and a Styrofoam cup.] [</w:t>
            </w:r>
            <w:ins w:id="957" w:author="jgf" w:date="2015-06-22T15:18:00Z">
              <w:r w:rsidR="00713467"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ins w:id="958" w:author="jgf" w:date="2015-06-22T15:18:00Z">
              <w:r w:rsidR="00713467" w:rsidRPr="007C3ED4">
                <w:rPr>
                  <w:rFonts w:ascii="Tahoma" w:hAnsi="Tahoma" w:cs="Tahoma"/>
                  <w:sz w:val="18"/>
                  <w:szCs w:val="18"/>
                </w:rPr>
                <w:t xml:space="preserve">Accounting </w:t>
              </w:r>
            </w:ins>
            <w:r w:rsidR="00713467" w:rsidRPr="007C3ED4">
              <w:rPr>
                <w:rFonts w:ascii="Tahoma" w:hAnsi="Tahoma" w:cs="Tahoma"/>
                <w:sz w:val="18"/>
                <w:szCs w:val="18"/>
              </w:rPr>
              <w:t xml:space="preserve">for specific heat </w:t>
            </w:r>
            <w:ins w:id="959" w:author="jgf" w:date="2015-06-22T15:18:00Z">
              <w:r w:rsidR="00713467" w:rsidRPr="007C3ED4">
                <w:rPr>
                  <w:rFonts w:ascii="Tahoma" w:hAnsi="Tahoma" w:cs="Tahoma"/>
                  <w:sz w:val="18"/>
                  <w:szCs w:val="18"/>
                </w:rPr>
                <w:t xml:space="preserve">or </w:t>
              </w:r>
            </w:ins>
            <w:del w:id="960" w:author="jgf" w:date="2015-06-22T15:18:00Z">
              <w:r w:rsidR="00015D96" w:rsidRPr="007C3ED4" w:rsidDel="00713467">
                <w:rPr>
                  <w:rFonts w:ascii="Tahoma" w:hAnsi="Tahoma" w:cs="Tahoma"/>
                  <w:sz w:val="18"/>
                  <w:szCs w:val="18"/>
                </w:rPr>
                <w:delText>Assessment does not include c</w:delText>
              </w:r>
            </w:del>
            <w:ins w:id="961" w:author="jgf" w:date="2015-06-22T15:18:00Z">
              <w:r w:rsidR="00713467" w:rsidRPr="007C3ED4">
                <w:rPr>
                  <w:rFonts w:ascii="Tahoma" w:hAnsi="Tahoma" w:cs="Tahoma"/>
                  <w:sz w:val="18"/>
                  <w:szCs w:val="18"/>
                </w:rPr>
                <w:t>c</w:t>
              </w:r>
            </w:ins>
            <w:r w:rsidR="00015D96" w:rsidRPr="007C3ED4">
              <w:rPr>
                <w:rFonts w:ascii="Tahoma" w:hAnsi="Tahoma" w:cs="Tahoma"/>
                <w:sz w:val="18"/>
                <w:szCs w:val="18"/>
              </w:rPr>
              <w:t>alculat</w:t>
            </w:r>
            <w:ins w:id="962" w:author="jgf" w:date="2015-06-22T15:18:00Z">
              <w:r w:rsidR="00713467" w:rsidRPr="007C3ED4">
                <w:rPr>
                  <w:rFonts w:ascii="Tahoma" w:hAnsi="Tahoma" w:cs="Tahoma"/>
                  <w:sz w:val="18"/>
                  <w:szCs w:val="18"/>
                </w:rPr>
                <w:t>ions of</w:t>
              </w:r>
            </w:ins>
            <w:del w:id="963" w:author="jgf" w:date="2015-06-22T15:18:00Z">
              <w:r w:rsidR="00015D96" w:rsidRPr="007C3ED4" w:rsidDel="00713467">
                <w:rPr>
                  <w:rFonts w:ascii="Tahoma" w:hAnsi="Tahoma" w:cs="Tahoma"/>
                  <w:sz w:val="18"/>
                  <w:szCs w:val="18"/>
                </w:rPr>
                <w:delText>ing</w:delText>
              </w:r>
            </w:del>
            <w:r w:rsidR="00015D96" w:rsidRPr="007C3ED4">
              <w:rPr>
                <w:rFonts w:ascii="Tahoma" w:hAnsi="Tahoma" w:cs="Tahoma"/>
                <w:sz w:val="18"/>
                <w:szCs w:val="18"/>
              </w:rPr>
              <w:t xml:space="preserve"> the total amount of thermal energy transferred</w:t>
            </w:r>
            <w:del w:id="964" w:author="jgf" w:date="2015-06-22T15:18:00Z">
              <w:r w:rsidR="00015D96" w:rsidRPr="007C3ED4" w:rsidDel="00713467">
                <w:rPr>
                  <w:rFonts w:ascii="Tahoma" w:hAnsi="Tahoma" w:cs="Tahoma"/>
                  <w:sz w:val="18"/>
                  <w:szCs w:val="18"/>
                </w:rPr>
                <w:delText>,</w:delText>
              </w:r>
            </w:del>
            <w:r w:rsidR="00015D96" w:rsidRPr="007C3ED4">
              <w:rPr>
                <w:rFonts w:ascii="Tahoma" w:hAnsi="Tahoma" w:cs="Tahoma"/>
                <w:sz w:val="18"/>
                <w:szCs w:val="18"/>
              </w:rPr>
              <w:t xml:space="preserve"> </w:t>
            </w:r>
            <w:proofErr w:type="gramStart"/>
            <w:ins w:id="965" w:author="jgf" w:date="2015-06-22T15:18:00Z">
              <w:r w:rsidR="00713467" w:rsidRPr="007C3ED4">
                <w:rPr>
                  <w:rFonts w:ascii="Tahoma" w:hAnsi="Tahoma" w:cs="Tahoma"/>
                  <w:sz w:val="18"/>
                  <w:szCs w:val="18"/>
                </w:rPr>
                <w:t>are</w:t>
              </w:r>
              <w:proofErr w:type="gramEnd"/>
              <w:r w:rsidR="00713467" w:rsidRPr="007C3ED4">
                <w:rPr>
                  <w:rFonts w:ascii="Tahoma" w:hAnsi="Tahoma" w:cs="Tahoma"/>
                  <w:sz w:val="18"/>
                  <w:szCs w:val="18"/>
                </w:rPr>
                <w:t xml:space="preserve"> not expected in state assessment</w:t>
              </w:r>
            </w:ins>
            <w:del w:id="966" w:author="jgf" w:date="2015-06-22T15:18:00Z">
              <w:r w:rsidR="00015D96" w:rsidRPr="007C3ED4" w:rsidDel="00713467">
                <w:rPr>
                  <w:rFonts w:ascii="Tahoma" w:hAnsi="Tahoma" w:cs="Tahoma"/>
                  <w:sz w:val="18"/>
                  <w:szCs w:val="18"/>
                </w:rPr>
                <w:delText xml:space="preserve">nor account </w:delText>
              </w:r>
            </w:del>
            <w:r w:rsidR="00015D96" w:rsidRPr="007C3ED4">
              <w:rPr>
                <w:rFonts w:ascii="Tahoma" w:hAnsi="Tahoma" w:cs="Tahoma"/>
                <w:sz w:val="18"/>
                <w:szCs w:val="18"/>
              </w:rPr>
              <w:t>.]</w:t>
            </w:r>
          </w:p>
          <w:p w:rsidR="00FB3859" w:rsidRPr="007C3ED4" w:rsidRDefault="002C501C" w:rsidP="00FB3859">
            <w:pPr>
              <w:ind w:left="1062" w:hanging="1062"/>
              <w:contextualSpacing/>
              <w:rPr>
                <w:rFonts w:ascii="Tahoma" w:hAnsi="Tahoma" w:cs="Tahoma"/>
                <w:sz w:val="18"/>
                <w:szCs w:val="18"/>
              </w:rPr>
            </w:pPr>
            <w:proofErr w:type="gramStart"/>
            <w:ins w:id="967" w:author="JFoster" w:date="2015-03-07T14:54:00Z">
              <w:r w:rsidRPr="007C3ED4">
                <w:rPr>
                  <w:rFonts w:ascii="Tahoma" w:hAnsi="Tahoma" w:cs="Tahoma"/>
                  <w:b/>
                  <w:sz w:val="18"/>
                  <w:szCs w:val="18"/>
                </w:rPr>
                <w:t>7.</w:t>
              </w:r>
            </w:ins>
            <w:r w:rsidR="00FB3859" w:rsidRPr="007C3ED4">
              <w:rPr>
                <w:rFonts w:ascii="Tahoma" w:hAnsi="Tahoma" w:cs="Tahoma"/>
                <w:b/>
                <w:sz w:val="18"/>
                <w:szCs w:val="18"/>
              </w:rPr>
              <w:t>MS</w:t>
            </w:r>
            <w:proofErr w:type="gramEnd"/>
            <w:r w:rsidR="00FB3859" w:rsidRPr="007C3ED4">
              <w:rPr>
                <w:rFonts w:ascii="Tahoma" w:hAnsi="Tahoma" w:cs="Tahoma"/>
                <w:b/>
                <w:sz w:val="18"/>
                <w:szCs w:val="18"/>
              </w:rPr>
              <w:t xml:space="preserve">-PS3-4. </w:t>
            </w:r>
            <w:ins w:id="968" w:author="jgf" w:date="2015-03-09T14:24:00Z">
              <w:r w:rsidR="00CF5259" w:rsidRPr="007C3ED4">
                <w:rPr>
                  <w:rFonts w:ascii="Tahoma" w:hAnsi="Tahoma" w:cs="Tahoma"/>
                  <w:b/>
                  <w:sz w:val="18"/>
                  <w:szCs w:val="18"/>
                </w:rPr>
                <w:t>Conduct an investigation to d</w:t>
              </w:r>
            </w:ins>
            <w:del w:id="969" w:author="jgf" w:date="2015-03-09T14:24:00Z">
              <w:r w:rsidR="00FB3859" w:rsidRPr="007C3ED4" w:rsidDel="00CF5259">
                <w:rPr>
                  <w:rFonts w:ascii="Tahoma" w:hAnsi="Tahoma" w:cs="Tahoma"/>
                  <w:b/>
                  <w:sz w:val="18"/>
                  <w:szCs w:val="18"/>
                </w:rPr>
                <w:delText>D</w:delText>
              </w:r>
            </w:del>
            <w:r w:rsidR="00FB3859" w:rsidRPr="007C3ED4">
              <w:rPr>
                <w:rFonts w:ascii="Tahoma" w:hAnsi="Tahoma" w:cs="Tahoma"/>
                <w:b/>
                <w:sz w:val="18"/>
                <w:szCs w:val="18"/>
              </w:rPr>
              <w:t>etermine</w:t>
            </w:r>
            <w:r w:rsidR="00FB3859" w:rsidRPr="007C3ED4">
              <w:rPr>
                <w:rFonts w:ascii="Tahoma" w:hAnsi="Tahoma" w:cs="Tahoma"/>
                <w:sz w:val="18"/>
                <w:szCs w:val="18"/>
              </w:rPr>
              <w:t xml:space="preserve"> </w:t>
            </w:r>
            <w:r w:rsidR="00FB3859" w:rsidRPr="007C3ED4">
              <w:rPr>
                <w:rFonts w:ascii="Tahoma" w:hAnsi="Tahoma" w:cs="Tahoma"/>
                <w:b/>
                <w:sz w:val="18"/>
                <w:szCs w:val="18"/>
              </w:rPr>
              <w:t>the relationships among the energy transferred, how well the type of matter retains or radiates heat, the mass, and the change in the average kinetic energy of the particles as measured by the temperature of the sample.</w:t>
            </w:r>
            <w:r w:rsidR="00FB3859" w:rsidRPr="007C3ED4">
              <w:rPr>
                <w:rFonts w:ascii="Tahoma" w:hAnsi="Tahoma" w:cs="Tahoma"/>
                <w:sz w:val="18"/>
                <w:szCs w:val="18"/>
              </w:rPr>
              <w:t xml:space="preserve"> [</w:t>
            </w:r>
            <w:ins w:id="970" w:author="jgf" w:date="2015-06-22T15:19:00Z">
              <w:r w:rsidR="00713467" w:rsidRPr="007C3ED4">
                <w:rPr>
                  <w:rFonts w:ascii="Tahoma" w:hAnsi="Tahoma" w:cs="Tahoma"/>
                  <w:sz w:val="18"/>
                  <w:szCs w:val="18"/>
                </w:rPr>
                <w:t xml:space="preserve">State </w:t>
              </w:r>
            </w:ins>
            <w:r w:rsidR="00FB3859" w:rsidRPr="007C3ED4">
              <w:rPr>
                <w:rFonts w:ascii="Tahoma" w:hAnsi="Tahoma" w:cs="Tahoma"/>
                <w:sz w:val="18"/>
                <w:szCs w:val="18"/>
              </w:rPr>
              <w:t xml:space="preserve">Assessment Boundary: </w:t>
            </w:r>
            <w:del w:id="971" w:author="jgf" w:date="2015-06-22T15:19:00Z">
              <w:r w:rsidR="00FB3859" w:rsidRPr="007C3ED4" w:rsidDel="00713467">
                <w:rPr>
                  <w:rFonts w:ascii="Tahoma" w:hAnsi="Tahoma" w:cs="Tahoma"/>
                  <w:sz w:val="18"/>
                  <w:szCs w:val="18"/>
                </w:rPr>
                <w:delText xml:space="preserve">Assessment does not include </w:delText>
              </w:r>
            </w:del>
            <w:ins w:id="972" w:author="jgf" w:date="2015-06-23T14:17:00Z">
              <w:r w:rsidR="00ED50CA" w:rsidRPr="007C3ED4">
                <w:rPr>
                  <w:rFonts w:ascii="Tahoma" w:hAnsi="Tahoma" w:cs="Tahoma"/>
                  <w:sz w:val="18"/>
                  <w:szCs w:val="18"/>
                </w:rPr>
                <w:t>C</w:t>
              </w:r>
            </w:ins>
            <w:del w:id="973" w:author="jgf" w:date="2015-06-23T14:17:00Z">
              <w:r w:rsidR="00FB3859" w:rsidRPr="007C3ED4" w:rsidDel="00ED50CA">
                <w:rPr>
                  <w:rFonts w:ascii="Tahoma" w:hAnsi="Tahoma" w:cs="Tahoma"/>
                  <w:sz w:val="18"/>
                  <w:szCs w:val="18"/>
                </w:rPr>
                <w:delText>c</w:delText>
              </w:r>
            </w:del>
            <w:r w:rsidR="00FB3859" w:rsidRPr="007C3ED4">
              <w:rPr>
                <w:rFonts w:ascii="Tahoma" w:hAnsi="Tahoma" w:cs="Tahoma"/>
                <w:sz w:val="18"/>
                <w:szCs w:val="18"/>
              </w:rPr>
              <w:t>alculati</w:t>
            </w:r>
            <w:r w:rsidR="00713467" w:rsidRPr="007C3ED4">
              <w:rPr>
                <w:rFonts w:ascii="Tahoma" w:hAnsi="Tahoma" w:cs="Tahoma"/>
                <w:sz w:val="18"/>
                <w:szCs w:val="18"/>
              </w:rPr>
              <w:t>ons of</w:t>
            </w:r>
            <w:del w:id="974" w:author="jgf" w:date="2015-06-22T15:19:00Z">
              <w:r w:rsidR="00FB3859" w:rsidRPr="007C3ED4" w:rsidDel="00713467">
                <w:rPr>
                  <w:rFonts w:ascii="Tahoma" w:hAnsi="Tahoma" w:cs="Tahoma"/>
                  <w:sz w:val="18"/>
                  <w:szCs w:val="18"/>
                </w:rPr>
                <w:delText>ng</w:delText>
              </w:r>
            </w:del>
            <w:r w:rsidR="00FB3859" w:rsidRPr="007C3ED4">
              <w:rPr>
                <w:rFonts w:ascii="Tahoma" w:hAnsi="Tahoma" w:cs="Tahoma"/>
                <w:sz w:val="18"/>
                <w:szCs w:val="18"/>
              </w:rPr>
              <w:t xml:space="preserve"> </w:t>
            </w:r>
            <w:r w:rsidR="00ED50CA" w:rsidRPr="007C3ED4">
              <w:rPr>
                <w:rFonts w:ascii="Tahoma" w:hAnsi="Tahoma" w:cs="Tahoma"/>
                <w:sz w:val="18"/>
                <w:szCs w:val="18"/>
              </w:rPr>
              <w:t xml:space="preserve">specific heat or </w:t>
            </w:r>
            <w:r w:rsidR="00FB3859" w:rsidRPr="007C3ED4">
              <w:rPr>
                <w:rFonts w:ascii="Tahoma" w:hAnsi="Tahoma" w:cs="Tahoma"/>
                <w:sz w:val="18"/>
                <w:szCs w:val="18"/>
              </w:rPr>
              <w:t>the total amount of thermal energy transferred</w:t>
            </w:r>
            <w:del w:id="975" w:author="jgf" w:date="2015-06-23T14:17:00Z">
              <w:r w:rsidR="00FB3859" w:rsidRPr="007C3ED4" w:rsidDel="00ED50CA">
                <w:rPr>
                  <w:rFonts w:ascii="Tahoma" w:hAnsi="Tahoma" w:cs="Tahoma"/>
                  <w:sz w:val="18"/>
                  <w:szCs w:val="18"/>
                </w:rPr>
                <w:delText xml:space="preserve"> </w:delText>
              </w:r>
            </w:del>
            <w:del w:id="976" w:author="jgf" w:date="2015-06-22T15:19:00Z">
              <w:r w:rsidR="00FB3859" w:rsidRPr="007C3ED4" w:rsidDel="00713467">
                <w:rPr>
                  <w:rFonts w:ascii="Tahoma" w:hAnsi="Tahoma" w:cs="Tahoma"/>
                  <w:sz w:val="18"/>
                  <w:szCs w:val="18"/>
                </w:rPr>
                <w:delText>n</w:delText>
              </w:r>
            </w:del>
            <w:del w:id="977" w:author="jgf" w:date="2015-06-23T14:17:00Z">
              <w:r w:rsidR="00FB3859" w:rsidRPr="007C3ED4" w:rsidDel="0063309D">
                <w:rPr>
                  <w:rFonts w:ascii="Tahoma" w:hAnsi="Tahoma" w:cs="Tahoma"/>
                  <w:sz w:val="18"/>
                  <w:szCs w:val="18"/>
                </w:rPr>
                <w:delText xml:space="preserve">or </w:delText>
              </w:r>
            </w:del>
            <w:ins w:id="978" w:author="jgf" w:date="2015-06-22T15:19:00Z">
              <w:r w:rsidR="00713467" w:rsidRPr="007C3ED4">
                <w:rPr>
                  <w:rFonts w:ascii="Tahoma" w:hAnsi="Tahoma" w:cs="Tahoma"/>
                  <w:sz w:val="18"/>
                  <w:szCs w:val="18"/>
                </w:rPr>
                <w:t xml:space="preserve"> are not expected in state assessment</w:t>
              </w:r>
            </w:ins>
            <w:r w:rsidR="00FB3859" w:rsidRPr="007C3ED4">
              <w:rPr>
                <w:rFonts w:ascii="Tahoma" w:hAnsi="Tahoma" w:cs="Tahoma"/>
                <w:sz w:val="18"/>
                <w:szCs w:val="18"/>
              </w:rPr>
              <w:t>.]</w:t>
            </w:r>
          </w:p>
          <w:p w:rsidR="00015D96" w:rsidRPr="007C3ED4" w:rsidRDefault="002C501C" w:rsidP="00015D96">
            <w:pPr>
              <w:spacing w:after="80"/>
              <w:ind w:left="1062" w:hanging="1062"/>
              <w:contextualSpacing/>
              <w:rPr>
                <w:rFonts w:ascii="Tahoma" w:hAnsi="Tahoma" w:cs="Tahoma"/>
                <w:strike/>
                <w:sz w:val="18"/>
                <w:szCs w:val="18"/>
              </w:rPr>
            </w:pPr>
            <w:proofErr w:type="gramStart"/>
            <w:ins w:id="979" w:author="JFoster" w:date="2015-03-07T14:54:00Z">
              <w:r w:rsidRPr="007C3ED4">
                <w:rPr>
                  <w:rFonts w:ascii="Tahoma" w:hAnsi="Tahoma" w:cs="Tahoma"/>
                  <w:b/>
                  <w:sz w:val="18"/>
                  <w:szCs w:val="18"/>
                </w:rPr>
                <w:t>7.</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-PS3-5. </w:t>
            </w:r>
            <w:r w:rsidR="00FB3859" w:rsidRPr="007C3ED4">
              <w:rPr>
                <w:rFonts w:ascii="Tahoma" w:hAnsi="Tahoma" w:cs="Tahoma"/>
                <w:b/>
                <w:sz w:val="18"/>
                <w:szCs w:val="18"/>
              </w:rPr>
              <w:t>P</w:t>
            </w:r>
            <w:r w:rsidR="00015D96" w:rsidRPr="007C3ED4">
              <w:rPr>
                <w:rFonts w:ascii="Tahoma" w:hAnsi="Tahoma" w:cs="Tahoma"/>
                <w:b/>
                <w:sz w:val="18"/>
                <w:szCs w:val="18"/>
              </w:rPr>
              <w:t xml:space="preserve">resent </w:t>
            </w:r>
            <w:r w:rsidR="00FB3859" w:rsidRPr="007C3ED4">
              <w:rPr>
                <w:rFonts w:ascii="Tahoma" w:hAnsi="Tahoma" w:cs="Tahoma"/>
                <w:b/>
                <w:sz w:val="18"/>
                <w:szCs w:val="18"/>
              </w:rPr>
              <w:t xml:space="preserve">evidence </w:t>
            </w:r>
            <w:r w:rsidR="00015D96" w:rsidRPr="007C3ED4">
              <w:rPr>
                <w:rFonts w:ascii="Tahoma" w:hAnsi="Tahoma" w:cs="Tahoma"/>
                <w:b/>
                <w:sz w:val="18"/>
                <w:szCs w:val="18"/>
              </w:rPr>
              <w:t>to support the claim that when the motion energy of an object changes, energy is transferred to or from the object.</w:t>
            </w:r>
            <w:r w:rsidR="00015D96" w:rsidRPr="007C3ED4">
              <w:rPr>
                <w:sz w:val="18"/>
                <w:szCs w:val="18"/>
              </w:rPr>
              <w:t xml:space="preserve">  </w:t>
            </w:r>
            <w:r w:rsidR="00015D96" w:rsidRPr="007C3ED4">
              <w:rPr>
                <w:rFonts w:ascii="Tahoma" w:hAnsi="Tahoma" w:cs="Tahoma"/>
                <w:sz w:val="18"/>
                <w:szCs w:val="18"/>
              </w:rPr>
              <w:t xml:space="preserve">[Clarification Statement:  Examples of empirical evidence could include an inventory or other representation of the energy before and after the transfer in the form of temperature changes or motion of </w:t>
            </w:r>
            <w:r w:rsidR="00FB3859" w:rsidRPr="007C3ED4">
              <w:rPr>
                <w:rFonts w:ascii="Tahoma" w:hAnsi="Tahoma" w:cs="Tahoma"/>
                <w:sz w:val="18"/>
                <w:szCs w:val="18"/>
              </w:rPr>
              <w:t xml:space="preserve">an </w:t>
            </w:r>
            <w:r w:rsidR="00015D96" w:rsidRPr="007C3ED4">
              <w:rPr>
                <w:rFonts w:ascii="Tahoma" w:hAnsi="Tahoma" w:cs="Tahoma"/>
                <w:sz w:val="18"/>
                <w:szCs w:val="18"/>
              </w:rPr>
              <w:t>object.] [</w:t>
            </w:r>
            <w:ins w:id="980" w:author="jgf" w:date="2015-06-22T15:19:00Z">
              <w:r w:rsidR="00713467" w:rsidRPr="007C3ED4">
                <w:rPr>
                  <w:rFonts w:ascii="Tahoma" w:hAnsi="Tahoma" w:cs="Tahoma"/>
                  <w:sz w:val="18"/>
                  <w:szCs w:val="18"/>
                </w:rPr>
                <w:t xml:space="preserve">State </w:t>
              </w:r>
            </w:ins>
            <w:r w:rsidR="00015D96" w:rsidRPr="007C3ED4">
              <w:rPr>
                <w:rFonts w:ascii="Tahoma" w:hAnsi="Tahoma" w:cs="Tahoma"/>
                <w:sz w:val="18"/>
                <w:szCs w:val="18"/>
              </w:rPr>
              <w:t>Assessment Boundary:  </w:t>
            </w:r>
            <w:del w:id="981" w:author="jgf" w:date="2015-06-22T15:19:00Z">
              <w:r w:rsidR="00015D96" w:rsidRPr="007C3ED4" w:rsidDel="00713467">
                <w:rPr>
                  <w:rFonts w:ascii="Tahoma" w:hAnsi="Tahoma" w:cs="Tahoma"/>
                  <w:sz w:val="18"/>
                  <w:szCs w:val="18"/>
                </w:rPr>
                <w:delText>Assessment does not include c</w:delText>
              </w:r>
            </w:del>
            <w:ins w:id="982" w:author="jgf" w:date="2015-06-22T15:19:00Z">
              <w:r w:rsidR="00713467" w:rsidRPr="007C3ED4">
                <w:rPr>
                  <w:rFonts w:ascii="Tahoma" w:hAnsi="Tahoma" w:cs="Tahoma"/>
                  <w:sz w:val="18"/>
                  <w:szCs w:val="18"/>
                </w:rPr>
                <w:t>C</w:t>
              </w:r>
            </w:ins>
            <w:r w:rsidR="00015D96" w:rsidRPr="007C3ED4">
              <w:rPr>
                <w:rFonts w:ascii="Tahoma" w:hAnsi="Tahoma" w:cs="Tahoma"/>
                <w:sz w:val="18"/>
                <w:szCs w:val="18"/>
              </w:rPr>
              <w:t>alculations of energy</w:t>
            </w:r>
            <w:ins w:id="983" w:author="jgf" w:date="2015-06-22T15:19:00Z">
              <w:r w:rsidR="00713467" w:rsidRPr="007C3ED4">
                <w:rPr>
                  <w:rFonts w:ascii="Tahoma" w:hAnsi="Tahoma" w:cs="Tahoma"/>
                  <w:sz w:val="18"/>
                  <w:szCs w:val="18"/>
                </w:rPr>
                <w:t xml:space="preserve"> are not expected in state assessment</w:t>
              </w:r>
            </w:ins>
            <w:r w:rsidR="00015D96" w:rsidRPr="007C3ED4">
              <w:rPr>
                <w:rFonts w:ascii="Tahoma" w:hAnsi="Tahoma" w:cs="Tahoma"/>
                <w:sz w:val="18"/>
                <w:szCs w:val="18"/>
              </w:rPr>
              <w:t xml:space="preserve">.] </w:t>
            </w:r>
            <w:r w:rsidR="00015D96" w:rsidRPr="007C3ED4">
              <w:rPr>
                <w:sz w:val="18"/>
                <w:szCs w:val="18"/>
              </w:rPr>
              <w:t xml:space="preserve"> </w:t>
            </w:r>
          </w:p>
          <w:p w:rsidR="00015D96" w:rsidRPr="007C3ED4" w:rsidRDefault="002C501C" w:rsidP="00FB3859">
            <w:pPr>
              <w:spacing w:after="80"/>
              <w:ind w:left="1062" w:hanging="1062"/>
              <w:contextualSpacing/>
              <w:rPr>
                <w:rFonts w:ascii="Tahoma" w:hAnsi="Tahoma" w:cs="Tahoma"/>
                <w:b/>
                <w:sz w:val="18"/>
                <w:szCs w:val="18"/>
              </w:rPr>
            </w:pPr>
            <w:proofErr w:type="gramStart"/>
            <w:ins w:id="984" w:author="JFoster" w:date="2015-03-07T14:54:00Z">
              <w:r w:rsidRPr="007C3ED4">
                <w:rPr>
                  <w:rFonts w:ascii="Tahoma" w:hAnsi="Tahoma" w:cs="Tahoma"/>
                  <w:b/>
                  <w:sz w:val="18"/>
                  <w:szCs w:val="18"/>
                </w:rPr>
                <w:t>7.</w:t>
              </w:r>
            </w:ins>
            <w:r w:rsidR="001F4C72" w:rsidRPr="007C3ED4">
              <w:rPr>
                <w:rFonts w:ascii="Tahoma" w:hAnsi="Tahoma" w:cs="Tahoma"/>
                <w:b/>
                <w:sz w:val="18"/>
                <w:szCs w:val="18"/>
              </w:rPr>
              <w:t>MS</w:t>
            </w:r>
            <w:proofErr w:type="gramEnd"/>
            <w:r w:rsidR="001F4C72" w:rsidRPr="007C3ED4">
              <w:rPr>
                <w:rFonts w:ascii="Tahoma" w:hAnsi="Tahoma" w:cs="Tahoma"/>
                <w:b/>
                <w:sz w:val="18"/>
                <w:szCs w:val="18"/>
              </w:rPr>
              <w:t>-PS3-</w:t>
            </w:r>
            <w:r w:rsidR="00015D96" w:rsidRPr="007C3ED4">
              <w:rPr>
                <w:rFonts w:ascii="Tahoma" w:hAnsi="Tahoma" w:cs="Tahoma"/>
                <w:b/>
                <w:sz w:val="18"/>
                <w:szCs w:val="18"/>
              </w:rPr>
              <w:t xml:space="preserve">6(MA). </w:t>
            </w:r>
            <w:ins w:id="985" w:author="jgf" w:date="2015-03-09T14:25:00Z">
              <w:r w:rsidR="0026385D" w:rsidRPr="007C3ED4">
                <w:rPr>
                  <w:rFonts w:ascii="Tahoma" w:hAnsi="Tahoma" w:cs="Tahoma"/>
                  <w:b/>
                  <w:sz w:val="18"/>
                  <w:szCs w:val="18"/>
                </w:rPr>
                <w:t>Use a model to e</w:t>
              </w:r>
            </w:ins>
            <w:del w:id="986" w:author="jgf" w:date="2015-03-09T14:25:00Z">
              <w:r w:rsidR="00015D96" w:rsidRPr="007C3ED4" w:rsidDel="0026385D">
                <w:rPr>
                  <w:rFonts w:ascii="Tahoma" w:hAnsi="Tahoma" w:cs="Tahoma"/>
                  <w:b/>
                  <w:sz w:val="18"/>
                  <w:szCs w:val="18"/>
                </w:rPr>
                <w:delText>E</w:delText>
              </w:r>
            </w:del>
            <w:r w:rsidR="00015D96" w:rsidRPr="007C3ED4">
              <w:rPr>
                <w:rFonts w:ascii="Tahoma" w:hAnsi="Tahoma" w:cs="Tahoma"/>
                <w:b/>
                <w:sz w:val="18"/>
                <w:szCs w:val="18"/>
              </w:rPr>
              <w:t>xplain how thermal energy is transferred out of hotter regions or objects and into colder ones by convection, conduction</w:t>
            </w:r>
            <w:ins w:id="987" w:author="jgf" w:date="2015-04-01T12:20:00Z">
              <w:r w:rsidR="00A85B6F" w:rsidRPr="007C3ED4">
                <w:rPr>
                  <w:rFonts w:ascii="Tahoma" w:hAnsi="Tahoma" w:cs="Tahoma"/>
                  <w:b/>
                  <w:sz w:val="18"/>
                  <w:szCs w:val="18"/>
                </w:rPr>
                <w:t>,</w:t>
              </w:r>
            </w:ins>
            <w:r w:rsidR="00015D96" w:rsidRPr="007C3ED4">
              <w:rPr>
                <w:rFonts w:ascii="Tahoma" w:hAnsi="Tahoma" w:cs="Tahoma"/>
                <w:b/>
                <w:sz w:val="18"/>
                <w:szCs w:val="18"/>
              </w:rPr>
              <w:t xml:space="preserve"> and radiation.</w:t>
            </w:r>
          </w:p>
          <w:p w:rsidR="00FB3859" w:rsidRPr="007C3ED4" w:rsidRDefault="002C501C" w:rsidP="005B7368">
            <w:pPr>
              <w:spacing w:after="80"/>
              <w:ind w:left="1062" w:hanging="1062"/>
              <w:contextualSpacing/>
              <w:rPr>
                <w:rFonts w:ascii="Tahoma" w:hAnsi="Tahoma" w:cs="Tahoma"/>
                <w:strike/>
                <w:sz w:val="18"/>
                <w:szCs w:val="18"/>
              </w:rPr>
            </w:pPr>
            <w:proofErr w:type="gramStart"/>
            <w:ins w:id="988" w:author="JFoster" w:date="2015-03-07T14:54:00Z">
              <w:r w:rsidRPr="007C3ED4">
                <w:rPr>
                  <w:rFonts w:ascii="Tahoma" w:hAnsi="Tahoma" w:cs="Tahoma"/>
                  <w:b/>
                  <w:sz w:val="18"/>
                  <w:szCs w:val="18"/>
                </w:rPr>
                <w:t>7.</w:t>
              </w:r>
            </w:ins>
            <w:r w:rsidR="001F4C72" w:rsidRPr="007C3ED4">
              <w:rPr>
                <w:rFonts w:ascii="Tahoma" w:hAnsi="Tahoma" w:cs="Tahoma"/>
                <w:b/>
                <w:sz w:val="18"/>
                <w:szCs w:val="18"/>
              </w:rPr>
              <w:t>MS</w:t>
            </w:r>
            <w:proofErr w:type="gramEnd"/>
            <w:r w:rsidR="001F4C72" w:rsidRPr="007C3ED4">
              <w:rPr>
                <w:rFonts w:ascii="Tahoma" w:hAnsi="Tahoma" w:cs="Tahoma"/>
                <w:b/>
                <w:sz w:val="18"/>
                <w:szCs w:val="18"/>
              </w:rPr>
              <w:t>-PS3-</w:t>
            </w:r>
            <w:r w:rsidR="00FB3859" w:rsidRPr="007C3ED4">
              <w:rPr>
                <w:rFonts w:ascii="Tahoma" w:hAnsi="Tahoma" w:cs="Tahoma"/>
                <w:b/>
                <w:sz w:val="18"/>
                <w:szCs w:val="18"/>
              </w:rPr>
              <w:t xml:space="preserve">7(MA). </w:t>
            </w:r>
            <w:ins w:id="989" w:author="jgf" w:date="2015-09-08T08:47:00Z">
              <w:r w:rsidR="005B7368">
                <w:rPr>
                  <w:rFonts w:ascii="Tahoma" w:hAnsi="Tahoma" w:cs="Tahoma"/>
                  <w:b/>
                  <w:sz w:val="18"/>
                  <w:szCs w:val="18"/>
                </w:rPr>
                <w:t>Use in</w:t>
              </w:r>
            </w:ins>
            <w:ins w:id="990" w:author="jgf" w:date="2015-09-08T08:48:00Z">
              <w:r w:rsidR="005B7368">
                <w:rPr>
                  <w:rFonts w:ascii="Tahoma" w:hAnsi="Tahoma" w:cs="Tahoma"/>
                  <w:b/>
                  <w:sz w:val="18"/>
                  <w:szCs w:val="18"/>
                </w:rPr>
                <w:t>formational text to d</w:t>
              </w:r>
            </w:ins>
            <w:del w:id="991" w:author="jgf" w:date="2015-09-08T08:47:00Z">
              <w:r w:rsidR="00FB3859" w:rsidRPr="007C3ED4" w:rsidDel="005B7368">
                <w:rPr>
                  <w:rFonts w:ascii="Tahoma" w:hAnsi="Tahoma" w:cs="Tahoma"/>
                  <w:b/>
                  <w:sz w:val="18"/>
                  <w:szCs w:val="18"/>
                </w:rPr>
                <w:delText>D</w:delText>
              </w:r>
            </w:del>
            <w:r w:rsidR="00FB3859" w:rsidRPr="007C3ED4">
              <w:rPr>
                <w:rFonts w:ascii="Tahoma" w:hAnsi="Tahoma" w:cs="Tahoma"/>
                <w:b/>
                <w:sz w:val="18"/>
                <w:szCs w:val="18"/>
              </w:rPr>
              <w:t xml:space="preserve">escribe the relationship between kinetic and potential energy and </w:t>
            </w:r>
            <w:del w:id="992" w:author="jgf" w:date="2015-09-08T08:48:00Z">
              <w:r w:rsidR="00FB3859" w:rsidRPr="007C3ED4" w:rsidDel="005B7368">
                <w:rPr>
                  <w:rFonts w:ascii="Tahoma" w:hAnsi="Tahoma" w:cs="Tahoma"/>
                  <w:b/>
                  <w:sz w:val="18"/>
                  <w:szCs w:val="18"/>
                </w:rPr>
                <w:delText xml:space="preserve">describe </w:delText>
              </w:r>
            </w:del>
            <w:ins w:id="993" w:author="jgf" w:date="2015-09-08T08:48:00Z">
              <w:r w:rsidR="005B7368">
                <w:rPr>
                  <w:rFonts w:ascii="Tahoma" w:hAnsi="Tahoma" w:cs="Tahoma"/>
                  <w:b/>
                  <w:sz w:val="18"/>
                  <w:szCs w:val="18"/>
                </w:rPr>
                <w:t xml:space="preserve">illustrate </w:t>
              </w:r>
            </w:ins>
            <w:r w:rsidR="00FB3859" w:rsidRPr="007C3ED4">
              <w:rPr>
                <w:rFonts w:ascii="Tahoma" w:hAnsi="Tahoma" w:cs="Tahoma"/>
                <w:b/>
                <w:sz w:val="18"/>
                <w:szCs w:val="18"/>
              </w:rPr>
              <w:t xml:space="preserve">conversions from one form to another. </w:t>
            </w:r>
            <w:r w:rsidR="00FB3859" w:rsidRPr="007C3ED4">
              <w:rPr>
                <w:rFonts w:ascii="Tahoma" w:hAnsi="Tahoma" w:cs="Tahoma"/>
                <w:sz w:val="18"/>
                <w:szCs w:val="18"/>
              </w:rPr>
              <w:t>[Clarification Statement: Types of kinetic energy include</w:t>
            </w:r>
            <w:r w:rsidR="00A3356E" w:rsidRPr="007C3ED4">
              <w:rPr>
                <w:rFonts w:ascii="Tahoma" w:hAnsi="Tahoma" w:cs="Tahoma"/>
                <w:sz w:val="18"/>
                <w:szCs w:val="18"/>
              </w:rPr>
              <w:t xml:space="preserve"> motion, sound, </w:t>
            </w:r>
            <w:ins w:id="994" w:author="jgf" w:date="2015-03-06T13:37:00Z">
              <w:r w:rsidR="004F7270" w:rsidRPr="007C3ED4">
                <w:rPr>
                  <w:rFonts w:ascii="Tahoma" w:hAnsi="Tahoma" w:cs="Tahoma"/>
                  <w:sz w:val="18"/>
                  <w:szCs w:val="18"/>
                </w:rPr>
                <w:t xml:space="preserve">thermal </w:t>
              </w:r>
            </w:ins>
            <w:r w:rsidR="00A3356E" w:rsidRPr="007C3ED4">
              <w:rPr>
                <w:rFonts w:ascii="Tahoma" w:hAnsi="Tahoma" w:cs="Tahoma"/>
                <w:sz w:val="18"/>
                <w:szCs w:val="18"/>
              </w:rPr>
              <w:t xml:space="preserve">and </w:t>
            </w:r>
            <w:del w:id="995" w:author="jgf" w:date="2015-03-06T13:37:00Z">
              <w:r w:rsidR="00A3356E" w:rsidRPr="007C3ED4" w:rsidDel="004F7270">
                <w:rPr>
                  <w:rFonts w:ascii="Tahoma" w:hAnsi="Tahoma" w:cs="Tahoma"/>
                  <w:sz w:val="18"/>
                  <w:szCs w:val="18"/>
                </w:rPr>
                <w:delText>radiation</w:delText>
              </w:r>
            </w:del>
            <w:ins w:id="996" w:author="jgf" w:date="2015-03-06T13:37:00Z">
              <w:r w:rsidR="004F7270" w:rsidRPr="007C3ED4">
                <w:rPr>
                  <w:rFonts w:ascii="Tahoma" w:hAnsi="Tahoma" w:cs="Tahoma"/>
                  <w:sz w:val="18"/>
                  <w:szCs w:val="18"/>
                </w:rPr>
                <w:t>light</w:t>
              </w:r>
            </w:ins>
            <w:r w:rsidR="00FB3859" w:rsidRPr="007C3ED4">
              <w:rPr>
                <w:rFonts w:ascii="Tahoma" w:hAnsi="Tahoma" w:cs="Tahoma"/>
                <w:sz w:val="18"/>
                <w:szCs w:val="18"/>
              </w:rPr>
              <w:t>; types of potential energy include gravitational, elastic, and chemical.]</w:t>
            </w:r>
          </w:p>
        </w:tc>
      </w:tr>
    </w:tbl>
    <w:p w:rsidR="00382F2B" w:rsidRPr="007C3ED4" w:rsidRDefault="00382F2B" w:rsidP="00612395">
      <w:pPr>
        <w:rPr>
          <w:sz w:val="18"/>
          <w:szCs w:val="18"/>
        </w:rPr>
      </w:pPr>
    </w:p>
    <w:p w:rsidR="0028698C" w:rsidRPr="007C3ED4" w:rsidRDefault="0028698C" w:rsidP="00470372">
      <w:pPr>
        <w:keepNext/>
        <w:jc w:val="center"/>
        <w:rPr>
          <w:b/>
          <w:sz w:val="28"/>
          <w:szCs w:val="28"/>
        </w:rPr>
      </w:pPr>
      <w:r w:rsidRPr="007C3ED4">
        <w:rPr>
          <w:b/>
          <w:sz w:val="28"/>
          <w:szCs w:val="28"/>
        </w:rPr>
        <w:lastRenderedPageBreak/>
        <w:t>Grade 7: Technology/Engineering</w:t>
      </w:r>
    </w:p>
    <w:p w:rsidR="00B621CD" w:rsidRPr="007C3ED4" w:rsidRDefault="00B621CD" w:rsidP="00470372">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shd w:val="clear" w:color="auto" w:fill="D9D9D9"/>
          </w:tcPr>
          <w:p w:rsidR="00015D96" w:rsidRPr="007C3ED4" w:rsidRDefault="00015D96" w:rsidP="00470372">
            <w:pPr>
              <w:keepNext/>
              <w:rPr>
                <w:rFonts w:ascii="Tahoma" w:hAnsi="Tahoma" w:cs="Tahoma"/>
                <w:b/>
                <w:bCs/>
                <w:sz w:val="18"/>
                <w:szCs w:val="18"/>
              </w:rPr>
            </w:pPr>
            <w:r w:rsidRPr="007C3ED4">
              <w:rPr>
                <w:rFonts w:ascii="Tahoma" w:hAnsi="Tahoma" w:cs="Tahoma"/>
                <w:b/>
                <w:bCs/>
                <w:sz w:val="18"/>
                <w:szCs w:val="18"/>
              </w:rPr>
              <w:t>Grade 7  MS-ETS1  Engineering Design</w:t>
            </w:r>
          </w:p>
        </w:tc>
      </w:tr>
      <w:tr w:rsidR="00015D96" w:rsidRPr="007C3ED4" w:rsidTr="0042669B">
        <w:trPr>
          <w:trHeight w:val="1700"/>
        </w:trPr>
        <w:tc>
          <w:tcPr>
            <w:tcW w:w="9540" w:type="dxa"/>
            <w:shd w:val="clear" w:color="auto" w:fill="FFFFFF"/>
          </w:tcPr>
          <w:p w:rsidR="00015D96" w:rsidRPr="007C3ED4" w:rsidRDefault="002C501C" w:rsidP="00015D96">
            <w:pPr>
              <w:pStyle w:val="MediumList2-Accent41"/>
              <w:spacing w:after="0" w:line="240" w:lineRule="auto"/>
              <w:ind w:left="1152" w:hanging="1170"/>
              <w:rPr>
                <w:rFonts w:ascii="Tahoma" w:hAnsi="Tahoma" w:cs="Tahoma"/>
                <w:bCs/>
                <w:sz w:val="18"/>
                <w:szCs w:val="18"/>
              </w:rPr>
            </w:pPr>
            <w:proofErr w:type="gramStart"/>
            <w:ins w:id="997" w:author="JFoster" w:date="2015-03-07T14:54:00Z">
              <w:r w:rsidRPr="007C3ED4">
                <w:rPr>
                  <w:rFonts w:ascii="Tahoma" w:hAnsi="Tahoma"/>
                  <w:b/>
                  <w:sz w:val="18"/>
                  <w:szCs w:val="18"/>
                </w:rPr>
                <w:t>7.</w:t>
              </w:r>
            </w:ins>
            <w:r w:rsidR="00015D96" w:rsidRPr="007C3ED4">
              <w:rPr>
                <w:rFonts w:ascii="Tahoma" w:hAnsi="Tahoma"/>
                <w:b/>
                <w:sz w:val="18"/>
                <w:szCs w:val="18"/>
              </w:rPr>
              <w:t>MS</w:t>
            </w:r>
            <w:proofErr w:type="gramEnd"/>
            <w:r w:rsidR="00015D96" w:rsidRPr="007C3ED4">
              <w:rPr>
                <w:rFonts w:ascii="Tahoma" w:hAnsi="Tahoma"/>
                <w:b/>
                <w:sz w:val="18"/>
                <w:szCs w:val="18"/>
              </w:rPr>
              <w:t xml:space="preserve">-ETS1-2. Evaluate competing solutions to a </w:t>
            </w:r>
            <w:r w:rsidR="000C30B8" w:rsidRPr="007C3ED4">
              <w:rPr>
                <w:rFonts w:ascii="Tahoma" w:hAnsi="Tahoma"/>
                <w:b/>
                <w:sz w:val="18"/>
                <w:szCs w:val="18"/>
              </w:rPr>
              <w:t xml:space="preserve">given </w:t>
            </w:r>
            <w:r w:rsidR="00015D96" w:rsidRPr="007C3ED4">
              <w:rPr>
                <w:rFonts w:ascii="Tahoma" w:hAnsi="Tahoma"/>
                <w:b/>
                <w:sz w:val="18"/>
                <w:szCs w:val="18"/>
              </w:rPr>
              <w:t xml:space="preserve">design problem using a systematic process to determine </w:t>
            </w:r>
            <w:r w:rsidR="00015D96" w:rsidRPr="007C3ED4">
              <w:rPr>
                <w:rFonts w:ascii="Tahoma" w:hAnsi="Tahoma" w:cs="Tahoma"/>
                <w:b/>
                <w:sz w:val="18"/>
                <w:szCs w:val="18"/>
              </w:rPr>
              <w:t>how well each meets the criteria and constraints of the problem.</w:t>
            </w:r>
            <w:r w:rsidR="000C30B8" w:rsidRPr="007C3ED4">
              <w:rPr>
                <w:rFonts w:ascii="Tahoma" w:hAnsi="Tahoma" w:cs="Tahoma"/>
                <w:b/>
                <w:sz w:val="18"/>
                <w:szCs w:val="18"/>
              </w:rPr>
              <w:t xml:space="preserve"> Use a model of each solution to evaluate how variations in one or more design features, including size, shape, weight, or cost, may affect the function or effectiveness of the solution.*</w:t>
            </w:r>
            <w:r w:rsidR="00015D96" w:rsidRPr="007C3ED4">
              <w:rPr>
                <w:rFonts w:ascii="Tahoma" w:hAnsi="Tahoma"/>
                <w:b/>
                <w:sz w:val="18"/>
                <w:szCs w:val="18"/>
              </w:rPr>
              <w:t xml:space="preserve"> </w:t>
            </w:r>
          </w:p>
          <w:p w:rsidR="00015D96" w:rsidRPr="007C3ED4" w:rsidRDefault="002C501C" w:rsidP="00015D96">
            <w:pPr>
              <w:pStyle w:val="MediumList2-Accent41"/>
              <w:spacing w:after="0" w:line="240" w:lineRule="auto"/>
              <w:ind w:left="1152" w:hanging="1170"/>
              <w:rPr>
                <w:rFonts w:ascii="Tahoma" w:hAnsi="Tahoma" w:cs="Tahoma"/>
                <w:bCs/>
                <w:sz w:val="18"/>
                <w:szCs w:val="18"/>
              </w:rPr>
            </w:pPr>
            <w:proofErr w:type="gramStart"/>
            <w:ins w:id="998" w:author="JFoster" w:date="2015-03-07T14:54:00Z">
              <w:r w:rsidRPr="007C3ED4">
                <w:rPr>
                  <w:rFonts w:ascii="Tahoma" w:hAnsi="Tahoma"/>
                  <w:b/>
                  <w:sz w:val="18"/>
                  <w:szCs w:val="18"/>
                </w:rPr>
                <w:t>7.</w:t>
              </w:r>
            </w:ins>
            <w:r w:rsidR="00015D96" w:rsidRPr="007C3ED4">
              <w:rPr>
                <w:rFonts w:ascii="Tahoma" w:hAnsi="Tahoma"/>
                <w:b/>
                <w:sz w:val="18"/>
                <w:szCs w:val="18"/>
              </w:rPr>
              <w:t>MS</w:t>
            </w:r>
            <w:proofErr w:type="gramEnd"/>
            <w:r w:rsidR="00015D96" w:rsidRPr="007C3ED4">
              <w:rPr>
                <w:rFonts w:ascii="Tahoma" w:hAnsi="Tahoma"/>
                <w:b/>
                <w:sz w:val="18"/>
                <w:szCs w:val="18"/>
              </w:rPr>
              <w:t xml:space="preserve">-ETS1-4. </w:t>
            </w:r>
            <w:r w:rsidR="00015D96" w:rsidRPr="007C3ED4">
              <w:rPr>
                <w:rFonts w:ascii="Tahoma" w:hAnsi="Tahoma" w:cs="Tahoma"/>
                <w:b/>
                <w:sz w:val="18"/>
                <w:szCs w:val="18"/>
              </w:rPr>
              <w:t xml:space="preserve">Generate and analyze data from </w:t>
            </w:r>
            <w:r w:rsidR="00015D96" w:rsidRPr="007C3ED4">
              <w:rPr>
                <w:rFonts w:ascii="Tahoma" w:hAnsi="Tahoma"/>
                <w:b/>
                <w:sz w:val="18"/>
                <w:szCs w:val="18"/>
              </w:rPr>
              <w:t>iterative testing and modification</w:t>
            </w:r>
            <w:r w:rsidR="00015D96" w:rsidRPr="007C3ED4">
              <w:rPr>
                <w:rFonts w:ascii="Tahoma" w:hAnsi="Tahoma" w:cs="Tahoma"/>
                <w:b/>
                <w:sz w:val="18"/>
                <w:szCs w:val="18"/>
              </w:rPr>
              <w:t xml:space="preserve"> of a proposed object, tool, or process </w:t>
            </w:r>
            <w:r w:rsidR="00015D96" w:rsidRPr="007C3ED4">
              <w:rPr>
                <w:rFonts w:ascii="Tahoma" w:hAnsi="Tahoma"/>
                <w:b/>
                <w:sz w:val="18"/>
                <w:szCs w:val="18"/>
              </w:rPr>
              <w:t>to optimize the object, tool, or process for its intended purpose.</w:t>
            </w:r>
            <w:r w:rsidR="000C30B8" w:rsidRPr="007C3ED4">
              <w:rPr>
                <w:rFonts w:ascii="Tahoma" w:hAnsi="Tahoma"/>
                <w:b/>
                <w:sz w:val="18"/>
                <w:szCs w:val="18"/>
              </w:rPr>
              <w:t>*</w:t>
            </w:r>
          </w:p>
          <w:p w:rsidR="00015D96" w:rsidRPr="007C3ED4" w:rsidRDefault="002C501C" w:rsidP="000C30B8">
            <w:pPr>
              <w:pStyle w:val="MediumList2-Accent41"/>
              <w:spacing w:after="0" w:line="240" w:lineRule="auto"/>
              <w:ind w:left="1152" w:hanging="1170"/>
              <w:rPr>
                <w:rFonts w:ascii="Tahoma" w:hAnsi="Tahoma" w:cs="Tahoma"/>
                <w:b/>
                <w:sz w:val="18"/>
                <w:szCs w:val="18"/>
              </w:rPr>
            </w:pPr>
            <w:proofErr w:type="gramStart"/>
            <w:ins w:id="999" w:author="JFoster" w:date="2015-03-07T14:54:00Z">
              <w:r w:rsidRPr="007C3ED4">
                <w:rPr>
                  <w:rFonts w:ascii="Tahoma" w:hAnsi="Tahoma"/>
                  <w:b/>
                  <w:sz w:val="18"/>
                  <w:szCs w:val="18"/>
                </w:rPr>
                <w:t>7.</w:t>
              </w:r>
            </w:ins>
            <w:r w:rsidR="00015D96" w:rsidRPr="007C3ED4">
              <w:rPr>
                <w:rFonts w:ascii="Tahoma" w:hAnsi="Tahoma"/>
                <w:b/>
                <w:sz w:val="18"/>
                <w:szCs w:val="18"/>
              </w:rPr>
              <w:t>MS</w:t>
            </w:r>
            <w:proofErr w:type="gramEnd"/>
            <w:r w:rsidR="00015D96" w:rsidRPr="007C3ED4">
              <w:rPr>
                <w:rFonts w:ascii="Tahoma" w:hAnsi="Tahoma"/>
                <w:b/>
                <w:sz w:val="18"/>
                <w:szCs w:val="18"/>
              </w:rPr>
              <w:t xml:space="preserve">-ETS1-7(MA). </w:t>
            </w:r>
            <w:r w:rsidR="00015D96" w:rsidRPr="007C3ED4">
              <w:rPr>
                <w:rFonts w:ascii="Tahoma" w:hAnsi="Tahoma" w:cs="Tahoma"/>
                <w:b/>
                <w:sz w:val="18"/>
                <w:szCs w:val="18"/>
              </w:rPr>
              <w:t>Construct a prototype of a solution to a given design problem.</w:t>
            </w:r>
            <w:r w:rsidR="000C30B8" w:rsidRPr="007C3ED4">
              <w:rPr>
                <w:rFonts w:ascii="Tahoma" w:hAnsi="Tahoma" w:cs="Tahoma"/>
                <w:b/>
                <w:sz w:val="18"/>
                <w:szCs w:val="18"/>
              </w:rPr>
              <w:t>*</w:t>
            </w:r>
          </w:p>
          <w:p w:rsidR="00015D96" w:rsidRPr="007C3ED4" w:rsidRDefault="00015D96" w:rsidP="00015D96">
            <w:pPr>
              <w:pStyle w:val="MediumList2-Accent41"/>
              <w:spacing w:after="0" w:line="240" w:lineRule="auto"/>
              <w:rPr>
                <w:rFonts w:ascii="Tahoma" w:hAnsi="Tahoma"/>
                <w:b/>
                <w:sz w:val="18"/>
                <w:szCs w:val="18"/>
              </w:rPr>
            </w:pPr>
          </w:p>
          <w:p w:rsidR="00015D96" w:rsidRPr="007C3ED4" w:rsidRDefault="00015D96" w:rsidP="00015D96">
            <w:pPr>
              <w:pStyle w:val="MediumList2-Accent41"/>
              <w:spacing w:after="0"/>
              <w:ind w:left="0"/>
              <w:rPr>
                <w:rFonts w:ascii="Tahoma" w:hAnsi="Tahoma" w:cs="Tahoma"/>
                <w:b/>
                <w:sz w:val="18"/>
                <w:szCs w:val="18"/>
              </w:rPr>
            </w:pPr>
            <w:r w:rsidRPr="007C3ED4">
              <w:rPr>
                <w:rFonts w:ascii="Tahoma" w:hAnsi="Tahoma"/>
                <w:b/>
                <w:sz w:val="18"/>
                <w:szCs w:val="18"/>
              </w:rPr>
              <w:t>[Note: MS-ETS1-1, MS-ETS1-5(MA), and MS-ETS1-6(MA) are found in Grade 6. MS-ETS1-3 from NGSS is not included.]</w:t>
            </w:r>
          </w:p>
        </w:tc>
      </w:tr>
    </w:tbl>
    <w:p w:rsidR="00015D96" w:rsidRPr="007C3ED4" w:rsidRDefault="00015D96">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shd w:val="clear" w:color="auto" w:fill="D9D9D9"/>
          </w:tcPr>
          <w:p w:rsidR="00015D96" w:rsidRPr="007C3ED4" w:rsidRDefault="00015D96" w:rsidP="00265BA4">
            <w:pPr>
              <w:keepNext/>
              <w:widowControl w:val="0"/>
              <w:rPr>
                <w:rFonts w:ascii="Tahoma" w:hAnsi="Tahoma" w:cs="Tahoma"/>
                <w:b/>
                <w:bCs/>
                <w:sz w:val="18"/>
                <w:szCs w:val="18"/>
              </w:rPr>
            </w:pPr>
            <w:r w:rsidRPr="007C3ED4">
              <w:rPr>
                <w:rFonts w:ascii="Tahoma" w:hAnsi="Tahoma" w:cs="Tahoma"/>
                <w:b/>
                <w:bCs/>
                <w:sz w:val="18"/>
                <w:szCs w:val="18"/>
              </w:rPr>
              <w:t>Grade 7  MS-ETS3  Technological Systems</w:t>
            </w:r>
          </w:p>
        </w:tc>
      </w:tr>
      <w:tr w:rsidR="00015D96" w:rsidRPr="007C3ED4" w:rsidTr="0042669B">
        <w:trPr>
          <w:trHeight w:val="2933"/>
        </w:trPr>
        <w:tc>
          <w:tcPr>
            <w:tcW w:w="9540" w:type="dxa"/>
            <w:shd w:val="clear" w:color="auto" w:fill="FFFFFF"/>
          </w:tcPr>
          <w:p w:rsidR="00015D96" w:rsidRPr="007C3ED4" w:rsidRDefault="002C501C" w:rsidP="00B130F7">
            <w:pPr>
              <w:pStyle w:val="MediumList2-Accent41"/>
              <w:spacing w:after="0" w:line="240" w:lineRule="auto"/>
              <w:ind w:left="1598" w:hanging="1598"/>
              <w:rPr>
                <w:rFonts w:ascii="Tahoma" w:hAnsi="Tahoma" w:cs="Tahoma"/>
                <w:b/>
                <w:sz w:val="18"/>
                <w:szCs w:val="18"/>
              </w:rPr>
            </w:pPr>
            <w:proofErr w:type="gramStart"/>
            <w:ins w:id="1000" w:author="JFoster" w:date="2015-03-07T14:54:00Z">
              <w:r w:rsidRPr="007C3ED4">
                <w:rPr>
                  <w:rFonts w:ascii="Tahoma" w:hAnsi="Tahoma" w:cs="Tahoma"/>
                  <w:b/>
                  <w:sz w:val="18"/>
                  <w:szCs w:val="18"/>
                </w:rPr>
                <w:t>7.</w:t>
              </w:r>
            </w:ins>
            <w:r w:rsidR="005F13F6" w:rsidRPr="007C3ED4">
              <w:rPr>
                <w:rFonts w:ascii="Tahoma" w:hAnsi="Tahoma" w:cs="Tahoma"/>
                <w:b/>
                <w:sz w:val="18"/>
                <w:szCs w:val="18"/>
              </w:rPr>
              <w:t>MS</w:t>
            </w:r>
            <w:proofErr w:type="gramEnd"/>
            <w:r w:rsidR="005F13F6" w:rsidRPr="007C3ED4">
              <w:rPr>
                <w:rFonts w:ascii="Tahoma" w:hAnsi="Tahoma" w:cs="Tahoma"/>
                <w:b/>
                <w:sz w:val="18"/>
                <w:szCs w:val="18"/>
              </w:rPr>
              <w:t>-ETS3-1</w:t>
            </w:r>
            <w:r w:rsidR="00015D96" w:rsidRPr="007C3ED4">
              <w:rPr>
                <w:rFonts w:ascii="Tahoma" w:hAnsi="Tahoma" w:cs="Tahoma"/>
                <w:b/>
                <w:sz w:val="18"/>
                <w:szCs w:val="18"/>
              </w:rPr>
              <w:t>(MA). Explain the function of a communication system and the role of its components, including a source, encoder, transmitter, receiver, decoder, and storage.</w:t>
            </w:r>
          </w:p>
          <w:p w:rsidR="00015D96" w:rsidRPr="007C3ED4" w:rsidRDefault="002C501C" w:rsidP="00B130F7">
            <w:pPr>
              <w:pStyle w:val="MediumList2-Accent41"/>
              <w:spacing w:after="0" w:line="240" w:lineRule="auto"/>
              <w:ind w:left="1598" w:hanging="1598"/>
              <w:rPr>
                <w:rFonts w:ascii="Tahoma" w:hAnsi="Tahoma" w:cs="Tahoma"/>
                <w:sz w:val="18"/>
                <w:szCs w:val="18"/>
              </w:rPr>
            </w:pPr>
            <w:proofErr w:type="gramStart"/>
            <w:ins w:id="1001" w:author="JFoster" w:date="2015-03-07T14:55:00Z">
              <w:r w:rsidRPr="007C3ED4">
                <w:rPr>
                  <w:rFonts w:ascii="Tahoma" w:hAnsi="Tahoma" w:cs="Tahoma"/>
                  <w:b/>
                  <w:sz w:val="18"/>
                  <w:szCs w:val="18"/>
                </w:rPr>
                <w:t>7.</w:t>
              </w:r>
            </w:ins>
            <w:r w:rsidR="005F13F6" w:rsidRPr="007C3ED4">
              <w:rPr>
                <w:rFonts w:ascii="Tahoma" w:hAnsi="Tahoma" w:cs="Tahoma"/>
                <w:b/>
                <w:sz w:val="18"/>
                <w:szCs w:val="18"/>
              </w:rPr>
              <w:t>MS</w:t>
            </w:r>
            <w:proofErr w:type="gramEnd"/>
            <w:r w:rsidR="005F13F6" w:rsidRPr="007C3ED4">
              <w:rPr>
                <w:rFonts w:ascii="Tahoma" w:hAnsi="Tahoma" w:cs="Tahoma"/>
                <w:b/>
                <w:sz w:val="18"/>
                <w:szCs w:val="18"/>
              </w:rPr>
              <w:t>-ETS3-2</w:t>
            </w:r>
            <w:r w:rsidR="00015D96" w:rsidRPr="007C3ED4">
              <w:rPr>
                <w:rFonts w:ascii="Tahoma" w:hAnsi="Tahoma" w:cs="Tahoma"/>
                <w:b/>
                <w:sz w:val="18"/>
                <w:szCs w:val="18"/>
              </w:rPr>
              <w:t>(MA). Compare the benefits and drawbacks of four different communication systems: radio, television, print, and internet.</w:t>
            </w:r>
            <w:ins w:id="1002" w:author="jgf" w:date="2015-04-01T15:36:00Z">
              <w:r w:rsidR="0091517F" w:rsidRPr="007C3ED4">
                <w:rPr>
                  <w:rFonts w:ascii="Tahoma" w:hAnsi="Tahoma" w:cs="Tahoma"/>
                  <w:b/>
                  <w:sz w:val="18"/>
                  <w:szCs w:val="18"/>
                </w:rPr>
                <w:t xml:space="preserve"> </w:t>
              </w:r>
              <w:r w:rsidR="0091517F" w:rsidRPr="007C3ED4">
                <w:rPr>
                  <w:rFonts w:ascii="Tahoma" w:hAnsi="Tahoma" w:cs="Tahoma"/>
                  <w:sz w:val="18"/>
                  <w:szCs w:val="18"/>
                </w:rPr>
                <w:t>[Clarification Statement: Examples can include speed of communication, distance or range, number of peo</w:t>
              </w:r>
            </w:ins>
            <w:ins w:id="1003" w:author="jgf" w:date="2015-04-01T15:37:00Z">
              <w:r w:rsidR="0091517F" w:rsidRPr="007C3ED4">
                <w:rPr>
                  <w:rFonts w:ascii="Tahoma" w:hAnsi="Tahoma" w:cs="Tahoma"/>
                  <w:sz w:val="18"/>
                  <w:szCs w:val="18"/>
                </w:rPr>
                <w:t xml:space="preserve">ple reached, audio only vs. audio and visual, </w:t>
              </w:r>
            </w:ins>
            <w:ins w:id="1004" w:author="jgf" w:date="2015-08-19T14:51:00Z">
              <w:r w:rsidR="008D4C48" w:rsidRPr="007C3ED4">
                <w:rPr>
                  <w:rFonts w:ascii="Tahoma" w:hAnsi="Tahoma" w:cs="Tahoma"/>
                  <w:sz w:val="18"/>
                  <w:szCs w:val="18"/>
                </w:rPr>
                <w:t>and</w:t>
              </w:r>
            </w:ins>
            <w:ins w:id="1005" w:author="jgf" w:date="2015-04-01T15:37:00Z">
              <w:r w:rsidR="0091517F" w:rsidRPr="007C3ED4">
                <w:rPr>
                  <w:rFonts w:ascii="Tahoma" w:hAnsi="Tahoma" w:cs="Tahoma"/>
                  <w:sz w:val="18"/>
                  <w:szCs w:val="18"/>
                </w:rPr>
                <w:t xml:space="preserve"> one-way vs. two-way communication.]</w:t>
              </w:r>
            </w:ins>
          </w:p>
          <w:p w:rsidR="00015D96" w:rsidRPr="007C3ED4" w:rsidRDefault="002C501C" w:rsidP="000C30B8">
            <w:pPr>
              <w:pStyle w:val="MediumList2-Accent41"/>
              <w:spacing w:after="0" w:line="240" w:lineRule="auto"/>
              <w:ind w:left="1598" w:hanging="1598"/>
              <w:rPr>
                <w:rFonts w:ascii="Tahoma" w:hAnsi="Tahoma" w:cs="Tahoma"/>
                <w:b/>
                <w:sz w:val="18"/>
                <w:szCs w:val="18"/>
              </w:rPr>
            </w:pPr>
            <w:proofErr w:type="gramStart"/>
            <w:ins w:id="1006" w:author="JFoster" w:date="2015-03-07T14:55:00Z">
              <w:r w:rsidRPr="007C3ED4">
                <w:rPr>
                  <w:rFonts w:ascii="Tahoma" w:hAnsi="Tahoma" w:cs="Tahoma"/>
                  <w:b/>
                  <w:sz w:val="18"/>
                  <w:szCs w:val="18"/>
                </w:rPr>
                <w:t>7.</w:t>
              </w:r>
            </w:ins>
            <w:r w:rsidR="005F13F6" w:rsidRPr="007C3ED4">
              <w:rPr>
                <w:rFonts w:ascii="Tahoma" w:hAnsi="Tahoma" w:cs="Tahoma"/>
                <w:b/>
                <w:sz w:val="18"/>
                <w:szCs w:val="18"/>
              </w:rPr>
              <w:t>MS</w:t>
            </w:r>
            <w:proofErr w:type="gramEnd"/>
            <w:r w:rsidR="005F13F6" w:rsidRPr="007C3ED4">
              <w:rPr>
                <w:rFonts w:ascii="Tahoma" w:hAnsi="Tahoma" w:cs="Tahoma"/>
                <w:b/>
                <w:sz w:val="18"/>
                <w:szCs w:val="18"/>
              </w:rPr>
              <w:t>-ETS3-3</w:t>
            </w:r>
            <w:r w:rsidR="000C30B8" w:rsidRPr="007C3ED4">
              <w:rPr>
                <w:rFonts w:ascii="Tahoma" w:hAnsi="Tahoma" w:cs="Tahoma"/>
                <w:b/>
                <w:sz w:val="18"/>
                <w:szCs w:val="18"/>
              </w:rPr>
              <w:t xml:space="preserve">(MA). </w:t>
            </w:r>
            <w:r w:rsidR="00015D96" w:rsidRPr="007C3ED4">
              <w:rPr>
                <w:rFonts w:ascii="Tahoma" w:hAnsi="Tahoma" w:cs="Tahoma"/>
                <w:b/>
                <w:sz w:val="18"/>
                <w:szCs w:val="18"/>
              </w:rPr>
              <w:t>Research and communicate information about how transportation systems are designed to move people and goods using a variety of vehicles and devices.</w:t>
            </w:r>
            <w:r w:rsidR="000C30B8" w:rsidRPr="007C3ED4">
              <w:rPr>
                <w:rFonts w:ascii="Tahoma" w:hAnsi="Tahoma" w:cs="Tahoma"/>
                <w:b/>
                <w:sz w:val="18"/>
                <w:szCs w:val="18"/>
              </w:rPr>
              <w:t xml:space="preserve"> Identify and describe subsystems of a transportation vehicle, including structural, propulsion, guidance, suspension, and control subsystems.</w:t>
            </w:r>
            <w:r w:rsidR="00015D96" w:rsidRPr="007C3ED4">
              <w:rPr>
                <w:rFonts w:ascii="Tahoma" w:hAnsi="Tahoma" w:cs="Tahoma"/>
                <w:b/>
                <w:sz w:val="18"/>
                <w:szCs w:val="18"/>
              </w:rPr>
              <w:t xml:space="preserve"> </w:t>
            </w:r>
            <w:r w:rsidR="00015D96" w:rsidRPr="007C3ED4">
              <w:rPr>
                <w:rFonts w:ascii="Tahoma" w:hAnsi="Tahoma" w:cs="Tahoma"/>
                <w:sz w:val="18"/>
                <w:szCs w:val="18"/>
              </w:rPr>
              <w:t>[Clarification Statement: Examples of design elements include vehicle shape and cargo or passenger capacity, terminals, travel lanes, and communications/controls.</w:t>
            </w:r>
            <w:r w:rsidR="000C30B8" w:rsidRPr="007C3ED4">
              <w:rPr>
                <w:rFonts w:ascii="Tahoma" w:hAnsi="Tahoma" w:cs="Tahoma"/>
                <w:sz w:val="18"/>
                <w:szCs w:val="18"/>
              </w:rPr>
              <w:t xml:space="preserve"> Examples of vehicles can include a car, sailboat, and small airplane.</w:t>
            </w:r>
            <w:r w:rsidR="00015D96" w:rsidRPr="007C3ED4">
              <w:rPr>
                <w:rFonts w:ascii="Tahoma" w:hAnsi="Tahoma" w:cs="Tahoma"/>
                <w:sz w:val="18"/>
                <w:szCs w:val="18"/>
              </w:rPr>
              <w:t>]</w:t>
            </w:r>
          </w:p>
          <w:p w:rsidR="005F13F6" w:rsidRPr="007C3ED4" w:rsidRDefault="002C501C" w:rsidP="005F13F6">
            <w:pPr>
              <w:pStyle w:val="MediumList2-Accent41"/>
              <w:spacing w:after="0" w:line="240" w:lineRule="auto"/>
              <w:ind w:left="1598" w:hanging="1598"/>
              <w:rPr>
                <w:rFonts w:ascii="Tahoma" w:hAnsi="Tahoma" w:cs="Tahoma"/>
                <w:sz w:val="18"/>
                <w:szCs w:val="18"/>
              </w:rPr>
            </w:pPr>
            <w:proofErr w:type="gramStart"/>
            <w:ins w:id="1007" w:author="JFoster" w:date="2015-03-07T14:55:00Z">
              <w:r w:rsidRPr="007C3ED4">
                <w:rPr>
                  <w:rFonts w:ascii="Tahoma" w:hAnsi="Tahoma" w:cs="Tahoma"/>
                  <w:b/>
                  <w:sz w:val="18"/>
                  <w:szCs w:val="18"/>
                </w:rPr>
                <w:t>7.</w:t>
              </w:r>
            </w:ins>
            <w:r w:rsidR="000C30B8" w:rsidRPr="007C3ED4">
              <w:rPr>
                <w:rFonts w:ascii="Tahoma" w:hAnsi="Tahoma" w:cs="Tahoma"/>
                <w:b/>
                <w:sz w:val="18"/>
                <w:szCs w:val="18"/>
              </w:rPr>
              <w:t>MS</w:t>
            </w:r>
            <w:proofErr w:type="gramEnd"/>
            <w:r w:rsidR="000C30B8" w:rsidRPr="007C3ED4">
              <w:rPr>
                <w:rFonts w:ascii="Tahoma" w:hAnsi="Tahoma" w:cs="Tahoma"/>
                <w:b/>
                <w:sz w:val="18"/>
                <w:szCs w:val="18"/>
              </w:rPr>
              <w:t>-ETS3-4</w:t>
            </w:r>
            <w:r w:rsidR="005F13F6" w:rsidRPr="007C3ED4">
              <w:rPr>
                <w:rFonts w:ascii="Tahoma" w:hAnsi="Tahoma" w:cs="Tahoma"/>
                <w:b/>
                <w:sz w:val="18"/>
                <w:szCs w:val="18"/>
              </w:rPr>
              <w:t xml:space="preserve">(MA). </w:t>
            </w:r>
            <w:r w:rsidR="000C30B8" w:rsidRPr="007C3ED4">
              <w:rPr>
                <w:rFonts w:ascii="Tahoma" w:hAnsi="Tahoma" w:cs="Tahoma"/>
                <w:b/>
                <w:sz w:val="18"/>
                <w:szCs w:val="18"/>
              </w:rPr>
              <w:t>S</w:t>
            </w:r>
            <w:r w:rsidR="00B91993" w:rsidRPr="007C3ED4">
              <w:rPr>
                <w:rFonts w:ascii="Tahoma" w:hAnsi="Tahoma" w:cs="Tahoma"/>
                <w:b/>
                <w:sz w:val="18"/>
                <w:szCs w:val="18"/>
              </w:rPr>
              <w:t xml:space="preserve">how how the </w:t>
            </w:r>
            <w:r w:rsidR="00E71752" w:rsidRPr="007C3ED4">
              <w:rPr>
                <w:rFonts w:ascii="Tahoma" w:hAnsi="Tahoma" w:cs="Tahoma"/>
                <w:b/>
                <w:sz w:val="18"/>
                <w:szCs w:val="18"/>
              </w:rPr>
              <w:t>components of a structural system work together to serve a structural function or maintain an</w:t>
            </w:r>
            <w:del w:id="1008" w:author="jgf" w:date="2015-08-26T14:49:00Z">
              <w:r w:rsidR="00E71752" w:rsidRPr="007C3ED4" w:rsidDel="00C82853">
                <w:rPr>
                  <w:rFonts w:ascii="Tahoma" w:hAnsi="Tahoma" w:cs="Tahoma"/>
                  <w:b/>
                  <w:sz w:val="18"/>
                  <w:szCs w:val="18"/>
                </w:rPr>
                <w:delText>d</w:delText>
              </w:r>
            </w:del>
            <w:r w:rsidR="00E71752" w:rsidRPr="007C3ED4">
              <w:rPr>
                <w:rFonts w:ascii="Tahoma" w:hAnsi="Tahoma" w:cs="Tahoma"/>
                <w:b/>
                <w:sz w:val="18"/>
                <w:szCs w:val="18"/>
              </w:rPr>
              <w:t xml:space="preserve"> environment for a particular human use. Provide examples of physical structures and relate their design to their intended use. </w:t>
            </w:r>
            <w:r w:rsidR="00B91993" w:rsidRPr="007C3ED4">
              <w:rPr>
                <w:rFonts w:ascii="Tahoma" w:hAnsi="Tahoma" w:cs="Tahoma"/>
                <w:sz w:val="18"/>
                <w:szCs w:val="18"/>
              </w:rPr>
              <w:t xml:space="preserve">[Clarification Statement: </w:t>
            </w:r>
            <w:r w:rsidR="000C30B8" w:rsidRPr="007C3ED4">
              <w:rPr>
                <w:rFonts w:ascii="Tahoma" w:hAnsi="Tahoma" w:cs="Tahoma"/>
                <w:sz w:val="18"/>
                <w:szCs w:val="18"/>
              </w:rPr>
              <w:t>Examples of uses include carrying loads and forces</w:t>
            </w:r>
            <w:r w:rsidR="00E71752" w:rsidRPr="007C3ED4">
              <w:rPr>
                <w:rFonts w:ascii="Tahoma" w:hAnsi="Tahoma" w:cs="Tahoma"/>
                <w:sz w:val="18"/>
                <w:szCs w:val="18"/>
              </w:rPr>
              <w:t xml:space="preserve"> across a span (such as a bridge), providing livable space (such as a house or office building), </w:t>
            </w:r>
            <w:del w:id="1009" w:author="jgf" w:date="2015-08-25T13:31:00Z">
              <w:r w:rsidR="00E71752" w:rsidRPr="007C3ED4" w:rsidDel="00EC3BD9">
                <w:rPr>
                  <w:rFonts w:ascii="Tahoma" w:hAnsi="Tahoma" w:cs="Tahoma"/>
                  <w:sz w:val="18"/>
                  <w:szCs w:val="18"/>
                </w:rPr>
                <w:delText xml:space="preserve">or </w:delText>
              </w:r>
            </w:del>
            <w:ins w:id="1010" w:author="jgf" w:date="2015-08-25T13:31:00Z">
              <w:r w:rsidR="00EC3BD9" w:rsidRPr="007C3ED4">
                <w:rPr>
                  <w:rFonts w:ascii="Tahoma" w:hAnsi="Tahoma" w:cs="Tahoma"/>
                  <w:sz w:val="18"/>
                  <w:szCs w:val="18"/>
                </w:rPr>
                <w:t xml:space="preserve">and </w:t>
              </w:r>
            </w:ins>
            <w:r w:rsidR="00E71752" w:rsidRPr="007C3ED4">
              <w:rPr>
                <w:rFonts w:ascii="Tahoma" w:hAnsi="Tahoma" w:cs="Tahoma"/>
                <w:sz w:val="18"/>
                <w:szCs w:val="18"/>
              </w:rPr>
              <w:t>providing specific environmental conditions (such as a greenhouse or cold storage)</w:t>
            </w:r>
            <w:r w:rsidR="000C30B8" w:rsidRPr="007C3ED4">
              <w:rPr>
                <w:rFonts w:ascii="Tahoma" w:hAnsi="Tahoma" w:cs="Tahoma"/>
                <w:sz w:val="18"/>
                <w:szCs w:val="18"/>
              </w:rPr>
              <w:t xml:space="preserve">. </w:t>
            </w:r>
            <w:r w:rsidR="00B91993" w:rsidRPr="007C3ED4">
              <w:rPr>
                <w:rFonts w:ascii="Tahoma" w:hAnsi="Tahoma" w:cs="Tahoma"/>
                <w:sz w:val="18"/>
                <w:szCs w:val="18"/>
              </w:rPr>
              <w:t xml:space="preserve">Examples of </w:t>
            </w:r>
            <w:r w:rsidR="00E71752" w:rsidRPr="007C3ED4">
              <w:rPr>
                <w:rFonts w:ascii="Tahoma" w:hAnsi="Tahoma" w:cs="Tahoma"/>
                <w:sz w:val="18"/>
                <w:szCs w:val="18"/>
              </w:rPr>
              <w:t>components of a structural system could</w:t>
            </w:r>
            <w:r w:rsidR="00B91993" w:rsidRPr="007C3ED4">
              <w:rPr>
                <w:rFonts w:ascii="Tahoma" w:hAnsi="Tahoma" w:cs="Tahoma"/>
                <w:sz w:val="18"/>
                <w:szCs w:val="18"/>
              </w:rPr>
              <w:t xml:space="preserve"> include foundation, decking, wall, roofing</w:t>
            </w:r>
            <w:r w:rsidR="00E71752" w:rsidRPr="007C3ED4">
              <w:rPr>
                <w:rFonts w:ascii="Tahoma" w:hAnsi="Tahoma" w:cs="Tahoma"/>
                <w:sz w:val="18"/>
                <w:szCs w:val="18"/>
              </w:rPr>
              <w:t>, inputs (such as heat or AC), and feedback mechanisms</w:t>
            </w:r>
            <w:r w:rsidR="00B91993" w:rsidRPr="007C3ED4">
              <w:rPr>
                <w:rFonts w:ascii="Tahoma" w:hAnsi="Tahoma" w:cs="Tahoma"/>
                <w:sz w:val="18"/>
                <w:szCs w:val="18"/>
              </w:rPr>
              <w:t>.]</w:t>
            </w:r>
          </w:p>
          <w:p w:rsidR="00015D96" w:rsidRPr="007C3ED4" w:rsidRDefault="002C501C" w:rsidP="0091517F">
            <w:pPr>
              <w:pStyle w:val="MediumList2-Accent41"/>
              <w:spacing w:after="0" w:line="240" w:lineRule="auto"/>
              <w:ind w:left="1598" w:hanging="1598"/>
              <w:rPr>
                <w:rFonts w:ascii="Tahoma" w:hAnsi="Tahoma" w:cs="Tahoma"/>
                <w:bCs/>
                <w:sz w:val="18"/>
                <w:szCs w:val="18"/>
              </w:rPr>
            </w:pPr>
            <w:proofErr w:type="gramStart"/>
            <w:ins w:id="1011" w:author="JFoster" w:date="2015-03-07T14:55:00Z">
              <w:r w:rsidRPr="007C3ED4">
                <w:rPr>
                  <w:rFonts w:ascii="Tahoma" w:hAnsi="Tahoma" w:cs="Tahoma"/>
                  <w:b/>
                  <w:sz w:val="18"/>
                  <w:szCs w:val="18"/>
                </w:rPr>
                <w:t>7.</w:t>
              </w:r>
            </w:ins>
            <w:r w:rsidR="000C30B8" w:rsidRPr="007C3ED4">
              <w:rPr>
                <w:rFonts w:ascii="Tahoma" w:hAnsi="Tahoma" w:cs="Tahoma"/>
                <w:b/>
                <w:sz w:val="18"/>
                <w:szCs w:val="18"/>
              </w:rPr>
              <w:t>MA</w:t>
            </w:r>
            <w:proofErr w:type="gramEnd"/>
            <w:r w:rsidR="000C30B8" w:rsidRPr="007C3ED4">
              <w:rPr>
                <w:rFonts w:ascii="Tahoma" w:hAnsi="Tahoma" w:cs="Tahoma"/>
                <w:b/>
                <w:sz w:val="18"/>
                <w:szCs w:val="18"/>
              </w:rPr>
              <w:t>-ETS3-5</w:t>
            </w:r>
            <w:r w:rsidR="00015D96" w:rsidRPr="007C3ED4">
              <w:rPr>
                <w:rFonts w:ascii="Tahoma" w:hAnsi="Tahoma" w:cs="Tahoma"/>
                <w:b/>
                <w:sz w:val="18"/>
                <w:szCs w:val="18"/>
              </w:rPr>
              <w:t>(MA). Use the concept of systems engineering to</w:t>
            </w:r>
            <w:ins w:id="1012" w:author="jgf" w:date="2015-04-01T15:38:00Z">
              <w:r w:rsidR="0091517F" w:rsidRPr="007C3ED4">
                <w:rPr>
                  <w:rFonts w:ascii="Tahoma" w:hAnsi="Tahoma" w:cs="Tahoma"/>
                  <w:b/>
                  <w:sz w:val="18"/>
                  <w:szCs w:val="18"/>
                </w:rPr>
                <w:t xml:space="preserve"> model inputs, processes, outputs, and feedback among </w:t>
              </w:r>
            </w:ins>
            <w:del w:id="1013" w:author="jgf" w:date="2015-04-01T15:38:00Z">
              <w:r w:rsidR="00015D96" w:rsidRPr="007C3ED4" w:rsidDel="0091517F">
                <w:rPr>
                  <w:rFonts w:ascii="Tahoma" w:hAnsi="Tahoma" w:cs="Tahoma"/>
                  <w:b/>
                  <w:sz w:val="18"/>
                  <w:szCs w:val="18"/>
                </w:rPr>
                <w:delText>: a</w:delText>
              </w:r>
            </w:del>
            <w:del w:id="1014" w:author="jgf" w:date="2015-04-01T12:00:00Z">
              <w:r w:rsidR="00015D96" w:rsidRPr="007C3ED4" w:rsidDel="004A2142">
                <w:rPr>
                  <w:rFonts w:ascii="Tahoma" w:hAnsi="Tahoma" w:cs="Tahoma"/>
                  <w:b/>
                  <w:sz w:val="18"/>
                  <w:szCs w:val="18"/>
                </w:rPr>
                <w:delText>.</w:delText>
              </w:r>
            </w:del>
            <w:del w:id="1015" w:author="jgf" w:date="2015-04-01T15:38:00Z">
              <w:r w:rsidR="00015D96" w:rsidRPr="007C3ED4" w:rsidDel="0091517F">
                <w:rPr>
                  <w:rFonts w:ascii="Tahoma" w:hAnsi="Tahoma" w:cs="Tahoma"/>
                  <w:b/>
                  <w:sz w:val="18"/>
                  <w:szCs w:val="18"/>
                </w:rPr>
                <w:delText xml:space="preserve"> analyze how </w:delText>
              </w:r>
            </w:del>
            <w:r w:rsidR="00015D96" w:rsidRPr="007C3ED4">
              <w:rPr>
                <w:rFonts w:ascii="Tahoma" w:hAnsi="Tahoma" w:cs="Tahoma"/>
                <w:b/>
                <w:sz w:val="18"/>
                <w:szCs w:val="18"/>
              </w:rPr>
              <w:t xml:space="preserve">components of </w:t>
            </w:r>
            <w:proofErr w:type="gramStart"/>
            <w:r w:rsidR="00015D96" w:rsidRPr="007C3ED4">
              <w:rPr>
                <w:rFonts w:ascii="Tahoma" w:hAnsi="Tahoma" w:cs="Tahoma"/>
                <w:b/>
                <w:sz w:val="18"/>
                <w:szCs w:val="18"/>
              </w:rPr>
              <w:t>a transportation</w:t>
            </w:r>
            <w:proofErr w:type="gramEnd"/>
            <w:r w:rsidR="00015D96" w:rsidRPr="007C3ED4">
              <w:rPr>
                <w:rFonts w:ascii="Tahoma" w:hAnsi="Tahoma" w:cs="Tahoma"/>
                <w:b/>
                <w:sz w:val="18"/>
                <w:szCs w:val="18"/>
              </w:rPr>
              <w:t>, structural</w:t>
            </w:r>
            <w:ins w:id="1016" w:author="jgf" w:date="2015-04-06T08:41:00Z">
              <w:r w:rsidR="001038E1" w:rsidRPr="007C3ED4">
                <w:rPr>
                  <w:rFonts w:ascii="Tahoma" w:hAnsi="Tahoma" w:cs="Tahoma"/>
                  <w:b/>
                  <w:sz w:val="18"/>
                  <w:szCs w:val="18"/>
                </w:rPr>
                <w:t>,</w:t>
              </w:r>
            </w:ins>
            <w:r w:rsidR="00015D96" w:rsidRPr="007C3ED4">
              <w:rPr>
                <w:rFonts w:ascii="Tahoma" w:hAnsi="Tahoma" w:cs="Tahoma"/>
                <w:b/>
                <w:sz w:val="18"/>
                <w:szCs w:val="18"/>
              </w:rPr>
              <w:t xml:space="preserve"> or communication system</w:t>
            </w:r>
            <w:del w:id="1017" w:author="jgf" w:date="2015-04-01T15:38:00Z">
              <w:r w:rsidR="00015D96" w:rsidRPr="007C3ED4" w:rsidDel="0091517F">
                <w:rPr>
                  <w:rFonts w:ascii="Tahoma" w:hAnsi="Tahoma" w:cs="Tahoma"/>
                  <w:b/>
                  <w:sz w:val="18"/>
                  <w:szCs w:val="18"/>
                </w:rPr>
                <w:delText xml:space="preserve"> work together or affect each other, and b</w:delText>
              </w:r>
            </w:del>
            <w:del w:id="1018" w:author="jgf" w:date="2015-04-01T12:00:00Z">
              <w:r w:rsidR="00015D96" w:rsidRPr="007C3ED4" w:rsidDel="004A2142">
                <w:rPr>
                  <w:rFonts w:ascii="Tahoma" w:hAnsi="Tahoma" w:cs="Tahoma"/>
                  <w:b/>
                  <w:sz w:val="18"/>
                  <w:szCs w:val="18"/>
                </w:rPr>
                <w:delText>.</w:delText>
              </w:r>
            </w:del>
            <w:del w:id="1019" w:author="jgf" w:date="2015-04-01T15:38:00Z">
              <w:r w:rsidR="00015D96" w:rsidRPr="007C3ED4" w:rsidDel="0091517F">
                <w:rPr>
                  <w:rFonts w:ascii="Tahoma" w:hAnsi="Tahoma" w:cs="Tahoma"/>
                  <w:b/>
                  <w:sz w:val="18"/>
                  <w:szCs w:val="18"/>
                </w:rPr>
                <w:delText xml:space="preserve"> model the inputs, processes, outputs, and feedback of a technological system</w:delText>
              </w:r>
            </w:del>
            <w:r w:rsidR="00015D96" w:rsidRPr="007C3ED4">
              <w:rPr>
                <w:rFonts w:ascii="Tahoma" w:hAnsi="Tahoma" w:cs="Tahoma"/>
                <w:b/>
                <w:sz w:val="18"/>
                <w:szCs w:val="18"/>
              </w:rPr>
              <w:t>.</w:t>
            </w:r>
          </w:p>
        </w:tc>
      </w:tr>
    </w:tbl>
    <w:p w:rsidR="00B621CD" w:rsidRPr="007C3ED4" w:rsidRDefault="00B621CD">
      <w:pPr>
        <w:rPr>
          <w:sz w:val="18"/>
          <w:szCs w:val="18"/>
        </w:rPr>
      </w:pPr>
    </w:p>
    <w:p w:rsidR="00015D96" w:rsidRPr="007C3ED4" w:rsidRDefault="00015D96">
      <w:pPr>
        <w:rPr>
          <w:sz w:val="18"/>
          <w:szCs w:val="18"/>
        </w:rPr>
      </w:pPr>
      <w:r w:rsidRPr="007C3ED4">
        <w:rPr>
          <w:sz w:val="18"/>
          <w:szCs w:val="18"/>
        </w:rPr>
        <w:br w:type="page"/>
      </w:r>
    </w:p>
    <w:p w:rsidR="00470372" w:rsidRPr="007C3ED4" w:rsidRDefault="00FC5DC9" w:rsidP="00470372">
      <w:pPr>
        <w:jc w:val="center"/>
        <w:rPr>
          <w:b/>
          <w:sz w:val="28"/>
          <w:szCs w:val="28"/>
        </w:rPr>
      </w:pPr>
      <w:r w:rsidRPr="007C3ED4">
        <w:rPr>
          <w:b/>
          <w:sz w:val="28"/>
          <w:szCs w:val="28"/>
        </w:rPr>
        <w:lastRenderedPageBreak/>
        <w:t>Grade 8</w:t>
      </w:r>
    </w:p>
    <w:p w:rsidR="00470372" w:rsidRPr="007C3ED4" w:rsidRDefault="00470372" w:rsidP="00470372">
      <w:pPr>
        <w:rPr>
          <w:sz w:val="18"/>
          <w:szCs w:val="18"/>
        </w:rPr>
      </w:pPr>
    </w:p>
    <w:p w:rsidR="0028698C" w:rsidRPr="007C3ED4" w:rsidRDefault="0028698C" w:rsidP="0028698C">
      <w:pPr>
        <w:jc w:val="center"/>
        <w:rPr>
          <w:b/>
          <w:sz w:val="28"/>
          <w:szCs w:val="28"/>
        </w:rPr>
      </w:pPr>
      <w:r w:rsidRPr="007C3ED4">
        <w:rPr>
          <w:b/>
          <w:sz w:val="28"/>
          <w:szCs w:val="28"/>
        </w:rPr>
        <w:t>Grade 8: Earth and Space Sciences</w:t>
      </w:r>
    </w:p>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015D96">
            <w:pPr>
              <w:rPr>
                <w:rFonts w:ascii="Tahoma" w:hAnsi="Tahoma" w:cs="Tahoma"/>
                <w:b/>
                <w:i/>
                <w:sz w:val="18"/>
                <w:szCs w:val="18"/>
              </w:rPr>
            </w:pPr>
            <w:r w:rsidRPr="007C3ED4">
              <w:rPr>
                <w:rFonts w:ascii="Tahoma" w:hAnsi="Tahoma" w:cs="Tahoma"/>
                <w:b/>
                <w:sz w:val="18"/>
                <w:szCs w:val="18"/>
              </w:rPr>
              <w:t>Grade 8  MS-ESS1  Earth’s Place in the Universe</w:t>
            </w:r>
          </w:p>
        </w:tc>
      </w:tr>
      <w:tr w:rsidR="00015D96"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7C3ED4" w:rsidRDefault="002C501C" w:rsidP="00015D96">
            <w:pPr>
              <w:pStyle w:val="ColorfulList-Accent11"/>
              <w:keepNext/>
              <w:keepLines/>
              <w:spacing w:after="0" w:line="240" w:lineRule="auto"/>
              <w:ind w:left="1170" w:hanging="1170"/>
              <w:outlineLvl w:val="2"/>
              <w:rPr>
                <w:rFonts w:ascii="Tahoma" w:hAnsi="Tahoma" w:cs="Tahoma"/>
                <w:b/>
                <w:sz w:val="18"/>
                <w:szCs w:val="18"/>
              </w:rPr>
            </w:pPr>
            <w:proofErr w:type="gramStart"/>
            <w:ins w:id="1020" w:author="JFoster" w:date="2015-03-07T14:55: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-ESS1-1b. Develop and use a model of the Earth-sun system to explain the cyclical pattern of seasons, which includes the Earth’s tilt and differential intensity of sunlight on different areas of Earth across the year.  </w:t>
            </w:r>
            <w:r w:rsidR="00015D96" w:rsidRPr="007C3ED4">
              <w:rPr>
                <w:rFonts w:ascii="Tahoma" w:hAnsi="Tahoma" w:cs="Tahoma"/>
                <w:sz w:val="18"/>
                <w:szCs w:val="18"/>
              </w:rPr>
              <w:t>[Clarification Statement: Examples of models can be physical, graphical, or conceptual.]</w:t>
            </w:r>
          </w:p>
          <w:p w:rsidR="00015D96" w:rsidRPr="007C3ED4" w:rsidRDefault="002C501C" w:rsidP="00015D96">
            <w:pPr>
              <w:pStyle w:val="ColorfulList-Accent11"/>
              <w:keepNext/>
              <w:keepLines/>
              <w:spacing w:after="0" w:line="240" w:lineRule="auto"/>
              <w:ind w:left="1170" w:hanging="1170"/>
              <w:outlineLvl w:val="2"/>
              <w:rPr>
                <w:rFonts w:ascii="Tahoma" w:hAnsi="Tahoma" w:cs="Tahoma"/>
                <w:b/>
                <w:sz w:val="18"/>
                <w:szCs w:val="18"/>
              </w:rPr>
            </w:pPr>
            <w:proofErr w:type="gramStart"/>
            <w:ins w:id="1021" w:author="JFoster" w:date="2015-03-07T14:55: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-ESS1-2. Explain the role of gravity in </w:t>
            </w:r>
            <w:r w:rsidR="000C30B8" w:rsidRPr="007C3ED4">
              <w:rPr>
                <w:rFonts w:ascii="Tahoma" w:hAnsi="Tahoma" w:cs="Tahoma"/>
                <w:b/>
                <w:sz w:val="18"/>
                <w:szCs w:val="18"/>
              </w:rPr>
              <w:t xml:space="preserve">ocean tides, </w:t>
            </w:r>
            <w:r w:rsidR="00015D96" w:rsidRPr="007C3ED4">
              <w:rPr>
                <w:rFonts w:ascii="Tahoma" w:hAnsi="Tahoma" w:cs="Tahoma"/>
                <w:b/>
                <w:sz w:val="18"/>
                <w:szCs w:val="18"/>
              </w:rPr>
              <w:t xml:space="preserve">the orbital motions of planets, their moons, and asteroids in the solar system. </w:t>
            </w:r>
            <w:r w:rsidR="00015D96" w:rsidRPr="007C3ED4">
              <w:rPr>
                <w:rFonts w:ascii="Tahoma" w:hAnsi="Tahoma" w:cs="Tahoma"/>
                <w:sz w:val="18"/>
                <w:szCs w:val="18"/>
              </w:rPr>
              <w:t>[</w:t>
            </w:r>
            <w:ins w:id="1022" w:author="jgf" w:date="2015-06-22T15:21:00Z">
              <w:r w:rsidR="003E6711"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del w:id="1023" w:author="jgf" w:date="2015-06-22T15:21:00Z">
              <w:r w:rsidR="00015D96" w:rsidRPr="007C3ED4" w:rsidDel="003E6711">
                <w:rPr>
                  <w:rFonts w:ascii="Tahoma" w:hAnsi="Tahoma" w:cs="Tahoma"/>
                  <w:sz w:val="18"/>
                  <w:szCs w:val="18"/>
                </w:rPr>
                <w:delText xml:space="preserve">Assessment does not include </w:delText>
              </w:r>
            </w:del>
            <w:proofErr w:type="spellStart"/>
            <w:r w:rsidR="00015D96" w:rsidRPr="007C3ED4">
              <w:rPr>
                <w:rFonts w:ascii="Tahoma" w:hAnsi="Tahoma" w:cs="Tahoma"/>
                <w:sz w:val="18"/>
                <w:szCs w:val="18"/>
              </w:rPr>
              <w:t>Kepler’s</w:t>
            </w:r>
            <w:proofErr w:type="spellEnd"/>
            <w:r w:rsidR="00015D96" w:rsidRPr="007C3ED4">
              <w:rPr>
                <w:rFonts w:ascii="Tahoma" w:hAnsi="Tahoma" w:cs="Tahoma"/>
                <w:sz w:val="18"/>
                <w:szCs w:val="18"/>
              </w:rPr>
              <w:t xml:space="preserve"> Laws of orbital motion or the apparent retrograde motion of the planets as viewed from Earth</w:t>
            </w:r>
            <w:ins w:id="1024" w:author="jgf" w:date="2015-06-22T15:21:00Z">
              <w:r w:rsidR="003E6711" w:rsidRPr="007C3ED4">
                <w:rPr>
                  <w:rFonts w:ascii="Tahoma" w:hAnsi="Tahoma" w:cs="Tahoma"/>
                  <w:sz w:val="18"/>
                  <w:szCs w:val="18"/>
                </w:rPr>
                <w:t xml:space="preserve"> are not expected in state assessment</w:t>
              </w:r>
            </w:ins>
            <w:r w:rsidR="00015D96" w:rsidRPr="007C3ED4">
              <w:rPr>
                <w:rFonts w:ascii="Tahoma" w:hAnsi="Tahoma" w:cs="Tahoma"/>
                <w:sz w:val="18"/>
                <w:szCs w:val="18"/>
              </w:rPr>
              <w:t>.]</w:t>
            </w:r>
          </w:p>
          <w:p w:rsidR="00015D96" w:rsidRPr="007C3ED4" w:rsidRDefault="00015D96" w:rsidP="00015D96">
            <w:pPr>
              <w:pStyle w:val="MediumList2-Accent41"/>
              <w:spacing w:after="0" w:line="240" w:lineRule="auto"/>
              <w:rPr>
                <w:rFonts w:ascii="Tahoma" w:hAnsi="Tahoma"/>
                <w:b/>
                <w:sz w:val="18"/>
                <w:szCs w:val="18"/>
              </w:rPr>
            </w:pPr>
          </w:p>
          <w:p w:rsidR="00015D96" w:rsidRPr="007C3ED4" w:rsidRDefault="00015D96" w:rsidP="004F7270">
            <w:pPr>
              <w:pStyle w:val="ColorfulList-Accent11"/>
              <w:keepNext/>
              <w:keepLines/>
              <w:spacing w:after="0" w:line="240" w:lineRule="auto"/>
              <w:ind w:left="0"/>
              <w:outlineLvl w:val="2"/>
              <w:rPr>
                <w:rFonts w:ascii="Tahoma" w:hAnsi="Tahoma" w:cs="Tahoma"/>
                <w:b/>
                <w:sz w:val="18"/>
                <w:szCs w:val="18"/>
              </w:rPr>
            </w:pPr>
            <w:r w:rsidRPr="007C3ED4">
              <w:rPr>
                <w:rFonts w:ascii="Tahoma" w:hAnsi="Tahoma"/>
                <w:b/>
                <w:sz w:val="18"/>
                <w:szCs w:val="18"/>
              </w:rPr>
              <w:t xml:space="preserve">[Note: MS-ESS1-1a, MS-ESS1-4, </w:t>
            </w:r>
            <w:r w:rsidR="004F7270" w:rsidRPr="007C3ED4">
              <w:rPr>
                <w:rFonts w:ascii="Tahoma" w:hAnsi="Tahoma"/>
                <w:b/>
                <w:sz w:val="18"/>
                <w:szCs w:val="18"/>
              </w:rPr>
              <w:t xml:space="preserve">and </w:t>
            </w:r>
            <w:r w:rsidRPr="007C3ED4">
              <w:rPr>
                <w:rFonts w:ascii="Tahoma" w:hAnsi="Tahoma"/>
                <w:b/>
                <w:sz w:val="18"/>
                <w:szCs w:val="18"/>
              </w:rPr>
              <w:t xml:space="preserve">MS-ESS1-5 are found in Grade 6. MS-ESS1-3 </w:t>
            </w:r>
            <w:r w:rsidR="004F7270" w:rsidRPr="007C3ED4">
              <w:rPr>
                <w:rFonts w:ascii="Tahoma" w:hAnsi="Tahoma"/>
                <w:b/>
                <w:sz w:val="18"/>
                <w:szCs w:val="18"/>
              </w:rPr>
              <w:t xml:space="preserve">and MS-ESS1-6 </w:t>
            </w:r>
            <w:r w:rsidRPr="007C3ED4">
              <w:rPr>
                <w:rFonts w:ascii="Tahoma" w:hAnsi="Tahoma"/>
                <w:b/>
                <w:sz w:val="18"/>
                <w:szCs w:val="18"/>
              </w:rPr>
              <w:t xml:space="preserve">from NGSS </w:t>
            </w:r>
            <w:r w:rsidR="004F7270" w:rsidRPr="007C3ED4">
              <w:rPr>
                <w:rFonts w:ascii="Tahoma" w:hAnsi="Tahoma"/>
                <w:b/>
                <w:sz w:val="18"/>
                <w:szCs w:val="18"/>
              </w:rPr>
              <w:t xml:space="preserve">are </w:t>
            </w:r>
            <w:r w:rsidRPr="007C3ED4">
              <w:rPr>
                <w:rFonts w:ascii="Tahoma" w:hAnsi="Tahoma"/>
                <w:b/>
                <w:sz w:val="18"/>
                <w:szCs w:val="18"/>
              </w:rPr>
              <w:t>not included.]</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015D96">
            <w:pPr>
              <w:rPr>
                <w:rFonts w:ascii="Tahoma" w:hAnsi="Tahoma" w:cs="Tahoma"/>
                <w:b/>
                <w:i/>
                <w:sz w:val="18"/>
                <w:szCs w:val="18"/>
              </w:rPr>
            </w:pPr>
            <w:r w:rsidRPr="007C3ED4">
              <w:rPr>
                <w:rFonts w:ascii="Tahoma" w:hAnsi="Tahoma" w:cs="Tahoma"/>
                <w:b/>
                <w:sz w:val="18"/>
                <w:szCs w:val="18"/>
              </w:rPr>
              <w:t>Grade 8  MS-ESS2  Earth’s Systems</w:t>
            </w:r>
          </w:p>
        </w:tc>
      </w:tr>
      <w:tr w:rsidR="00015D96" w:rsidRPr="007C3ED4" w:rsidTr="0042669B">
        <w:trPr>
          <w:trHeight w:val="2699"/>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7C3ED4" w:rsidRDefault="002C501C" w:rsidP="00015D96">
            <w:pPr>
              <w:pStyle w:val="ColorfulList-Accent11"/>
              <w:spacing w:after="0" w:line="240" w:lineRule="auto"/>
              <w:ind w:left="1152" w:hanging="1170"/>
              <w:contextualSpacing/>
              <w:rPr>
                <w:rFonts w:ascii="Tahoma" w:hAnsi="Tahoma" w:cs="Tahoma"/>
                <w:b/>
                <w:sz w:val="18"/>
                <w:szCs w:val="18"/>
              </w:rPr>
            </w:pPr>
            <w:proofErr w:type="gramStart"/>
            <w:ins w:id="1025" w:author="JFoster" w:date="2015-03-07T14:55: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-ESS2-1. </w:t>
            </w:r>
            <w:del w:id="1026" w:author="jgf" w:date="2015-03-06T13:39:00Z">
              <w:r w:rsidR="00015D96" w:rsidRPr="007C3ED4" w:rsidDel="004F7270">
                <w:rPr>
                  <w:rFonts w:ascii="Tahoma" w:hAnsi="Tahoma" w:cs="Tahoma"/>
                  <w:b/>
                  <w:sz w:val="18"/>
                  <w:szCs w:val="18"/>
                </w:rPr>
                <w:delText>Develop and u</w:delText>
              </w:r>
            </w:del>
            <w:ins w:id="1027" w:author="jgf" w:date="2015-03-06T13:39:00Z">
              <w:r w:rsidR="004F7270" w:rsidRPr="007C3ED4">
                <w:rPr>
                  <w:rFonts w:ascii="Tahoma" w:hAnsi="Tahoma" w:cs="Tahoma"/>
                  <w:b/>
                  <w:sz w:val="18"/>
                  <w:szCs w:val="18"/>
                </w:rPr>
                <w:t>U</w:t>
              </w:r>
            </w:ins>
            <w:r w:rsidR="00015D96" w:rsidRPr="007C3ED4">
              <w:rPr>
                <w:rFonts w:ascii="Tahoma" w:hAnsi="Tahoma" w:cs="Tahoma"/>
                <w:b/>
                <w:sz w:val="18"/>
                <w:szCs w:val="18"/>
              </w:rPr>
              <w:t>se a model to illustrate that energy from the Earth’s interior drives convection which cycles Earth’s crust leading to melting, crystallization, weathering</w:t>
            </w:r>
            <w:ins w:id="1028" w:author="jgf" w:date="2015-04-01T12:22:00Z">
              <w:r w:rsidR="00E97793" w:rsidRPr="007C3ED4">
                <w:rPr>
                  <w:rFonts w:ascii="Tahoma" w:hAnsi="Tahoma" w:cs="Tahoma"/>
                  <w:b/>
                  <w:sz w:val="18"/>
                  <w:szCs w:val="18"/>
                </w:rPr>
                <w:t>,</w:t>
              </w:r>
            </w:ins>
            <w:r w:rsidR="00015D96" w:rsidRPr="007C3ED4">
              <w:rPr>
                <w:rFonts w:ascii="Tahoma" w:hAnsi="Tahoma" w:cs="Tahoma"/>
                <w:b/>
                <w:sz w:val="18"/>
                <w:szCs w:val="18"/>
              </w:rPr>
              <w:t xml:space="preserve"> and deformation of large rock formations</w:t>
            </w:r>
            <w:r w:rsidR="00F76E18" w:rsidRPr="007C3ED4">
              <w:rPr>
                <w:rFonts w:ascii="Tahoma" w:hAnsi="Tahoma" w:cs="Tahoma"/>
                <w:b/>
                <w:sz w:val="18"/>
                <w:szCs w:val="18"/>
              </w:rPr>
              <w:t>, including generation of ocean sea floor at ridges, submergence of ocean sea floor at trenches, mountain building</w:t>
            </w:r>
            <w:ins w:id="1029" w:author="jgf" w:date="2015-04-01T12:22:00Z">
              <w:r w:rsidR="00E97793" w:rsidRPr="007C3ED4">
                <w:rPr>
                  <w:rFonts w:ascii="Tahoma" w:hAnsi="Tahoma" w:cs="Tahoma"/>
                  <w:b/>
                  <w:sz w:val="18"/>
                  <w:szCs w:val="18"/>
                </w:rPr>
                <w:t>,</w:t>
              </w:r>
            </w:ins>
            <w:r w:rsidR="00F76E18" w:rsidRPr="007C3ED4">
              <w:rPr>
                <w:rFonts w:ascii="Tahoma" w:hAnsi="Tahoma" w:cs="Tahoma"/>
                <w:b/>
                <w:sz w:val="18"/>
                <w:szCs w:val="18"/>
              </w:rPr>
              <w:t xml:space="preserve"> and active volcanic chains</w:t>
            </w:r>
            <w:r w:rsidR="00015D96" w:rsidRPr="007C3ED4">
              <w:rPr>
                <w:rFonts w:ascii="Tahoma" w:hAnsi="Tahoma" w:cs="Tahoma"/>
                <w:b/>
                <w:sz w:val="18"/>
                <w:szCs w:val="18"/>
              </w:rPr>
              <w:t>.</w:t>
            </w:r>
            <w:r w:rsidR="00F76E18" w:rsidRPr="007C3ED4">
              <w:rPr>
                <w:rFonts w:ascii="Tahoma" w:hAnsi="Tahoma" w:cs="Tahoma"/>
                <w:b/>
                <w:sz w:val="18"/>
                <w:szCs w:val="18"/>
              </w:rPr>
              <w:t xml:space="preserve"> </w:t>
            </w:r>
            <w:r w:rsidR="00015D96" w:rsidRPr="007C3ED4">
              <w:rPr>
                <w:rFonts w:ascii="Tahoma" w:hAnsi="Tahoma" w:cs="Tahoma"/>
                <w:sz w:val="18"/>
                <w:szCs w:val="18"/>
              </w:rPr>
              <w:t xml:space="preserve">[Clarification Statement: The emphasis is on large-scale cycling </w:t>
            </w:r>
            <w:r w:rsidR="008A76AF" w:rsidRPr="007C3ED4">
              <w:rPr>
                <w:rFonts w:ascii="Tahoma" w:hAnsi="Tahoma" w:cs="Tahoma"/>
                <w:sz w:val="18"/>
                <w:szCs w:val="18"/>
              </w:rPr>
              <w:t xml:space="preserve">resulting from plate tectonics </w:t>
            </w:r>
            <w:r w:rsidR="00015D96" w:rsidRPr="007C3ED4">
              <w:rPr>
                <w:rFonts w:ascii="Tahoma" w:hAnsi="Tahoma" w:cs="Tahoma"/>
                <w:sz w:val="18"/>
                <w:szCs w:val="18"/>
              </w:rPr>
              <w:t xml:space="preserve">that includes changes in rock types through </w:t>
            </w:r>
            <w:ins w:id="1030" w:author="jgf" w:date="2015-03-06T13:40:00Z">
              <w:r w:rsidR="004F7270" w:rsidRPr="007C3ED4">
                <w:rPr>
                  <w:rFonts w:ascii="Tahoma" w:hAnsi="Tahoma" w:cs="Tahoma"/>
                  <w:sz w:val="18"/>
                  <w:szCs w:val="18"/>
                </w:rPr>
                <w:t xml:space="preserve">weathering, </w:t>
              </w:r>
            </w:ins>
            <w:r w:rsidR="00015D96" w:rsidRPr="007C3ED4">
              <w:rPr>
                <w:rFonts w:ascii="Tahoma" w:hAnsi="Tahoma" w:cs="Tahoma"/>
                <w:sz w:val="18"/>
                <w:szCs w:val="18"/>
              </w:rPr>
              <w:t>erosion, heat</w:t>
            </w:r>
            <w:ins w:id="1031" w:author="jgf" w:date="2015-04-01T12:22:00Z">
              <w:r w:rsidR="00E97793" w:rsidRPr="007C3ED4">
                <w:rPr>
                  <w:rFonts w:ascii="Tahoma" w:hAnsi="Tahoma" w:cs="Tahoma"/>
                  <w:sz w:val="18"/>
                  <w:szCs w:val="18"/>
                </w:rPr>
                <w:t>,</w:t>
              </w:r>
            </w:ins>
            <w:r w:rsidR="00015D96" w:rsidRPr="007C3ED4">
              <w:rPr>
                <w:rFonts w:ascii="Tahoma" w:hAnsi="Tahoma" w:cs="Tahoma"/>
                <w:sz w:val="18"/>
                <w:szCs w:val="18"/>
              </w:rPr>
              <w:t xml:space="preserve"> and pressure.] [</w:t>
            </w:r>
            <w:ins w:id="1032" w:author="jgf" w:date="2015-06-22T15:21:00Z">
              <w:r w:rsidR="003E6711"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del w:id="1033" w:author="jgf" w:date="2015-06-22T15:21:00Z">
              <w:r w:rsidR="00015D96" w:rsidRPr="007C3ED4" w:rsidDel="003E6711">
                <w:rPr>
                  <w:rFonts w:ascii="Tahoma" w:hAnsi="Tahoma" w:cs="Tahoma"/>
                  <w:sz w:val="18"/>
                  <w:szCs w:val="18"/>
                </w:rPr>
                <w:delText xml:space="preserve">Assessment does not include </w:delText>
              </w:r>
              <w:r w:rsidR="00F76E18" w:rsidRPr="007C3ED4" w:rsidDel="003E6711">
                <w:rPr>
                  <w:rFonts w:ascii="Tahoma" w:hAnsi="Tahoma" w:cs="Tahoma"/>
                  <w:sz w:val="18"/>
                  <w:szCs w:val="18"/>
                </w:rPr>
                <w:delText>s</w:delText>
              </w:r>
            </w:del>
            <w:ins w:id="1034" w:author="jgf" w:date="2015-06-22T15:21:00Z">
              <w:r w:rsidR="003E6711" w:rsidRPr="007C3ED4">
                <w:rPr>
                  <w:rFonts w:ascii="Tahoma" w:hAnsi="Tahoma" w:cs="Tahoma"/>
                  <w:sz w:val="18"/>
                  <w:szCs w:val="18"/>
                </w:rPr>
                <w:t>S</w:t>
              </w:r>
            </w:ins>
            <w:r w:rsidR="00F76E18" w:rsidRPr="007C3ED4">
              <w:rPr>
                <w:rFonts w:ascii="Tahoma" w:hAnsi="Tahoma" w:cs="Tahoma"/>
                <w:sz w:val="18"/>
                <w:szCs w:val="18"/>
              </w:rPr>
              <w:t xml:space="preserve">pecific mechanisms of plate tectonics, </w:t>
            </w:r>
            <w:r w:rsidR="00015D96" w:rsidRPr="007C3ED4">
              <w:rPr>
                <w:rFonts w:ascii="Tahoma" w:hAnsi="Tahoma" w:cs="Tahoma"/>
                <w:sz w:val="18"/>
                <w:szCs w:val="18"/>
              </w:rPr>
              <w:t xml:space="preserve">the identification and naming of minerals or rock types, </w:t>
            </w:r>
            <w:del w:id="1035" w:author="jgf" w:date="2015-06-22T15:21:00Z">
              <w:r w:rsidR="00015D96" w:rsidRPr="007C3ED4" w:rsidDel="003E6711">
                <w:rPr>
                  <w:rFonts w:ascii="Tahoma" w:hAnsi="Tahoma" w:cs="Tahoma"/>
                  <w:sz w:val="18"/>
                  <w:szCs w:val="18"/>
                </w:rPr>
                <w:delText>n</w:delText>
              </w:r>
            </w:del>
            <w:r w:rsidR="00015D96" w:rsidRPr="007C3ED4">
              <w:rPr>
                <w:rFonts w:ascii="Tahoma" w:hAnsi="Tahoma" w:cs="Tahoma"/>
                <w:sz w:val="18"/>
                <w:szCs w:val="18"/>
              </w:rPr>
              <w:t xml:space="preserve">or </w:t>
            </w:r>
            <w:del w:id="1036" w:author="jgf" w:date="2015-06-22T15:21:00Z">
              <w:r w:rsidR="00015D96" w:rsidRPr="007C3ED4" w:rsidDel="003E6711">
                <w:rPr>
                  <w:rFonts w:ascii="Tahoma" w:hAnsi="Tahoma" w:cs="Tahoma"/>
                  <w:sz w:val="18"/>
                  <w:szCs w:val="18"/>
                </w:rPr>
                <w:delText xml:space="preserve">rote memorization of </w:delText>
              </w:r>
            </w:del>
            <w:ins w:id="1037" w:author="jgf" w:date="2015-06-22T15:21:00Z">
              <w:r w:rsidR="003E6711" w:rsidRPr="007C3ED4">
                <w:rPr>
                  <w:rFonts w:ascii="Tahoma" w:hAnsi="Tahoma" w:cs="Tahoma"/>
                  <w:sz w:val="18"/>
                  <w:szCs w:val="18"/>
                </w:rPr>
                <w:t>specifics of</w:t>
              </w:r>
            </w:ins>
            <w:ins w:id="1038" w:author="jgf" w:date="2015-06-22T15:22:00Z">
              <w:r w:rsidR="003E6711" w:rsidRPr="007C3ED4">
                <w:rPr>
                  <w:rFonts w:ascii="Tahoma" w:hAnsi="Tahoma" w:cs="Tahoma"/>
                  <w:sz w:val="18"/>
                  <w:szCs w:val="18"/>
                </w:rPr>
                <w:t xml:space="preserve"> </w:t>
              </w:r>
            </w:ins>
            <w:r w:rsidR="00015D96" w:rsidRPr="007C3ED4">
              <w:rPr>
                <w:rFonts w:ascii="Tahoma" w:hAnsi="Tahoma" w:cs="Tahoma"/>
                <w:sz w:val="18"/>
                <w:szCs w:val="18"/>
              </w:rPr>
              <w:t>the “rock cycle”</w:t>
            </w:r>
            <w:ins w:id="1039" w:author="jgf" w:date="2015-06-22T15:22:00Z">
              <w:r w:rsidR="003E6711" w:rsidRPr="007C3ED4">
                <w:rPr>
                  <w:rFonts w:ascii="Tahoma" w:hAnsi="Tahoma" w:cs="Tahoma"/>
                  <w:sz w:val="18"/>
                  <w:szCs w:val="18"/>
                </w:rPr>
                <w:t xml:space="preserve"> are not expected in state assessment</w:t>
              </w:r>
            </w:ins>
            <w:r w:rsidR="00015D96" w:rsidRPr="007C3ED4">
              <w:rPr>
                <w:rFonts w:ascii="Tahoma" w:hAnsi="Tahoma" w:cs="Tahoma"/>
                <w:sz w:val="18"/>
                <w:szCs w:val="18"/>
              </w:rPr>
              <w:t>.]</w:t>
            </w:r>
          </w:p>
          <w:p w:rsidR="00015D96" w:rsidRPr="007C3ED4" w:rsidRDefault="002C501C" w:rsidP="00015D96">
            <w:pPr>
              <w:pStyle w:val="MediumGrid1-Accent21"/>
              <w:spacing w:after="0" w:line="240" w:lineRule="auto"/>
              <w:ind w:left="1152" w:hanging="1152"/>
              <w:contextualSpacing/>
              <w:rPr>
                <w:rFonts w:ascii="Tahoma" w:hAnsi="Tahoma" w:cs="Tahoma"/>
                <w:sz w:val="18"/>
                <w:szCs w:val="18"/>
              </w:rPr>
            </w:pPr>
            <w:proofErr w:type="gramStart"/>
            <w:ins w:id="1040" w:author="JFoster" w:date="2015-03-07T14:55: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-ESS2-5. Interpret</w:t>
            </w:r>
            <w:r w:rsidR="004E7E8D" w:rsidRPr="007C3ED4">
              <w:rPr>
                <w:rFonts w:ascii="Tahoma" w:hAnsi="Tahoma" w:cs="Tahoma"/>
                <w:b/>
                <w:sz w:val="18"/>
                <w:szCs w:val="18"/>
              </w:rPr>
              <w:t xml:space="preserve"> basic weather</w:t>
            </w:r>
            <w:r w:rsidR="00015D96" w:rsidRPr="007C3ED4">
              <w:rPr>
                <w:rFonts w:ascii="Tahoma" w:hAnsi="Tahoma" w:cs="Tahoma"/>
                <w:b/>
                <w:sz w:val="18"/>
                <w:szCs w:val="18"/>
              </w:rPr>
              <w:t xml:space="preserve"> data to </w:t>
            </w:r>
            <w:r w:rsidR="004E7E8D" w:rsidRPr="007C3ED4">
              <w:rPr>
                <w:rFonts w:ascii="Tahoma" w:hAnsi="Tahoma" w:cs="Tahoma"/>
                <w:b/>
                <w:sz w:val="18"/>
                <w:szCs w:val="18"/>
              </w:rPr>
              <w:t>identify patterns in air mass interactions</w:t>
            </w:r>
            <w:r w:rsidR="007561D9" w:rsidRPr="007C3ED4">
              <w:rPr>
                <w:rFonts w:ascii="Tahoma" w:hAnsi="Tahoma" w:cs="Tahoma"/>
                <w:b/>
                <w:sz w:val="18"/>
                <w:szCs w:val="18"/>
              </w:rPr>
              <w:t xml:space="preserve"> </w:t>
            </w:r>
            <w:r w:rsidR="004E7E8D" w:rsidRPr="007C3ED4">
              <w:rPr>
                <w:rFonts w:ascii="Tahoma" w:hAnsi="Tahoma" w:cs="Tahoma"/>
                <w:b/>
                <w:sz w:val="18"/>
                <w:szCs w:val="18"/>
              </w:rPr>
              <w:t xml:space="preserve">and </w:t>
            </w:r>
            <w:r w:rsidR="007561D9" w:rsidRPr="007C3ED4">
              <w:rPr>
                <w:rFonts w:ascii="Tahoma" w:hAnsi="Tahoma" w:cs="Tahoma"/>
                <w:b/>
                <w:sz w:val="18"/>
                <w:szCs w:val="18"/>
              </w:rPr>
              <w:t xml:space="preserve">the relationship of those patterns to </w:t>
            </w:r>
            <w:r w:rsidR="00015D96" w:rsidRPr="007C3ED4">
              <w:rPr>
                <w:rFonts w:ascii="Tahoma" w:hAnsi="Tahoma" w:cs="Tahoma"/>
                <w:b/>
                <w:sz w:val="18"/>
                <w:szCs w:val="18"/>
              </w:rPr>
              <w:t xml:space="preserve">weather. </w:t>
            </w:r>
            <w:r w:rsidR="00015D96" w:rsidRPr="007C3ED4">
              <w:rPr>
                <w:rFonts w:ascii="Tahoma" w:eastAsia="ヒラギノ角ゴ Pro W3" w:hAnsi="Tahoma" w:cs="Tahoma"/>
                <w:sz w:val="18"/>
                <w:szCs w:val="18"/>
              </w:rPr>
              <w:t>[</w:t>
            </w:r>
            <w:r w:rsidR="00015D96" w:rsidRPr="007C3ED4">
              <w:rPr>
                <w:rFonts w:ascii="Tahoma" w:hAnsi="Tahoma" w:cs="Tahoma"/>
                <w:sz w:val="18"/>
                <w:szCs w:val="18"/>
              </w:rPr>
              <w:t>Clarification</w:t>
            </w:r>
            <w:r w:rsidR="00015D96" w:rsidRPr="007C3ED4">
              <w:rPr>
                <w:rFonts w:ascii="Tahoma" w:eastAsia="ヒラギノ角ゴ Pro W3" w:hAnsi="Tahoma" w:cs="Tahoma"/>
                <w:sz w:val="18"/>
                <w:szCs w:val="18"/>
              </w:rPr>
              <w:t xml:space="preserve"> Statement:  Data includes temperature, pressure, humidity, precipitation, and wind. Examples of patterns can include air masses flow from regions of high pressure to low pressure, </w:t>
            </w:r>
            <w:ins w:id="1041" w:author="jgf" w:date="2015-08-19T14:51:00Z">
              <w:r w:rsidR="008D4C48" w:rsidRPr="007C3ED4">
                <w:rPr>
                  <w:rFonts w:ascii="Tahoma" w:eastAsia="ヒラギノ角ゴ Pro W3" w:hAnsi="Tahoma" w:cs="Tahoma"/>
                  <w:sz w:val="18"/>
                  <w:szCs w:val="18"/>
                </w:rPr>
                <w:t xml:space="preserve">and </w:t>
              </w:r>
            </w:ins>
            <w:r w:rsidR="00015D96" w:rsidRPr="007C3ED4">
              <w:rPr>
                <w:rFonts w:ascii="Tahoma" w:eastAsia="ヒラギノ角ゴ Pro W3" w:hAnsi="Tahoma" w:cs="Tahoma"/>
                <w:sz w:val="18"/>
                <w:szCs w:val="18"/>
              </w:rPr>
              <w:t>how sudden changes in weather can result when different air masses collide. Data can be provided to students (such as weather maps, diagrams, and visualizations) or obtained through field</w:t>
            </w:r>
            <w:r w:rsidR="007561D9" w:rsidRPr="007C3ED4">
              <w:rPr>
                <w:rFonts w:ascii="Tahoma" w:eastAsia="ヒラギノ角ゴ Pro W3" w:hAnsi="Tahoma" w:cs="Tahoma"/>
                <w:sz w:val="18"/>
                <w:szCs w:val="18"/>
              </w:rPr>
              <w:t xml:space="preserve"> observations or laboratory experiments</w:t>
            </w:r>
            <w:r w:rsidR="00015D96" w:rsidRPr="007C3ED4">
              <w:rPr>
                <w:rFonts w:ascii="Tahoma" w:eastAsia="ヒラギノ角ゴ Pro W3" w:hAnsi="Tahoma" w:cs="Tahoma"/>
                <w:sz w:val="18"/>
                <w:szCs w:val="18"/>
              </w:rPr>
              <w:t>.] [</w:t>
            </w:r>
            <w:ins w:id="1042" w:author="jgf" w:date="2015-06-22T15:22:00Z">
              <w:r w:rsidR="003E6711" w:rsidRPr="007C3ED4">
                <w:rPr>
                  <w:rFonts w:ascii="Tahoma" w:eastAsia="ヒラギノ角ゴ Pro W3" w:hAnsi="Tahoma" w:cs="Tahoma"/>
                  <w:sz w:val="18"/>
                  <w:szCs w:val="18"/>
                </w:rPr>
                <w:t xml:space="preserve">State </w:t>
              </w:r>
            </w:ins>
            <w:r w:rsidR="00015D96" w:rsidRPr="007C3ED4">
              <w:rPr>
                <w:rFonts w:ascii="Tahoma" w:eastAsia="ヒラギノ角ゴ Pro W3" w:hAnsi="Tahoma" w:cs="Tahoma"/>
                <w:sz w:val="18"/>
                <w:szCs w:val="18"/>
              </w:rPr>
              <w:t xml:space="preserve">Assessment Boundary:  </w:t>
            </w:r>
            <w:del w:id="1043" w:author="jgf" w:date="2015-06-22T15:22:00Z">
              <w:r w:rsidR="00015D96" w:rsidRPr="007C3ED4" w:rsidDel="003E6711">
                <w:rPr>
                  <w:rFonts w:ascii="Tahoma" w:eastAsia="ヒラギノ角ゴ Pro W3" w:hAnsi="Tahoma" w:cs="Tahoma"/>
                  <w:sz w:val="18"/>
                  <w:szCs w:val="18"/>
                </w:rPr>
                <w:delText>Assessment does not include recalling the</w:delText>
              </w:r>
            </w:del>
            <w:ins w:id="1044" w:author="jgf" w:date="2015-06-22T15:22:00Z">
              <w:r w:rsidR="003E6711" w:rsidRPr="007C3ED4">
                <w:rPr>
                  <w:rFonts w:ascii="Tahoma" w:eastAsia="ヒラギノ角ゴ Pro W3" w:hAnsi="Tahoma" w:cs="Tahoma"/>
                  <w:sz w:val="18"/>
                  <w:szCs w:val="18"/>
                </w:rPr>
                <w:t>Specific</w:t>
              </w:r>
            </w:ins>
            <w:r w:rsidR="00015D96" w:rsidRPr="007C3ED4">
              <w:rPr>
                <w:rFonts w:ascii="Tahoma" w:eastAsia="ヒラギノ角ゴ Pro W3" w:hAnsi="Tahoma" w:cs="Tahoma"/>
                <w:sz w:val="18"/>
                <w:szCs w:val="18"/>
              </w:rPr>
              <w:t xml:space="preserve"> names of cloud types</w:t>
            </w:r>
            <w:ins w:id="1045" w:author="jgf" w:date="2015-06-22T15:22:00Z">
              <w:r w:rsidR="003E6711" w:rsidRPr="007C3ED4">
                <w:rPr>
                  <w:rFonts w:ascii="Tahoma" w:eastAsia="ヒラギノ角ゴ Pro W3" w:hAnsi="Tahoma" w:cs="Tahoma"/>
                  <w:sz w:val="18"/>
                  <w:szCs w:val="18"/>
                </w:rPr>
                <w:t>,</w:t>
              </w:r>
            </w:ins>
            <w:r w:rsidR="00015D96" w:rsidRPr="007C3ED4">
              <w:rPr>
                <w:rFonts w:ascii="Tahoma" w:eastAsia="ヒラギノ角ゴ Pro W3" w:hAnsi="Tahoma" w:cs="Tahoma"/>
                <w:sz w:val="18"/>
                <w:szCs w:val="18"/>
              </w:rPr>
              <w:t xml:space="preserve"> </w:t>
            </w:r>
            <w:del w:id="1046" w:author="jgf" w:date="2015-06-22T15:22:00Z">
              <w:r w:rsidR="00015D96" w:rsidRPr="007C3ED4" w:rsidDel="003E6711">
                <w:rPr>
                  <w:rFonts w:ascii="Tahoma" w:eastAsia="ヒラギノ角ゴ Pro W3" w:hAnsi="Tahoma" w:cs="Tahoma"/>
                  <w:sz w:val="18"/>
                  <w:szCs w:val="18"/>
                </w:rPr>
                <w:delText xml:space="preserve">or </w:delText>
              </w:r>
            </w:del>
            <w:r w:rsidR="00015D96" w:rsidRPr="007C3ED4">
              <w:rPr>
                <w:rFonts w:ascii="Tahoma" w:eastAsia="ヒラギノ角ゴ Pro W3" w:hAnsi="Tahoma" w:cs="Tahoma"/>
                <w:sz w:val="18"/>
                <w:szCs w:val="18"/>
              </w:rPr>
              <w:t xml:space="preserve">weather symbols used on weather </w:t>
            </w:r>
            <w:proofErr w:type="gramStart"/>
            <w:r w:rsidR="00015D96" w:rsidRPr="007C3ED4">
              <w:rPr>
                <w:rFonts w:ascii="Tahoma" w:eastAsia="ヒラギノ角ゴ Pro W3" w:hAnsi="Tahoma" w:cs="Tahoma"/>
                <w:sz w:val="18"/>
                <w:szCs w:val="18"/>
              </w:rPr>
              <w:t>maps</w:t>
            </w:r>
            <w:ins w:id="1047" w:author="jgf" w:date="2015-06-22T15:22:00Z">
              <w:r w:rsidR="003E6711" w:rsidRPr="007C3ED4">
                <w:rPr>
                  <w:rFonts w:ascii="Tahoma" w:eastAsia="ヒラギノ角ゴ Pro W3" w:hAnsi="Tahoma" w:cs="Tahoma"/>
                  <w:sz w:val="18"/>
                  <w:szCs w:val="18"/>
                </w:rPr>
                <w:t>,</w:t>
              </w:r>
            </w:ins>
            <w:proofErr w:type="gramEnd"/>
            <w:r w:rsidR="00015D96" w:rsidRPr="007C3ED4">
              <w:rPr>
                <w:rFonts w:ascii="Tahoma" w:eastAsia="ヒラギノ角ゴ Pro W3" w:hAnsi="Tahoma" w:cs="Tahoma"/>
                <w:sz w:val="18"/>
                <w:szCs w:val="18"/>
              </w:rPr>
              <w:t xml:space="preserve"> or the reported diagrams from weather stations</w:t>
            </w:r>
            <w:ins w:id="1048" w:author="jgf" w:date="2015-06-22T15:22:00Z">
              <w:r w:rsidR="003E6711" w:rsidRPr="007C3ED4">
                <w:rPr>
                  <w:rFonts w:ascii="Tahoma" w:eastAsia="ヒラギノ角ゴ Pro W3" w:hAnsi="Tahoma" w:cs="Tahoma"/>
                  <w:sz w:val="18"/>
                  <w:szCs w:val="18"/>
                </w:rPr>
                <w:t xml:space="preserve"> </w:t>
              </w:r>
              <w:r w:rsidR="003E6711" w:rsidRPr="007C3ED4">
                <w:rPr>
                  <w:rFonts w:ascii="Tahoma" w:hAnsi="Tahoma" w:cs="Tahoma"/>
                  <w:sz w:val="18"/>
                  <w:szCs w:val="18"/>
                </w:rPr>
                <w:t>are not expected in state assessment</w:t>
              </w:r>
            </w:ins>
            <w:r w:rsidR="00015D96" w:rsidRPr="007C3ED4">
              <w:rPr>
                <w:rFonts w:ascii="Tahoma" w:eastAsia="ヒラギノ角ゴ Pro W3" w:hAnsi="Tahoma" w:cs="Tahoma"/>
                <w:sz w:val="18"/>
                <w:szCs w:val="18"/>
              </w:rPr>
              <w:t>.]</w:t>
            </w:r>
          </w:p>
          <w:p w:rsidR="00015D96" w:rsidRPr="007C3ED4" w:rsidRDefault="002C501C" w:rsidP="00015D96">
            <w:pPr>
              <w:pStyle w:val="ColorfulList-Accent11"/>
              <w:spacing w:after="0" w:line="240" w:lineRule="auto"/>
              <w:ind w:left="1152" w:hanging="1152"/>
              <w:contextualSpacing/>
              <w:rPr>
                <w:rFonts w:ascii="Tahoma" w:hAnsi="Tahoma" w:cs="Tahoma"/>
                <w:b/>
                <w:sz w:val="18"/>
                <w:szCs w:val="18"/>
              </w:rPr>
            </w:pPr>
            <w:proofErr w:type="gramStart"/>
            <w:ins w:id="1049" w:author="JFoster" w:date="2015-03-07T14:55: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-ESS2-6. D</w:t>
            </w:r>
            <w:r w:rsidR="00C97F73" w:rsidRPr="007C3ED4">
              <w:rPr>
                <w:rFonts w:ascii="Tahoma" w:hAnsi="Tahoma" w:cs="Tahoma"/>
                <w:b/>
                <w:sz w:val="18"/>
                <w:szCs w:val="18"/>
              </w:rPr>
              <w:t>escribe how</w:t>
            </w:r>
            <w:r w:rsidR="00015D96" w:rsidRPr="007C3ED4">
              <w:rPr>
                <w:rFonts w:ascii="Tahoma" w:hAnsi="Tahoma" w:cs="Tahoma"/>
                <w:b/>
                <w:sz w:val="18"/>
                <w:szCs w:val="18"/>
              </w:rPr>
              <w:t xml:space="preserve"> interactions involving </w:t>
            </w:r>
            <w:r w:rsidR="007561D9" w:rsidRPr="007C3ED4">
              <w:rPr>
                <w:rFonts w:ascii="Tahoma" w:hAnsi="Tahoma" w:cs="Tahoma"/>
                <w:b/>
                <w:sz w:val="18"/>
                <w:szCs w:val="18"/>
              </w:rPr>
              <w:t>the ocean affect weather and climate on a regional scale, including the influence of the ocean temperature as mediated by energy input from the sun and energy loss due to evaporation or redistribution via ocean currents</w:t>
            </w:r>
            <w:r w:rsidR="00015D96" w:rsidRPr="007C3ED4">
              <w:rPr>
                <w:rFonts w:ascii="Tahoma" w:hAnsi="Tahoma" w:cs="Tahoma"/>
                <w:b/>
                <w:sz w:val="18"/>
                <w:szCs w:val="18"/>
              </w:rPr>
              <w:t xml:space="preserve">. </w:t>
            </w:r>
            <w:r w:rsidR="00015D96" w:rsidRPr="007C3ED4">
              <w:rPr>
                <w:rFonts w:ascii="Tahoma" w:hAnsi="Tahoma" w:cs="Tahoma"/>
                <w:sz w:val="18"/>
                <w:szCs w:val="18"/>
              </w:rPr>
              <w:t xml:space="preserve">[Clarification </w:t>
            </w:r>
            <w:commentRangeStart w:id="1050"/>
            <w:r w:rsidR="00015D96" w:rsidRPr="007C3ED4">
              <w:rPr>
                <w:rFonts w:ascii="Tahoma" w:hAnsi="Tahoma" w:cs="Tahoma"/>
                <w:sz w:val="18"/>
                <w:szCs w:val="18"/>
              </w:rPr>
              <w:t>Statement</w:t>
            </w:r>
            <w:commentRangeEnd w:id="1050"/>
            <w:r w:rsidR="004F7270" w:rsidRPr="007C3ED4">
              <w:rPr>
                <w:rStyle w:val="CommentReference"/>
                <w:rFonts w:ascii="Cambria" w:eastAsia="Calibri" w:hAnsi="Cambria" w:cs="Cambria"/>
              </w:rPr>
              <w:commentReference w:id="1050"/>
            </w:r>
            <w:r w:rsidR="00015D96" w:rsidRPr="007C3ED4">
              <w:rPr>
                <w:rFonts w:ascii="Tahoma" w:hAnsi="Tahoma" w:cs="Tahoma"/>
                <w:sz w:val="18"/>
                <w:szCs w:val="18"/>
              </w:rPr>
              <w:t xml:space="preserve">: </w:t>
            </w:r>
            <w:del w:id="1051" w:author="jgf" w:date="2015-03-06T13:40:00Z">
              <w:r w:rsidR="007561D9" w:rsidRPr="007C3ED4" w:rsidDel="004F7270">
                <w:rPr>
                  <w:rFonts w:ascii="Tahoma" w:hAnsi="Tahoma" w:cs="Tahoma"/>
                  <w:sz w:val="18"/>
                  <w:szCs w:val="18"/>
                </w:rPr>
                <w:delText>E</w:delText>
              </w:r>
              <w:r w:rsidR="00015D96" w:rsidRPr="007C3ED4" w:rsidDel="004F7270">
                <w:rPr>
                  <w:rFonts w:ascii="Tahoma" w:hAnsi="Tahoma" w:cs="Tahoma"/>
                  <w:sz w:val="18"/>
                  <w:szCs w:val="18"/>
                </w:rPr>
                <w:delText xml:space="preserve">mphasis of ocean circulation is on the transfer of heat by the global ocean convection cycle, which is constrained by the Coriolis effect and the outlines of continents. </w:delText>
              </w:r>
            </w:del>
            <w:r w:rsidR="00015D96" w:rsidRPr="007C3ED4">
              <w:rPr>
                <w:rFonts w:ascii="Tahoma" w:hAnsi="Tahoma" w:cs="Tahoma"/>
                <w:sz w:val="18"/>
                <w:szCs w:val="18"/>
              </w:rPr>
              <w:t>A regional scale includes a state or multi-state perspective.]</w:t>
            </w:r>
            <w:r w:rsidR="00015D96" w:rsidRPr="007C3ED4">
              <w:rPr>
                <w:rFonts w:ascii="Tahoma" w:eastAsia="ヒラギノ角ゴ Pro W3" w:hAnsi="Tahoma" w:cs="Tahoma"/>
                <w:sz w:val="18"/>
                <w:szCs w:val="18"/>
              </w:rPr>
              <w:t xml:space="preserve"> [</w:t>
            </w:r>
            <w:ins w:id="1052" w:author="jgf" w:date="2015-06-22T15:22:00Z">
              <w:r w:rsidR="003E6711" w:rsidRPr="007C3ED4">
                <w:rPr>
                  <w:rFonts w:ascii="Tahoma" w:eastAsia="ヒラギノ角ゴ Pro W3" w:hAnsi="Tahoma" w:cs="Tahoma"/>
                  <w:sz w:val="18"/>
                  <w:szCs w:val="18"/>
                </w:rPr>
                <w:t xml:space="preserve">State </w:t>
              </w:r>
            </w:ins>
            <w:r w:rsidR="00015D96" w:rsidRPr="007C3ED4">
              <w:rPr>
                <w:rFonts w:ascii="Tahoma" w:eastAsia="ヒラギノ角ゴ Pro W3" w:hAnsi="Tahoma" w:cs="Tahoma"/>
                <w:sz w:val="18"/>
                <w:szCs w:val="18"/>
              </w:rPr>
              <w:t xml:space="preserve">Assessment Boundary: </w:t>
            </w:r>
            <w:del w:id="1053" w:author="jgf" w:date="2015-06-22T15:22:00Z">
              <w:r w:rsidR="007561D9" w:rsidRPr="007C3ED4" w:rsidDel="003E6711">
                <w:rPr>
                  <w:rFonts w:ascii="Tahoma" w:eastAsia="ヒラギノ角ゴ Pro W3" w:hAnsi="Tahoma" w:cs="Tahoma"/>
                  <w:sz w:val="18"/>
                  <w:szCs w:val="18"/>
                </w:rPr>
                <w:delText>Assessment</w:delText>
              </w:r>
              <w:r w:rsidR="00015D96" w:rsidRPr="007C3ED4" w:rsidDel="003E6711">
                <w:rPr>
                  <w:rFonts w:ascii="Tahoma" w:eastAsia="ヒラギノ角ゴ Pro W3" w:hAnsi="Tahoma" w:cs="Tahoma"/>
                  <w:sz w:val="18"/>
                  <w:szCs w:val="18"/>
                </w:rPr>
                <w:delText xml:space="preserve"> do</w:delText>
              </w:r>
              <w:r w:rsidR="007561D9" w:rsidRPr="007C3ED4" w:rsidDel="003E6711">
                <w:rPr>
                  <w:rFonts w:ascii="Tahoma" w:eastAsia="ヒラギノ角ゴ Pro W3" w:hAnsi="Tahoma" w:cs="Tahoma"/>
                  <w:sz w:val="18"/>
                  <w:szCs w:val="18"/>
                </w:rPr>
                <w:delText>es</w:delText>
              </w:r>
              <w:r w:rsidR="00015D96" w:rsidRPr="007C3ED4" w:rsidDel="003E6711">
                <w:rPr>
                  <w:rFonts w:ascii="Tahoma" w:eastAsia="ヒラギノ角ゴ Pro W3" w:hAnsi="Tahoma" w:cs="Tahoma"/>
                  <w:sz w:val="18"/>
                  <w:szCs w:val="18"/>
                </w:rPr>
                <w:delText xml:space="preserve"> not include </w:delText>
              </w:r>
            </w:del>
            <w:proofErr w:type="spellStart"/>
            <w:r w:rsidR="00015D96" w:rsidRPr="007C3ED4">
              <w:rPr>
                <w:rFonts w:ascii="Tahoma" w:eastAsia="ヒラギノ角ゴ Pro W3" w:hAnsi="Tahoma" w:cs="Tahoma"/>
                <w:sz w:val="18"/>
                <w:szCs w:val="18"/>
              </w:rPr>
              <w:t>Koppen</w:t>
            </w:r>
            <w:proofErr w:type="spellEnd"/>
            <w:r w:rsidR="00015D96" w:rsidRPr="007C3ED4">
              <w:rPr>
                <w:rFonts w:ascii="Tahoma" w:eastAsia="ヒラギノ角ゴ Pro W3" w:hAnsi="Tahoma" w:cs="Tahoma"/>
                <w:sz w:val="18"/>
                <w:szCs w:val="18"/>
              </w:rPr>
              <w:t xml:space="preserve"> Climate Classification names</w:t>
            </w:r>
            <w:ins w:id="1054" w:author="jgf" w:date="2015-06-22T15:22:00Z">
              <w:r w:rsidR="003E6711" w:rsidRPr="007C3ED4">
                <w:rPr>
                  <w:rFonts w:ascii="Tahoma" w:eastAsia="ヒラギノ角ゴ Pro W3" w:hAnsi="Tahoma" w:cs="Tahoma"/>
                  <w:sz w:val="18"/>
                  <w:szCs w:val="18"/>
                </w:rPr>
                <w:t xml:space="preserve"> </w:t>
              </w:r>
              <w:r w:rsidR="003E6711" w:rsidRPr="007C3ED4">
                <w:rPr>
                  <w:rFonts w:ascii="Tahoma" w:hAnsi="Tahoma" w:cs="Tahoma"/>
                  <w:sz w:val="18"/>
                  <w:szCs w:val="18"/>
                </w:rPr>
                <w:t>are not expected in state assessment</w:t>
              </w:r>
            </w:ins>
            <w:r w:rsidR="007561D9" w:rsidRPr="007C3ED4">
              <w:rPr>
                <w:rFonts w:ascii="Tahoma" w:eastAsia="ヒラギノ角ゴ Pro W3" w:hAnsi="Tahoma" w:cs="Tahoma"/>
                <w:sz w:val="18"/>
                <w:szCs w:val="18"/>
              </w:rPr>
              <w:t>.</w:t>
            </w:r>
            <w:r w:rsidR="00015D96" w:rsidRPr="007C3ED4">
              <w:rPr>
                <w:rFonts w:ascii="Tahoma" w:eastAsia="ヒラギノ角ゴ Pro W3" w:hAnsi="Tahoma" w:cs="Tahoma"/>
                <w:sz w:val="18"/>
                <w:szCs w:val="18"/>
              </w:rPr>
              <w:t>]</w:t>
            </w:r>
          </w:p>
          <w:p w:rsidR="00015D96" w:rsidRPr="007C3ED4" w:rsidRDefault="00015D96" w:rsidP="00015D96">
            <w:pPr>
              <w:pStyle w:val="MediumList2-Accent41"/>
              <w:spacing w:after="0" w:line="240" w:lineRule="auto"/>
              <w:rPr>
                <w:rFonts w:ascii="Tahoma" w:hAnsi="Tahoma"/>
                <w:b/>
                <w:sz w:val="18"/>
                <w:szCs w:val="18"/>
              </w:rPr>
            </w:pPr>
          </w:p>
          <w:p w:rsidR="00015D96" w:rsidRPr="007C3ED4" w:rsidRDefault="00015D96" w:rsidP="00015D96">
            <w:pPr>
              <w:pStyle w:val="ColorfulList-Accent11"/>
              <w:spacing w:after="0" w:line="240" w:lineRule="auto"/>
              <w:ind w:left="0"/>
              <w:contextualSpacing/>
              <w:rPr>
                <w:rFonts w:ascii="Tahoma" w:hAnsi="Tahoma" w:cs="Tahoma"/>
                <w:b/>
                <w:sz w:val="18"/>
                <w:szCs w:val="18"/>
              </w:rPr>
            </w:pPr>
            <w:r w:rsidRPr="007C3ED4">
              <w:rPr>
                <w:rFonts w:ascii="Tahoma" w:hAnsi="Tahoma"/>
                <w:b/>
                <w:sz w:val="18"/>
                <w:szCs w:val="18"/>
              </w:rPr>
              <w:t>[Note: MS-ESS2-3 is found in Grade 6. MS-ESS2-2 and MS-ESS2-4 are found in Grade 7.]</w:t>
            </w:r>
          </w:p>
        </w:tc>
      </w:tr>
    </w:tbl>
    <w:p w:rsidR="004F7270" w:rsidRPr="007C3ED4" w:rsidRDefault="004F7270" w:rsidP="00612395">
      <w:pPr>
        <w:rPr>
          <w:ins w:id="1055" w:author="jgf" w:date="2015-03-06T13:41:00Z"/>
          <w:sz w:val="18"/>
          <w:szCs w:val="18"/>
        </w:rPr>
      </w:pPr>
    </w:p>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F76E18">
            <w:pPr>
              <w:keepNext/>
              <w:widowControl w:val="0"/>
              <w:rPr>
                <w:rFonts w:ascii="Tahoma" w:hAnsi="Tahoma" w:cs="Tahoma"/>
                <w:b/>
                <w:i/>
                <w:sz w:val="18"/>
                <w:szCs w:val="18"/>
              </w:rPr>
            </w:pPr>
            <w:r w:rsidRPr="007C3ED4">
              <w:rPr>
                <w:rFonts w:ascii="Tahoma" w:hAnsi="Tahoma" w:cs="Tahoma"/>
                <w:b/>
                <w:sz w:val="18"/>
                <w:szCs w:val="18"/>
              </w:rPr>
              <w:t>Grade 8  MS-ESS3  Earth and Human Activity</w:t>
            </w:r>
          </w:p>
        </w:tc>
      </w:tr>
      <w:tr w:rsidR="00015D96"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7C3ED4" w:rsidRDefault="002C501C" w:rsidP="00015D96">
            <w:pPr>
              <w:ind w:left="1152" w:hanging="1152"/>
              <w:contextualSpacing/>
              <w:rPr>
                <w:rFonts w:ascii="Tahoma" w:hAnsi="Tahoma" w:cs="Tahoma"/>
                <w:b/>
                <w:sz w:val="18"/>
                <w:szCs w:val="18"/>
              </w:rPr>
            </w:pPr>
            <w:proofErr w:type="gramStart"/>
            <w:ins w:id="1056" w:author="JFoster" w:date="2015-03-07T14:55:00Z">
              <w:r w:rsidRPr="007C3ED4">
                <w:rPr>
                  <w:rFonts w:ascii="Tahoma" w:hAnsi="Tahoma" w:cs="Tahoma"/>
                  <w:b/>
                  <w:bCs/>
                  <w:sz w:val="18"/>
                  <w:szCs w:val="18"/>
                </w:rPr>
                <w:t>8.</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-ESS3-5. Examine and interpret data to describe the role that human activities have played in causing the rise in global temperatures over the past century</w:t>
            </w:r>
            <w:r w:rsidR="00015D96" w:rsidRPr="007C3ED4">
              <w:rPr>
                <w:rFonts w:ascii="Tahoma" w:hAnsi="Tahoma" w:cs="Tahoma"/>
                <w:b/>
                <w:sz w:val="18"/>
                <w:szCs w:val="18"/>
              </w:rPr>
              <w:t>.</w:t>
            </w:r>
            <w:r w:rsidR="005F13F6" w:rsidRPr="007C3ED4">
              <w:rPr>
                <w:rFonts w:ascii="Tahoma" w:hAnsi="Tahoma" w:cs="Tahoma"/>
                <w:b/>
                <w:sz w:val="18"/>
                <w:szCs w:val="18"/>
              </w:rPr>
              <w:t xml:space="preserve"> </w:t>
            </w:r>
            <w:r w:rsidR="00015D96" w:rsidRPr="007C3ED4">
              <w:rPr>
                <w:rFonts w:ascii="Tahoma" w:eastAsia="Calibri" w:hAnsi="Tahoma" w:cs="Tahoma"/>
                <w:sz w:val="18"/>
                <w:szCs w:val="18"/>
              </w:rPr>
              <w:t>[Clarification Statement</w:t>
            </w:r>
            <w:ins w:id="1057" w:author="jgf" w:date="2015-08-25T13:32:00Z">
              <w:r w:rsidR="001B5F14" w:rsidRPr="007C3ED4">
                <w:rPr>
                  <w:rFonts w:ascii="Tahoma" w:eastAsia="Calibri" w:hAnsi="Tahoma" w:cs="Tahoma"/>
                  <w:sz w:val="18"/>
                  <w:szCs w:val="18"/>
                </w:rPr>
                <w:t>s</w:t>
              </w:r>
            </w:ins>
            <w:r w:rsidR="00015D96" w:rsidRPr="007C3ED4">
              <w:rPr>
                <w:rFonts w:ascii="Tahoma" w:eastAsia="Calibri" w:hAnsi="Tahoma" w:cs="Tahoma"/>
                <w:sz w:val="18"/>
                <w:szCs w:val="18"/>
              </w:rPr>
              <w:t>:</w:t>
            </w:r>
            <w:r w:rsidR="005F13F6" w:rsidRPr="007C3ED4">
              <w:rPr>
                <w:rFonts w:ascii="Tahoma" w:eastAsia="Calibri" w:hAnsi="Tahoma" w:cs="Tahoma"/>
                <w:sz w:val="18"/>
                <w:szCs w:val="18"/>
              </w:rPr>
              <w:t xml:space="preserve"> </w:t>
            </w:r>
            <w:r w:rsidR="00015D96" w:rsidRPr="007C3ED4">
              <w:rPr>
                <w:rFonts w:ascii="Tahoma" w:eastAsia="Calibri" w:hAnsi="Tahoma" w:cs="Tahoma"/>
                <w:sz w:val="18"/>
                <w:szCs w:val="18"/>
              </w:rPr>
              <w:t xml:space="preserve">Examples </w:t>
            </w:r>
            <w:r w:rsidR="005F13F6" w:rsidRPr="007C3ED4">
              <w:rPr>
                <w:rFonts w:ascii="Tahoma" w:eastAsia="Calibri" w:hAnsi="Tahoma" w:cs="Tahoma"/>
                <w:sz w:val="18"/>
                <w:szCs w:val="18"/>
              </w:rPr>
              <w:t xml:space="preserve">of </w:t>
            </w:r>
            <w:r w:rsidR="00015D96" w:rsidRPr="007C3ED4">
              <w:rPr>
                <w:rFonts w:ascii="Tahoma" w:eastAsia="Calibri" w:hAnsi="Tahoma" w:cs="Tahoma"/>
                <w:sz w:val="18"/>
                <w:szCs w:val="18"/>
              </w:rPr>
              <w:t>human activities include fossil fuel combustion, cement production, and agricultural activity. Examples of evidence can include tables, graphs, and maps of global and regional temperatures</w:t>
            </w:r>
            <w:ins w:id="1058" w:author="jgf" w:date="2015-08-25T13:32:00Z">
              <w:r w:rsidR="001B5F14" w:rsidRPr="007C3ED4">
                <w:rPr>
                  <w:rFonts w:ascii="Tahoma" w:eastAsia="Calibri" w:hAnsi="Tahoma" w:cs="Tahoma"/>
                  <w:sz w:val="18"/>
                  <w:szCs w:val="18"/>
                </w:rPr>
                <w:t>;</w:t>
              </w:r>
            </w:ins>
            <w:del w:id="1059" w:author="jgf" w:date="2015-08-25T13:32:00Z">
              <w:r w:rsidR="00015D96" w:rsidRPr="007C3ED4" w:rsidDel="001B5F14">
                <w:rPr>
                  <w:rFonts w:ascii="Tahoma" w:eastAsia="Calibri" w:hAnsi="Tahoma" w:cs="Tahoma"/>
                  <w:sz w:val="18"/>
                  <w:szCs w:val="18"/>
                </w:rPr>
                <w:delText>,</w:delText>
              </w:r>
            </w:del>
            <w:r w:rsidR="00015D96" w:rsidRPr="007C3ED4">
              <w:rPr>
                <w:rFonts w:ascii="Tahoma" w:eastAsia="Calibri" w:hAnsi="Tahoma" w:cs="Tahoma"/>
                <w:sz w:val="18"/>
                <w:szCs w:val="18"/>
              </w:rPr>
              <w:t xml:space="preserve"> atmospheric levels of gases such as carbon dioxide and methane</w:t>
            </w:r>
            <w:ins w:id="1060" w:author="jgf" w:date="2015-08-25T13:32:00Z">
              <w:r w:rsidR="001B5F14" w:rsidRPr="007C3ED4">
                <w:rPr>
                  <w:rFonts w:ascii="Tahoma" w:eastAsia="Calibri" w:hAnsi="Tahoma" w:cs="Tahoma"/>
                  <w:sz w:val="18"/>
                  <w:szCs w:val="18"/>
                </w:rPr>
                <w:t>;</w:t>
              </w:r>
            </w:ins>
            <w:del w:id="1061" w:author="jgf" w:date="2015-08-25T13:32:00Z">
              <w:r w:rsidR="00015D96" w:rsidRPr="007C3ED4" w:rsidDel="001B5F14">
                <w:rPr>
                  <w:rFonts w:ascii="Tahoma" w:eastAsia="Calibri" w:hAnsi="Tahoma" w:cs="Tahoma"/>
                  <w:sz w:val="18"/>
                  <w:szCs w:val="18"/>
                </w:rPr>
                <w:delText>,</w:delText>
              </w:r>
            </w:del>
            <w:r w:rsidR="00015D96" w:rsidRPr="007C3ED4">
              <w:rPr>
                <w:rFonts w:ascii="Tahoma" w:eastAsia="Calibri" w:hAnsi="Tahoma" w:cs="Tahoma"/>
                <w:sz w:val="18"/>
                <w:szCs w:val="18"/>
              </w:rPr>
              <w:t xml:space="preserve"> and</w:t>
            </w:r>
            <w:ins w:id="1062" w:author="jgf" w:date="2015-08-25T13:32:00Z">
              <w:r w:rsidR="001B5F14" w:rsidRPr="007C3ED4">
                <w:rPr>
                  <w:rFonts w:ascii="Tahoma" w:eastAsia="Calibri" w:hAnsi="Tahoma" w:cs="Tahoma"/>
                  <w:sz w:val="18"/>
                  <w:szCs w:val="18"/>
                </w:rPr>
                <w:t>,</w:t>
              </w:r>
            </w:ins>
            <w:r w:rsidR="00015D96" w:rsidRPr="007C3ED4">
              <w:rPr>
                <w:rFonts w:ascii="Tahoma" w:eastAsia="Calibri" w:hAnsi="Tahoma" w:cs="Tahoma"/>
                <w:sz w:val="18"/>
                <w:szCs w:val="18"/>
              </w:rPr>
              <w:t xml:space="preserve"> the rates of human activities.]</w:t>
            </w:r>
          </w:p>
          <w:p w:rsidR="00015D96" w:rsidRPr="007C3ED4" w:rsidRDefault="00015D96" w:rsidP="00015D96">
            <w:pPr>
              <w:pStyle w:val="MediumList2-Accent41"/>
              <w:spacing w:after="0" w:line="240" w:lineRule="auto"/>
              <w:ind w:left="0"/>
              <w:rPr>
                <w:rFonts w:ascii="Tahoma" w:hAnsi="Tahoma"/>
                <w:b/>
                <w:sz w:val="18"/>
                <w:szCs w:val="18"/>
              </w:rPr>
            </w:pPr>
          </w:p>
          <w:p w:rsidR="00015D96" w:rsidRPr="007C3ED4" w:rsidRDefault="00015D96" w:rsidP="00015D96">
            <w:pPr>
              <w:contextualSpacing/>
              <w:rPr>
                <w:rFonts w:ascii="Tahoma" w:hAnsi="Tahoma" w:cs="Tahoma"/>
                <w:b/>
                <w:sz w:val="18"/>
                <w:szCs w:val="18"/>
              </w:rPr>
            </w:pPr>
            <w:r w:rsidRPr="007C3ED4">
              <w:rPr>
                <w:rFonts w:ascii="Tahoma" w:hAnsi="Tahoma"/>
                <w:b/>
                <w:sz w:val="18"/>
                <w:szCs w:val="18"/>
              </w:rPr>
              <w:t>[Note: MS-ESS3-1, MS-ESS3-2</w:t>
            </w:r>
            <w:ins w:id="1063" w:author="jgf" w:date="2015-04-01T12:23:00Z">
              <w:r w:rsidR="00E97793" w:rsidRPr="007C3ED4">
                <w:rPr>
                  <w:rFonts w:ascii="Tahoma" w:hAnsi="Tahoma"/>
                  <w:b/>
                  <w:sz w:val="18"/>
                  <w:szCs w:val="18"/>
                </w:rPr>
                <w:t>,</w:t>
              </w:r>
            </w:ins>
            <w:r w:rsidRPr="007C3ED4">
              <w:rPr>
                <w:rFonts w:ascii="Tahoma" w:hAnsi="Tahoma"/>
                <w:b/>
                <w:sz w:val="18"/>
                <w:szCs w:val="18"/>
              </w:rPr>
              <w:t xml:space="preserve"> and MS-ESS3-4 are found in Grade 7. MS-ESS3-3 from NGSS has been merged with MS-ESS3-4.]</w:t>
            </w:r>
          </w:p>
        </w:tc>
      </w:tr>
    </w:tbl>
    <w:p w:rsidR="00015D96" w:rsidRPr="007C3ED4" w:rsidRDefault="00015D96" w:rsidP="00612395">
      <w:pPr>
        <w:rPr>
          <w:sz w:val="18"/>
          <w:szCs w:val="18"/>
        </w:rPr>
      </w:pPr>
    </w:p>
    <w:p w:rsidR="000A4EBC" w:rsidRPr="007C3ED4" w:rsidRDefault="000A4EBC">
      <w:pPr>
        <w:rPr>
          <w:ins w:id="1064" w:author="jgf" w:date="2015-04-28T16:16:00Z"/>
          <w:b/>
          <w:sz w:val="28"/>
          <w:szCs w:val="28"/>
        </w:rPr>
      </w:pPr>
      <w:ins w:id="1065" w:author="jgf" w:date="2015-04-28T16:16:00Z">
        <w:r w:rsidRPr="007C3ED4">
          <w:rPr>
            <w:b/>
            <w:sz w:val="28"/>
            <w:szCs w:val="28"/>
          </w:rPr>
          <w:br w:type="page"/>
        </w:r>
      </w:ins>
    </w:p>
    <w:p w:rsidR="0028698C" w:rsidRPr="007C3ED4" w:rsidRDefault="0028698C" w:rsidP="0028698C">
      <w:pPr>
        <w:jc w:val="center"/>
        <w:rPr>
          <w:b/>
          <w:sz w:val="28"/>
          <w:szCs w:val="28"/>
        </w:rPr>
      </w:pPr>
      <w:r w:rsidRPr="007C3ED4">
        <w:rPr>
          <w:b/>
          <w:sz w:val="28"/>
          <w:szCs w:val="28"/>
        </w:rPr>
        <w:lastRenderedPageBreak/>
        <w:t>Grade 8: Life Science</w:t>
      </w:r>
    </w:p>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B46C9B"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B46C9B" w:rsidRPr="007C3ED4" w:rsidRDefault="00B46C9B" w:rsidP="00B46C9B">
            <w:pPr>
              <w:rPr>
                <w:rFonts w:ascii="Tahoma" w:hAnsi="Tahoma" w:cs="Tahoma"/>
                <w:b/>
                <w:i/>
                <w:sz w:val="18"/>
                <w:szCs w:val="18"/>
              </w:rPr>
            </w:pPr>
            <w:r w:rsidRPr="007C3ED4">
              <w:rPr>
                <w:rFonts w:ascii="Tahoma" w:hAnsi="Tahoma" w:cs="Tahoma"/>
                <w:b/>
                <w:bCs/>
                <w:sz w:val="18"/>
                <w:szCs w:val="18"/>
              </w:rPr>
              <w:t>Grade 8  MS-LS1    From Molecules to Organisms: Structures and Processes</w:t>
            </w:r>
          </w:p>
        </w:tc>
      </w:tr>
      <w:tr w:rsidR="00B46C9B"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FB3859" w:rsidRPr="007C3ED4" w:rsidRDefault="002C501C" w:rsidP="00FB3859">
            <w:pPr>
              <w:ind w:left="990" w:hanging="990"/>
              <w:rPr>
                <w:rFonts w:ascii="Tahoma" w:hAnsi="Tahoma" w:cs="Tahoma"/>
                <w:b/>
                <w:bCs/>
                <w:sz w:val="18"/>
                <w:szCs w:val="18"/>
              </w:rPr>
            </w:pPr>
            <w:proofErr w:type="gramStart"/>
            <w:ins w:id="1066" w:author="JFoster" w:date="2015-03-07T14:55:00Z">
              <w:r w:rsidRPr="007C3ED4">
                <w:rPr>
                  <w:rFonts w:ascii="Tahoma" w:hAnsi="Tahoma" w:cs="Tahoma"/>
                  <w:b/>
                  <w:bCs/>
                  <w:sz w:val="18"/>
                  <w:szCs w:val="18"/>
                </w:rPr>
                <w:t>8.</w:t>
              </w:r>
            </w:ins>
            <w:r w:rsidR="00FB3859" w:rsidRPr="007C3ED4">
              <w:rPr>
                <w:rFonts w:ascii="Tahoma" w:hAnsi="Tahoma" w:cs="Tahoma"/>
                <w:b/>
                <w:bCs/>
                <w:sz w:val="18"/>
                <w:szCs w:val="18"/>
              </w:rPr>
              <w:t>MS</w:t>
            </w:r>
            <w:proofErr w:type="gramEnd"/>
            <w:r w:rsidR="00FB3859" w:rsidRPr="007C3ED4">
              <w:rPr>
                <w:rFonts w:ascii="Tahoma" w:hAnsi="Tahoma" w:cs="Tahoma"/>
                <w:b/>
                <w:bCs/>
                <w:sz w:val="18"/>
                <w:szCs w:val="18"/>
              </w:rPr>
              <w:t xml:space="preserve">-LS1-5. Construct </w:t>
            </w:r>
            <w:del w:id="1067" w:author="jgf" w:date="2015-03-09T14:29:00Z">
              <w:r w:rsidR="00FB3859" w:rsidRPr="007C3ED4" w:rsidDel="0026385D">
                <w:rPr>
                  <w:rFonts w:ascii="Tahoma" w:hAnsi="Tahoma" w:cs="Tahoma"/>
                  <w:b/>
                  <w:bCs/>
                  <w:sz w:val="18"/>
                  <w:szCs w:val="18"/>
                </w:rPr>
                <w:delText>a scientific explanation</w:delText>
              </w:r>
            </w:del>
            <w:ins w:id="1068" w:author="jgf" w:date="2015-03-09T14:29:00Z">
              <w:r w:rsidR="0026385D" w:rsidRPr="007C3ED4">
                <w:rPr>
                  <w:rFonts w:ascii="Tahoma" w:hAnsi="Tahoma" w:cs="Tahoma"/>
                  <w:b/>
                  <w:bCs/>
                  <w:sz w:val="18"/>
                  <w:szCs w:val="18"/>
                </w:rPr>
                <w:t>an argument</w:t>
              </w:r>
            </w:ins>
            <w:r w:rsidR="00FB3859" w:rsidRPr="007C3ED4">
              <w:rPr>
                <w:rFonts w:ascii="Tahoma" w:hAnsi="Tahoma" w:cs="Tahoma"/>
                <w:b/>
                <w:bCs/>
                <w:sz w:val="18"/>
                <w:szCs w:val="18"/>
              </w:rPr>
              <w:t xml:space="preserve"> based on evidence for how environmental and genetic factors influence the growth of organisms.  </w:t>
            </w:r>
            <w:r w:rsidR="00FB3859" w:rsidRPr="007C3ED4">
              <w:rPr>
                <w:rFonts w:ascii="Tahoma" w:hAnsi="Tahoma" w:cs="Tahoma"/>
                <w:bCs/>
                <w:sz w:val="18"/>
                <w:szCs w:val="18"/>
              </w:rPr>
              <w:t>[Clarification Statement:  Examples of local environmental conditions could include availability of food, light, space, and water.  Examples of genetic factors could include the genes responsible for size differences in different breeds of dogs, such as Great Danes and Chihuahuas. Examples of environmental factors could include drought decreasing plant growth, fertilizer increasing plant growth, and fish growing larger in large ponds than they do in small ponds. Examples of both genetic and environmental factors could include different varieties of plants growing at different rates in different conditions.] [</w:t>
            </w:r>
            <w:ins w:id="1069" w:author="jgf" w:date="2015-06-22T15:23:00Z">
              <w:r w:rsidR="008D7A7A" w:rsidRPr="007C3ED4">
                <w:rPr>
                  <w:rFonts w:ascii="Tahoma" w:hAnsi="Tahoma" w:cs="Tahoma"/>
                  <w:bCs/>
                  <w:sz w:val="18"/>
                  <w:szCs w:val="18"/>
                </w:rPr>
                <w:t xml:space="preserve">State </w:t>
              </w:r>
            </w:ins>
            <w:r w:rsidR="00FB3859" w:rsidRPr="007C3ED4">
              <w:rPr>
                <w:rFonts w:ascii="Tahoma" w:hAnsi="Tahoma" w:cs="Tahoma"/>
                <w:bCs/>
                <w:sz w:val="18"/>
                <w:szCs w:val="18"/>
              </w:rPr>
              <w:t xml:space="preserve">Assessment Boundary:  </w:t>
            </w:r>
            <w:del w:id="1070" w:author="jgf" w:date="2015-06-22T15:23:00Z">
              <w:r w:rsidR="00FB3859" w:rsidRPr="007C3ED4" w:rsidDel="008D7A7A">
                <w:rPr>
                  <w:rFonts w:ascii="Tahoma" w:hAnsi="Tahoma" w:cs="Tahoma"/>
                  <w:bCs/>
                  <w:sz w:val="18"/>
                  <w:szCs w:val="18"/>
                </w:rPr>
                <w:delText>Assessment does not include m</w:delText>
              </w:r>
            </w:del>
            <w:ins w:id="1071" w:author="jgf" w:date="2015-06-22T15:23:00Z">
              <w:r w:rsidR="008D7A7A" w:rsidRPr="007C3ED4">
                <w:rPr>
                  <w:rFonts w:ascii="Tahoma" w:hAnsi="Tahoma" w:cs="Tahoma"/>
                  <w:bCs/>
                  <w:sz w:val="18"/>
                  <w:szCs w:val="18"/>
                </w:rPr>
                <w:t>M</w:t>
              </w:r>
            </w:ins>
            <w:r w:rsidR="00FB3859" w:rsidRPr="007C3ED4">
              <w:rPr>
                <w:rFonts w:ascii="Tahoma" w:hAnsi="Tahoma" w:cs="Tahoma"/>
                <w:bCs/>
                <w:sz w:val="18"/>
                <w:szCs w:val="18"/>
              </w:rPr>
              <w:t>ethods of reproduction, genetic mechanisms, gene regulation, biochemical processes, or natural selection</w:t>
            </w:r>
            <w:ins w:id="1072" w:author="jgf" w:date="2015-06-22T15:23:00Z">
              <w:r w:rsidR="008D7A7A" w:rsidRPr="007C3ED4">
                <w:rPr>
                  <w:rFonts w:ascii="Tahoma" w:hAnsi="Tahoma" w:cs="Tahoma"/>
                  <w:bCs/>
                  <w:sz w:val="18"/>
                  <w:szCs w:val="18"/>
                </w:rPr>
                <w:t xml:space="preserve"> </w:t>
              </w:r>
            </w:ins>
            <w:ins w:id="1073" w:author="jgf" w:date="2015-06-22T15:24:00Z">
              <w:r w:rsidR="008D7A7A" w:rsidRPr="007C3ED4">
                <w:rPr>
                  <w:rFonts w:ascii="Tahoma" w:hAnsi="Tahoma" w:cs="Tahoma"/>
                  <w:sz w:val="18"/>
                  <w:szCs w:val="18"/>
                </w:rPr>
                <w:t>are not expected in state assessment</w:t>
              </w:r>
            </w:ins>
            <w:r w:rsidR="00FB3859" w:rsidRPr="007C3ED4">
              <w:rPr>
                <w:rFonts w:ascii="Tahoma" w:hAnsi="Tahoma" w:cs="Tahoma"/>
                <w:bCs/>
                <w:sz w:val="18"/>
                <w:szCs w:val="18"/>
              </w:rPr>
              <w:t>.]</w:t>
            </w:r>
          </w:p>
          <w:p w:rsidR="00B46C9B" w:rsidRPr="007C3ED4" w:rsidRDefault="002C501C" w:rsidP="00B46C9B">
            <w:pPr>
              <w:ind w:left="990" w:hanging="990"/>
              <w:contextualSpacing/>
              <w:rPr>
                <w:rFonts w:ascii="Tahoma" w:hAnsi="Tahoma" w:cs="Tahoma"/>
                <w:b/>
                <w:bCs/>
                <w:sz w:val="18"/>
                <w:szCs w:val="18"/>
              </w:rPr>
            </w:pPr>
            <w:proofErr w:type="gramStart"/>
            <w:ins w:id="1074" w:author="JFoster" w:date="2015-03-07T14:55:00Z">
              <w:r w:rsidRPr="007C3ED4">
                <w:rPr>
                  <w:rFonts w:ascii="Tahoma" w:hAnsi="Tahoma" w:cs="Tahoma"/>
                  <w:b/>
                  <w:bCs/>
                  <w:sz w:val="18"/>
                  <w:szCs w:val="18"/>
                </w:rPr>
                <w:t>8.</w:t>
              </w:r>
            </w:ins>
            <w:r w:rsidR="00B46C9B" w:rsidRPr="007C3ED4">
              <w:rPr>
                <w:rFonts w:ascii="Tahoma" w:hAnsi="Tahoma" w:cs="Tahoma"/>
                <w:b/>
                <w:bCs/>
                <w:sz w:val="18"/>
                <w:szCs w:val="18"/>
              </w:rPr>
              <w:t>MS</w:t>
            </w:r>
            <w:proofErr w:type="gramEnd"/>
            <w:r w:rsidR="00B46C9B" w:rsidRPr="007C3ED4">
              <w:rPr>
                <w:rFonts w:ascii="Tahoma" w:hAnsi="Tahoma" w:cs="Tahoma"/>
                <w:b/>
                <w:bCs/>
                <w:sz w:val="18"/>
                <w:szCs w:val="18"/>
              </w:rPr>
              <w:t xml:space="preserve">-LS1-7. </w:t>
            </w:r>
            <w:del w:id="1075" w:author="jgf" w:date="2015-09-08T08:48:00Z">
              <w:r w:rsidR="00B46C9B" w:rsidRPr="007C3ED4" w:rsidDel="005B7368">
                <w:rPr>
                  <w:rFonts w:ascii="Tahoma" w:hAnsi="Tahoma" w:cs="Tahoma"/>
                  <w:b/>
                  <w:bCs/>
                  <w:sz w:val="18"/>
                  <w:szCs w:val="18"/>
                </w:rPr>
                <w:delText xml:space="preserve">Describe </w:delText>
              </w:r>
            </w:del>
            <w:ins w:id="1076" w:author="jgf" w:date="2015-09-08T08:48:00Z">
              <w:r w:rsidR="005B7368">
                <w:rPr>
                  <w:rFonts w:ascii="Tahoma" w:hAnsi="Tahoma" w:cs="Tahoma"/>
                  <w:b/>
                  <w:bCs/>
                  <w:sz w:val="18"/>
                  <w:szCs w:val="18"/>
                </w:rPr>
                <w:t>Use</w:t>
              </w:r>
            </w:ins>
            <w:ins w:id="1077" w:author="jgf" w:date="2015-09-08T08:49:00Z">
              <w:r w:rsidR="005B7368">
                <w:rPr>
                  <w:rFonts w:ascii="Tahoma" w:hAnsi="Tahoma" w:cs="Tahoma"/>
                  <w:b/>
                  <w:bCs/>
                  <w:sz w:val="18"/>
                  <w:szCs w:val="18"/>
                </w:rPr>
                <w:t xml:space="preserve"> informational text to d</w:t>
              </w:r>
            </w:ins>
            <w:ins w:id="1078" w:author="jgf" w:date="2015-09-08T08:48:00Z">
              <w:r w:rsidR="005B7368" w:rsidRPr="007C3ED4">
                <w:rPr>
                  <w:rFonts w:ascii="Tahoma" w:hAnsi="Tahoma" w:cs="Tahoma"/>
                  <w:b/>
                  <w:bCs/>
                  <w:sz w:val="18"/>
                  <w:szCs w:val="18"/>
                </w:rPr>
                <w:t xml:space="preserve">escribe </w:t>
              </w:r>
            </w:ins>
            <w:r w:rsidR="001F4C72" w:rsidRPr="007C3ED4">
              <w:rPr>
                <w:rFonts w:ascii="Tahoma" w:hAnsi="Tahoma" w:cs="Tahoma"/>
                <w:b/>
                <w:bCs/>
                <w:sz w:val="18"/>
                <w:szCs w:val="18"/>
              </w:rPr>
              <w:t>that</w:t>
            </w:r>
            <w:r w:rsidR="00B46C9B" w:rsidRPr="007C3ED4">
              <w:rPr>
                <w:rFonts w:ascii="Tahoma" w:hAnsi="Tahoma" w:cs="Tahoma"/>
                <w:b/>
                <w:bCs/>
                <w:sz w:val="18"/>
                <w:szCs w:val="18"/>
              </w:rPr>
              <w:t xml:space="preserve"> food molecules, including carbohydrates, proteins</w:t>
            </w:r>
            <w:ins w:id="1079" w:author="jgf" w:date="2015-04-01T12:23:00Z">
              <w:r w:rsidR="00E97793" w:rsidRPr="007C3ED4">
                <w:rPr>
                  <w:rFonts w:ascii="Tahoma" w:hAnsi="Tahoma" w:cs="Tahoma"/>
                  <w:b/>
                  <w:bCs/>
                  <w:sz w:val="18"/>
                  <w:szCs w:val="18"/>
                </w:rPr>
                <w:t>,</w:t>
              </w:r>
            </w:ins>
            <w:r w:rsidR="00B46C9B" w:rsidRPr="007C3ED4">
              <w:rPr>
                <w:rFonts w:ascii="Tahoma" w:hAnsi="Tahoma" w:cs="Tahoma"/>
                <w:b/>
                <w:bCs/>
                <w:sz w:val="18"/>
                <w:szCs w:val="18"/>
              </w:rPr>
              <w:t xml:space="preserve"> and fats, are broken down and rearranged through chemical reactions forming new molecules that support </w:t>
            </w:r>
            <w:ins w:id="1080" w:author="jgf" w:date="2015-09-08T08:48:00Z">
              <w:r w:rsidR="005B7368">
                <w:rPr>
                  <w:rFonts w:ascii="Tahoma" w:hAnsi="Tahoma" w:cs="Tahoma"/>
                  <w:b/>
                  <w:bCs/>
                  <w:sz w:val="18"/>
                  <w:szCs w:val="18"/>
                </w:rPr>
                <w:t xml:space="preserve">cell </w:t>
              </w:r>
            </w:ins>
            <w:r w:rsidR="00B46C9B" w:rsidRPr="007C3ED4">
              <w:rPr>
                <w:rFonts w:ascii="Tahoma" w:hAnsi="Tahoma" w:cs="Tahoma"/>
                <w:b/>
                <w:bCs/>
                <w:sz w:val="18"/>
                <w:szCs w:val="18"/>
              </w:rPr>
              <w:t>growth and/or release of energy.</w:t>
            </w:r>
            <w:r w:rsidR="00B46C9B" w:rsidRPr="007C3ED4">
              <w:rPr>
                <w:rFonts w:ascii="Tahoma" w:hAnsi="Tahoma" w:cs="Tahoma"/>
                <w:sz w:val="18"/>
                <w:szCs w:val="18"/>
              </w:rPr>
              <w:t xml:space="preserve"> </w:t>
            </w:r>
            <w:del w:id="1081" w:author="jgf" w:date="2015-09-08T08:49:00Z">
              <w:r w:rsidR="00B46C9B" w:rsidRPr="007C3ED4" w:rsidDel="005B7368">
                <w:rPr>
                  <w:rFonts w:ascii="Tahoma" w:hAnsi="Tahoma" w:cs="Tahoma"/>
                  <w:sz w:val="18"/>
                  <w:szCs w:val="18"/>
                </w:rPr>
                <w:delText xml:space="preserve">[Clarification Statement:  Emphasis is on describing that molecules are broken apart and rearranged and that </w:delText>
              </w:r>
            </w:del>
            <w:del w:id="1082" w:author="jgf" w:date="2015-05-06T14:57:00Z">
              <w:r w:rsidR="00B46C9B" w:rsidRPr="007C3ED4" w:rsidDel="00B0329A">
                <w:rPr>
                  <w:rFonts w:ascii="Tahoma" w:hAnsi="Tahoma" w:cs="Tahoma"/>
                  <w:sz w:val="18"/>
                  <w:szCs w:val="18"/>
                </w:rPr>
                <w:delText xml:space="preserve">in </w:delText>
              </w:r>
            </w:del>
            <w:del w:id="1083" w:author="jgf" w:date="2015-09-08T08:49:00Z">
              <w:r w:rsidR="00B46C9B" w:rsidRPr="007C3ED4" w:rsidDel="005B7368">
                <w:rPr>
                  <w:rFonts w:ascii="Tahoma" w:hAnsi="Tahoma" w:cs="Tahoma"/>
                  <w:sz w:val="18"/>
                  <w:szCs w:val="18"/>
                </w:rPr>
                <w:delText xml:space="preserve">these processes result in cell growth and energy release.] </w:delText>
              </w:r>
            </w:del>
            <w:r w:rsidR="00B46C9B" w:rsidRPr="007C3ED4">
              <w:rPr>
                <w:rFonts w:ascii="Tahoma" w:hAnsi="Tahoma" w:cs="Tahoma"/>
                <w:sz w:val="18"/>
                <w:szCs w:val="18"/>
              </w:rPr>
              <w:t>[</w:t>
            </w:r>
            <w:ins w:id="1084" w:author="jgf" w:date="2015-06-22T15:24:00Z">
              <w:r w:rsidR="008D7A7A" w:rsidRPr="007C3ED4">
                <w:rPr>
                  <w:rFonts w:ascii="Tahoma" w:hAnsi="Tahoma" w:cs="Tahoma"/>
                  <w:sz w:val="18"/>
                  <w:szCs w:val="18"/>
                </w:rPr>
                <w:t xml:space="preserve">State </w:t>
              </w:r>
            </w:ins>
            <w:r w:rsidR="00B46C9B" w:rsidRPr="007C3ED4">
              <w:rPr>
                <w:rFonts w:ascii="Tahoma" w:hAnsi="Tahoma" w:cs="Tahoma"/>
                <w:sz w:val="18"/>
                <w:szCs w:val="18"/>
              </w:rPr>
              <w:t xml:space="preserve">Assessment Boundary:  </w:t>
            </w:r>
            <w:del w:id="1085" w:author="jgf" w:date="2015-06-22T15:24:00Z">
              <w:r w:rsidR="00B46C9B" w:rsidRPr="007C3ED4" w:rsidDel="008D7A7A">
                <w:rPr>
                  <w:rFonts w:ascii="Tahoma" w:hAnsi="Tahoma" w:cs="Tahoma"/>
                  <w:sz w:val="18"/>
                  <w:szCs w:val="18"/>
                </w:rPr>
                <w:delText>Assessment does not include d</w:delText>
              </w:r>
            </w:del>
            <w:ins w:id="1086" w:author="jgf" w:date="2015-06-22T15:24:00Z">
              <w:r w:rsidR="008D7A7A" w:rsidRPr="007C3ED4">
                <w:rPr>
                  <w:rFonts w:ascii="Tahoma" w:hAnsi="Tahoma" w:cs="Tahoma"/>
                  <w:sz w:val="18"/>
                  <w:szCs w:val="18"/>
                </w:rPr>
                <w:t>D</w:t>
              </w:r>
            </w:ins>
            <w:r w:rsidR="00B46C9B" w:rsidRPr="007C3ED4">
              <w:rPr>
                <w:rFonts w:ascii="Tahoma" w:hAnsi="Tahoma" w:cs="Tahoma"/>
                <w:sz w:val="18"/>
                <w:szCs w:val="18"/>
              </w:rPr>
              <w:t xml:space="preserve">etails of the chemical reactions for respiration, biochemical steps of breaking down food, or the resulting molecules (e.g., carbohydrates are broken down into </w:t>
            </w:r>
            <w:proofErr w:type="spellStart"/>
            <w:r w:rsidR="00B46C9B" w:rsidRPr="007C3ED4">
              <w:rPr>
                <w:rFonts w:ascii="Tahoma" w:hAnsi="Tahoma" w:cs="Tahoma"/>
                <w:sz w:val="18"/>
                <w:szCs w:val="18"/>
              </w:rPr>
              <w:t>monosaccharides</w:t>
            </w:r>
            <w:proofErr w:type="spellEnd"/>
            <w:r w:rsidR="00B46C9B" w:rsidRPr="007C3ED4">
              <w:rPr>
                <w:rFonts w:ascii="Tahoma" w:hAnsi="Tahoma" w:cs="Tahoma"/>
                <w:sz w:val="18"/>
                <w:szCs w:val="18"/>
              </w:rPr>
              <w:t>)</w:t>
            </w:r>
            <w:ins w:id="1087" w:author="jgf" w:date="2015-06-22T15:24:00Z">
              <w:r w:rsidR="008D7A7A" w:rsidRPr="007C3ED4">
                <w:rPr>
                  <w:rFonts w:ascii="Tahoma" w:hAnsi="Tahoma" w:cs="Tahoma"/>
                  <w:sz w:val="18"/>
                  <w:szCs w:val="18"/>
                </w:rPr>
                <w:t xml:space="preserve"> are not expected in state assessment</w:t>
              </w:r>
            </w:ins>
            <w:r w:rsidR="00B46C9B" w:rsidRPr="007C3ED4">
              <w:rPr>
                <w:rFonts w:ascii="Tahoma" w:hAnsi="Tahoma" w:cs="Tahoma"/>
                <w:sz w:val="18"/>
                <w:szCs w:val="18"/>
              </w:rPr>
              <w:t>.]</w:t>
            </w:r>
          </w:p>
          <w:p w:rsidR="00B46C9B" w:rsidRPr="007C3ED4" w:rsidRDefault="00B46C9B" w:rsidP="00B46C9B">
            <w:pPr>
              <w:pStyle w:val="MediumList2-Accent41"/>
              <w:spacing w:after="0" w:line="240" w:lineRule="auto"/>
              <w:ind w:left="0"/>
              <w:rPr>
                <w:rFonts w:ascii="Tahoma" w:hAnsi="Tahoma"/>
                <w:b/>
                <w:sz w:val="18"/>
                <w:szCs w:val="18"/>
              </w:rPr>
            </w:pPr>
          </w:p>
          <w:p w:rsidR="00B46C9B" w:rsidRPr="007C3ED4" w:rsidRDefault="00B46C9B" w:rsidP="00FB3859">
            <w:pPr>
              <w:ind w:left="990" w:hanging="990"/>
              <w:contextualSpacing/>
              <w:rPr>
                <w:rFonts w:ascii="Tahoma" w:hAnsi="Tahoma" w:cs="Tahoma"/>
                <w:b/>
                <w:bCs/>
                <w:sz w:val="18"/>
                <w:szCs w:val="18"/>
              </w:rPr>
            </w:pPr>
            <w:r w:rsidRPr="007C3ED4">
              <w:rPr>
                <w:rFonts w:ascii="Tahoma" w:hAnsi="Tahoma"/>
                <w:b/>
                <w:sz w:val="18"/>
                <w:szCs w:val="18"/>
              </w:rPr>
              <w:t>[Note: MS-LS1-1 and MS-LS1-2 are found in Grade 6.</w:t>
            </w:r>
            <w:r w:rsidR="00FB3859" w:rsidRPr="007C3ED4">
              <w:rPr>
                <w:rFonts w:ascii="Tahoma" w:hAnsi="Tahoma"/>
                <w:b/>
                <w:sz w:val="18"/>
                <w:szCs w:val="18"/>
              </w:rPr>
              <w:t xml:space="preserve"> MS-LS1-3 and</w:t>
            </w:r>
            <w:r w:rsidRPr="007C3ED4">
              <w:rPr>
                <w:rFonts w:ascii="Tahoma" w:hAnsi="Tahoma"/>
                <w:b/>
                <w:sz w:val="18"/>
                <w:szCs w:val="18"/>
              </w:rPr>
              <w:t xml:space="preserve"> MS-LS1-4 are found in Grade 7. MS-LS1-6 and MS-LS1-8 from NGSS are not included.]</w:t>
            </w:r>
          </w:p>
        </w:tc>
      </w:tr>
    </w:tbl>
    <w:p w:rsidR="00B46C9B" w:rsidRPr="007C3ED4" w:rsidRDefault="00B46C9B"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7C3ED4" w:rsidTr="0042669B">
        <w:trPr>
          <w:trHeight w:val="161"/>
        </w:trPr>
        <w:tc>
          <w:tcPr>
            <w:tcW w:w="9540" w:type="dxa"/>
            <w:shd w:val="clear" w:color="auto" w:fill="D9D9D9"/>
          </w:tcPr>
          <w:p w:rsidR="00015D96" w:rsidRPr="007C3ED4" w:rsidRDefault="00015D96" w:rsidP="00015D96">
            <w:pPr>
              <w:rPr>
                <w:rFonts w:ascii="Tahoma" w:hAnsi="Tahoma" w:cs="Tahoma"/>
                <w:sz w:val="18"/>
                <w:szCs w:val="18"/>
              </w:rPr>
            </w:pPr>
            <w:r w:rsidRPr="007C3ED4">
              <w:rPr>
                <w:rFonts w:ascii="Tahoma" w:hAnsi="Tahoma" w:cs="Tahoma"/>
                <w:b/>
                <w:bCs/>
                <w:sz w:val="18"/>
                <w:szCs w:val="18"/>
              </w:rPr>
              <w:t>Grade 8  MS-LS3     Heredity:  Inheritance and Variation of Traits</w:t>
            </w:r>
          </w:p>
        </w:tc>
      </w:tr>
      <w:tr w:rsidR="00015D96" w:rsidRPr="007C3ED4" w:rsidTr="0042669B">
        <w:tc>
          <w:tcPr>
            <w:tcW w:w="9540" w:type="dxa"/>
            <w:shd w:val="clear" w:color="auto" w:fill="FFFFFF"/>
          </w:tcPr>
          <w:p w:rsidR="00015D96" w:rsidRPr="007C3ED4" w:rsidRDefault="002C501C" w:rsidP="00015D96">
            <w:pPr>
              <w:ind w:left="990" w:hanging="990"/>
              <w:rPr>
                <w:rFonts w:ascii="Tahoma" w:hAnsi="Tahoma" w:cs="Tahoma"/>
                <w:b/>
                <w:bCs/>
                <w:sz w:val="18"/>
                <w:szCs w:val="18"/>
              </w:rPr>
            </w:pPr>
            <w:proofErr w:type="gramStart"/>
            <w:ins w:id="1088" w:author="JFoster" w:date="2015-03-07T14:55:00Z">
              <w:r w:rsidRPr="007C3ED4">
                <w:rPr>
                  <w:rFonts w:ascii="Tahoma" w:hAnsi="Tahoma" w:cs="Tahoma"/>
                  <w:b/>
                  <w:bCs/>
                  <w:sz w:val="18"/>
                  <w:szCs w:val="18"/>
                </w:rPr>
                <w:t>8.</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-LS3-1. Develop and use a model to describe that structural changes to genes (</w:t>
            </w:r>
            <w:r w:rsidR="00015D96" w:rsidRPr="007C3ED4">
              <w:rPr>
                <w:rFonts w:ascii="Tahoma" w:hAnsi="Tahoma" w:cs="Tahoma"/>
                <w:b/>
                <w:sz w:val="18"/>
                <w:szCs w:val="18"/>
              </w:rPr>
              <w:t>mutations</w:t>
            </w:r>
            <w:r w:rsidR="00015D96" w:rsidRPr="007C3ED4">
              <w:rPr>
                <w:rFonts w:ascii="Tahoma" w:hAnsi="Tahoma" w:cs="Tahoma"/>
                <w:b/>
                <w:bCs/>
                <w:sz w:val="18"/>
                <w:szCs w:val="18"/>
              </w:rPr>
              <w:t>)</w:t>
            </w:r>
            <w:r w:rsidR="00015D96" w:rsidRPr="007C3ED4">
              <w:rPr>
                <w:rFonts w:ascii="Tahoma" w:hAnsi="Tahoma" w:cs="Tahoma"/>
                <w:b/>
                <w:sz w:val="18"/>
                <w:szCs w:val="18"/>
              </w:rPr>
              <w:t xml:space="preserve"> may or may not result in changes to proteins, and if there are changes to</w:t>
            </w:r>
            <w:r w:rsidR="00580FC3" w:rsidRPr="007C3ED4">
              <w:rPr>
                <w:rFonts w:ascii="Tahoma" w:hAnsi="Tahoma" w:cs="Tahoma"/>
                <w:b/>
                <w:sz w:val="18"/>
                <w:szCs w:val="18"/>
              </w:rPr>
              <w:t xml:space="preserve"> proteins there may be harmful, beneficial, or neutral changes</w:t>
            </w:r>
            <w:r w:rsidR="00015D96" w:rsidRPr="007C3ED4">
              <w:rPr>
                <w:rFonts w:ascii="Tahoma" w:hAnsi="Tahoma" w:cs="Tahoma"/>
                <w:b/>
                <w:sz w:val="18"/>
                <w:szCs w:val="18"/>
              </w:rPr>
              <w:t xml:space="preserve"> to traits. </w:t>
            </w:r>
            <w:r w:rsidR="00015D96" w:rsidRPr="007C3ED4">
              <w:rPr>
                <w:rFonts w:ascii="Tahoma" w:hAnsi="Tahoma" w:cs="Tahoma"/>
                <w:bCs/>
                <w:sz w:val="18"/>
                <w:szCs w:val="18"/>
              </w:rPr>
              <w:t xml:space="preserve">[Clarification Statement: </w:t>
            </w:r>
            <w:r w:rsidR="00580FC3" w:rsidRPr="007C3ED4">
              <w:rPr>
                <w:rFonts w:ascii="Tahoma" w:hAnsi="Tahoma" w:cs="Tahoma"/>
                <w:bCs/>
                <w:sz w:val="18"/>
                <w:szCs w:val="18"/>
              </w:rPr>
              <w:t>An example of a beneficial change to the organism may be a strain of bacteria becoming resistant to a</w:t>
            </w:r>
            <w:r w:rsidR="00EA26F0" w:rsidRPr="007C3ED4">
              <w:rPr>
                <w:rFonts w:ascii="Tahoma" w:hAnsi="Tahoma" w:cs="Tahoma"/>
                <w:bCs/>
                <w:sz w:val="18"/>
                <w:szCs w:val="18"/>
              </w:rPr>
              <w:t>n antibiotic. A harmful change c</w:t>
            </w:r>
            <w:r w:rsidR="00580FC3" w:rsidRPr="007C3ED4">
              <w:rPr>
                <w:rFonts w:ascii="Tahoma" w:hAnsi="Tahoma" w:cs="Tahoma"/>
                <w:bCs/>
                <w:sz w:val="18"/>
                <w:szCs w:val="18"/>
              </w:rPr>
              <w:t xml:space="preserve">ould be </w:t>
            </w:r>
            <w:r w:rsidR="00EA26F0" w:rsidRPr="007C3ED4">
              <w:rPr>
                <w:rFonts w:ascii="Tahoma" w:hAnsi="Tahoma" w:cs="Tahoma"/>
                <w:bCs/>
                <w:sz w:val="18"/>
                <w:szCs w:val="18"/>
              </w:rPr>
              <w:t>the development of cancer</w:t>
            </w:r>
            <w:r w:rsidR="00580FC3" w:rsidRPr="007C3ED4">
              <w:rPr>
                <w:rFonts w:ascii="Tahoma" w:hAnsi="Tahoma" w:cs="Tahoma"/>
                <w:bCs/>
                <w:sz w:val="18"/>
                <w:szCs w:val="18"/>
              </w:rPr>
              <w:t xml:space="preserve">; a neutral change may change </w:t>
            </w:r>
            <w:r w:rsidR="00EA26F0" w:rsidRPr="007C3ED4">
              <w:rPr>
                <w:rFonts w:ascii="Tahoma" w:hAnsi="Tahoma" w:cs="Tahoma"/>
                <w:bCs/>
                <w:sz w:val="18"/>
                <w:szCs w:val="18"/>
              </w:rPr>
              <w:t>the hair color</w:t>
            </w:r>
            <w:r w:rsidR="00580FC3" w:rsidRPr="007C3ED4">
              <w:rPr>
                <w:rFonts w:ascii="Tahoma" w:hAnsi="Tahoma" w:cs="Tahoma"/>
                <w:bCs/>
                <w:sz w:val="18"/>
                <w:szCs w:val="18"/>
              </w:rPr>
              <w:t xml:space="preserve"> of an organism with no </w:t>
            </w:r>
            <w:r w:rsidR="00EA26F0" w:rsidRPr="007C3ED4">
              <w:rPr>
                <w:rFonts w:ascii="Tahoma" w:hAnsi="Tahoma" w:cs="Tahoma"/>
                <w:bCs/>
                <w:sz w:val="18"/>
                <w:szCs w:val="18"/>
              </w:rPr>
              <w:t>direct consequence</w:t>
            </w:r>
            <w:r w:rsidR="00015D96" w:rsidRPr="007C3ED4">
              <w:rPr>
                <w:rFonts w:ascii="Tahoma" w:hAnsi="Tahoma" w:cs="Tahoma"/>
                <w:bCs/>
                <w:sz w:val="18"/>
                <w:szCs w:val="18"/>
              </w:rPr>
              <w:t xml:space="preserve">.] </w:t>
            </w:r>
            <w:r w:rsidR="00015D96" w:rsidRPr="007C3ED4">
              <w:rPr>
                <w:rFonts w:ascii="Tahoma" w:hAnsi="Tahoma" w:cs="Tahoma"/>
                <w:sz w:val="18"/>
                <w:szCs w:val="18"/>
              </w:rPr>
              <w:t>[</w:t>
            </w:r>
            <w:ins w:id="1089" w:author="jgf" w:date="2015-06-22T15:24:00Z">
              <w:r w:rsidR="008D7A7A"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del w:id="1090" w:author="jgf" w:date="2015-06-22T15:25:00Z">
              <w:r w:rsidR="00015D96" w:rsidRPr="007C3ED4" w:rsidDel="008D7A7A">
                <w:rPr>
                  <w:rFonts w:ascii="Tahoma" w:hAnsi="Tahoma" w:cs="Tahoma"/>
                  <w:sz w:val="18"/>
                  <w:szCs w:val="18"/>
                </w:rPr>
                <w:delText>Assessment does not include s</w:delText>
              </w:r>
            </w:del>
            <w:ins w:id="1091" w:author="jgf" w:date="2015-06-22T15:25:00Z">
              <w:r w:rsidR="008D7A7A" w:rsidRPr="007C3ED4">
                <w:rPr>
                  <w:rFonts w:ascii="Tahoma" w:hAnsi="Tahoma" w:cs="Tahoma"/>
                  <w:sz w:val="18"/>
                  <w:szCs w:val="18"/>
                </w:rPr>
                <w:t>S</w:t>
              </w:r>
            </w:ins>
            <w:r w:rsidR="00015D96" w:rsidRPr="007C3ED4">
              <w:rPr>
                <w:rFonts w:ascii="Tahoma" w:hAnsi="Tahoma" w:cs="Tahoma"/>
                <w:sz w:val="18"/>
                <w:szCs w:val="18"/>
              </w:rPr>
              <w:t>pecific changes at the molecular level (e.g., amino acid sequence change), mechanisms for protein synthesis, or specific types of mutations</w:t>
            </w:r>
            <w:ins w:id="1092" w:author="jgf" w:date="2015-06-22T15:25:00Z">
              <w:r w:rsidR="008D7A7A" w:rsidRPr="007C3ED4">
                <w:rPr>
                  <w:rFonts w:ascii="Tahoma" w:hAnsi="Tahoma" w:cs="Tahoma"/>
                  <w:sz w:val="18"/>
                  <w:szCs w:val="18"/>
                </w:rPr>
                <w:t xml:space="preserve"> are not expected in state assessment</w:t>
              </w:r>
            </w:ins>
            <w:r w:rsidR="00015D96" w:rsidRPr="007C3ED4">
              <w:rPr>
                <w:rFonts w:ascii="Tahoma" w:hAnsi="Tahoma" w:cs="Tahoma"/>
                <w:sz w:val="18"/>
                <w:szCs w:val="18"/>
              </w:rPr>
              <w:t>.]</w:t>
            </w:r>
            <w:r w:rsidR="00015D96" w:rsidRPr="007C3ED4">
              <w:rPr>
                <w:rFonts w:ascii="Verdana" w:eastAsia="Times New Roman" w:hAnsi="Verdana" w:cs="Segoe UI"/>
                <w:bCs/>
                <w:sz w:val="18"/>
                <w:szCs w:val="18"/>
              </w:rPr>
              <w:t xml:space="preserve"> </w:t>
            </w:r>
            <w:r w:rsidR="00015D96" w:rsidRPr="007C3ED4">
              <w:rPr>
                <w:rFonts w:ascii="Tahoma" w:hAnsi="Tahoma" w:cs="Tahoma"/>
                <w:sz w:val="18"/>
                <w:szCs w:val="18"/>
              </w:rPr>
              <w:t xml:space="preserve">  </w:t>
            </w:r>
          </w:p>
          <w:p w:rsidR="00015D96" w:rsidRPr="007C3ED4" w:rsidRDefault="002C501C" w:rsidP="00015D96">
            <w:pPr>
              <w:ind w:left="990" w:hanging="990"/>
              <w:rPr>
                <w:rFonts w:ascii="Tahoma" w:hAnsi="Tahoma" w:cs="Tahoma"/>
                <w:b/>
                <w:bCs/>
                <w:sz w:val="18"/>
                <w:szCs w:val="18"/>
              </w:rPr>
            </w:pPr>
            <w:proofErr w:type="gramStart"/>
            <w:ins w:id="1093" w:author="JFoster" w:date="2015-03-07T14:55:00Z">
              <w:r w:rsidRPr="007C3ED4">
                <w:rPr>
                  <w:rFonts w:ascii="Tahoma" w:hAnsi="Tahoma" w:cs="Tahoma"/>
                  <w:b/>
                  <w:bCs/>
                  <w:sz w:val="18"/>
                  <w:szCs w:val="18"/>
                </w:rPr>
                <w:t>8.</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-LS3-2. </w:t>
            </w:r>
            <w:del w:id="1094" w:author="jgf" w:date="2015-06-24T15:21:00Z">
              <w:r w:rsidR="00015D96" w:rsidRPr="007C3ED4" w:rsidDel="00683E11">
                <w:rPr>
                  <w:rFonts w:ascii="Tahoma" w:hAnsi="Tahoma" w:cs="Tahoma"/>
                  <w:b/>
                  <w:bCs/>
                  <w:sz w:val="18"/>
                  <w:szCs w:val="18"/>
                </w:rPr>
                <w:delText xml:space="preserve">Develop and use a </w:delText>
              </w:r>
              <w:commentRangeStart w:id="1095"/>
              <w:r w:rsidR="00015D96" w:rsidRPr="007C3ED4" w:rsidDel="00683E11">
                <w:rPr>
                  <w:rFonts w:ascii="Tahoma" w:hAnsi="Tahoma" w:cs="Tahoma"/>
                  <w:b/>
                  <w:bCs/>
                  <w:sz w:val="18"/>
                  <w:szCs w:val="18"/>
                </w:rPr>
                <w:delText xml:space="preserve">model </w:delText>
              </w:r>
            </w:del>
            <w:commentRangeEnd w:id="1095"/>
            <w:r w:rsidR="00683E11" w:rsidRPr="007C3ED4">
              <w:rPr>
                <w:rStyle w:val="CommentReference"/>
                <w:rFonts w:ascii="Cambria" w:eastAsia="Calibri" w:hAnsi="Cambria" w:cs="Cambria"/>
              </w:rPr>
              <w:commentReference w:id="1095"/>
            </w:r>
            <w:del w:id="1096" w:author="jgf" w:date="2015-06-24T15:21:00Z">
              <w:r w:rsidR="00015D96" w:rsidRPr="007C3ED4" w:rsidDel="00683E11">
                <w:rPr>
                  <w:rFonts w:ascii="Tahoma" w:hAnsi="Tahoma" w:cs="Tahoma"/>
                  <w:b/>
                  <w:bCs/>
                  <w:sz w:val="18"/>
                  <w:szCs w:val="18"/>
                </w:rPr>
                <w:delText>to describe</w:delText>
              </w:r>
            </w:del>
            <w:ins w:id="1097" w:author="jgf" w:date="2015-06-24T15:21:00Z">
              <w:r w:rsidR="00683E11" w:rsidRPr="007C3ED4">
                <w:rPr>
                  <w:rFonts w:ascii="Tahoma" w:hAnsi="Tahoma" w:cs="Tahoma"/>
                  <w:b/>
                  <w:bCs/>
                  <w:sz w:val="18"/>
                  <w:szCs w:val="18"/>
                </w:rPr>
                <w:t>Construct an argument based on evidence for</w:t>
              </w:r>
            </w:ins>
            <w:r w:rsidR="00015D96" w:rsidRPr="007C3ED4">
              <w:rPr>
                <w:rFonts w:ascii="Tahoma" w:hAnsi="Tahoma" w:cs="Tahoma"/>
                <w:b/>
                <w:bCs/>
                <w:sz w:val="18"/>
                <w:szCs w:val="18"/>
              </w:rPr>
              <w:t xml:space="preserve"> how</w:t>
            </w:r>
            <w:r w:rsidR="00015D96" w:rsidRPr="007C3ED4" w:rsidDel="00B67D8F">
              <w:rPr>
                <w:rFonts w:ascii="Tahoma" w:hAnsi="Tahoma" w:cs="Tahoma"/>
                <w:b/>
                <w:bCs/>
                <w:sz w:val="18"/>
                <w:szCs w:val="18"/>
              </w:rPr>
              <w:t xml:space="preserve"> </w:t>
            </w:r>
            <w:r w:rsidR="00015D96" w:rsidRPr="007C3ED4">
              <w:rPr>
                <w:rFonts w:ascii="Tahoma" w:hAnsi="Tahoma" w:cs="Tahoma"/>
                <w:b/>
                <w:bCs/>
                <w:sz w:val="18"/>
                <w:szCs w:val="18"/>
              </w:rPr>
              <w:t xml:space="preserve">asexual reproduction results in offspring with identical genetic information and sexual reproduction results in offspring with genetic variation. Compare and contrast advantages and disadvantages of asexual and sexual reproduction.  </w:t>
            </w:r>
            <w:r w:rsidR="00015D96" w:rsidRPr="007C3ED4">
              <w:rPr>
                <w:rFonts w:ascii="Tahoma" w:hAnsi="Tahoma" w:cs="Tahoma"/>
                <w:bCs/>
                <w:sz w:val="18"/>
                <w:szCs w:val="18"/>
              </w:rPr>
              <w:t xml:space="preserve">[Clarification Statement: </w:t>
            </w:r>
            <w:del w:id="1098" w:author="jgf" w:date="2015-08-14T12:59:00Z">
              <w:r w:rsidR="00015D96" w:rsidRPr="007C3ED4" w:rsidDel="007D4C3B">
                <w:rPr>
                  <w:rFonts w:ascii="Tahoma" w:hAnsi="Tahoma" w:cs="Tahoma"/>
                  <w:bCs/>
                  <w:sz w:val="18"/>
                  <w:szCs w:val="18"/>
                </w:rPr>
                <w:delText xml:space="preserve">Examples of models can include Punnett squares, diagrams, and simulations. </w:delText>
              </w:r>
            </w:del>
            <w:r w:rsidR="00015D96" w:rsidRPr="007C3ED4">
              <w:rPr>
                <w:rFonts w:ascii="Tahoma" w:hAnsi="Tahoma" w:cs="Tahoma"/>
                <w:bCs/>
                <w:sz w:val="18"/>
                <w:szCs w:val="18"/>
              </w:rPr>
              <w:t>Examples of an advantage of sexual reproduction can include genetic variation when the environment changes or a disease is introduced, while examples of an advantage of asexual reproduction can include not using energy to find a mate and fast reproduction rates. Examples of a disadvantage of sexual reproduction can include using resources to find a mate, while a disadvantage in asexual reproduction can be the lack of genetic variation when the environment changes or a disease is introduced.</w:t>
            </w:r>
            <w:r w:rsidR="00015D96" w:rsidRPr="007C3ED4">
              <w:rPr>
                <w:rFonts w:ascii="Tahoma" w:hAnsi="Tahoma" w:cs="Tahoma"/>
                <w:sz w:val="18"/>
                <w:szCs w:val="18"/>
              </w:rPr>
              <w:t>]</w:t>
            </w:r>
          </w:p>
          <w:p w:rsidR="00015D96" w:rsidRPr="007C3ED4" w:rsidRDefault="002C501C" w:rsidP="00A23114">
            <w:pPr>
              <w:ind w:left="990" w:hanging="990"/>
              <w:rPr>
                <w:rFonts w:ascii="Verdana" w:eastAsia="Times New Roman" w:hAnsi="Verdana" w:cs="Segoe UI"/>
                <w:bCs/>
                <w:sz w:val="18"/>
                <w:szCs w:val="18"/>
              </w:rPr>
            </w:pPr>
            <w:proofErr w:type="gramStart"/>
            <w:ins w:id="1099" w:author="JFoster" w:date="2015-03-07T14:55:00Z">
              <w:r w:rsidRPr="007C3ED4">
                <w:rPr>
                  <w:rFonts w:ascii="Tahoma" w:hAnsi="Tahoma" w:cs="Tahoma"/>
                  <w:b/>
                  <w:bCs/>
                  <w:sz w:val="18"/>
                  <w:szCs w:val="18"/>
                </w:rPr>
                <w:t>8.</w:t>
              </w:r>
            </w:ins>
            <w:r w:rsidR="00F76E18" w:rsidRPr="007C3ED4">
              <w:rPr>
                <w:rFonts w:ascii="Tahoma" w:hAnsi="Tahoma" w:cs="Tahoma"/>
                <w:b/>
                <w:bCs/>
                <w:sz w:val="18"/>
                <w:szCs w:val="18"/>
              </w:rPr>
              <w:t>MS</w:t>
            </w:r>
            <w:proofErr w:type="gramEnd"/>
            <w:r w:rsidR="00F76E18" w:rsidRPr="007C3ED4">
              <w:rPr>
                <w:rFonts w:ascii="Tahoma" w:hAnsi="Tahoma" w:cs="Tahoma"/>
                <w:b/>
                <w:bCs/>
                <w:sz w:val="18"/>
                <w:szCs w:val="18"/>
              </w:rPr>
              <w:t>-LS3-3</w:t>
            </w:r>
            <w:r w:rsidR="00015D96" w:rsidRPr="007C3ED4">
              <w:rPr>
                <w:rFonts w:ascii="Tahoma" w:hAnsi="Tahoma" w:cs="Tahoma"/>
                <w:b/>
                <w:bCs/>
                <w:sz w:val="18"/>
                <w:szCs w:val="18"/>
              </w:rPr>
              <w:t xml:space="preserve">(MA). </w:t>
            </w:r>
            <w:r w:rsidR="00015D96" w:rsidRPr="007C3ED4">
              <w:rPr>
                <w:rFonts w:ascii="Tahoma" w:hAnsi="Tahoma" w:cs="Tahoma"/>
                <w:b/>
                <w:sz w:val="18"/>
                <w:szCs w:val="18"/>
              </w:rPr>
              <w:t>Communicate through writing and in diagrams that chromosomes contain many distinct genes</w:t>
            </w:r>
            <w:del w:id="1100" w:author="jgf" w:date="2015-06-24T15:19:00Z">
              <w:r w:rsidR="00015D96" w:rsidRPr="007C3ED4" w:rsidDel="00683E11">
                <w:rPr>
                  <w:rFonts w:ascii="Tahoma" w:hAnsi="Tahoma" w:cs="Tahoma"/>
                  <w:b/>
                  <w:sz w:val="18"/>
                  <w:szCs w:val="18"/>
                </w:rPr>
                <w:delText>,</w:delText>
              </w:r>
            </w:del>
            <w:r w:rsidR="00015D96" w:rsidRPr="007C3ED4">
              <w:rPr>
                <w:rFonts w:ascii="Tahoma" w:hAnsi="Tahoma" w:cs="Tahoma"/>
                <w:b/>
                <w:sz w:val="18"/>
                <w:szCs w:val="18"/>
              </w:rPr>
              <w:t xml:space="preserve"> and </w:t>
            </w:r>
            <w:del w:id="1101" w:author="jgf" w:date="2015-06-24T15:18:00Z">
              <w:r w:rsidR="00015D96" w:rsidRPr="007C3ED4" w:rsidDel="00683E11">
                <w:rPr>
                  <w:rFonts w:ascii="Tahoma" w:hAnsi="Tahoma" w:cs="Tahoma"/>
                  <w:b/>
                  <w:sz w:val="18"/>
                  <w:szCs w:val="18"/>
                </w:rPr>
                <w:delText xml:space="preserve">that each </w:delText>
              </w:r>
            </w:del>
            <w:del w:id="1102" w:author="jgf" w:date="2015-04-01T15:40:00Z">
              <w:r w:rsidR="00015D96" w:rsidRPr="007C3ED4" w:rsidDel="0091517F">
                <w:rPr>
                  <w:rFonts w:ascii="Tahoma" w:hAnsi="Tahoma" w:cs="Tahoma"/>
                  <w:b/>
                  <w:sz w:val="18"/>
                  <w:szCs w:val="18"/>
                </w:rPr>
                <w:delText>chromosome pair</w:delText>
              </w:r>
            </w:del>
            <w:del w:id="1103" w:author="jgf" w:date="2015-06-24T15:18:00Z">
              <w:r w:rsidR="00015D96" w:rsidRPr="007C3ED4" w:rsidDel="00683E11">
                <w:rPr>
                  <w:rFonts w:ascii="Tahoma" w:hAnsi="Tahoma" w:cs="Tahoma"/>
                  <w:b/>
                  <w:sz w:val="18"/>
                  <w:szCs w:val="18"/>
                </w:rPr>
                <w:delText xml:space="preserve"> contains two alleles that can be the same or different from each other. </w:delText>
              </w:r>
              <w:r w:rsidR="00015D96" w:rsidRPr="007C3ED4" w:rsidDel="00683E11">
                <w:rPr>
                  <w:rFonts w:ascii="Tahoma" w:hAnsi="Tahoma" w:cs="Tahoma"/>
                  <w:b/>
                  <w:bCs/>
                  <w:sz w:val="18"/>
                  <w:szCs w:val="18"/>
                </w:rPr>
                <w:delText xml:space="preserve">Illustrate </w:delText>
              </w:r>
            </w:del>
            <w:r w:rsidR="00A23114" w:rsidRPr="007C3ED4">
              <w:rPr>
                <w:rFonts w:ascii="Tahoma" w:hAnsi="Tahoma" w:cs="Tahoma"/>
                <w:b/>
                <w:bCs/>
                <w:sz w:val="18"/>
                <w:szCs w:val="18"/>
              </w:rPr>
              <w:t>that</w:t>
            </w:r>
            <w:r w:rsidR="00015D96" w:rsidRPr="007C3ED4">
              <w:rPr>
                <w:rFonts w:ascii="Tahoma" w:hAnsi="Tahoma" w:cs="Tahoma"/>
                <w:b/>
                <w:bCs/>
                <w:sz w:val="18"/>
                <w:szCs w:val="18"/>
              </w:rPr>
              <w:t xml:space="preserve"> </w:t>
            </w:r>
            <w:r w:rsidR="00015D96" w:rsidRPr="007C3ED4">
              <w:rPr>
                <w:rFonts w:ascii="Tahoma" w:hAnsi="Tahoma" w:cs="Tahoma"/>
                <w:b/>
                <w:sz w:val="18"/>
                <w:szCs w:val="18"/>
              </w:rPr>
              <w:t>each gene holds the instructions for the production of specific proteins, which in turn affects the traits of an individual.</w:t>
            </w:r>
            <w:r w:rsidR="00015D96" w:rsidRPr="007C3ED4">
              <w:rPr>
                <w:rFonts w:ascii="Tahoma" w:hAnsi="Tahoma" w:cs="Tahoma"/>
                <w:sz w:val="18"/>
                <w:szCs w:val="18"/>
              </w:rPr>
              <w:t xml:space="preserve"> [</w:t>
            </w:r>
            <w:ins w:id="1104" w:author="jgf" w:date="2015-06-22T15:25:00Z">
              <w:r w:rsidR="008D7A7A"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del w:id="1105" w:author="jgf" w:date="2015-06-22T15:25:00Z">
              <w:r w:rsidR="00015D96" w:rsidRPr="007C3ED4" w:rsidDel="008D7A7A">
                <w:rPr>
                  <w:rFonts w:ascii="Tahoma" w:hAnsi="Tahoma" w:cs="Tahoma"/>
                  <w:sz w:val="18"/>
                  <w:szCs w:val="18"/>
                </w:rPr>
                <w:delText>Assessment does not include s</w:delText>
              </w:r>
            </w:del>
            <w:ins w:id="1106" w:author="jgf" w:date="2015-06-22T15:25:00Z">
              <w:r w:rsidR="008D7A7A" w:rsidRPr="007C3ED4">
                <w:rPr>
                  <w:rFonts w:ascii="Tahoma" w:hAnsi="Tahoma" w:cs="Tahoma"/>
                  <w:sz w:val="18"/>
                  <w:szCs w:val="18"/>
                </w:rPr>
                <w:t>S</w:t>
              </w:r>
            </w:ins>
            <w:r w:rsidR="00015D96" w:rsidRPr="007C3ED4">
              <w:rPr>
                <w:rFonts w:ascii="Tahoma" w:hAnsi="Tahoma" w:cs="Tahoma"/>
                <w:sz w:val="18"/>
                <w:szCs w:val="18"/>
              </w:rPr>
              <w:t>pecific changes at the molecular level or mechanisms for protein synthesis</w:t>
            </w:r>
            <w:ins w:id="1107" w:author="jgf" w:date="2015-06-22T15:25:00Z">
              <w:r w:rsidR="008D7A7A" w:rsidRPr="007C3ED4">
                <w:rPr>
                  <w:rFonts w:ascii="Tahoma" w:hAnsi="Tahoma" w:cs="Tahoma"/>
                  <w:sz w:val="18"/>
                  <w:szCs w:val="18"/>
                </w:rPr>
                <w:t xml:space="preserve"> are not expected in state assessment</w:t>
              </w:r>
            </w:ins>
            <w:r w:rsidR="00015D96" w:rsidRPr="007C3ED4">
              <w:rPr>
                <w:rFonts w:ascii="Tahoma" w:hAnsi="Tahoma" w:cs="Tahoma"/>
                <w:sz w:val="18"/>
                <w:szCs w:val="18"/>
              </w:rPr>
              <w:t>.]</w:t>
            </w:r>
          </w:p>
          <w:p w:rsidR="00F76E18" w:rsidRPr="007C3ED4" w:rsidRDefault="002C501C" w:rsidP="0057359A">
            <w:pPr>
              <w:ind w:left="990" w:hanging="990"/>
              <w:rPr>
                <w:rFonts w:ascii="Tahoma" w:hAnsi="Tahoma" w:cs="Tahoma"/>
                <w:b/>
                <w:bCs/>
                <w:sz w:val="18"/>
                <w:szCs w:val="18"/>
              </w:rPr>
            </w:pPr>
            <w:proofErr w:type="gramStart"/>
            <w:ins w:id="1108" w:author="JFoster" w:date="2015-03-07T14:55:00Z">
              <w:r w:rsidRPr="007C3ED4">
                <w:rPr>
                  <w:rFonts w:ascii="Tahoma" w:hAnsi="Tahoma" w:cs="Tahoma"/>
                  <w:b/>
                  <w:bCs/>
                  <w:sz w:val="18"/>
                  <w:szCs w:val="18"/>
                </w:rPr>
                <w:t>8.</w:t>
              </w:r>
            </w:ins>
            <w:r w:rsidR="00F76E18" w:rsidRPr="007C3ED4">
              <w:rPr>
                <w:rFonts w:ascii="Tahoma" w:hAnsi="Tahoma" w:cs="Tahoma"/>
                <w:b/>
                <w:bCs/>
                <w:sz w:val="18"/>
                <w:szCs w:val="18"/>
              </w:rPr>
              <w:t>MS</w:t>
            </w:r>
            <w:proofErr w:type="gramEnd"/>
            <w:r w:rsidR="00F76E18" w:rsidRPr="007C3ED4">
              <w:rPr>
                <w:rFonts w:ascii="Tahoma" w:hAnsi="Tahoma" w:cs="Tahoma"/>
                <w:b/>
                <w:bCs/>
                <w:sz w:val="18"/>
                <w:szCs w:val="18"/>
              </w:rPr>
              <w:t xml:space="preserve">-LS3-4(MA). </w:t>
            </w:r>
            <w:r w:rsidR="00F76E18" w:rsidRPr="007C3ED4">
              <w:rPr>
                <w:rFonts w:ascii="Tahoma" w:hAnsi="Tahoma" w:cs="Tahoma"/>
                <w:b/>
                <w:sz w:val="18"/>
                <w:szCs w:val="18"/>
              </w:rPr>
              <w:t xml:space="preserve">Develop and use a model to show that </w:t>
            </w:r>
            <w:del w:id="1109" w:author="jgf" w:date="2015-06-24T15:14:00Z">
              <w:r w:rsidR="00F76E18" w:rsidRPr="007C3ED4" w:rsidDel="00683E11">
                <w:rPr>
                  <w:rFonts w:ascii="Tahoma" w:hAnsi="Tahoma" w:cs="Tahoma"/>
                  <w:b/>
                  <w:sz w:val="18"/>
                  <w:szCs w:val="18"/>
                </w:rPr>
                <w:delText xml:space="preserve">in </w:delText>
              </w:r>
            </w:del>
            <w:r w:rsidR="00F76E18" w:rsidRPr="007C3ED4">
              <w:rPr>
                <w:rFonts w:ascii="Tahoma" w:hAnsi="Tahoma" w:cs="Tahoma"/>
                <w:b/>
                <w:sz w:val="18"/>
                <w:szCs w:val="18"/>
              </w:rPr>
              <w:t xml:space="preserve">sexually reproducing organisms </w:t>
            </w:r>
            <w:del w:id="1110" w:author="jgf" w:date="2015-06-24T15:14:00Z">
              <w:r w:rsidR="00F76E18" w:rsidRPr="007C3ED4" w:rsidDel="00683E11">
                <w:rPr>
                  <w:rFonts w:ascii="Tahoma" w:hAnsi="Tahoma" w:cs="Tahoma"/>
                  <w:b/>
                  <w:sz w:val="18"/>
                  <w:szCs w:val="18"/>
                </w:rPr>
                <w:delText xml:space="preserve">individuals </w:delText>
              </w:r>
            </w:del>
            <w:r w:rsidR="00F76E18" w:rsidRPr="007C3ED4">
              <w:rPr>
                <w:rFonts w:ascii="Tahoma" w:hAnsi="Tahoma" w:cs="Tahoma"/>
                <w:b/>
                <w:sz w:val="18"/>
                <w:szCs w:val="18"/>
              </w:rPr>
              <w:t>have two of each chromosome</w:t>
            </w:r>
            <w:ins w:id="1111" w:author="jgf" w:date="2015-06-24T15:14:00Z">
              <w:r w:rsidR="00683E11" w:rsidRPr="007C3ED4">
                <w:rPr>
                  <w:rFonts w:ascii="Tahoma" w:hAnsi="Tahoma" w:cs="Tahoma"/>
                  <w:b/>
                  <w:sz w:val="18"/>
                  <w:szCs w:val="18"/>
                </w:rPr>
                <w:t xml:space="preserve"> in their nucleus</w:t>
              </w:r>
            </w:ins>
            <w:r w:rsidR="00F76E18" w:rsidRPr="007C3ED4">
              <w:rPr>
                <w:rFonts w:ascii="Tahoma" w:hAnsi="Tahoma" w:cs="Tahoma"/>
                <w:b/>
                <w:sz w:val="18"/>
                <w:szCs w:val="18"/>
              </w:rPr>
              <w:t xml:space="preserve">, and hence two </w:t>
            </w:r>
            <w:ins w:id="1112" w:author="jgf" w:date="2015-06-24T15:15:00Z">
              <w:r w:rsidR="00683E11" w:rsidRPr="007C3ED4">
                <w:rPr>
                  <w:rFonts w:ascii="Tahoma" w:hAnsi="Tahoma" w:cs="Tahoma"/>
                  <w:b/>
                  <w:sz w:val="18"/>
                  <w:szCs w:val="18"/>
                </w:rPr>
                <w:t>variants (</w:t>
              </w:r>
            </w:ins>
            <w:r w:rsidR="00F76E18" w:rsidRPr="007C3ED4">
              <w:rPr>
                <w:rFonts w:ascii="Tahoma" w:hAnsi="Tahoma" w:cs="Tahoma"/>
                <w:b/>
                <w:sz w:val="18"/>
                <w:szCs w:val="18"/>
              </w:rPr>
              <w:t>alleles</w:t>
            </w:r>
            <w:ins w:id="1113" w:author="jgf" w:date="2015-06-24T15:15:00Z">
              <w:r w:rsidR="00683E11" w:rsidRPr="007C3ED4">
                <w:rPr>
                  <w:rFonts w:ascii="Tahoma" w:hAnsi="Tahoma" w:cs="Tahoma"/>
                  <w:b/>
                  <w:sz w:val="18"/>
                  <w:szCs w:val="18"/>
                </w:rPr>
                <w:t>)</w:t>
              </w:r>
            </w:ins>
            <w:r w:rsidR="00F76E18" w:rsidRPr="007C3ED4">
              <w:rPr>
                <w:rFonts w:ascii="Tahoma" w:hAnsi="Tahoma" w:cs="Tahoma"/>
                <w:b/>
                <w:sz w:val="18"/>
                <w:szCs w:val="18"/>
              </w:rPr>
              <w:t xml:space="preserve"> of each gene</w:t>
            </w:r>
            <w:ins w:id="1114" w:author="jgf" w:date="2015-06-24T15:18:00Z">
              <w:r w:rsidR="00683E11" w:rsidRPr="007C3ED4">
                <w:rPr>
                  <w:rFonts w:ascii="Tahoma" w:hAnsi="Tahoma" w:cs="Tahoma"/>
                  <w:b/>
                  <w:sz w:val="18"/>
                  <w:szCs w:val="18"/>
                </w:rPr>
                <w:t xml:space="preserve"> that can be the same or different from each other</w:t>
              </w:r>
            </w:ins>
            <w:r w:rsidR="00F76E18" w:rsidRPr="007C3ED4">
              <w:rPr>
                <w:rFonts w:ascii="Tahoma" w:hAnsi="Tahoma" w:cs="Tahoma"/>
                <w:b/>
                <w:sz w:val="18"/>
                <w:szCs w:val="18"/>
              </w:rPr>
              <w:t xml:space="preserve">, </w:t>
            </w:r>
            <w:ins w:id="1115" w:author="jgf" w:date="2015-06-24T15:20:00Z">
              <w:r w:rsidR="00683E11" w:rsidRPr="007C3ED4">
                <w:rPr>
                  <w:rFonts w:ascii="Tahoma" w:hAnsi="Tahoma" w:cs="Tahoma"/>
                  <w:b/>
                  <w:sz w:val="18"/>
                  <w:szCs w:val="18"/>
                </w:rPr>
                <w:t xml:space="preserve">with </w:t>
              </w:r>
            </w:ins>
            <w:del w:id="1116" w:author="jgf" w:date="2015-08-14T13:45:00Z">
              <w:r w:rsidR="00F76E18" w:rsidRPr="007C3ED4" w:rsidDel="0057359A">
                <w:rPr>
                  <w:rFonts w:ascii="Tahoma" w:hAnsi="Tahoma" w:cs="Tahoma"/>
                  <w:b/>
                  <w:sz w:val="18"/>
                  <w:szCs w:val="18"/>
                </w:rPr>
                <w:delText xml:space="preserve">one </w:delText>
              </w:r>
            </w:del>
            <w:ins w:id="1117" w:author="jgf" w:date="2015-08-14T13:45:00Z">
              <w:r w:rsidR="0057359A" w:rsidRPr="007C3ED4">
                <w:rPr>
                  <w:rFonts w:ascii="Tahoma" w:hAnsi="Tahoma" w:cs="Tahoma"/>
                  <w:b/>
                  <w:sz w:val="18"/>
                  <w:szCs w:val="18"/>
                </w:rPr>
                <w:t xml:space="preserve">each chromosome </w:t>
              </w:r>
            </w:ins>
            <w:r w:rsidR="00F76E18" w:rsidRPr="007C3ED4">
              <w:rPr>
                <w:rFonts w:ascii="Tahoma" w:hAnsi="Tahoma" w:cs="Tahoma"/>
                <w:b/>
                <w:sz w:val="18"/>
                <w:szCs w:val="18"/>
              </w:rPr>
              <w:t xml:space="preserve">acquired </w:t>
            </w:r>
            <w:ins w:id="1118" w:author="jgf" w:date="2015-06-24T15:20:00Z">
              <w:r w:rsidR="00683E11" w:rsidRPr="007C3ED4">
                <w:rPr>
                  <w:rFonts w:ascii="Tahoma" w:hAnsi="Tahoma" w:cs="Tahoma"/>
                  <w:b/>
                  <w:sz w:val="18"/>
                  <w:szCs w:val="18"/>
                </w:rPr>
                <w:t xml:space="preserve">at </w:t>
              </w:r>
            </w:ins>
            <w:del w:id="1119" w:author="jgf" w:date="2015-06-24T15:20:00Z">
              <w:r w:rsidR="00F76E18" w:rsidRPr="007C3ED4" w:rsidDel="00683E11">
                <w:rPr>
                  <w:rFonts w:ascii="Tahoma" w:hAnsi="Tahoma" w:cs="Tahoma"/>
                  <w:b/>
                  <w:sz w:val="18"/>
                  <w:szCs w:val="18"/>
                </w:rPr>
                <w:delText>(</w:delText>
              </w:r>
            </w:del>
            <w:r w:rsidR="00F76E18" w:rsidRPr="007C3ED4">
              <w:rPr>
                <w:rFonts w:ascii="Tahoma" w:hAnsi="Tahoma" w:cs="Tahoma"/>
                <w:b/>
                <w:sz w:val="18"/>
                <w:szCs w:val="18"/>
              </w:rPr>
              <w:t>random</w:t>
            </w:r>
            <w:del w:id="1120" w:author="jgf" w:date="2015-08-14T13:46:00Z">
              <w:r w:rsidR="00F76E18" w:rsidRPr="007C3ED4" w:rsidDel="0057359A">
                <w:rPr>
                  <w:rFonts w:ascii="Tahoma" w:hAnsi="Tahoma" w:cs="Tahoma"/>
                  <w:b/>
                  <w:sz w:val="18"/>
                  <w:szCs w:val="18"/>
                </w:rPr>
                <w:delText>ly</w:delText>
              </w:r>
            </w:del>
            <w:del w:id="1121" w:author="jgf" w:date="2015-06-24T15:20:00Z">
              <w:r w:rsidR="00F76E18" w:rsidRPr="007C3ED4" w:rsidDel="00683E11">
                <w:rPr>
                  <w:rFonts w:ascii="Tahoma" w:hAnsi="Tahoma" w:cs="Tahoma"/>
                  <w:b/>
                  <w:sz w:val="18"/>
                  <w:szCs w:val="18"/>
                </w:rPr>
                <w:delText>)</w:delText>
              </w:r>
            </w:del>
            <w:r w:rsidR="00F76E18" w:rsidRPr="007C3ED4">
              <w:rPr>
                <w:rFonts w:ascii="Tahoma" w:hAnsi="Tahoma" w:cs="Tahoma"/>
                <w:b/>
                <w:sz w:val="18"/>
                <w:szCs w:val="18"/>
              </w:rPr>
              <w:t xml:space="preserve"> from </w:t>
            </w:r>
            <w:del w:id="1122" w:author="jgf" w:date="2015-08-14T13:46:00Z">
              <w:r w:rsidR="00F76E18" w:rsidRPr="007C3ED4" w:rsidDel="0057359A">
                <w:rPr>
                  <w:rFonts w:ascii="Tahoma" w:hAnsi="Tahoma" w:cs="Tahoma"/>
                  <w:b/>
                  <w:sz w:val="18"/>
                  <w:szCs w:val="18"/>
                </w:rPr>
                <w:delText xml:space="preserve">each </w:delText>
              </w:r>
            </w:del>
            <w:ins w:id="1123" w:author="jgf" w:date="2015-08-14T13:46:00Z">
              <w:r w:rsidR="0057359A" w:rsidRPr="007C3ED4">
                <w:rPr>
                  <w:rFonts w:ascii="Tahoma" w:hAnsi="Tahoma" w:cs="Tahoma"/>
                  <w:b/>
                  <w:sz w:val="18"/>
                  <w:szCs w:val="18"/>
                </w:rPr>
                <w:t xml:space="preserve">both </w:t>
              </w:r>
            </w:ins>
            <w:r w:rsidR="00F76E18" w:rsidRPr="007C3ED4">
              <w:rPr>
                <w:rFonts w:ascii="Tahoma" w:hAnsi="Tahoma" w:cs="Tahoma"/>
                <w:b/>
                <w:sz w:val="18"/>
                <w:szCs w:val="18"/>
              </w:rPr>
              <w:t>parent</w:t>
            </w:r>
            <w:ins w:id="1124" w:author="jgf" w:date="2015-08-14T13:46:00Z">
              <w:r w:rsidR="0057359A" w:rsidRPr="007C3ED4">
                <w:rPr>
                  <w:rFonts w:ascii="Tahoma" w:hAnsi="Tahoma" w:cs="Tahoma"/>
                  <w:b/>
                  <w:sz w:val="18"/>
                  <w:szCs w:val="18"/>
                </w:rPr>
                <w:t>s</w:t>
              </w:r>
            </w:ins>
            <w:r w:rsidR="00F76E18" w:rsidRPr="007C3ED4">
              <w:rPr>
                <w:rFonts w:ascii="Tahoma" w:hAnsi="Tahoma" w:cs="Tahoma"/>
                <w:b/>
                <w:sz w:val="18"/>
                <w:szCs w:val="18"/>
              </w:rPr>
              <w:t xml:space="preserve">. </w:t>
            </w:r>
            <w:r w:rsidR="00F76E18" w:rsidRPr="007C3ED4">
              <w:rPr>
                <w:rFonts w:ascii="Tahoma" w:hAnsi="Tahoma" w:cs="Tahoma"/>
                <w:bCs/>
                <w:sz w:val="18"/>
                <w:szCs w:val="18"/>
              </w:rPr>
              <w:t xml:space="preserve">[Clarification Statement:  Examples of models can include </w:t>
            </w:r>
            <w:proofErr w:type="spellStart"/>
            <w:r w:rsidR="00F76E18" w:rsidRPr="007C3ED4">
              <w:rPr>
                <w:rFonts w:ascii="Tahoma" w:hAnsi="Tahoma" w:cs="Tahoma"/>
                <w:bCs/>
                <w:sz w:val="18"/>
                <w:szCs w:val="18"/>
              </w:rPr>
              <w:t>Punnett</w:t>
            </w:r>
            <w:proofErr w:type="spellEnd"/>
            <w:r w:rsidR="00F76E18" w:rsidRPr="007C3ED4">
              <w:rPr>
                <w:rFonts w:ascii="Tahoma" w:hAnsi="Tahoma" w:cs="Tahoma"/>
                <w:bCs/>
                <w:sz w:val="18"/>
                <w:szCs w:val="18"/>
              </w:rPr>
              <w:t xml:space="preserve"> squares, diagrams, and simulations.</w:t>
            </w:r>
            <w:del w:id="1125" w:author="jgf" w:date="2015-06-22T15:25:00Z">
              <w:r w:rsidR="00F76E18" w:rsidRPr="007C3ED4" w:rsidDel="008D7A7A">
                <w:rPr>
                  <w:rFonts w:ascii="Tahoma" w:hAnsi="Tahoma" w:cs="Tahoma"/>
                  <w:sz w:val="18"/>
                  <w:szCs w:val="18"/>
                </w:rPr>
                <w:delText>]</w:delText>
              </w:r>
            </w:del>
            <w:r w:rsidR="00F76E18" w:rsidRPr="007C3ED4">
              <w:rPr>
                <w:rFonts w:ascii="Tahoma" w:hAnsi="Tahoma" w:cs="Tahoma"/>
                <w:sz w:val="18"/>
                <w:szCs w:val="18"/>
              </w:rPr>
              <w:t xml:space="preserve"> </w:t>
            </w:r>
            <w:del w:id="1126" w:author="jgf" w:date="2015-06-22T15:25:00Z">
              <w:r w:rsidR="00F76E18" w:rsidRPr="007C3ED4" w:rsidDel="008D7A7A">
                <w:rPr>
                  <w:rFonts w:ascii="Tahoma" w:hAnsi="Tahoma" w:cs="Tahoma"/>
                  <w:sz w:val="18"/>
                  <w:szCs w:val="18"/>
                </w:rPr>
                <w:delText>[Assessment Boundary: Assessment should only include</w:delText>
              </w:r>
            </w:del>
            <w:ins w:id="1127" w:author="jgf" w:date="2015-06-22T15:25:00Z">
              <w:r w:rsidR="008D7A7A" w:rsidRPr="007C3ED4">
                <w:rPr>
                  <w:rFonts w:ascii="Tahoma" w:hAnsi="Tahoma" w:cs="Tahoma"/>
                  <w:sz w:val="18"/>
                  <w:szCs w:val="18"/>
                </w:rPr>
                <w:t>Focus should be on</w:t>
              </w:r>
            </w:ins>
            <w:r w:rsidR="00F76E18" w:rsidRPr="007C3ED4">
              <w:rPr>
                <w:rFonts w:ascii="Tahoma" w:hAnsi="Tahoma" w:cs="Tahoma"/>
                <w:sz w:val="18"/>
                <w:szCs w:val="18"/>
              </w:rPr>
              <w:t xml:space="preserve"> dominant-recessive pattern of inheritance.]</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140EA6">
            <w:pPr>
              <w:keepNext/>
              <w:widowControl w:val="0"/>
              <w:spacing w:line="220" w:lineRule="atLeast"/>
              <w:rPr>
                <w:rFonts w:ascii="Tahoma" w:hAnsi="Tahoma" w:cs="Tahoma"/>
                <w:b/>
                <w:bCs/>
                <w:i/>
                <w:iCs/>
                <w:sz w:val="18"/>
                <w:szCs w:val="18"/>
              </w:rPr>
            </w:pPr>
            <w:r w:rsidRPr="007C3ED4">
              <w:rPr>
                <w:rFonts w:ascii="Tahoma" w:hAnsi="Tahoma" w:cs="Tahoma"/>
                <w:b/>
                <w:bCs/>
                <w:sz w:val="18"/>
                <w:szCs w:val="18"/>
              </w:rPr>
              <w:lastRenderedPageBreak/>
              <w:t>Grade 8  MS-LS4     Biological Evolution:  Unity and Diversity</w:t>
            </w:r>
          </w:p>
        </w:tc>
      </w:tr>
      <w:tr w:rsidR="00015D96" w:rsidRPr="007C3ED4" w:rsidTr="0042669B">
        <w:trPr>
          <w:trHeight w:val="143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7C3ED4" w:rsidRDefault="002C501C" w:rsidP="00015D96">
            <w:pPr>
              <w:pStyle w:val="ListParagraph"/>
              <w:spacing w:after="0" w:line="240" w:lineRule="auto"/>
              <w:ind w:left="990" w:hanging="990"/>
              <w:rPr>
                <w:rFonts w:ascii="Tahoma" w:hAnsi="Tahoma" w:cs="Tahoma"/>
                <w:b/>
                <w:bCs/>
                <w:sz w:val="18"/>
                <w:szCs w:val="18"/>
              </w:rPr>
            </w:pPr>
            <w:bookmarkStart w:id="1128" w:name="OLE_LINK6"/>
            <w:proofErr w:type="gramStart"/>
            <w:ins w:id="1129" w:author="JFoster" w:date="2015-03-07T14:55:00Z">
              <w:r w:rsidRPr="007C3ED4">
                <w:rPr>
                  <w:rFonts w:ascii="Tahoma" w:hAnsi="Tahoma" w:cs="Tahoma"/>
                  <w:b/>
                  <w:bCs/>
                  <w:sz w:val="18"/>
                  <w:szCs w:val="18"/>
                </w:rPr>
                <w:t>8.</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-LS4-4. </w:t>
            </w:r>
            <w:del w:id="1130" w:author="jgf" w:date="2015-04-01T15:42:00Z">
              <w:r w:rsidR="00015D96" w:rsidRPr="007C3ED4" w:rsidDel="00637C93">
                <w:rPr>
                  <w:rFonts w:ascii="Tahoma" w:hAnsi="Tahoma" w:cs="Tahoma"/>
                  <w:b/>
                  <w:bCs/>
                  <w:sz w:val="18"/>
                  <w:szCs w:val="18"/>
                </w:rPr>
                <w:delText>Explain the mechanism</w:delText>
              </w:r>
            </w:del>
            <w:ins w:id="1131" w:author="jgf" w:date="2015-04-01T15:42:00Z">
              <w:r w:rsidR="00637C93" w:rsidRPr="007C3ED4">
                <w:rPr>
                  <w:rFonts w:ascii="Tahoma" w:hAnsi="Tahoma" w:cs="Tahoma"/>
                  <w:b/>
                  <w:bCs/>
                  <w:sz w:val="18"/>
                  <w:szCs w:val="18"/>
                </w:rPr>
                <w:t>Use a model to describe the process</w:t>
              </w:r>
            </w:ins>
            <w:r w:rsidR="00015D96" w:rsidRPr="007C3ED4">
              <w:rPr>
                <w:rFonts w:ascii="Tahoma" w:hAnsi="Tahoma" w:cs="Tahoma"/>
                <w:b/>
                <w:bCs/>
                <w:sz w:val="18"/>
                <w:szCs w:val="18"/>
              </w:rPr>
              <w:t xml:space="preserve"> of natural selection, in which genetic variations of some traits in a population increase some individuals’ likelihood of surviving and reproducing in a changing environment. </w:t>
            </w:r>
            <w:r w:rsidR="00580FC3" w:rsidRPr="007C3ED4">
              <w:rPr>
                <w:rFonts w:ascii="Tahoma" w:hAnsi="Tahoma" w:cs="Tahoma"/>
                <w:b/>
                <w:bCs/>
                <w:sz w:val="18"/>
                <w:szCs w:val="18"/>
              </w:rPr>
              <w:t>Provide evidence that natural selection occurs over many generations.</w:t>
            </w:r>
            <w:r w:rsidR="00015D96" w:rsidRPr="007C3ED4">
              <w:rPr>
                <w:rFonts w:ascii="Tahoma" w:hAnsi="Tahoma" w:cs="Tahoma"/>
                <w:b/>
                <w:bCs/>
                <w:sz w:val="18"/>
                <w:szCs w:val="18"/>
              </w:rPr>
              <w:t xml:space="preserve"> </w:t>
            </w:r>
            <w:r w:rsidR="00015D96" w:rsidRPr="007C3ED4">
              <w:rPr>
                <w:rFonts w:ascii="Tahoma" w:hAnsi="Tahoma" w:cs="Tahoma"/>
                <w:sz w:val="18"/>
                <w:szCs w:val="18"/>
              </w:rPr>
              <w:t>[Cla</w:t>
            </w:r>
            <w:r w:rsidR="00015D96" w:rsidRPr="007C3ED4">
              <w:rPr>
                <w:rFonts w:ascii="Tahoma" w:hAnsi="Tahoma" w:cs="Tahoma"/>
                <w:bCs/>
                <w:sz w:val="18"/>
                <w:szCs w:val="18"/>
              </w:rPr>
              <w:t xml:space="preserve">rification Statement: </w:t>
            </w:r>
            <w:del w:id="1132" w:author="jgf" w:date="2015-09-08T08:57:00Z">
              <w:r w:rsidR="00015D96" w:rsidRPr="007C3ED4" w:rsidDel="00065725">
                <w:rPr>
                  <w:rFonts w:ascii="Tahoma" w:hAnsi="Tahoma" w:cs="Tahoma"/>
                  <w:bCs/>
                  <w:sz w:val="18"/>
                  <w:szCs w:val="18"/>
                </w:rPr>
                <w:delText xml:space="preserve">Explanations </w:delText>
              </w:r>
            </w:del>
            <w:ins w:id="1133" w:author="jgf" w:date="2015-09-08T08:57:00Z">
              <w:r w:rsidR="00065725">
                <w:rPr>
                  <w:rFonts w:ascii="Tahoma" w:hAnsi="Tahoma" w:cs="Tahoma"/>
                  <w:bCs/>
                  <w:sz w:val="18"/>
                  <w:szCs w:val="18"/>
                </w:rPr>
                <w:t>The model</w:t>
              </w:r>
              <w:r w:rsidR="00065725" w:rsidRPr="007C3ED4">
                <w:rPr>
                  <w:rFonts w:ascii="Tahoma" w:hAnsi="Tahoma" w:cs="Tahoma"/>
                  <w:bCs/>
                  <w:sz w:val="18"/>
                  <w:szCs w:val="18"/>
                </w:rPr>
                <w:t xml:space="preserve"> </w:t>
              </w:r>
            </w:ins>
            <w:r w:rsidR="00015D96" w:rsidRPr="007C3ED4">
              <w:rPr>
                <w:rFonts w:ascii="Tahoma" w:hAnsi="Tahoma" w:cs="Tahoma"/>
                <w:bCs/>
                <w:sz w:val="18"/>
                <w:szCs w:val="18"/>
              </w:rPr>
              <w:t>should include simple probability statements and proportional reasoning.]</w:t>
            </w:r>
            <w:ins w:id="1134" w:author="jgf" w:date="2015-04-01T15:42:00Z">
              <w:r w:rsidR="00637C93" w:rsidRPr="007C3ED4">
                <w:rPr>
                  <w:rFonts w:ascii="Tahoma" w:hAnsi="Tahoma" w:cs="Tahoma"/>
                  <w:bCs/>
                  <w:sz w:val="18"/>
                  <w:szCs w:val="18"/>
                </w:rPr>
                <w:t xml:space="preserve"> [</w:t>
              </w:r>
            </w:ins>
            <w:ins w:id="1135" w:author="jgf" w:date="2015-06-22T15:26:00Z">
              <w:r w:rsidR="008D7A7A" w:rsidRPr="007C3ED4">
                <w:rPr>
                  <w:rFonts w:ascii="Tahoma" w:hAnsi="Tahoma" w:cs="Tahoma"/>
                  <w:bCs/>
                  <w:sz w:val="18"/>
                  <w:szCs w:val="18"/>
                </w:rPr>
                <w:t xml:space="preserve">State </w:t>
              </w:r>
            </w:ins>
            <w:ins w:id="1136" w:author="jgf" w:date="2015-04-01T15:42:00Z">
              <w:r w:rsidR="00637C93" w:rsidRPr="007C3ED4">
                <w:rPr>
                  <w:rFonts w:ascii="Tahoma" w:hAnsi="Tahoma" w:cs="Tahoma"/>
                  <w:bCs/>
                  <w:sz w:val="18"/>
                  <w:szCs w:val="18"/>
                </w:rPr>
                <w:t xml:space="preserve">Assessment Boundary: </w:t>
              </w:r>
            </w:ins>
            <w:ins w:id="1137" w:author="jgf" w:date="2015-06-22T15:26:00Z">
              <w:r w:rsidR="008D7A7A" w:rsidRPr="007C3ED4">
                <w:rPr>
                  <w:rFonts w:ascii="Tahoma" w:hAnsi="Tahoma" w:cs="Tahoma"/>
                  <w:bCs/>
                  <w:sz w:val="18"/>
                  <w:szCs w:val="18"/>
                </w:rPr>
                <w:t>S</w:t>
              </w:r>
            </w:ins>
            <w:ins w:id="1138" w:author="jgf" w:date="2015-04-01T15:43:00Z">
              <w:r w:rsidR="00637C93" w:rsidRPr="007C3ED4">
                <w:rPr>
                  <w:rFonts w:ascii="Tahoma" w:hAnsi="Tahoma" w:cs="Tahoma"/>
                  <w:bCs/>
                  <w:sz w:val="18"/>
                  <w:szCs w:val="18"/>
                </w:rPr>
                <w:t>pecific conditions that lead to natural selection</w:t>
              </w:r>
            </w:ins>
            <w:ins w:id="1139" w:author="jgf" w:date="2015-06-22T15:26:00Z">
              <w:r w:rsidR="008D7A7A" w:rsidRPr="007C3ED4">
                <w:rPr>
                  <w:rFonts w:ascii="Tahoma" w:hAnsi="Tahoma" w:cs="Tahoma"/>
                  <w:bCs/>
                  <w:sz w:val="18"/>
                  <w:szCs w:val="18"/>
                </w:rPr>
                <w:t xml:space="preserve"> </w:t>
              </w:r>
              <w:r w:rsidR="008D7A7A" w:rsidRPr="007C3ED4">
                <w:rPr>
                  <w:rFonts w:ascii="Tahoma" w:hAnsi="Tahoma" w:cs="Tahoma"/>
                  <w:sz w:val="18"/>
                  <w:szCs w:val="18"/>
                </w:rPr>
                <w:t>are not expected in state assessment</w:t>
              </w:r>
            </w:ins>
            <w:ins w:id="1140" w:author="jgf" w:date="2015-04-01T15:43:00Z">
              <w:r w:rsidR="00637C93" w:rsidRPr="007C3ED4">
                <w:rPr>
                  <w:rFonts w:ascii="Tahoma" w:hAnsi="Tahoma" w:cs="Tahoma"/>
                  <w:bCs/>
                  <w:sz w:val="18"/>
                  <w:szCs w:val="18"/>
                </w:rPr>
                <w:t xml:space="preserve">.] </w:t>
              </w:r>
            </w:ins>
          </w:p>
          <w:bookmarkEnd w:id="1128"/>
          <w:p w:rsidR="00015D96" w:rsidRPr="007C3ED4" w:rsidRDefault="002C501C" w:rsidP="00015D96">
            <w:pPr>
              <w:pStyle w:val="ListParagraph"/>
              <w:spacing w:after="0" w:line="240" w:lineRule="auto"/>
              <w:ind w:left="990" w:hanging="990"/>
              <w:rPr>
                <w:rFonts w:ascii="Tahoma" w:hAnsi="Tahoma" w:cs="Tahoma"/>
                <w:b/>
                <w:bCs/>
                <w:sz w:val="18"/>
                <w:szCs w:val="18"/>
              </w:rPr>
            </w:pPr>
            <w:proofErr w:type="gramStart"/>
            <w:ins w:id="1141" w:author="JFoster" w:date="2015-03-07T14:55:00Z">
              <w:r w:rsidRPr="007C3ED4">
                <w:rPr>
                  <w:rFonts w:ascii="Tahoma" w:hAnsi="Tahoma" w:cs="Tahoma"/>
                  <w:b/>
                  <w:bCs/>
                  <w:sz w:val="18"/>
                  <w:szCs w:val="18"/>
                </w:rPr>
                <w:t>8.</w:t>
              </w:r>
            </w:ins>
            <w:r w:rsidR="00015D96" w:rsidRPr="007C3ED4">
              <w:rPr>
                <w:rFonts w:ascii="Tahoma" w:hAnsi="Tahoma" w:cs="Tahoma"/>
                <w:b/>
                <w:bCs/>
                <w:sz w:val="18"/>
                <w:szCs w:val="18"/>
              </w:rPr>
              <w:t>MS</w:t>
            </w:r>
            <w:proofErr w:type="gramEnd"/>
            <w:r w:rsidR="00015D96" w:rsidRPr="007C3ED4">
              <w:rPr>
                <w:rFonts w:ascii="Tahoma" w:hAnsi="Tahoma" w:cs="Tahoma"/>
                <w:b/>
                <w:bCs/>
                <w:sz w:val="18"/>
                <w:szCs w:val="18"/>
              </w:rPr>
              <w:t xml:space="preserve">-LS4-5. </w:t>
            </w:r>
            <w:r w:rsidR="00580FC3" w:rsidRPr="007C3ED4">
              <w:rPr>
                <w:rFonts w:ascii="Tahoma" w:hAnsi="Tahoma" w:cs="Tahoma"/>
                <w:b/>
                <w:bCs/>
                <w:sz w:val="18"/>
                <w:szCs w:val="18"/>
              </w:rPr>
              <w:t>S</w:t>
            </w:r>
            <w:r w:rsidR="00015D96" w:rsidRPr="007C3ED4">
              <w:rPr>
                <w:rFonts w:ascii="Tahoma" w:hAnsi="Tahoma" w:cs="Tahoma"/>
                <w:b/>
                <w:bCs/>
                <w:sz w:val="18"/>
                <w:szCs w:val="18"/>
              </w:rPr>
              <w:t xml:space="preserve">ynthesize </w:t>
            </w:r>
            <w:r w:rsidR="00580FC3" w:rsidRPr="007C3ED4">
              <w:rPr>
                <w:rFonts w:ascii="Tahoma" w:hAnsi="Tahoma" w:cs="Tahoma"/>
                <w:b/>
                <w:bCs/>
                <w:sz w:val="18"/>
                <w:szCs w:val="18"/>
              </w:rPr>
              <w:t xml:space="preserve">and communicate </w:t>
            </w:r>
            <w:r w:rsidR="00015D96" w:rsidRPr="007C3ED4">
              <w:rPr>
                <w:rFonts w:ascii="Tahoma" w:hAnsi="Tahoma" w:cs="Tahoma"/>
                <w:b/>
                <w:bCs/>
                <w:sz w:val="18"/>
                <w:szCs w:val="18"/>
              </w:rPr>
              <w:t xml:space="preserve">information about artificial selection, or the ways in which humans have changed the inheritance of desired traits in organisms.  </w:t>
            </w:r>
            <w:r w:rsidR="00015D96" w:rsidRPr="007C3ED4">
              <w:rPr>
                <w:rFonts w:ascii="Tahoma" w:hAnsi="Tahoma" w:cs="Tahoma"/>
                <w:bCs/>
                <w:sz w:val="18"/>
                <w:szCs w:val="18"/>
              </w:rPr>
              <w:t xml:space="preserve">[Clarification Statement:  Emphasis is on the influence of humans on genetic outcomes in artificial selection (such as genetic modification, animal husbandry, </w:t>
            </w:r>
            <w:r w:rsidR="00F76E18" w:rsidRPr="007C3ED4">
              <w:rPr>
                <w:rFonts w:ascii="Tahoma" w:hAnsi="Tahoma" w:cs="Tahoma"/>
                <w:bCs/>
                <w:sz w:val="18"/>
                <w:szCs w:val="18"/>
              </w:rPr>
              <w:t xml:space="preserve">and </w:t>
            </w:r>
            <w:r w:rsidR="00015D96" w:rsidRPr="007C3ED4">
              <w:rPr>
                <w:rFonts w:ascii="Tahoma" w:hAnsi="Tahoma" w:cs="Tahoma"/>
                <w:bCs/>
                <w:sz w:val="18"/>
                <w:szCs w:val="18"/>
              </w:rPr>
              <w:t>gene therapy).</w:t>
            </w:r>
            <w:r w:rsidR="00015D96" w:rsidRPr="007C3ED4">
              <w:rPr>
                <w:rFonts w:ascii="Tahoma" w:hAnsi="Tahoma" w:cs="Tahoma"/>
                <w:sz w:val="18"/>
                <w:szCs w:val="18"/>
              </w:rPr>
              <w:t>]</w:t>
            </w:r>
            <w:r w:rsidR="00015D96" w:rsidRPr="007C3ED4">
              <w:rPr>
                <w:rFonts w:ascii="Tahoma" w:hAnsi="Tahoma" w:cs="Tahoma"/>
                <w:bCs/>
                <w:sz w:val="18"/>
                <w:szCs w:val="18"/>
              </w:rPr>
              <w:t xml:space="preserve"> </w:t>
            </w:r>
          </w:p>
          <w:p w:rsidR="00015D96" w:rsidRPr="007C3ED4" w:rsidRDefault="00015D96" w:rsidP="00015D96">
            <w:pPr>
              <w:keepNext/>
              <w:keepLines/>
              <w:ind w:left="1080" w:hanging="994"/>
              <w:contextualSpacing/>
              <w:outlineLvl w:val="1"/>
              <w:rPr>
                <w:rFonts w:ascii="Tahoma" w:hAnsi="Tahoma"/>
                <w:b/>
                <w:sz w:val="18"/>
                <w:szCs w:val="18"/>
              </w:rPr>
            </w:pPr>
          </w:p>
          <w:p w:rsidR="00015D96" w:rsidRPr="007C3ED4" w:rsidRDefault="00015D96" w:rsidP="00015D96">
            <w:pPr>
              <w:pStyle w:val="ListParagraph"/>
              <w:spacing w:after="0" w:line="240" w:lineRule="auto"/>
              <w:ind w:left="990" w:hanging="990"/>
              <w:rPr>
                <w:rFonts w:ascii="Tahoma" w:hAnsi="Tahoma" w:cs="Tahoma"/>
                <w:b/>
                <w:bCs/>
                <w:sz w:val="18"/>
                <w:szCs w:val="18"/>
              </w:rPr>
            </w:pPr>
            <w:r w:rsidRPr="007C3ED4">
              <w:rPr>
                <w:rFonts w:ascii="Tahoma" w:hAnsi="Tahoma"/>
                <w:b/>
                <w:sz w:val="18"/>
                <w:szCs w:val="18"/>
              </w:rPr>
              <w:t>[Note: MS-LS4-1 and MS-LS4-2 are found in Grade 6. MS-LS4-3 and MS-LS4-6 from NGSS are not included.]</w:t>
            </w:r>
          </w:p>
        </w:tc>
      </w:tr>
    </w:tbl>
    <w:p w:rsidR="00612395" w:rsidRPr="007C3ED4" w:rsidRDefault="00612395" w:rsidP="00612395">
      <w:pPr>
        <w:rPr>
          <w:sz w:val="18"/>
          <w:szCs w:val="18"/>
        </w:rPr>
      </w:pPr>
    </w:p>
    <w:p w:rsidR="0028698C" w:rsidRPr="007C3ED4" w:rsidRDefault="0028698C" w:rsidP="0028698C">
      <w:pPr>
        <w:jc w:val="center"/>
        <w:rPr>
          <w:b/>
          <w:sz w:val="28"/>
          <w:szCs w:val="28"/>
        </w:rPr>
      </w:pPr>
      <w:r w:rsidRPr="007C3ED4">
        <w:rPr>
          <w:b/>
          <w:sz w:val="28"/>
          <w:szCs w:val="28"/>
        </w:rPr>
        <w:t>Grade 8: Physical Science</w:t>
      </w:r>
    </w:p>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015D96">
            <w:pPr>
              <w:rPr>
                <w:rFonts w:ascii="Tahoma" w:hAnsi="Tahoma" w:cs="Tahoma"/>
                <w:b/>
                <w:sz w:val="18"/>
                <w:szCs w:val="18"/>
              </w:rPr>
            </w:pPr>
            <w:r w:rsidRPr="007C3ED4">
              <w:rPr>
                <w:rFonts w:ascii="Tahoma" w:hAnsi="Tahoma" w:cs="Tahoma"/>
                <w:b/>
                <w:bCs/>
                <w:sz w:val="18"/>
                <w:szCs w:val="18"/>
              </w:rPr>
              <w:t>Grade 8  MS-PS1  Matter and Its Interactions</w:t>
            </w:r>
          </w:p>
        </w:tc>
      </w:tr>
      <w:tr w:rsidR="00015D96" w:rsidRPr="007C3ED4" w:rsidTr="0042669B">
        <w:trPr>
          <w:trHeight w:val="2240"/>
        </w:trPr>
        <w:tc>
          <w:tcPr>
            <w:tcW w:w="9540" w:type="dxa"/>
            <w:tcBorders>
              <w:top w:val="single" w:sz="4" w:space="0" w:color="000000"/>
              <w:left w:val="single" w:sz="4" w:space="0" w:color="000000"/>
              <w:right w:val="single" w:sz="4" w:space="0" w:color="000000"/>
            </w:tcBorders>
            <w:shd w:val="clear" w:color="auto" w:fill="FFFFFF"/>
          </w:tcPr>
          <w:p w:rsidR="00015D96" w:rsidRPr="007C3ED4" w:rsidRDefault="002C501C" w:rsidP="00015D96">
            <w:pPr>
              <w:ind w:left="1080" w:hanging="1080"/>
              <w:contextualSpacing/>
              <w:rPr>
                <w:rFonts w:ascii="Tahoma" w:hAnsi="Tahoma" w:cs="Tahoma"/>
                <w:b/>
                <w:sz w:val="18"/>
                <w:szCs w:val="18"/>
              </w:rPr>
            </w:pPr>
            <w:proofErr w:type="gramStart"/>
            <w:ins w:id="1142" w:author="JFoster" w:date="2015-03-07T14:55: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-PS1-1. Develop a model to describe that</w:t>
            </w:r>
            <w:ins w:id="1143" w:author="jgf" w:date="2015-03-06T13:42:00Z">
              <w:r w:rsidR="00957F3D" w:rsidRPr="007C3ED4">
                <w:rPr>
                  <w:rFonts w:ascii="Tahoma" w:hAnsi="Tahoma" w:cs="Tahoma"/>
                  <w:b/>
                  <w:sz w:val="18"/>
                  <w:szCs w:val="18"/>
                </w:rPr>
                <w:t xml:space="preserve"> </w:t>
              </w:r>
            </w:ins>
            <w:ins w:id="1144" w:author="jgf" w:date="2015-04-01T12:00:00Z">
              <w:r w:rsidR="004A2142" w:rsidRPr="007C3ED4">
                <w:rPr>
                  <w:rFonts w:ascii="Tahoma" w:hAnsi="Tahoma" w:cs="Tahoma"/>
                  <w:b/>
                  <w:sz w:val="18"/>
                  <w:szCs w:val="18"/>
                </w:rPr>
                <w:t>(</w:t>
              </w:r>
            </w:ins>
            <w:ins w:id="1145" w:author="jgf" w:date="2015-03-06T13:42:00Z">
              <w:r w:rsidR="00957F3D" w:rsidRPr="007C3ED4">
                <w:rPr>
                  <w:rFonts w:ascii="Tahoma" w:hAnsi="Tahoma" w:cs="Tahoma"/>
                  <w:b/>
                  <w:sz w:val="18"/>
                  <w:szCs w:val="18"/>
                </w:rPr>
                <w:t>a</w:t>
              </w:r>
            </w:ins>
            <w:ins w:id="1146" w:author="jgf" w:date="2015-04-01T12:00:00Z">
              <w:r w:rsidR="004A2142" w:rsidRPr="007C3ED4">
                <w:rPr>
                  <w:rFonts w:ascii="Tahoma" w:hAnsi="Tahoma" w:cs="Tahoma"/>
                  <w:b/>
                  <w:sz w:val="18"/>
                  <w:szCs w:val="18"/>
                </w:rPr>
                <w:t>)</w:t>
              </w:r>
            </w:ins>
            <w:r w:rsidR="00015D96" w:rsidRPr="007C3ED4">
              <w:rPr>
                <w:rFonts w:ascii="Tahoma" w:hAnsi="Tahoma" w:cs="Tahoma"/>
                <w:b/>
                <w:sz w:val="18"/>
                <w:szCs w:val="18"/>
              </w:rPr>
              <w:t xml:space="preserve"> </w:t>
            </w:r>
            <w:ins w:id="1147" w:author="jgf" w:date="2015-03-06T13:41:00Z">
              <w:r w:rsidR="004F7270" w:rsidRPr="007C3ED4">
                <w:rPr>
                  <w:rFonts w:ascii="Tahoma" w:hAnsi="Tahoma" w:cs="Tahoma"/>
                  <w:b/>
                  <w:sz w:val="18"/>
                  <w:szCs w:val="18"/>
                </w:rPr>
                <w:t>ato</w:t>
              </w:r>
            </w:ins>
            <w:ins w:id="1148" w:author="jgf" w:date="2015-03-06T13:42:00Z">
              <w:r w:rsidR="004F7270" w:rsidRPr="007C3ED4">
                <w:rPr>
                  <w:rFonts w:ascii="Tahoma" w:hAnsi="Tahoma" w:cs="Tahoma"/>
                  <w:b/>
                  <w:sz w:val="18"/>
                  <w:szCs w:val="18"/>
                </w:rPr>
                <w:t xml:space="preserve">ms </w:t>
              </w:r>
            </w:ins>
            <w:r w:rsidR="00015D96" w:rsidRPr="007C3ED4">
              <w:rPr>
                <w:rFonts w:ascii="Tahoma" w:hAnsi="Tahoma" w:cs="Tahoma"/>
                <w:b/>
                <w:sz w:val="18"/>
                <w:szCs w:val="18"/>
              </w:rPr>
              <w:t xml:space="preserve">combine in a multitude of ways to produce </w:t>
            </w:r>
            <w:ins w:id="1149" w:author="jgf" w:date="2015-04-01T15:44:00Z">
              <w:r w:rsidR="00637C93" w:rsidRPr="007C3ED4">
                <w:rPr>
                  <w:rFonts w:ascii="Tahoma" w:hAnsi="Tahoma" w:cs="Tahoma"/>
                  <w:b/>
                  <w:sz w:val="18"/>
                  <w:szCs w:val="18"/>
                </w:rPr>
                <w:t xml:space="preserve">pure </w:t>
              </w:r>
            </w:ins>
            <w:r w:rsidR="00015D96" w:rsidRPr="007C3ED4">
              <w:rPr>
                <w:rFonts w:ascii="Tahoma" w:hAnsi="Tahoma" w:cs="Tahoma"/>
                <w:b/>
                <w:sz w:val="18"/>
                <w:szCs w:val="18"/>
              </w:rPr>
              <w:t>substances which make up all of the living and nonliving things that we encounter</w:t>
            </w:r>
            <w:ins w:id="1150" w:author="jgf" w:date="2015-08-25T13:33:00Z">
              <w:r w:rsidR="001B5F14" w:rsidRPr="007C3ED4">
                <w:rPr>
                  <w:rFonts w:ascii="Tahoma" w:hAnsi="Tahoma" w:cs="Tahoma"/>
                  <w:b/>
                  <w:sz w:val="18"/>
                  <w:szCs w:val="18"/>
                </w:rPr>
                <w:t>,</w:t>
              </w:r>
            </w:ins>
            <w:ins w:id="1151" w:author="jgf" w:date="2015-03-06T13:42:00Z">
              <w:r w:rsidR="00957F3D" w:rsidRPr="007C3ED4">
                <w:rPr>
                  <w:rFonts w:ascii="Tahoma" w:hAnsi="Tahoma" w:cs="Tahoma"/>
                  <w:b/>
                  <w:sz w:val="18"/>
                  <w:szCs w:val="18"/>
                </w:rPr>
                <w:t xml:space="preserve"> </w:t>
              </w:r>
            </w:ins>
            <w:ins w:id="1152" w:author="jgf" w:date="2015-04-01T12:00:00Z">
              <w:r w:rsidR="004A2142" w:rsidRPr="007C3ED4">
                <w:rPr>
                  <w:rFonts w:ascii="Tahoma" w:hAnsi="Tahoma" w:cs="Tahoma"/>
                  <w:b/>
                  <w:sz w:val="18"/>
                  <w:szCs w:val="18"/>
                </w:rPr>
                <w:t>(</w:t>
              </w:r>
            </w:ins>
            <w:moveToRangeStart w:id="1153" w:author="jgf" w:date="2015-03-06T13:42:00Z" w:name="move413412705"/>
            <w:moveTo w:id="1154" w:author="jgf" w:date="2015-03-06T13:42:00Z">
              <w:del w:id="1155" w:author="jgf" w:date="2015-03-06T13:42:00Z">
                <w:r w:rsidR="00957F3D" w:rsidRPr="007C3ED4" w:rsidDel="00957F3D">
                  <w:rPr>
                    <w:rFonts w:ascii="Tahoma" w:hAnsi="Tahoma" w:cs="Tahoma"/>
                    <w:b/>
                    <w:sz w:val="18"/>
                    <w:szCs w:val="18"/>
                  </w:rPr>
                  <w:delText>that: a</w:delText>
                </w:r>
              </w:del>
            </w:moveTo>
            <w:ins w:id="1156" w:author="jgf" w:date="2015-03-06T13:42:00Z">
              <w:r w:rsidR="00957F3D" w:rsidRPr="007C3ED4">
                <w:rPr>
                  <w:rFonts w:ascii="Tahoma" w:hAnsi="Tahoma" w:cs="Tahoma"/>
                  <w:b/>
                  <w:sz w:val="18"/>
                  <w:szCs w:val="18"/>
                </w:rPr>
                <w:t>b</w:t>
              </w:r>
            </w:ins>
            <w:ins w:id="1157" w:author="jgf" w:date="2015-04-01T12:00:00Z">
              <w:r w:rsidR="004A2142" w:rsidRPr="007C3ED4">
                <w:rPr>
                  <w:rFonts w:ascii="Tahoma" w:hAnsi="Tahoma" w:cs="Tahoma"/>
                  <w:b/>
                  <w:sz w:val="18"/>
                  <w:szCs w:val="18"/>
                </w:rPr>
                <w:t>)</w:t>
              </w:r>
            </w:ins>
            <w:moveTo w:id="1158" w:author="jgf" w:date="2015-03-06T13:42:00Z">
              <w:del w:id="1159" w:author="jgf" w:date="2015-04-01T12:00:00Z">
                <w:r w:rsidR="00957F3D" w:rsidRPr="007C3ED4" w:rsidDel="004A2142">
                  <w:rPr>
                    <w:rFonts w:ascii="Tahoma" w:hAnsi="Tahoma" w:cs="Tahoma"/>
                    <w:b/>
                    <w:sz w:val="18"/>
                    <w:szCs w:val="18"/>
                  </w:rPr>
                  <w:delText>.</w:delText>
                </w:r>
              </w:del>
              <w:r w:rsidR="00957F3D" w:rsidRPr="007C3ED4">
                <w:rPr>
                  <w:rFonts w:ascii="Tahoma" w:hAnsi="Tahoma" w:cs="Tahoma"/>
                  <w:b/>
                  <w:sz w:val="18"/>
                  <w:szCs w:val="18"/>
                </w:rPr>
                <w:t xml:space="preserve"> </w:t>
              </w:r>
              <w:del w:id="1160" w:author="jgf" w:date="2015-03-06T13:43:00Z">
                <w:r w:rsidR="00957F3D" w:rsidRPr="007C3ED4" w:rsidDel="00957F3D">
                  <w:rPr>
                    <w:rFonts w:ascii="Tahoma" w:hAnsi="Tahoma" w:cs="Tahoma"/>
                    <w:b/>
                    <w:sz w:val="18"/>
                    <w:szCs w:val="18"/>
                  </w:rPr>
                  <w:delText xml:space="preserve">substances are composed of molecules, compounds or atoms; and b. </w:delText>
                </w:r>
              </w:del>
              <w:r w:rsidR="00957F3D" w:rsidRPr="007C3ED4">
                <w:rPr>
                  <w:rFonts w:ascii="Tahoma" w:hAnsi="Tahoma" w:cs="Tahoma"/>
                  <w:b/>
                  <w:sz w:val="18"/>
                  <w:szCs w:val="18"/>
                </w:rPr>
                <w:t xml:space="preserve">atoms form </w:t>
              </w:r>
            </w:moveTo>
            <w:ins w:id="1161" w:author="jgf" w:date="2015-03-06T13:44:00Z">
              <w:r w:rsidR="00957F3D" w:rsidRPr="007C3ED4">
                <w:rPr>
                  <w:rFonts w:ascii="Tahoma" w:hAnsi="Tahoma" w:cs="Tahoma"/>
                  <w:b/>
                  <w:sz w:val="18"/>
                  <w:szCs w:val="18"/>
                </w:rPr>
                <w:t xml:space="preserve">molecules and </w:t>
              </w:r>
            </w:ins>
            <w:moveTo w:id="1162" w:author="jgf" w:date="2015-03-06T13:42:00Z">
              <w:del w:id="1163" w:author="jgf" w:date="2015-03-06T13:43:00Z">
                <w:r w:rsidR="00957F3D" w:rsidRPr="007C3ED4" w:rsidDel="00957F3D">
                  <w:rPr>
                    <w:rFonts w:ascii="Tahoma" w:hAnsi="Tahoma" w:cs="Tahoma"/>
                    <w:b/>
                    <w:sz w:val="18"/>
                    <w:szCs w:val="18"/>
                  </w:rPr>
                  <w:delText xml:space="preserve">molecules or </w:delText>
                </w:r>
              </w:del>
              <w:r w:rsidR="00957F3D" w:rsidRPr="007C3ED4">
                <w:rPr>
                  <w:rFonts w:ascii="Tahoma" w:hAnsi="Tahoma" w:cs="Tahoma"/>
                  <w:b/>
                  <w:sz w:val="18"/>
                  <w:szCs w:val="18"/>
                </w:rPr>
                <w:t>compounds that range in size from two to thousands of atoms</w:t>
              </w:r>
            </w:moveTo>
            <w:moveToRangeEnd w:id="1153"/>
            <w:ins w:id="1164" w:author="jgf" w:date="2015-08-25T13:33:00Z">
              <w:r w:rsidR="001B5F14" w:rsidRPr="007C3ED4">
                <w:rPr>
                  <w:rFonts w:ascii="Tahoma" w:hAnsi="Tahoma" w:cs="Tahoma"/>
                  <w:b/>
                  <w:sz w:val="18"/>
                  <w:szCs w:val="18"/>
                </w:rPr>
                <w:t>,</w:t>
              </w:r>
            </w:ins>
            <w:ins w:id="1165" w:author="jgf" w:date="2015-04-01T15:44:00Z">
              <w:r w:rsidR="00637C93" w:rsidRPr="007C3ED4">
                <w:rPr>
                  <w:rFonts w:ascii="Tahoma" w:hAnsi="Tahoma" w:cs="Tahoma"/>
                  <w:b/>
                  <w:sz w:val="18"/>
                  <w:szCs w:val="18"/>
                </w:rPr>
                <w:t xml:space="preserve"> and (c) mixtures are composed of different </w:t>
              </w:r>
            </w:ins>
            <w:ins w:id="1166" w:author="jgf" w:date="2015-04-01T15:45:00Z">
              <w:r w:rsidR="00637C93" w:rsidRPr="007C3ED4">
                <w:rPr>
                  <w:rFonts w:ascii="Tahoma" w:hAnsi="Tahoma" w:cs="Tahoma"/>
                  <w:b/>
                  <w:sz w:val="18"/>
                  <w:szCs w:val="18"/>
                </w:rPr>
                <w:t xml:space="preserve">proportions </w:t>
              </w:r>
            </w:ins>
            <w:ins w:id="1167" w:author="jgf" w:date="2015-04-01T15:44:00Z">
              <w:r w:rsidR="00637C93" w:rsidRPr="007C3ED4">
                <w:rPr>
                  <w:rFonts w:ascii="Tahoma" w:hAnsi="Tahoma" w:cs="Tahoma"/>
                  <w:b/>
                  <w:sz w:val="18"/>
                  <w:szCs w:val="18"/>
                </w:rPr>
                <w:t>of pu</w:t>
              </w:r>
            </w:ins>
            <w:ins w:id="1168" w:author="jgf" w:date="2015-04-01T15:45:00Z">
              <w:r w:rsidR="00637C93" w:rsidRPr="007C3ED4">
                <w:rPr>
                  <w:rFonts w:ascii="Tahoma" w:hAnsi="Tahoma" w:cs="Tahoma"/>
                  <w:b/>
                  <w:sz w:val="18"/>
                  <w:szCs w:val="18"/>
                </w:rPr>
                <w:t>re substances</w:t>
              </w:r>
            </w:ins>
            <w:r w:rsidR="00015D96" w:rsidRPr="007C3ED4">
              <w:rPr>
                <w:rFonts w:ascii="Tahoma" w:hAnsi="Tahoma" w:cs="Tahoma"/>
                <w:b/>
                <w:sz w:val="18"/>
                <w:szCs w:val="18"/>
              </w:rPr>
              <w:t xml:space="preserve">. </w:t>
            </w:r>
            <w:r w:rsidR="00015D96" w:rsidRPr="007C3ED4">
              <w:rPr>
                <w:rFonts w:ascii="Tahoma" w:hAnsi="Tahoma" w:cs="Tahoma"/>
                <w:sz w:val="18"/>
                <w:szCs w:val="18"/>
              </w:rPr>
              <w:t xml:space="preserve">[Clarification Statement: Examples of molecular-level models could include drawings, 3D ball and stick structures, </w:t>
            </w:r>
            <w:del w:id="1169" w:author="jgf" w:date="2015-08-19T14:44:00Z">
              <w:r w:rsidR="00015D96" w:rsidRPr="007C3ED4" w:rsidDel="008D4C48">
                <w:rPr>
                  <w:rFonts w:ascii="Tahoma" w:hAnsi="Tahoma" w:cs="Tahoma"/>
                  <w:sz w:val="18"/>
                  <w:szCs w:val="18"/>
                </w:rPr>
                <w:delText xml:space="preserve">or </w:delText>
              </w:r>
            </w:del>
            <w:ins w:id="1170" w:author="jgf" w:date="2015-08-19T14:44:00Z">
              <w:r w:rsidR="008D4C48" w:rsidRPr="007C3ED4">
                <w:rPr>
                  <w:rFonts w:ascii="Tahoma" w:hAnsi="Tahoma" w:cs="Tahoma"/>
                  <w:sz w:val="18"/>
                  <w:szCs w:val="18"/>
                </w:rPr>
                <w:t xml:space="preserve">and </w:t>
              </w:r>
            </w:ins>
            <w:r w:rsidR="00015D96" w:rsidRPr="007C3ED4">
              <w:rPr>
                <w:rFonts w:ascii="Tahoma" w:hAnsi="Tahoma" w:cs="Tahoma"/>
                <w:sz w:val="18"/>
                <w:szCs w:val="18"/>
              </w:rPr>
              <w:t>computer representations showing different molecules with different types of atoms.] [</w:t>
            </w:r>
            <w:ins w:id="1171" w:author="jgf" w:date="2015-06-22T15:27:00Z">
              <w:r w:rsidR="00B52A8A"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del w:id="1172" w:author="jgf" w:date="2015-06-22T15:27:00Z">
              <w:r w:rsidR="00015D96" w:rsidRPr="007C3ED4" w:rsidDel="00B52A8A">
                <w:rPr>
                  <w:rFonts w:ascii="Tahoma" w:hAnsi="Tahoma" w:cs="Tahoma"/>
                  <w:sz w:val="18"/>
                  <w:szCs w:val="18"/>
                </w:rPr>
                <w:delText>Assessment does not include v</w:delText>
              </w:r>
            </w:del>
            <w:ins w:id="1173" w:author="jgf" w:date="2015-06-22T15:27:00Z">
              <w:r w:rsidR="00B52A8A" w:rsidRPr="007C3ED4">
                <w:rPr>
                  <w:rFonts w:ascii="Tahoma" w:hAnsi="Tahoma" w:cs="Tahoma"/>
                  <w:sz w:val="18"/>
                  <w:szCs w:val="18"/>
                </w:rPr>
                <w:t>V</w:t>
              </w:r>
            </w:ins>
            <w:r w:rsidR="00015D96" w:rsidRPr="007C3ED4">
              <w:rPr>
                <w:rFonts w:ascii="Tahoma" w:hAnsi="Tahoma" w:cs="Tahoma"/>
                <w:sz w:val="18"/>
                <w:szCs w:val="18"/>
              </w:rPr>
              <w:t xml:space="preserve">alence electrons and bonding energy, </w:t>
            </w:r>
            <w:del w:id="1174" w:author="jgf" w:date="2015-06-22T15:27:00Z">
              <w:r w:rsidR="00015D96" w:rsidRPr="007C3ED4" w:rsidDel="00B52A8A">
                <w:rPr>
                  <w:rFonts w:ascii="Tahoma" w:hAnsi="Tahoma" w:cs="Tahoma"/>
                  <w:sz w:val="18"/>
                  <w:szCs w:val="18"/>
                </w:rPr>
                <w:delText xml:space="preserve">discussing </w:delText>
              </w:r>
            </w:del>
            <w:r w:rsidR="00015D96" w:rsidRPr="007C3ED4">
              <w:rPr>
                <w:rFonts w:ascii="Tahoma" w:hAnsi="Tahoma" w:cs="Tahoma"/>
                <w:sz w:val="18"/>
                <w:szCs w:val="18"/>
              </w:rPr>
              <w:t xml:space="preserve">the ionic nature of subunits of complex structures, </w:t>
            </w:r>
            <w:del w:id="1175" w:author="jgf" w:date="2015-06-22T15:28:00Z">
              <w:r w:rsidR="00015D96" w:rsidRPr="007C3ED4" w:rsidDel="00B52A8A">
                <w:rPr>
                  <w:rFonts w:ascii="Tahoma" w:hAnsi="Tahoma" w:cs="Tahoma"/>
                  <w:sz w:val="18"/>
                  <w:szCs w:val="18"/>
                </w:rPr>
                <w:delText xml:space="preserve">or </w:delText>
              </w:r>
            </w:del>
            <w:del w:id="1176" w:author="jgf" w:date="2015-06-22T15:27:00Z">
              <w:r w:rsidR="00015D96" w:rsidRPr="007C3ED4" w:rsidDel="00B52A8A">
                <w:rPr>
                  <w:rFonts w:ascii="Tahoma" w:hAnsi="Tahoma" w:cs="Tahoma"/>
                  <w:sz w:val="18"/>
                  <w:szCs w:val="18"/>
                </w:rPr>
                <w:delText xml:space="preserve">a </w:delText>
              </w:r>
            </w:del>
            <w:r w:rsidR="00015D96" w:rsidRPr="007C3ED4">
              <w:rPr>
                <w:rFonts w:ascii="Tahoma" w:hAnsi="Tahoma" w:cs="Tahoma"/>
                <w:sz w:val="18"/>
                <w:szCs w:val="18"/>
              </w:rPr>
              <w:t>complete depiction</w:t>
            </w:r>
            <w:ins w:id="1177" w:author="jgf" w:date="2015-06-22T15:27:00Z">
              <w:r w:rsidR="00B52A8A" w:rsidRPr="007C3ED4">
                <w:rPr>
                  <w:rFonts w:ascii="Tahoma" w:hAnsi="Tahoma" w:cs="Tahoma"/>
                  <w:sz w:val="18"/>
                  <w:szCs w:val="18"/>
                </w:rPr>
                <w:t>s</w:t>
              </w:r>
            </w:ins>
            <w:r w:rsidR="00015D96" w:rsidRPr="007C3ED4">
              <w:rPr>
                <w:rFonts w:ascii="Tahoma" w:hAnsi="Tahoma" w:cs="Tahoma"/>
                <w:sz w:val="18"/>
                <w:szCs w:val="18"/>
              </w:rPr>
              <w:t xml:space="preserve"> of all individual atoms in a complex molecule or extended structure</w:t>
            </w:r>
            <w:ins w:id="1178" w:author="jgf" w:date="2015-06-22T15:28:00Z">
              <w:r w:rsidR="00B52A8A" w:rsidRPr="007C3ED4">
                <w:rPr>
                  <w:rFonts w:ascii="Tahoma" w:hAnsi="Tahoma" w:cs="Tahoma"/>
                  <w:sz w:val="18"/>
                  <w:szCs w:val="18"/>
                </w:rPr>
                <w:t>, or c</w:t>
              </w:r>
            </w:ins>
            <w:ins w:id="1179" w:author="jgf" w:date="2015-06-22T15:27:00Z">
              <w:r w:rsidR="00B52A8A" w:rsidRPr="007C3ED4">
                <w:rPr>
                  <w:rFonts w:ascii="Tahoma" w:hAnsi="Tahoma" w:cs="Tahoma"/>
                  <w:sz w:val="18"/>
                  <w:szCs w:val="18"/>
                </w:rPr>
                <w:t>alculations of proportions in mixtures are not expected in state assessment</w:t>
              </w:r>
            </w:ins>
            <w:r w:rsidR="00015D96" w:rsidRPr="007C3ED4">
              <w:rPr>
                <w:rFonts w:ascii="Tahoma" w:hAnsi="Tahoma" w:cs="Tahoma"/>
                <w:sz w:val="18"/>
                <w:szCs w:val="18"/>
              </w:rPr>
              <w:t>.]</w:t>
            </w:r>
          </w:p>
          <w:p w:rsidR="00015D96" w:rsidRPr="007C3ED4" w:rsidRDefault="002C501C" w:rsidP="00015D96">
            <w:pPr>
              <w:tabs>
                <w:tab w:val="left" w:pos="9000"/>
              </w:tabs>
              <w:ind w:left="1080" w:hanging="1080"/>
              <w:contextualSpacing/>
              <w:rPr>
                <w:rFonts w:ascii="Tahoma" w:hAnsi="Tahoma" w:cs="Tahoma"/>
                <w:i/>
                <w:iCs/>
                <w:sz w:val="18"/>
                <w:szCs w:val="18"/>
              </w:rPr>
            </w:pPr>
            <w:proofErr w:type="gramStart"/>
            <w:ins w:id="1180" w:author="JFoster" w:date="2015-03-07T14:55: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-PS1-2. Analyze and interpret data on the properties of substances before and after the substances interact to determine if a chemical reaction has occurred.</w:t>
            </w:r>
            <w:r w:rsidR="00F76E18" w:rsidRPr="007C3ED4">
              <w:rPr>
                <w:rFonts w:ascii="Tahoma" w:hAnsi="Tahoma" w:cs="Tahoma"/>
                <w:b/>
                <w:sz w:val="18"/>
                <w:szCs w:val="18"/>
              </w:rPr>
              <w:t xml:space="preserve"> </w:t>
            </w:r>
            <w:r w:rsidR="00015D96" w:rsidRPr="007C3ED4">
              <w:rPr>
                <w:rFonts w:ascii="Tahoma" w:hAnsi="Tahoma" w:cs="Tahoma"/>
                <w:sz w:val="18"/>
                <w:szCs w:val="18"/>
              </w:rPr>
              <w:t>[Clarification Statement</w:t>
            </w:r>
            <w:ins w:id="1181" w:author="jgf" w:date="2015-08-25T13:33:00Z">
              <w:r w:rsidR="001B5F14" w:rsidRPr="007C3ED4">
                <w:rPr>
                  <w:rFonts w:ascii="Tahoma" w:hAnsi="Tahoma" w:cs="Tahoma"/>
                  <w:sz w:val="18"/>
                  <w:szCs w:val="18"/>
                </w:rPr>
                <w:t>s</w:t>
              </w:r>
            </w:ins>
            <w:r w:rsidR="00015D96" w:rsidRPr="007C3ED4">
              <w:rPr>
                <w:rFonts w:ascii="Tahoma" w:hAnsi="Tahoma" w:cs="Tahoma"/>
                <w:sz w:val="18"/>
                <w:szCs w:val="18"/>
              </w:rPr>
              <w:t xml:space="preserve">:  Examples of reactions could include burning sugar or steel wool, fat reacting with sodium hydroxide, and mixing zinc with </w:t>
            </w:r>
            <w:proofErr w:type="spellStart"/>
            <w:r w:rsidR="00015D96" w:rsidRPr="007C3ED4">
              <w:rPr>
                <w:rFonts w:ascii="Tahoma" w:hAnsi="Tahoma" w:cs="Tahoma"/>
                <w:sz w:val="18"/>
                <w:szCs w:val="18"/>
              </w:rPr>
              <w:t>HCl</w:t>
            </w:r>
            <w:proofErr w:type="spellEnd"/>
            <w:r w:rsidR="00015D96" w:rsidRPr="007C3ED4">
              <w:rPr>
                <w:rFonts w:ascii="Tahoma" w:hAnsi="Tahoma" w:cs="Tahoma"/>
                <w:sz w:val="18"/>
                <w:szCs w:val="18"/>
              </w:rPr>
              <w:t>. Properties of substances include</w:t>
            </w:r>
            <w:del w:id="1182" w:author="jgf" w:date="2015-08-25T13:33:00Z">
              <w:r w:rsidR="00015D96" w:rsidRPr="007C3ED4" w:rsidDel="001B5F14">
                <w:rPr>
                  <w:rFonts w:ascii="Tahoma" w:hAnsi="Tahoma" w:cs="Tahoma"/>
                  <w:sz w:val="18"/>
                  <w:szCs w:val="18"/>
                </w:rPr>
                <w:delText>:</w:delText>
              </w:r>
            </w:del>
            <w:r w:rsidR="00015D96" w:rsidRPr="007C3ED4">
              <w:rPr>
                <w:rFonts w:ascii="Tahoma" w:hAnsi="Tahoma" w:cs="Tahoma"/>
                <w:sz w:val="18"/>
                <w:szCs w:val="18"/>
              </w:rPr>
              <w:t xml:space="preserve"> density, melting point, boiling point, solubility, flammability, and odor.]</w:t>
            </w:r>
          </w:p>
          <w:p w:rsidR="00015D96" w:rsidRPr="007C3ED4" w:rsidRDefault="002C501C" w:rsidP="00015D96">
            <w:pPr>
              <w:tabs>
                <w:tab w:val="left" w:pos="9000"/>
              </w:tabs>
              <w:ind w:left="1080" w:hanging="1080"/>
              <w:contextualSpacing/>
              <w:rPr>
                <w:rFonts w:ascii="Tahoma" w:hAnsi="Tahoma" w:cs="Tahoma"/>
                <w:i/>
                <w:iCs/>
                <w:sz w:val="18"/>
                <w:szCs w:val="18"/>
              </w:rPr>
            </w:pPr>
            <w:proofErr w:type="gramStart"/>
            <w:ins w:id="1183" w:author="JFoster" w:date="2015-03-07T14:56: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-PS1-4. Develop a model that </w:t>
            </w:r>
            <w:r w:rsidR="00E73380" w:rsidRPr="007C3ED4">
              <w:rPr>
                <w:rFonts w:ascii="Tahoma" w:hAnsi="Tahoma" w:cs="Tahoma"/>
                <w:b/>
                <w:sz w:val="18"/>
                <w:szCs w:val="18"/>
              </w:rPr>
              <w:t xml:space="preserve">describes </w:t>
            </w:r>
            <w:r w:rsidR="00015D96" w:rsidRPr="007C3ED4">
              <w:rPr>
                <w:rFonts w:ascii="Tahoma" w:hAnsi="Tahoma" w:cs="Tahoma"/>
                <w:b/>
                <w:sz w:val="18"/>
                <w:szCs w:val="18"/>
              </w:rPr>
              <w:t xml:space="preserve">and </w:t>
            </w:r>
            <w:r w:rsidR="00E73380" w:rsidRPr="007C3ED4">
              <w:rPr>
                <w:rFonts w:ascii="Tahoma" w:hAnsi="Tahoma" w:cs="Tahoma"/>
                <w:b/>
                <w:sz w:val="18"/>
                <w:szCs w:val="18"/>
              </w:rPr>
              <w:t xml:space="preserve">predicts </w:t>
            </w:r>
            <w:r w:rsidR="00015D96" w:rsidRPr="007C3ED4">
              <w:rPr>
                <w:rFonts w:ascii="Tahoma" w:hAnsi="Tahoma" w:cs="Tahoma"/>
                <w:b/>
                <w:sz w:val="18"/>
                <w:szCs w:val="18"/>
              </w:rPr>
              <w:t xml:space="preserve">changes in particle motion, relative spatial arrangement, temperature, and state of a pure substance when thermal energy is added or removed. </w:t>
            </w:r>
            <w:r w:rsidR="00015D96" w:rsidRPr="007C3ED4">
              <w:rPr>
                <w:rFonts w:ascii="Tahoma" w:hAnsi="Tahoma" w:cs="Tahoma"/>
                <w:sz w:val="18"/>
                <w:szCs w:val="18"/>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pure substances could include water, carbon dioxide, and helium.]</w:t>
            </w:r>
          </w:p>
          <w:p w:rsidR="00015D96" w:rsidRPr="007C3ED4" w:rsidRDefault="002C501C" w:rsidP="00015D96">
            <w:pPr>
              <w:tabs>
                <w:tab w:val="left" w:pos="9000"/>
              </w:tabs>
              <w:ind w:left="1080" w:hanging="1080"/>
              <w:contextualSpacing/>
              <w:rPr>
                <w:rFonts w:ascii="Tahoma" w:hAnsi="Tahoma" w:cs="Tahoma"/>
                <w:i/>
                <w:iCs/>
                <w:sz w:val="18"/>
                <w:szCs w:val="18"/>
              </w:rPr>
            </w:pPr>
            <w:proofErr w:type="gramStart"/>
            <w:ins w:id="1184" w:author="JFoster" w:date="2015-03-07T14:56: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-PS1-5. Use a model to explain that substances are rearranged during a chemical reaction to form new molecules with new properties. Explain that the atoms present in the reactants are all present in the products and thus the total number of atoms is conserved.  </w:t>
            </w:r>
            <w:r w:rsidR="00015D96" w:rsidRPr="007C3ED4">
              <w:rPr>
                <w:rFonts w:ascii="Tahoma" w:hAnsi="Tahoma" w:cs="Tahoma"/>
                <w:sz w:val="18"/>
                <w:szCs w:val="18"/>
              </w:rPr>
              <w:t xml:space="preserve">[Clarification Statement:  Examples of models can include physical models or drawings, including digital </w:t>
            </w:r>
            <w:proofErr w:type="gramStart"/>
            <w:r w:rsidR="00015D96" w:rsidRPr="007C3ED4">
              <w:rPr>
                <w:rFonts w:ascii="Tahoma" w:hAnsi="Tahoma" w:cs="Tahoma"/>
                <w:sz w:val="18"/>
                <w:szCs w:val="18"/>
              </w:rPr>
              <w:t>forms, that</w:t>
            </w:r>
            <w:proofErr w:type="gramEnd"/>
            <w:r w:rsidR="00015D96" w:rsidRPr="007C3ED4">
              <w:rPr>
                <w:rFonts w:ascii="Tahoma" w:hAnsi="Tahoma" w:cs="Tahoma"/>
                <w:sz w:val="18"/>
                <w:szCs w:val="18"/>
              </w:rPr>
              <w:t xml:space="preserve"> represent atoms.] [</w:t>
            </w:r>
            <w:ins w:id="1185" w:author="jgf" w:date="2015-06-22T15:31:00Z">
              <w:r w:rsidR="00B52A8A"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del w:id="1186" w:author="jgf" w:date="2015-06-22T15:31:00Z">
              <w:r w:rsidR="00015D96" w:rsidRPr="007C3ED4" w:rsidDel="00B52A8A">
                <w:rPr>
                  <w:rFonts w:ascii="Tahoma" w:hAnsi="Tahoma" w:cs="Tahoma"/>
                  <w:sz w:val="18"/>
                  <w:szCs w:val="18"/>
                </w:rPr>
                <w:delText>Assessment does not include the u</w:delText>
              </w:r>
            </w:del>
            <w:ins w:id="1187" w:author="jgf" w:date="2015-06-22T15:31:00Z">
              <w:r w:rsidR="00B52A8A" w:rsidRPr="007C3ED4">
                <w:rPr>
                  <w:rFonts w:ascii="Tahoma" w:hAnsi="Tahoma" w:cs="Tahoma"/>
                  <w:sz w:val="18"/>
                  <w:szCs w:val="18"/>
                </w:rPr>
                <w:t>U</w:t>
              </w:r>
            </w:ins>
            <w:r w:rsidR="00015D96" w:rsidRPr="007C3ED4">
              <w:rPr>
                <w:rFonts w:ascii="Tahoma" w:hAnsi="Tahoma" w:cs="Tahoma"/>
                <w:sz w:val="18"/>
                <w:szCs w:val="18"/>
              </w:rPr>
              <w:t xml:space="preserve">se of atomic masses, </w:t>
            </w:r>
            <w:ins w:id="1188" w:author="jgf" w:date="2015-03-06T13:42:00Z">
              <w:r w:rsidR="004F7270" w:rsidRPr="007C3ED4">
                <w:rPr>
                  <w:rFonts w:ascii="Tahoma" w:hAnsi="Tahoma" w:cs="Tahoma"/>
                  <w:sz w:val="18"/>
                  <w:szCs w:val="18"/>
                </w:rPr>
                <w:t xml:space="preserve">molecular weights, </w:t>
              </w:r>
            </w:ins>
            <w:r w:rsidR="00015D96" w:rsidRPr="007C3ED4">
              <w:rPr>
                <w:rFonts w:ascii="Tahoma" w:hAnsi="Tahoma" w:cs="Tahoma"/>
                <w:sz w:val="18"/>
                <w:szCs w:val="18"/>
              </w:rPr>
              <w:t xml:space="preserve">balancing symbolic </w:t>
            </w:r>
            <w:proofErr w:type="gramStart"/>
            <w:r w:rsidR="00015D96" w:rsidRPr="007C3ED4">
              <w:rPr>
                <w:rFonts w:ascii="Tahoma" w:hAnsi="Tahoma" w:cs="Tahoma"/>
                <w:sz w:val="18"/>
                <w:szCs w:val="18"/>
              </w:rPr>
              <w:t>equations,</w:t>
            </w:r>
            <w:proofErr w:type="gramEnd"/>
            <w:r w:rsidR="00015D96" w:rsidRPr="007C3ED4">
              <w:rPr>
                <w:rFonts w:ascii="Tahoma" w:hAnsi="Tahoma" w:cs="Tahoma"/>
                <w:sz w:val="18"/>
                <w:szCs w:val="18"/>
              </w:rPr>
              <w:t xml:space="preserve"> or intermolecular </w:t>
            </w:r>
            <w:commentRangeStart w:id="1189"/>
            <w:r w:rsidR="00015D96" w:rsidRPr="007C3ED4">
              <w:rPr>
                <w:rFonts w:ascii="Tahoma" w:hAnsi="Tahoma" w:cs="Tahoma"/>
                <w:sz w:val="18"/>
                <w:szCs w:val="18"/>
              </w:rPr>
              <w:t>forces</w:t>
            </w:r>
            <w:commentRangeEnd w:id="1189"/>
            <w:r w:rsidR="00957F3D" w:rsidRPr="007C3ED4">
              <w:rPr>
                <w:rStyle w:val="CommentReference"/>
                <w:rFonts w:ascii="Cambria" w:eastAsia="Calibri" w:hAnsi="Cambria" w:cs="Cambria"/>
              </w:rPr>
              <w:commentReference w:id="1189"/>
            </w:r>
            <w:ins w:id="1190" w:author="jgf" w:date="2015-06-22T15:31:00Z">
              <w:r w:rsidR="00B52A8A" w:rsidRPr="007C3ED4">
                <w:rPr>
                  <w:rFonts w:ascii="Tahoma" w:hAnsi="Tahoma" w:cs="Tahoma"/>
                  <w:sz w:val="18"/>
                  <w:szCs w:val="18"/>
                </w:rPr>
                <w:t xml:space="preserve"> are not expected in state assessment</w:t>
              </w:r>
            </w:ins>
            <w:r w:rsidR="00015D96" w:rsidRPr="007C3ED4">
              <w:rPr>
                <w:rFonts w:ascii="Tahoma" w:hAnsi="Tahoma" w:cs="Tahoma"/>
                <w:sz w:val="18"/>
                <w:szCs w:val="18"/>
              </w:rPr>
              <w:t xml:space="preserve">.] </w:t>
            </w:r>
          </w:p>
          <w:p w:rsidR="00015D96" w:rsidRPr="007C3ED4" w:rsidDel="00957F3D" w:rsidRDefault="00015D96" w:rsidP="00015D96">
            <w:pPr>
              <w:tabs>
                <w:tab w:val="left" w:pos="9000"/>
              </w:tabs>
              <w:ind w:left="1080" w:hanging="1080"/>
              <w:contextualSpacing/>
              <w:rPr>
                <w:del w:id="1191" w:author="jgf" w:date="2015-03-06T13:44:00Z"/>
                <w:rFonts w:ascii="Tahoma" w:hAnsi="Tahoma" w:cs="Tahoma"/>
                <w:i/>
                <w:iCs/>
                <w:sz w:val="18"/>
                <w:szCs w:val="18"/>
              </w:rPr>
            </w:pPr>
            <w:del w:id="1192" w:author="jgf" w:date="2015-03-06T13:44:00Z">
              <w:r w:rsidRPr="007C3ED4" w:rsidDel="00957F3D">
                <w:rPr>
                  <w:rFonts w:ascii="Tahoma" w:hAnsi="Tahoma" w:cs="Tahoma"/>
                  <w:b/>
                  <w:sz w:val="18"/>
                  <w:szCs w:val="18"/>
                </w:rPr>
                <w:delText>MS-PS1-9(MA). Present evidence to support the claims</w:delText>
              </w:r>
            </w:del>
            <w:moveFromRangeStart w:id="1193" w:author="jgf" w:date="2015-03-06T13:42:00Z" w:name="move413412705"/>
            <w:moveFrom w:id="1194" w:author="jgf" w:date="2015-03-06T13:42:00Z">
              <w:del w:id="1195" w:author="jgf" w:date="2015-03-06T13:44:00Z">
                <w:r w:rsidRPr="007C3ED4" w:rsidDel="00957F3D">
                  <w:rPr>
                    <w:rFonts w:ascii="Tahoma" w:hAnsi="Tahoma" w:cs="Tahoma"/>
                    <w:b/>
                    <w:sz w:val="18"/>
                    <w:szCs w:val="18"/>
                  </w:rPr>
                  <w:delText xml:space="preserve"> that: a. substances are composed of molecules</w:delText>
                </w:r>
                <w:r w:rsidR="001F4C72" w:rsidRPr="007C3ED4" w:rsidDel="00957F3D">
                  <w:rPr>
                    <w:rFonts w:ascii="Tahoma" w:hAnsi="Tahoma" w:cs="Tahoma"/>
                    <w:b/>
                    <w:sz w:val="18"/>
                    <w:szCs w:val="18"/>
                  </w:rPr>
                  <w:delText>, compounds</w:delText>
                </w:r>
                <w:r w:rsidRPr="007C3ED4" w:rsidDel="00957F3D">
                  <w:rPr>
                    <w:rFonts w:ascii="Tahoma" w:hAnsi="Tahoma" w:cs="Tahoma"/>
                    <w:b/>
                    <w:sz w:val="18"/>
                    <w:szCs w:val="18"/>
                  </w:rPr>
                  <w:delText xml:space="preserve"> or atoms; and b. atoms form molecules </w:delText>
                </w:r>
                <w:r w:rsidR="001F4C72" w:rsidRPr="007C3ED4" w:rsidDel="00957F3D">
                  <w:rPr>
                    <w:rFonts w:ascii="Tahoma" w:hAnsi="Tahoma" w:cs="Tahoma"/>
                    <w:b/>
                    <w:sz w:val="18"/>
                    <w:szCs w:val="18"/>
                  </w:rPr>
                  <w:delText xml:space="preserve">or compounds </w:delText>
                </w:r>
                <w:r w:rsidRPr="007C3ED4" w:rsidDel="00957F3D">
                  <w:rPr>
                    <w:rFonts w:ascii="Tahoma" w:hAnsi="Tahoma" w:cs="Tahoma"/>
                    <w:b/>
                    <w:sz w:val="18"/>
                    <w:szCs w:val="18"/>
                  </w:rPr>
                  <w:delText>that range in size from two to thousands of atoms</w:delText>
                </w:r>
              </w:del>
            </w:moveFrom>
            <w:moveFromRangeEnd w:id="1193"/>
            <w:del w:id="1196" w:author="jgf" w:date="2015-03-06T13:44:00Z">
              <w:r w:rsidRPr="007C3ED4" w:rsidDel="00957F3D">
                <w:rPr>
                  <w:rFonts w:ascii="Tahoma" w:hAnsi="Tahoma" w:cs="Tahoma"/>
                  <w:b/>
                  <w:sz w:val="18"/>
                  <w:szCs w:val="18"/>
                </w:rPr>
                <w:delText xml:space="preserve">. </w:delText>
              </w:r>
            </w:del>
          </w:p>
          <w:p w:rsidR="00015D96" w:rsidRPr="007C3ED4" w:rsidRDefault="00015D96" w:rsidP="00015D96">
            <w:pPr>
              <w:pStyle w:val="MediumList2-Accent41"/>
              <w:spacing w:after="0" w:line="240" w:lineRule="auto"/>
              <w:rPr>
                <w:rFonts w:ascii="Tahoma" w:hAnsi="Tahoma"/>
                <w:b/>
                <w:sz w:val="18"/>
                <w:szCs w:val="18"/>
              </w:rPr>
            </w:pPr>
          </w:p>
          <w:p w:rsidR="00015D96" w:rsidRPr="007C3ED4" w:rsidRDefault="00015D96" w:rsidP="00015D96">
            <w:pPr>
              <w:tabs>
                <w:tab w:val="left" w:pos="9000"/>
              </w:tabs>
              <w:contextualSpacing/>
              <w:rPr>
                <w:rFonts w:ascii="Tahoma" w:hAnsi="Tahoma" w:cs="Tahoma"/>
                <w:iCs/>
                <w:sz w:val="18"/>
                <w:szCs w:val="18"/>
              </w:rPr>
            </w:pPr>
            <w:r w:rsidRPr="007C3ED4">
              <w:rPr>
                <w:rFonts w:ascii="Tahoma" w:hAnsi="Tahoma"/>
                <w:b/>
                <w:sz w:val="18"/>
                <w:szCs w:val="18"/>
              </w:rPr>
              <w:t>[Note: MS-PS1-6, MS-PS1-7(MA), and MS-PS1-8(MA) are found in Grade 6. MS-PS1-3 from NGSS is not included.]</w:t>
            </w:r>
          </w:p>
        </w:tc>
      </w:tr>
    </w:tbl>
    <w:p w:rsidR="00612395" w:rsidRPr="007C3ED4"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7C3ED4" w:rsidRDefault="00015D96" w:rsidP="00143876">
            <w:pPr>
              <w:keepNext/>
              <w:widowControl w:val="0"/>
              <w:rPr>
                <w:rFonts w:ascii="Tahoma" w:hAnsi="Tahoma" w:cs="Tahoma"/>
                <w:b/>
                <w:i/>
                <w:sz w:val="18"/>
                <w:szCs w:val="18"/>
              </w:rPr>
            </w:pPr>
            <w:r w:rsidRPr="007C3ED4">
              <w:rPr>
                <w:rFonts w:ascii="Tahoma" w:hAnsi="Tahoma" w:cs="Tahoma"/>
                <w:b/>
                <w:sz w:val="18"/>
                <w:szCs w:val="18"/>
              </w:rPr>
              <w:lastRenderedPageBreak/>
              <w:t>Grade 8  MS-PS2  Motion and Stability: Forces and Interactions</w:t>
            </w:r>
          </w:p>
        </w:tc>
      </w:tr>
      <w:tr w:rsidR="00015D96"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7C3ED4" w:rsidRDefault="002C501C" w:rsidP="00143876">
            <w:pPr>
              <w:keepNext/>
              <w:widowControl w:val="0"/>
              <w:ind w:left="990" w:hanging="990"/>
              <w:contextualSpacing/>
              <w:rPr>
                <w:rFonts w:ascii="Tahoma" w:hAnsi="Tahoma" w:cs="Tahoma"/>
                <w:b/>
                <w:sz w:val="18"/>
                <w:szCs w:val="18"/>
              </w:rPr>
            </w:pPr>
            <w:proofErr w:type="gramStart"/>
            <w:ins w:id="1197" w:author="JFoster" w:date="2015-03-07T14:56: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-PS2-1. Develop a model that demonstrates Newton’s third law involving the motion of two colliding objects.</w:t>
            </w:r>
            <w:r w:rsidR="00015D96" w:rsidRPr="007C3ED4">
              <w:rPr>
                <w:rFonts w:ascii="Tahoma" w:hAnsi="Tahoma" w:cs="Tahoma"/>
                <w:sz w:val="18"/>
                <w:szCs w:val="18"/>
              </w:rPr>
              <w:t xml:space="preserve">  [</w:t>
            </w:r>
            <w:ins w:id="1198" w:author="jgf" w:date="2015-06-22T15:32:00Z">
              <w:r w:rsidR="00B52A8A"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ins w:id="1199" w:author="jgf" w:date="2015-06-22T15:32:00Z">
              <w:r w:rsidR="00B52A8A" w:rsidRPr="007C3ED4">
                <w:rPr>
                  <w:rFonts w:ascii="Tahoma" w:hAnsi="Tahoma" w:cs="Tahoma"/>
                  <w:sz w:val="18"/>
                  <w:szCs w:val="18"/>
                </w:rPr>
                <w:t xml:space="preserve">State </w:t>
              </w:r>
              <w:proofErr w:type="gramStart"/>
              <w:r w:rsidR="00B52A8A" w:rsidRPr="007C3ED4">
                <w:rPr>
                  <w:rFonts w:ascii="Tahoma" w:hAnsi="Tahoma" w:cs="Tahoma"/>
                  <w:sz w:val="18"/>
                  <w:szCs w:val="18"/>
                </w:rPr>
                <w:t>a</w:t>
              </w:r>
            </w:ins>
            <w:proofErr w:type="gramEnd"/>
            <w:del w:id="1200" w:author="jgf" w:date="2015-06-22T15:32:00Z">
              <w:r w:rsidR="00015D96" w:rsidRPr="007C3ED4" w:rsidDel="00B52A8A">
                <w:rPr>
                  <w:rFonts w:ascii="Tahoma" w:hAnsi="Tahoma" w:cs="Tahoma"/>
                  <w:sz w:val="18"/>
                  <w:szCs w:val="18"/>
                </w:rPr>
                <w:delText>A</w:delText>
              </w:r>
            </w:del>
            <w:r w:rsidR="00015D96" w:rsidRPr="007C3ED4">
              <w:rPr>
                <w:rFonts w:ascii="Tahoma" w:hAnsi="Tahoma" w:cs="Tahoma"/>
                <w:sz w:val="18"/>
                <w:szCs w:val="18"/>
              </w:rPr>
              <w:t xml:space="preserve">ssessment </w:t>
            </w:r>
            <w:del w:id="1201" w:author="jgf" w:date="2015-06-22T15:32:00Z">
              <w:r w:rsidR="00015D96" w:rsidRPr="007C3ED4" w:rsidDel="00B52A8A">
                <w:rPr>
                  <w:rFonts w:ascii="Tahoma" w:hAnsi="Tahoma" w:cs="Tahoma"/>
                  <w:sz w:val="18"/>
                  <w:szCs w:val="18"/>
                </w:rPr>
                <w:delText xml:space="preserve">is </w:delText>
              </w:r>
            </w:del>
            <w:ins w:id="1202" w:author="jgf" w:date="2015-06-22T15:32:00Z">
              <w:r w:rsidR="00B52A8A" w:rsidRPr="007C3ED4">
                <w:rPr>
                  <w:rFonts w:ascii="Tahoma" w:hAnsi="Tahoma" w:cs="Tahoma"/>
                  <w:sz w:val="18"/>
                  <w:szCs w:val="18"/>
                </w:rPr>
                <w:t xml:space="preserve">will be </w:t>
              </w:r>
            </w:ins>
            <w:r w:rsidR="00015D96" w:rsidRPr="007C3ED4">
              <w:rPr>
                <w:rFonts w:ascii="Tahoma" w:hAnsi="Tahoma" w:cs="Tahoma"/>
                <w:sz w:val="18"/>
                <w:szCs w:val="18"/>
              </w:rPr>
              <w:t>limited to vertical or horizontal interactions in one dimension.]</w:t>
            </w:r>
          </w:p>
          <w:p w:rsidR="00015D96" w:rsidRPr="007C3ED4" w:rsidRDefault="002C501C" w:rsidP="00143876">
            <w:pPr>
              <w:keepNext/>
              <w:widowControl w:val="0"/>
              <w:ind w:left="990" w:hanging="990"/>
              <w:contextualSpacing/>
              <w:rPr>
                <w:rFonts w:ascii="Tahoma" w:hAnsi="Tahoma" w:cs="Tahoma"/>
                <w:sz w:val="18"/>
                <w:szCs w:val="18"/>
              </w:rPr>
            </w:pPr>
            <w:proofErr w:type="gramStart"/>
            <w:ins w:id="1203" w:author="JFoster" w:date="2015-03-07T14:56: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-PS2-2. Provide evidence that the change in an object’s motion depends on the sum of the forces on the object (the net force) and the mass of the object. </w:t>
            </w:r>
            <w:r w:rsidR="00015D96" w:rsidRPr="007C3ED4">
              <w:rPr>
                <w:rFonts w:ascii="Tahoma" w:hAnsi="Tahoma" w:cs="Tahoma"/>
                <w:sz w:val="18"/>
                <w:szCs w:val="18"/>
              </w:rPr>
              <w:t>[Clarification Statement:  Emphasis is on balanced (Newton’s First Law) and unbalanced forces in a system, qualitative comparisons of forces, mass</w:t>
            </w:r>
            <w:ins w:id="1204" w:author="jgf" w:date="2015-04-01T12:25:00Z">
              <w:r w:rsidR="00E97793" w:rsidRPr="007C3ED4">
                <w:rPr>
                  <w:rFonts w:ascii="Tahoma" w:hAnsi="Tahoma" w:cs="Tahoma"/>
                  <w:sz w:val="18"/>
                  <w:szCs w:val="18"/>
                </w:rPr>
                <w:t>,</w:t>
              </w:r>
            </w:ins>
            <w:r w:rsidR="00015D96" w:rsidRPr="007C3ED4">
              <w:rPr>
                <w:rFonts w:ascii="Tahoma" w:hAnsi="Tahoma" w:cs="Tahoma"/>
                <w:sz w:val="18"/>
                <w:szCs w:val="18"/>
              </w:rPr>
              <w:t xml:space="preserve"> and changes in motion (Newton’s Second Law) in one dimension.] [</w:t>
            </w:r>
            <w:ins w:id="1205" w:author="jgf" w:date="2015-06-22T15:32:00Z">
              <w:r w:rsidR="00B52A8A" w:rsidRPr="007C3ED4">
                <w:rPr>
                  <w:rFonts w:ascii="Tahoma" w:hAnsi="Tahoma" w:cs="Tahoma"/>
                  <w:sz w:val="18"/>
                  <w:szCs w:val="18"/>
                </w:rPr>
                <w:t xml:space="preserve">State </w:t>
              </w:r>
            </w:ins>
            <w:r w:rsidR="00015D96" w:rsidRPr="007C3ED4">
              <w:rPr>
                <w:rFonts w:ascii="Tahoma" w:hAnsi="Tahoma" w:cs="Tahoma"/>
                <w:sz w:val="18"/>
                <w:szCs w:val="18"/>
              </w:rPr>
              <w:t xml:space="preserve">Assessment Boundary:  </w:t>
            </w:r>
            <w:ins w:id="1206" w:author="jgf" w:date="2015-06-22T15:32:00Z">
              <w:r w:rsidR="00B52A8A" w:rsidRPr="007C3ED4">
                <w:rPr>
                  <w:rFonts w:ascii="Tahoma" w:hAnsi="Tahoma" w:cs="Tahoma"/>
                  <w:sz w:val="18"/>
                  <w:szCs w:val="18"/>
                </w:rPr>
                <w:t xml:space="preserve">State </w:t>
              </w:r>
              <w:proofErr w:type="gramStart"/>
              <w:r w:rsidR="00B52A8A" w:rsidRPr="007C3ED4">
                <w:rPr>
                  <w:rFonts w:ascii="Tahoma" w:hAnsi="Tahoma" w:cs="Tahoma"/>
                  <w:sz w:val="18"/>
                  <w:szCs w:val="18"/>
                </w:rPr>
                <w:t>a</w:t>
              </w:r>
            </w:ins>
            <w:proofErr w:type="gramEnd"/>
            <w:del w:id="1207" w:author="jgf" w:date="2015-06-22T15:33:00Z">
              <w:r w:rsidR="00015D96" w:rsidRPr="007C3ED4" w:rsidDel="00B52A8A">
                <w:rPr>
                  <w:rFonts w:ascii="Tahoma" w:hAnsi="Tahoma" w:cs="Tahoma"/>
                  <w:sz w:val="18"/>
                  <w:szCs w:val="18"/>
                </w:rPr>
                <w:delText>A</w:delText>
              </w:r>
            </w:del>
            <w:r w:rsidR="00015D96" w:rsidRPr="007C3ED4">
              <w:rPr>
                <w:rFonts w:ascii="Tahoma" w:hAnsi="Tahoma" w:cs="Tahoma"/>
                <w:sz w:val="18"/>
                <w:szCs w:val="18"/>
              </w:rPr>
              <w:t xml:space="preserve">ssessment </w:t>
            </w:r>
            <w:del w:id="1208" w:author="jgf" w:date="2015-06-22T15:33:00Z">
              <w:r w:rsidR="00015D96" w:rsidRPr="007C3ED4" w:rsidDel="00B52A8A">
                <w:rPr>
                  <w:rFonts w:ascii="Tahoma" w:hAnsi="Tahoma" w:cs="Tahoma"/>
                  <w:sz w:val="18"/>
                  <w:szCs w:val="18"/>
                </w:rPr>
                <w:delText xml:space="preserve">is </w:delText>
              </w:r>
            </w:del>
            <w:ins w:id="1209" w:author="jgf" w:date="2015-06-22T15:33:00Z">
              <w:r w:rsidR="00B52A8A" w:rsidRPr="007C3ED4">
                <w:rPr>
                  <w:rFonts w:ascii="Tahoma" w:hAnsi="Tahoma" w:cs="Tahoma"/>
                  <w:sz w:val="18"/>
                  <w:szCs w:val="18"/>
                </w:rPr>
                <w:t xml:space="preserve">will be </w:t>
              </w:r>
            </w:ins>
            <w:r w:rsidR="00015D96" w:rsidRPr="007C3ED4">
              <w:rPr>
                <w:rFonts w:ascii="Tahoma" w:hAnsi="Tahoma" w:cs="Tahoma"/>
                <w:sz w:val="18"/>
                <w:szCs w:val="18"/>
              </w:rPr>
              <w:t xml:space="preserve">limited to forces and changes in motion in one dimension in an inertial reference frame and to change in one variable at a time. </w:t>
            </w:r>
            <w:del w:id="1210" w:author="jgf" w:date="2015-06-22T15:33:00Z">
              <w:r w:rsidR="00015D96" w:rsidRPr="007C3ED4" w:rsidDel="00B52A8A">
                <w:rPr>
                  <w:rFonts w:ascii="Tahoma" w:hAnsi="Tahoma" w:cs="Tahoma"/>
                  <w:sz w:val="18"/>
                  <w:szCs w:val="18"/>
                </w:rPr>
                <w:delText>Assessment does not include t</w:delText>
              </w:r>
            </w:del>
            <w:ins w:id="1211" w:author="jgf" w:date="2015-06-22T15:33:00Z">
              <w:r w:rsidR="00B52A8A" w:rsidRPr="007C3ED4">
                <w:rPr>
                  <w:rFonts w:ascii="Tahoma" w:hAnsi="Tahoma" w:cs="Tahoma"/>
                  <w:sz w:val="18"/>
                  <w:szCs w:val="18"/>
                </w:rPr>
                <w:t>T</w:t>
              </w:r>
            </w:ins>
            <w:r w:rsidR="00015D96" w:rsidRPr="007C3ED4">
              <w:rPr>
                <w:rFonts w:ascii="Tahoma" w:hAnsi="Tahoma" w:cs="Tahoma"/>
                <w:sz w:val="18"/>
                <w:szCs w:val="18"/>
              </w:rPr>
              <w:t>he use of trigonometry</w:t>
            </w:r>
            <w:ins w:id="1212" w:author="jgf" w:date="2015-06-22T15:33:00Z">
              <w:r w:rsidR="00B52A8A" w:rsidRPr="007C3ED4">
                <w:rPr>
                  <w:rFonts w:ascii="Tahoma" w:hAnsi="Tahoma" w:cs="Tahoma"/>
                  <w:sz w:val="18"/>
                  <w:szCs w:val="18"/>
                </w:rPr>
                <w:t xml:space="preserve"> is not expected in state assessment</w:t>
              </w:r>
            </w:ins>
            <w:r w:rsidR="00015D96" w:rsidRPr="007C3ED4">
              <w:rPr>
                <w:rFonts w:ascii="Tahoma" w:hAnsi="Tahoma" w:cs="Tahoma"/>
                <w:sz w:val="18"/>
                <w:szCs w:val="18"/>
              </w:rPr>
              <w:t>.]</w:t>
            </w:r>
          </w:p>
          <w:p w:rsidR="00015D96" w:rsidRPr="007C3ED4" w:rsidRDefault="00015D96" w:rsidP="00143876">
            <w:pPr>
              <w:pStyle w:val="MediumList2-Accent41"/>
              <w:keepNext/>
              <w:widowControl w:val="0"/>
              <w:spacing w:after="0" w:line="240" w:lineRule="auto"/>
              <w:rPr>
                <w:rFonts w:ascii="Tahoma" w:hAnsi="Tahoma"/>
                <w:b/>
                <w:sz w:val="18"/>
                <w:szCs w:val="18"/>
              </w:rPr>
            </w:pPr>
          </w:p>
          <w:p w:rsidR="00015D96" w:rsidRPr="007C3ED4" w:rsidRDefault="00015D96" w:rsidP="00143876">
            <w:pPr>
              <w:keepNext/>
              <w:widowControl w:val="0"/>
              <w:contextualSpacing/>
              <w:rPr>
                <w:rFonts w:ascii="Tahoma" w:hAnsi="Tahoma" w:cs="Tahoma"/>
                <w:sz w:val="18"/>
                <w:szCs w:val="18"/>
              </w:rPr>
            </w:pPr>
            <w:r w:rsidRPr="007C3ED4">
              <w:rPr>
                <w:rFonts w:ascii="Tahoma" w:hAnsi="Tahoma"/>
                <w:b/>
                <w:sz w:val="18"/>
                <w:szCs w:val="18"/>
              </w:rPr>
              <w:t xml:space="preserve">[Note: </w:t>
            </w:r>
            <w:r w:rsidR="000C30B8" w:rsidRPr="007C3ED4">
              <w:rPr>
                <w:rFonts w:ascii="Tahoma" w:hAnsi="Tahoma"/>
                <w:b/>
                <w:sz w:val="18"/>
                <w:szCs w:val="18"/>
              </w:rPr>
              <w:t>MS-PS2-4</w:t>
            </w:r>
            <w:r w:rsidRPr="007C3ED4">
              <w:rPr>
                <w:rFonts w:ascii="Tahoma" w:hAnsi="Tahoma"/>
                <w:b/>
                <w:sz w:val="18"/>
                <w:szCs w:val="18"/>
              </w:rPr>
              <w:t xml:space="preserve"> is found in Grade 6.</w:t>
            </w:r>
            <w:r w:rsidR="000C30B8" w:rsidRPr="007C3ED4">
              <w:rPr>
                <w:rFonts w:ascii="Tahoma" w:hAnsi="Tahoma"/>
                <w:b/>
                <w:sz w:val="18"/>
                <w:szCs w:val="18"/>
              </w:rPr>
              <w:t xml:space="preserve"> MS-PS2-3 and MS-PS3-5 are found in Grade 6.</w:t>
            </w:r>
            <w:r w:rsidRPr="007C3ED4">
              <w:rPr>
                <w:rFonts w:ascii="Tahoma" w:hAnsi="Tahoma"/>
                <w:b/>
                <w:sz w:val="18"/>
                <w:szCs w:val="18"/>
              </w:rPr>
              <w:t>]</w:t>
            </w:r>
          </w:p>
        </w:tc>
      </w:tr>
    </w:tbl>
    <w:p w:rsidR="00612395" w:rsidRPr="007C3ED4" w:rsidRDefault="00612395" w:rsidP="00612395">
      <w:pPr>
        <w:rPr>
          <w:sz w:val="18"/>
          <w:szCs w:val="18"/>
        </w:rPr>
      </w:pPr>
    </w:p>
    <w:p w:rsidR="0028698C" w:rsidRPr="007C3ED4" w:rsidRDefault="0028698C" w:rsidP="0028698C">
      <w:pPr>
        <w:jc w:val="center"/>
        <w:rPr>
          <w:b/>
          <w:sz w:val="28"/>
          <w:szCs w:val="28"/>
        </w:rPr>
      </w:pPr>
      <w:r w:rsidRPr="007C3ED4">
        <w:rPr>
          <w:b/>
          <w:sz w:val="28"/>
          <w:szCs w:val="28"/>
        </w:rPr>
        <w:t>Grade 8: Technology/Engineering</w:t>
      </w:r>
    </w:p>
    <w:p w:rsidR="00143876" w:rsidRPr="007C3ED4" w:rsidRDefault="00143876" w:rsidP="00143876">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shd w:val="clear" w:color="auto" w:fill="D9D9D9"/>
          </w:tcPr>
          <w:p w:rsidR="00015D96" w:rsidRPr="007C3ED4" w:rsidRDefault="00015D96" w:rsidP="00015D96">
            <w:pPr>
              <w:rPr>
                <w:rFonts w:ascii="Tahoma" w:hAnsi="Tahoma" w:cs="Tahoma"/>
                <w:b/>
                <w:bCs/>
                <w:sz w:val="18"/>
                <w:szCs w:val="18"/>
              </w:rPr>
            </w:pPr>
            <w:r w:rsidRPr="007C3ED4">
              <w:rPr>
                <w:rFonts w:ascii="Tahoma" w:hAnsi="Tahoma" w:cs="Tahoma"/>
                <w:b/>
                <w:bCs/>
                <w:sz w:val="18"/>
                <w:szCs w:val="18"/>
              </w:rPr>
              <w:t>Grade 8  MS-ETS2  Materials, Tools</w:t>
            </w:r>
            <w:ins w:id="1213" w:author="jgf" w:date="2015-04-01T12:41:00Z">
              <w:r w:rsidR="00280498" w:rsidRPr="007C3ED4">
                <w:rPr>
                  <w:rFonts w:ascii="Tahoma" w:hAnsi="Tahoma" w:cs="Tahoma"/>
                  <w:b/>
                  <w:bCs/>
                  <w:sz w:val="18"/>
                  <w:szCs w:val="18"/>
                </w:rPr>
                <w:t>,</w:t>
              </w:r>
            </w:ins>
            <w:r w:rsidRPr="007C3ED4">
              <w:rPr>
                <w:rFonts w:ascii="Tahoma" w:hAnsi="Tahoma" w:cs="Tahoma"/>
                <w:b/>
                <w:bCs/>
                <w:sz w:val="18"/>
                <w:szCs w:val="18"/>
              </w:rPr>
              <w:t xml:space="preserve"> and Manufacturing</w:t>
            </w:r>
          </w:p>
        </w:tc>
      </w:tr>
      <w:tr w:rsidR="00015D96" w:rsidRPr="007C3ED4" w:rsidTr="0042669B">
        <w:trPr>
          <w:trHeight w:val="1700"/>
        </w:trPr>
        <w:tc>
          <w:tcPr>
            <w:tcW w:w="9540" w:type="dxa"/>
            <w:shd w:val="clear" w:color="auto" w:fill="FFFFFF"/>
          </w:tcPr>
          <w:p w:rsidR="00015D96" w:rsidRPr="007C3ED4" w:rsidRDefault="002C501C" w:rsidP="00EF591B">
            <w:pPr>
              <w:pStyle w:val="MediumList2-Accent41"/>
              <w:spacing w:after="0" w:line="240" w:lineRule="auto"/>
              <w:ind w:left="1512" w:hanging="1530"/>
              <w:rPr>
                <w:rFonts w:ascii="Tahoma" w:hAnsi="Tahoma"/>
                <w:b/>
                <w:sz w:val="18"/>
                <w:szCs w:val="18"/>
              </w:rPr>
            </w:pPr>
            <w:proofErr w:type="gramStart"/>
            <w:ins w:id="1214" w:author="JFoster" w:date="2015-03-07T14:56:00Z">
              <w:r w:rsidRPr="007C3ED4">
                <w:rPr>
                  <w:rFonts w:ascii="Tahoma" w:hAnsi="Tahoma"/>
                  <w:b/>
                  <w:sz w:val="18"/>
                  <w:szCs w:val="18"/>
                </w:rPr>
                <w:t>8.</w:t>
              </w:r>
            </w:ins>
            <w:r w:rsidR="00015D96" w:rsidRPr="007C3ED4">
              <w:rPr>
                <w:rFonts w:ascii="Tahoma" w:hAnsi="Tahoma"/>
                <w:b/>
                <w:sz w:val="18"/>
                <w:szCs w:val="18"/>
              </w:rPr>
              <w:t>MS</w:t>
            </w:r>
            <w:proofErr w:type="gramEnd"/>
            <w:r w:rsidR="00015D96" w:rsidRPr="007C3ED4">
              <w:rPr>
                <w:rFonts w:ascii="Tahoma" w:hAnsi="Tahoma"/>
                <w:b/>
                <w:sz w:val="18"/>
                <w:szCs w:val="18"/>
              </w:rPr>
              <w:t>-ETS2-</w:t>
            </w:r>
            <w:del w:id="1215" w:author="jgf" w:date="2015-03-06T13:23:00Z">
              <w:r w:rsidR="00015D96" w:rsidRPr="007C3ED4" w:rsidDel="003B0FF4">
                <w:rPr>
                  <w:rFonts w:ascii="Tahoma" w:hAnsi="Tahoma"/>
                  <w:b/>
                  <w:sz w:val="18"/>
                  <w:szCs w:val="18"/>
                </w:rPr>
                <w:delText>5</w:delText>
              </w:r>
            </w:del>
            <w:ins w:id="1216" w:author="jgf" w:date="2015-03-06T13:23:00Z">
              <w:r w:rsidR="003B0FF4" w:rsidRPr="007C3ED4">
                <w:rPr>
                  <w:rFonts w:ascii="Tahoma" w:hAnsi="Tahoma"/>
                  <w:b/>
                  <w:sz w:val="18"/>
                  <w:szCs w:val="18"/>
                </w:rPr>
                <w:t>4</w:t>
              </w:r>
            </w:ins>
            <w:r w:rsidR="00015D96" w:rsidRPr="007C3ED4">
              <w:rPr>
                <w:rFonts w:ascii="Tahoma" w:hAnsi="Tahoma"/>
                <w:b/>
                <w:sz w:val="18"/>
                <w:szCs w:val="18"/>
              </w:rPr>
              <w:t xml:space="preserve">(MA). </w:t>
            </w:r>
            <w:del w:id="1217" w:author="jgf" w:date="2015-09-08T08:50:00Z">
              <w:r w:rsidR="00015D96" w:rsidRPr="007C3ED4" w:rsidDel="005B7368">
                <w:rPr>
                  <w:rFonts w:ascii="Tahoma" w:hAnsi="Tahoma"/>
                  <w:b/>
                  <w:sz w:val="18"/>
                  <w:szCs w:val="18"/>
                </w:rPr>
                <w:delText xml:space="preserve">Recognize </w:delText>
              </w:r>
            </w:del>
            <w:ins w:id="1218" w:author="jgf" w:date="2015-09-08T08:50:00Z">
              <w:r w:rsidR="005B7368">
                <w:rPr>
                  <w:rFonts w:ascii="Tahoma" w:hAnsi="Tahoma"/>
                  <w:b/>
                  <w:sz w:val="18"/>
                  <w:szCs w:val="18"/>
                </w:rPr>
                <w:t>Use informational text to illustrate</w:t>
              </w:r>
              <w:r w:rsidR="005B7368" w:rsidRPr="007C3ED4">
                <w:rPr>
                  <w:rFonts w:ascii="Tahoma" w:hAnsi="Tahoma"/>
                  <w:b/>
                  <w:sz w:val="18"/>
                  <w:szCs w:val="18"/>
                </w:rPr>
                <w:t xml:space="preserve"> </w:t>
              </w:r>
            </w:ins>
            <w:proofErr w:type="gramStart"/>
            <w:r w:rsidR="00015D96" w:rsidRPr="007C3ED4">
              <w:rPr>
                <w:rFonts w:ascii="Tahoma" w:hAnsi="Tahoma"/>
                <w:b/>
                <w:sz w:val="18"/>
                <w:szCs w:val="18"/>
              </w:rPr>
              <w:t>that materials</w:t>
            </w:r>
            <w:proofErr w:type="gramEnd"/>
            <w:r w:rsidR="00015D96" w:rsidRPr="007C3ED4">
              <w:rPr>
                <w:rFonts w:ascii="Tahoma" w:hAnsi="Tahoma"/>
                <w:b/>
                <w:sz w:val="18"/>
                <w:szCs w:val="18"/>
              </w:rPr>
              <w:t xml:space="preserve"> maintain their composition under various kinds of physical processing; however, some material properties may change if a process changes the particulate structure of a material. </w:t>
            </w:r>
            <w:r w:rsidR="00015D96" w:rsidRPr="007C3ED4">
              <w:rPr>
                <w:rFonts w:ascii="Tahoma" w:hAnsi="Tahoma" w:cs="Tahoma"/>
                <w:sz w:val="18"/>
                <w:szCs w:val="18"/>
              </w:rPr>
              <w:t>[Clarification Statement</w:t>
            </w:r>
            <w:ins w:id="1219" w:author="jgf" w:date="2015-08-25T13:33:00Z">
              <w:r w:rsidR="001B5F14" w:rsidRPr="007C3ED4">
                <w:rPr>
                  <w:rFonts w:ascii="Tahoma" w:hAnsi="Tahoma" w:cs="Tahoma"/>
                  <w:sz w:val="18"/>
                  <w:szCs w:val="18"/>
                </w:rPr>
                <w:t>s</w:t>
              </w:r>
            </w:ins>
            <w:r w:rsidR="00015D96" w:rsidRPr="007C3ED4">
              <w:rPr>
                <w:rFonts w:ascii="Tahoma" w:hAnsi="Tahoma" w:cs="Tahoma"/>
                <w:sz w:val="18"/>
                <w:szCs w:val="18"/>
              </w:rPr>
              <w:t>:</w:t>
            </w:r>
            <w:r w:rsidR="00C17AFE" w:rsidRPr="007C3ED4">
              <w:rPr>
                <w:rFonts w:ascii="Tahoma" w:hAnsi="Tahoma" w:cs="Tahoma"/>
                <w:sz w:val="18"/>
                <w:szCs w:val="18"/>
              </w:rPr>
              <w:t xml:space="preserve"> Examples of physical processing can include cutting, forming, extruding, and sanding. Examples of changes in material properties can include </w:t>
            </w:r>
            <w:r w:rsidR="00A004D2" w:rsidRPr="007C3ED4">
              <w:rPr>
                <w:rFonts w:ascii="Tahoma" w:hAnsi="Tahoma" w:cs="Tahoma"/>
                <w:sz w:val="18"/>
                <w:szCs w:val="18"/>
              </w:rPr>
              <w:t>a non-magnetic iron material be</w:t>
            </w:r>
            <w:r w:rsidR="00D5725D" w:rsidRPr="007C3ED4">
              <w:rPr>
                <w:rFonts w:ascii="Tahoma" w:hAnsi="Tahoma" w:cs="Tahoma"/>
                <w:sz w:val="18"/>
                <w:szCs w:val="18"/>
              </w:rPr>
              <w:t xml:space="preserve">coming magnetic after hammering </w:t>
            </w:r>
            <w:del w:id="1220" w:author="jgf" w:date="2015-08-19T14:53:00Z">
              <w:r w:rsidR="00D5725D" w:rsidRPr="007C3ED4" w:rsidDel="008D4C48">
                <w:rPr>
                  <w:rFonts w:ascii="Tahoma" w:hAnsi="Tahoma" w:cs="Tahoma"/>
                  <w:sz w:val="18"/>
                  <w:szCs w:val="18"/>
                </w:rPr>
                <w:delText>or</w:delText>
              </w:r>
              <w:r w:rsidR="00A004D2" w:rsidRPr="007C3ED4" w:rsidDel="008D4C48">
                <w:rPr>
                  <w:rFonts w:ascii="Tahoma" w:hAnsi="Tahoma" w:cs="Tahoma"/>
                  <w:sz w:val="18"/>
                  <w:szCs w:val="18"/>
                </w:rPr>
                <w:delText xml:space="preserve"> </w:delText>
              </w:r>
            </w:del>
            <w:ins w:id="1221" w:author="jgf" w:date="2015-08-19T14:53:00Z">
              <w:r w:rsidR="008D4C48" w:rsidRPr="007C3ED4">
                <w:rPr>
                  <w:rFonts w:ascii="Tahoma" w:hAnsi="Tahoma" w:cs="Tahoma"/>
                  <w:sz w:val="18"/>
                  <w:szCs w:val="18"/>
                </w:rPr>
                <w:t xml:space="preserve">and </w:t>
              </w:r>
            </w:ins>
            <w:r w:rsidR="00A004D2" w:rsidRPr="007C3ED4">
              <w:rPr>
                <w:rFonts w:ascii="Tahoma" w:hAnsi="Tahoma" w:cs="Tahoma"/>
                <w:sz w:val="18"/>
                <w:szCs w:val="18"/>
              </w:rPr>
              <w:t xml:space="preserve">a plastic material </w:t>
            </w:r>
            <w:r w:rsidR="00C17AFE" w:rsidRPr="007C3ED4">
              <w:rPr>
                <w:rFonts w:ascii="Tahoma" w:hAnsi="Tahoma" w:cs="Tahoma"/>
                <w:sz w:val="18"/>
                <w:szCs w:val="18"/>
              </w:rPr>
              <w:t xml:space="preserve">becoming </w:t>
            </w:r>
            <w:r w:rsidR="00A004D2" w:rsidRPr="007C3ED4">
              <w:rPr>
                <w:rFonts w:ascii="Tahoma" w:hAnsi="Tahoma" w:cs="Tahoma"/>
                <w:sz w:val="18"/>
                <w:szCs w:val="18"/>
              </w:rPr>
              <w:t>rigid</w:t>
            </w:r>
            <w:r w:rsidR="00C17AFE" w:rsidRPr="007C3ED4">
              <w:rPr>
                <w:rFonts w:ascii="Tahoma" w:hAnsi="Tahoma" w:cs="Tahoma"/>
                <w:sz w:val="18"/>
                <w:szCs w:val="18"/>
              </w:rPr>
              <w:t xml:space="preserve"> (</w:t>
            </w:r>
            <w:r w:rsidR="00A004D2" w:rsidRPr="007C3ED4">
              <w:rPr>
                <w:rFonts w:ascii="Tahoma" w:hAnsi="Tahoma" w:cs="Tahoma"/>
                <w:sz w:val="18"/>
                <w:szCs w:val="18"/>
              </w:rPr>
              <w:t>less elastic) after heat treatment</w:t>
            </w:r>
            <w:del w:id="1222" w:author="jgf" w:date="2015-04-01T14:49:00Z">
              <w:r w:rsidR="00C17AFE" w:rsidRPr="007C3ED4" w:rsidDel="00235601">
                <w:rPr>
                  <w:rFonts w:ascii="Tahoma" w:hAnsi="Tahoma" w:cs="Tahoma"/>
                  <w:sz w:val="18"/>
                  <w:szCs w:val="18"/>
                </w:rPr>
                <w:delText xml:space="preserve">, </w:delText>
              </w:r>
              <w:r w:rsidR="00A004D2" w:rsidRPr="007C3ED4" w:rsidDel="00235601">
                <w:rPr>
                  <w:rFonts w:ascii="Tahoma" w:hAnsi="Tahoma" w:cs="Tahoma"/>
                  <w:sz w:val="18"/>
                  <w:szCs w:val="18"/>
                </w:rPr>
                <w:delText>or</w:delText>
              </w:r>
            </w:del>
            <w:r w:rsidR="00015D96" w:rsidRPr="007C3ED4">
              <w:rPr>
                <w:rFonts w:ascii="Tahoma" w:hAnsi="Tahoma" w:cs="Tahoma"/>
                <w:sz w:val="18"/>
                <w:szCs w:val="18"/>
              </w:rPr>
              <w:t>.]</w:t>
            </w:r>
          </w:p>
          <w:p w:rsidR="00015D96" w:rsidRPr="007C3ED4" w:rsidRDefault="002C501C" w:rsidP="00EF591B">
            <w:pPr>
              <w:pStyle w:val="MediumList2-Accent41"/>
              <w:spacing w:after="0" w:line="240" w:lineRule="auto"/>
              <w:ind w:left="1512" w:hanging="1530"/>
              <w:rPr>
                <w:rFonts w:ascii="Tahoma" w:hAnsi="Tahoma" w:cs="Tahoma"/>
                <w:sz w:val="18"/>
                <w:szCs w:val="18"/>
              </w:rPr>
            </w:pPr>
            <w:proofErr w:type="gramStart"/>
            <w:ins w:id="1223" w:author="JFoster" w:date="2015-03-07T14:56:00Z">
              <w:r w:rsidRPr="007C3ED4">
                <w:rPr>
                  <w:rFonts w:ascii="Tahoma" w:hAnsi="Tahoma"/>
                  <w:b/>
                  <w:sz w:val="18"/>
                  <w:szCs w:val="18"/>
                </w:rPr>
                <w:t>8.</w:t>
              </w:r>
            </w:ins>
            <w:r w:rsidR="00015D96" w:rsidRPr="007C3ED4">
              <w:rPr>
                <w:rFonts w:ascii="Tahoma" w:hAnsi="Tahoma"/>
                <w:b/>
                <w:sz w:val="18"/>
                <w:szCs w:val="18"/>
              </w:rPr>
              <w:t>MS</w:t>
            </w:r>
            <w:proofErr w:type="gramEnd"/>
            <w:r w:rsidR="00015D96" w:rsidRPr="007C3ED4">
              <w:rPr>
                <w:rFonts w:ascii="Tahoma" w:hAnsi="Tahoma"/>
                <w:b/>
                <w:sz w:val="18"/>
                <w:szCs w:val="18"/>
              </w:rPr>
              <w:t>-ETS2-</w:t>
            </w:r>
            <w:del w:id="1224" w:author="jgf" w:date="2015-03-06T13:23:00Z">
              <w:r w:rsidR="00015D96" w:rsidRPr="007C3ED4" w:rsidDel="003B0FF4">
                <w:rPr>
                  <w:rFonts w:ascii="Tahoma" w:hAnsi="Tahoma"/>
                  <w:b/>
                  <w:sz w:val="18"/>
                  <w:szCs w:val="18"/>
                </w:rPr>
                <w:delText>6</w:delText>
              </w:r>
            </w:del>
            <w:ins w:id="1225" w:author="jgf" w:date="2015-03-06T13:23:00Z">
              <w:r w:rsidR="003B0FF4" w:rsidRPr="007C3ED4">
                <w:rPr>
                  <w:rFonts w:ascii="Tahoma" w:hAnsi="Tahoma"/>
                  <w:b/>
                  <w:sz w:val="18"/>
                  <w:szCs w:val="18"/>
                </w:rPr>
                <w:t>5</w:t>
              </w:r>
            </w:ins>
            <w:r w:rsidR="00015D96" w:rsidRPr="007C3ED4">
              <w:rPr>
                <w:rFonts w:ascii="Tahoma" w:hAnsi="Tahoma"/>
                <w:b/>
                <w:sz w:val="18"/>
                <w:szCs w:val="18"/>
              </w:rPr>
              <w:t xml:space="preserve">(MA). </w:t>
            </w:r>
            <w:del w:id="1226" w:author="jgf" w:date="2015-09-08T08:50:00Z">
              <w:r w:rsidR="00015D96" w:rsidRPr="007C3ED4" w:rsidDel="005B7368">
                <w:rPr>
                  <w:rFonts w:ascii="Tahoma" w:hAnsi="Tahoma" w:cs="Tahoma"/>
                  <w:b/>
                  <w:sz w:val="18"/>
                  <w:szCs w:val="18"/>
                </w:rPr>
                <w:delText xml:space="preserve">Describe </w:delText>
              </w:r>
            </w:del>
            <w:ins w:id="1227" w:author="jgf" w:date="2015-09-08T08:50:00Z">
              <w:r w:rsidR="005B7368">
                <w:rPr>
                  <w:rFonts w:ascii="Tahoma" w:hAnsi="Tahoma" w:cs="Tahoma"/>
                  <w:b/>
                  <w:sz w:val="18"/>
                  <w:szCs w:val="18"/>
                </w:rPr>
                <w:t>Present information that illustrates</w:t>
              </w:r>
              <w:r w:rsidR="005B7368" w:rsidRPr="007C3ED4">
                <w:rPr>
                  <w:rFonts w:ascii="Tahoma" w:hAnsi="Tahoma" w:cs="Tahoma"/>
                  <w:b/>
                  <w:sz w:val="18"/>
                  <w:szCs w:val="18"/>
                </w:rPr>
                <w:t xml:space="preserve"> </w:t>
              </w:r>
            </w:ins>
            <w:r w:rsidR="00015D96" w:rsidRPr="007C3ED4">
              <w:rPr>
                <w:rFonts w:ascii="Tahoma" w:hAnsi="Tahoma" w:cs="Tahoma"/>
                <w:b/>
                <w:sz w:val="18"/>
                <w:szCs w:val="18"/>
              </w:rPr>
              <w:t>how a product can be created using basic processes in</w:t>
            </w:r>
            <w:r w:rsidR="00015D96" w:rsidRPr="007C3ED4">
              <w:rPr>
                <w:rFonts w:ascii="Tahoma" w:hAnsi="Tahoma" w:cs="Tahoma"/>
                <w:bCs/>
                <w:sz w:val="18"/>
                <w:szCs w:val="18"/>
              </w:rPr>
              <w:t xml:space="preserve"> </w:t>
            </w:r>
            <w:r w:rsidR="00015D96" w:rsidRPr="007C3ED4">
              <w:rPr>
                <w:rFonts w:ascii="Tahoma" w:hAnsi="Tahoma" w:cs="Tahoma"/>
                <w:b/>
                <w:sz w:val="18"/>
                <w:szCs w:val="18"/>
              </w:rPr>
              <w:t>manufacturing systems, including forming, separating, conditioning, assembling, finishing, quality control, and safety.</w:t>
            </w:r>
          </w:p>
          <w:p w:rsidR="00015D96" w:rsidRPr="007C3ED4" w:rsidRDefault="002C501C" w:rsidP="00EF591B">
            <w:pPr>
              <w:pStyle w:val="MediumList2-Accent41"/>
              <w:spacing w:after="0" w:line="240" w:lineRule="auto"/>
              <w:ind w:left="1512" w:hanging="1530"/>
              <w:rPr>
                <w:rFonts w:ascii="Tahoma" w:hAnsi="Tahoma" w:cs="Tahoma"/>
                <w:bCs/>
                <w:sz w:val="18"/>
                <w:szCs w:val="18"/>
              </w:rPr>
            </w:pPr>
            <w:proofErr w:type="gramStart"/>
            <w:ins w:id="1228" w:author="JFoster" w:date="2015-03-07T14:56:00Z">
              <w:r w:rsidRPr="007C3ED4">
                <w:rPr>
                  <w:rFonts w:ascii="Tahoma" w:hAnsi="Tahoma"/>
                  <w:b/>
                  <w:sz w:val="18"/>
                  <w:szCs w:val="18"/>
                </w:rPr>
                <w:t>8.</w:t>
              </w:r>
            </w:ins>
            <w:r w:rsidR="00015D96" w:rsidRPr="007C3ED4">
              <w:rPr>
                <w:rFonts w:ascii="Tahoma" w:hAnsi="Tahoma"/>
                <w:b/>
                <w:sz w:val="18"/>
                <w:szCs w:val="18"/>
              </w:rPr>
              <w:t>MS</w:t>
            </w:r>
            <w:proofErr w:type="gramEnd"/>
            <w:r w:rsidR="00015D96" w:rsidRPr="007C3ED4">
              <w:rPr>
                <w:rFonts w:ascii="Tahoma" w:hAnsi="Tahoma"/>
                <w:b/>
                <w:sz w:val="18"/>
                <w:szCs w:val="18"/>
              </w:rPr>
              <w:t>-ETS2-</w:t>
            </w:r>
            <w:del w:id="1229" w:author="jgf" w:date="2015-03-06T13:23:00Z">
              <w:r w:rsidR="00015D96" w:rsidRPr="007C3ED4" w:rsidDel="003B0FF4">
                <w:rPr>
                  <w:rFonts w:ascii="Tahoma" w:hAnsi="Tahoma"/>
                  <w:b/>
                  <w:sz w:val="18"/>
                  <w:szCs w:val="18"/>
                </w:rPr>
                <w:delText>7</w:delText>
              </w:r>
            </w:del>
            <w:ins w:id="1230" w:author="jgf" w:date="2015-03-06T13:23:00Z">
              <w:r w:rsidR="003B0FF4" w:rsidRPr="007C3ED4">
                <w:rPr>
                  <w:rFonts w:ascii="Tahoma" w:hAnsi="Tahoma"/>
                  <w:b/>
                  <w:sz w:val="18"/>
                  <w:szCs w:val="18"/>
                </w:rPr>
                <w:t>6</w:t>
              </w:r>
            </w:ins>
            <w:r w:rsidR="00015D96" w:rsidRPr="007C3ED4">
              <w:rPr>
                <w:rFonts w:ascii="Tahoma" w:hAnsi="Tahoma"/>
                <w:b/>
                <w:sz w:val="18"/>
                <w:szCs w:val="18"/>
              </w:rPr>
              <w:t xml:space="preserve">(MA). </w:t>
            </w:r>
            <w:del w:id="1231" w:author="jgf" w:date="2015-09-08T08:50:00Z">
              <w:r w:rsidR="00015D96" w:rsidRPr="007C3ED4" w:rsidDel="005B7368">
                <w:rPr>
                  <w:rFonts w:ascii="Tahoma" w:hAnsi="Tahoma" w:cs="Tahoma"/>
                  <w:b/>
                  <w:sz w:val="18"/>
                  <w:szCs w:val="18"/>
                </w:rPr>
                <w:delText>Recognize that</w:delText>
              </w:r>
            </w:del>
            <w:ins w:id="1232" w:author="jgf" w:date="2015-09-08T08:50:00Z">
              <w:r w:rsidR="005B7368">
                <w:rPr>
                  <w:rFonts w:ascii="Tahoma" w:hAnsi="Tahoma" w:cs="Tahoma"/>
                  <w:b/>
                  <w:sz w:val="18"/>
                  <w:szCs w:val="18"/>
                </w:rPr>
                <w:t>Compare and contrast</w:t>
              </w:r>
            </w:ins>
            <w:r w:rsidR="00015D96" w:rsidRPr="007C3ED4">
              <w:rPr>
                <w:rFonts w:ascii="Tahoma" w:hAnsi="Tahoma" w:cs="Tahoma"/>
                <w:b/>
                <w:sz w:val="18"/>
                <w:szCs w:val="18"/>
              </w:rPr>
              <w:t xml:space="preserve"> processes that transform materials into products </w:t>
            </w:r>
            <w:del w:id="1233" w:author="jgf" w:date="2015-09-08T08:50:00Z">
              <w:r w:rsidR="00015D96" w:rsidRPr="007C3ED4" w:rsidDel="005B7368">
                <w:rPr>
                  <w:rFonts w:ascii="Tahoma" w:hAnsi="Tahoma" w:cs="Tahoma"/>
                  <w:b/>
                  <w:sz w:val="18"/>
                  <w:szCs w:val="18"/>
                </w:rPr>
                <w:delText xml:space="preserve">can be </w:delText>
              </w:r>
            </w:del>
            <w:ins w:id="1234" w:author="jgf" w:date="2015-09-08T08:50:00Z">
              <w:r w:rsidR="005B7368">
                <w:rPr>
                  <w:rFonts w:ascii="Tahoma" w:hAnsi="Tahoma" w:cs="Tahoma"/>
                  <w:b/>
                  <w:sz w:val="18"/>
                  <w:szCs w:val="18"/>
                </w:rPr>
                <w:t xml:space="preserve">that are </w:t>
              </w:r>
            </w:ins>
            <w:r w:rsidR="00015D96" w:rsidRPr="007C3ED4">
              <w:rPr>
                <w:rFonts w:ascii="Tahoma" w:hAnsi="Tahoma" w:cs="Tahoma"/>
                <w:b/>
                <w:sz w:val="18"/>
                <w:szCs w:val="18"/>
              </w:rPr>
              <w:t xml:space="preserve">controlled by humans </w:t>
            </w:r>
            <w:del w:id="1235" w:author="jgf" w:date="2015-09-08T08:50:00Z">
              <w:r w:rsidR="00015D96" w:rsidRPr="007C3ED4" w:rsidDel="005B7368">
                <w:rPr>
                  <w:rFonts w:ascii="Tahoma" w:hAnsi="Tahoma" w:cs="Tahoma"/>
                  <w:b/>
                  <w:sz w:val="18"/>
                  <w:szCs w:val="18"/>
                </w:rPr>
                <w:delText xml:space="preserve">or </w:delText>
              </w:r>
            </w:del>
            <w:ins w:id="1236" w:author="jgf" w:date="2015-09-08T08:50:00Z">
              <w:r w:rsidR="005B7368">
                <w:rPr>
                  <w:rFonts w:ascii="Tahoma" w:hAnsi="Tahoma" w:cs="Tahoma"/>
                  <w:b/>
                  <w:sz w:val="18"/>
                  <w:szCs w:val="18"/>
                </w:rPr>
                <w:t xml:space="preserve">and </w:t>
              </w:r>
            </w:ins>
            <w:r w:rsidR="00015D96" w:rsidRPr="007C3ED4">
              <w:rPr>
                <w:rFonts w:ascii="Tahoma" w:hAnsi="Tahoma" w:cs="Tahoma"/>
                <w:b/>
                <w:sz w:val="18"/>
                <w:szCs w:val="18"/>
              </w:rPr>
              <w:t>by computers.</w:t>
            </w:r>
            <w:r w:rsidR="00015D96" w:rsidRPr="007C3ED4">
              <w:rPr>
                <w:rFonts w:ascii="Tahoma" w:hAnsi="Tahoma" w:cs="Tahoma"/>
                <w:bCs/>
                <w:sz w:val="18"/>
                <w:szCs w:val="18"/>
              </w:rPr>
              <w:t xml:space="preserve"> </w:t>
            </w:r>
            <w:r w:rsidR="00015D96" w:rsidRPr="007C3ED4">
              <w:rPr>
                <w:rFonts w:ascii="Tahoma" w:hAnsi="Tahoma" w:cs="Tahoma"/>
                <w:sz w:val="18"/>
                <w:szCs w:val="18"/>
              </w:rPr>
              <w:t xml:space="preserve">[Clarification Statement: Computer-aided processes </w:t>
            </w:r>
            <w:del w:id="1237" w:author="jgf" w:date="2015-04-01T15:51:00Z">
              <w:r w:rsidR="00015D96" w:rsidRPr="007C3ED4" w:rsidDel="00637C93">
                <w:rPr>
                  <w:rFonts w:ascii="Tahoma" w:hAnsi="Tahoma" w:cs="Tahoma"/>
                  <w:sz w:val="18"/>
                  <w:szCs w:val="18"/>
                </w:rPr>
                <w:delText xml:space="preserve">are </w:delText>
              </w:r>
            </w:del>
            <w:ins w:id="1238" w:author="jgf" w:date="2015-04-01T15:51:00Z">
              <w:r w:rsidR="00637C93" w:rsidRPr="007C3ED4">
                <w:rPr>
                  <w:rFonts w:ascii="Tahoma" w:hAnsi="Tahoma" w:cs="Tahoma"/>
                  <w:sz w:val="18"/>
                  <w:szCs w:val="18"/>
                </w:rPr>
                <w:t xml:space="preserve">can include use of </w:t>
              </w:r>
            </w:ins>
            <w:r w:rsidR="00015D96" w:rsidRPr="007C3ED4">
              <w:rPr>
                <w:rFonts w:ascii="Tahoma" w:hAnsi="Tahoma" w:cs="Tahoma"/>
                <w:sz w:val="18"/>
                <w:szCs w:val="18"/>
              </w:rPr>
              <w:t xml:space="preserve">robotic </w:t>
            </w:r>
            <w:ins w:id="1239" w:author="jgf" w:date="2015-04-01T15:51:00Z">
              <w:r w:rsidR="00637C93" w:rsidRPr="007C3ED4">
                <w:rPr>
                  <w:rFonts w:ascii="Tahoma" w:hAnsi="Tahoma" w:cs="Tahoma"/>
                  <w:sz w:val="18"/>
                  <w:szCs w:val="18"/>
                </w:rPr>
                <w:t xml:space="preserve">systems and </w:t>
              </w:r>
            </w:ins>
            <w:del w:id="1240" w:author="jgf" w:date="2015-04-01T15:51:00Z">
              <w:r w:rsidR="00015D96" w:rsidRPr="007C3ED4" w:rsidDel="00637C93">
                <w:rPr>
                  <w:rFonts w:ascii="Tahoma" w:hAnsi="Tahoma" w:cs="Tahoma"/>
                  <w:sz w:val="18"/>
                  <w:szCs w:val="18"/>
                </w:rPr>
                <w:delText xml:space="preserve">or </w:delText>
              </w:r>
            </w:del>
            <w:r w:rsidR="00015D96" w:rsidRPr="007C3ED4">
              <w:rPr>
                <w:rFonts w:ascii="Tahoma" w:hAnsi="Tahoma" w:cs="Tahoma"/>
                <w:sz w:val="18"/>
                <w:szCs w:val="18"/>
              </w:rPr>
              <w:t>automated manufacturing.]</w:t>
            </w:r>
          </w:p>
          <w:p w:rsidR="00015D96" w:rsidRPr="007C3ED4" w:rsidRDefault="00015D96" w:rsidP="00EF591B">
            <w:pPr>
              <w:pStyle w:val="MediumList2-Accent41"/>
              <w:spacing w:after="0" w:line="240" w:lineRule="auto"/>
              <w:ind w:left="1512" w:hanging="1530"/>
              <w:rPr>
                <w:rFonts w:ascii="Tahoma" w:hAnsi="Tahoma"/>
                <w:b/>
                <w:sz w:val="18"/>
                <w:szCs w:val="18"/>
              </w:rPr>
            </w:pPr>
          </w:p>
          <w:p w:rsidR="00015D96" w:rsidRPr="007C3ED4" w:rsidRDefault="00015D96" w:rsidP="003B0FF4">
            <w:pPr>
              <w:pStyle w:val="MediumList2-Accent41"/>
              <w:spacing w:after="0" w:line="240" w:lineRule="auto"/>
              <w:ind w:left="0"/>
              <w:rPr>
                <w:rFonts w:ascii="Tahoma" w:hAnsi="Tahoma" w:cs="Tahoma"/>
                <w:bCs/>
                <w:sz w:val="18"/>
                <w:szCs w:val="18"/>
              </w:rPr>
            </w:pPr>
            <w:r w:rsidRPr="007C3ED4">
              <w:rPr>
                <w:rFonts w:ascii="Tahoma" w:hAnsi="Tahoma"/>
                <w:b/>
                <w:sz w:val="18"/>
                <w:szCs w:val="18"/>
              </w:rPr>
              <w:t xml:space="preserve">[Note: MS-ETS2-1(MA), MS-ETS2-2(MA), </w:t>
            </w:r>
            <w:ins w:id="1241" w:author="jgf" w:date="2015-03-06T13:23:00Z">
              <w:r w:rsidR="003B0FF4" w:rsidRPr="007C3ED4">
                <w:rPr>
                  <w:rFonts w:ascii="Tahoma" w:hAnsi="Tahoma"/>
                  <w:b/>
                  <w:sz w:val="18"/>
                  <w:szCs w:val="18"/>
                </w:rPr>
                <w:t xml:space="preserve">and </w:t>
              </w:r>
            </w:ins>
            <w:r w:rsidRPr="007C3ED4">
              <w:rPr>
                <w:rFonts w:ascii="Tahoma" w:hAnsi="Tahoma"/>
                <w:b/>
                <w:sz w:val="18"/>
                <w:szCs w:val="18"/>
              </w:rPr>
              <w:t>MS-ETS2-3(MA)</w:t>
            </w:r>
            <w:del w:id="1242" w:author="jgf" w:date="2015-03-06T13:23:00Z">
              <w:r w:rsidRPr="007C3ED4" w:rsidDel="003B0FF4">
                <w:rPr>
                  <w:rFonts w:ascii="Tahoma" w:hAnsi="Tahoma"/>
                  <w:b/>
                  <w:sz w:val="18"/>
                  <w:szCs w:val="18"/>
                </w:rPr>
                <w:delText>, and MS-ETS2-4(MA)</w:delText>
              </w:r>
            </w:del>
            <w:r w:rsidRPr="007C3ED4">
              <w:rPr>
                <w:rFonts w:ascii="Tahoma" w:hAnsi="Tahoma"/>
                <w:b/>
                <w:sz w:val="18"/>
                <w:szCs w:val="18"/>
              </w:rPr>
              <w:t xml:space="preserve"> are found in Grade 6.]</w:t>
            </w:r>
          </w:p>
        </w:tc>
      </w:tr>
    </w:tbl>
    <w:p w:rsidR="00B621CD" w:rsidRPr="007C3ED4"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7C3ED4" w:rsidTr="0042669B">
        <w:trPr>
          <w:trHeight w:val="161"/>
        </w:trPr>
        <w:tc>
          <w:tcPr>
            <w:tcW w:w="9540" w:type="dxa"/>
            <w:shd w:val="clear" w:color="auto" w:fill="D9D9D9"/>
          </w:tcPr>
          <w:p w:rsidR="00015D96" w:rsidRPr="007C3ED4" w:rsidRDefault="00015D96" w:rsidP="00015D96">
            <w:pPr>
              <w:rPr>
                <w:rFonts w:ascii="Tahoma" w:hAnsi="Tahoma" w:cs="Tahoma"/>
                <w:b/>
                <w:bCs/>
                <w:sz w:val="18"/>
                <w:szCs w:val="18"/>
              </w:rPr>
            </w:pPr>
            <w:r w:rsidRPr="007C3ED4">
              <w:rPr>
                <w:rFonts w:ascii="Tahoma" w:hAnsi="Tahoma" w:cs="Tahoma"/>
                <w:b/>
                <w:bCs/>
                <w:sz w:val="18"/>
                <w:szCs w:val="18"/>
              </w:rPr>
              <w:t>Grade 8  MS-ETS4  Energy and Power Technologies</w:t>
            </w:r>
          </w:p>
        </w:tc>
      </w:tr>
      <w:tr w:rsidR="00015D96" w:rsidRPr="007C3ED4" w:rsidTr="0042669B">
        <w:trPr>
          <w:trHeight w:val="242"/>
        </w:trPr>
        <w:tc>
          <w:tcPr>
            <w:tcW w:w="9540" w:type="dxa"/>
            <w:shd w:val="clear" w:color="auto" w:fill="FFFFFF"/>
          </w:tcPr>
          <w:p w:rsidR="00015D96" w:rsidRPr="007C3ED4" w:rsidRDefault="008E64D9" w:rsidP="00EF591B">
            <w:pPr>
              <w:pStyle w:val="MediumList2-Accent41"/>
              <w:spacing w:after="0"/>
              <w:ind w:left="1598" w:hanging="1598"/>
              <w:rPr>
                <w:rFonts w:ascii="Tahoma" w:hAnsi="Tahoma" w:cs="Tahoma"/>
                <w:b/>
                <w:sz w:val="18"/>
                <w:szCs w:val="18"/>
              </w:rPr>
            </w:pPr>
            <w:proofErr w:type="gramStart"/>
            <w:ins w:id="1243" w:author="jgf" w:date="2015-04-03T14:53:00Z">
              <w:r w:rsidRPr="007C3ED4">
                <w:rPr>
                  <w:rFonts w:ascii="Tahoma" w:hAnsi="Tahoma" w:cs="Tahoma"/>
                  <w:b/>
                  <w:sz w:val="18"/>
                  <w:szCs w:val="18"/>
                </w:rPr>
                <w:t>8.</w:t>
              </w:r>
            </w:ins>
            <w:r w:rsidR="00015D96" w:rsidRPr="007C3ED4">
              <w:rPr>
                <w:rFonts w:ascii="Tahoma" w:hAnsi="Tahoma" w:cs="Tahoma"/>
                <w:b/>
                <w:sz w:val="18"/>
                <w:szCs w:val="18"/>
              </w:rPr>
              <w:t>MS</w:t>
            </w:r>
            <w:proofErr w:type="gramEnd"/>
            <w:r w:rsidR="00015D96" w:rsidRPr="007C3ED4">
              <w:rPr>
                <w:rFonts w:ascii="Tahoma" w:hAnsi="Tahoma" w:cs="Tahoma"/>
                <w:b/>
                <w:sz w:val="18"/>
                <w:szCs w:val="18"/>
              </w:rPr>
              <w:t xml:space="preserve">-ETS4-1(MA). Explain how a machine converts energy, through mechanical means, to do work. </w:t>
            </w:r>
          </w:p>
        </w:tc>
      </w:tr>
    </w:tbl>
    <w:p w:rsidR="00015D96" w:rsidRPr="007C3ED4" w:rsidRDefault="00015D96">
      <w:pPr>
        <w:rPr>
          <w:sz w:val="18"/>
          <w:szCs w:val="18"/>
        </w:rPr>
      </w:pPr>
    </w:p>
    <w:p w:rsidR="00B621CD" w:rsidRPr="007C3ED4" w:rsidRDefault="00B621CD">
      <w:pPr>
        <w:rPr>
          <w:sz w:val="18"/>
          <w:szCs w:val="18"/>
        </w:rPr>
      </w:pPr>
    </w:p>
    <w:p w:rsidR="00894988" w:rsidRPr="007C3ED4" w:rsidRDefault="00894988">
      <w:pPr>
        <w:rPr>
          <w:b/>
          <w:sz w:val="18"/>
          <w:szCs w:val="18"/>
        </w:rPr>
      </w:pPr>
      <w:r w:rsidRPr="007C3ED4">
        <w:rPr>
          <w:b/>
          <w:sz w:val="18"/>
          <w:szCs w:val="18"/>
        </w:rPr>
        <w:br w:type="page"/>
      </w:r>
    </w:p>
    <w:p w:rsidR="00FC5DC9" w:rsidRPr="007C3ED4" w:rsidRDefault="00FC5DC9" w:rsidP="0028698C">
      <w:pPr>
        <w:jc w:val="center"/>
        <w:rPr>
          <w:sz w:val="28"/>
          <w:szCs w:val="28"/>
        </w:rPr>
      </w:pPr>
      <w:r w:rsidRPr="007C3ED4">
        <w:rPr>
          <w:sz w:val="28"/>
          <w:szCs w:val="28"/>
        </w:rPr>
        <w:lastRenderedPageBreak/>
        <w:t>High School (Grade 9 or 10)</w:t>
      </w:r>
    </w:p>
    <w:p w:rsidR="00B621CD" w:rsidRPr="007C3ED4" w:rsidRDefault="00B621CD" w:rsidP="0028698C">
      <w:pPr>
        <w:jc w:val="center"/>
        <w:rPr>
          <w:b/>
          <w:sz w:val="28"/>
          <w:szCs w:val="28"/>
        </w:rPr>
      </w:pPr>
      <w:r w:rsidRPr="007C3ED4">
        <w:rPr>
          <w:b/>
          <w:sz w:val="28"/>
          <w:szCs w:val="28"/>
        </w:rPr>
        <w:t xml:space="preserve">Earth and Space Science </w:t>
      </w:r>
    </w:p>
    <w:p w:rsidR="00312B86" w:rsidRPr="007C3ED4" w:rsidRDefault="00312B86" w:rsidP="0028698C">
      <w:pPr>
        <w:jc w:val="center"/>
        <w:rPr>
          <w:b/>
          <w:sz w:val="28"/>
          <w:szCs w:val="2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tblPr>
      <w:tblGrid>
        <w:gridCol w:w="9540"/>
      </w:tblGrid>
      <w:tr w:rsidR="00C17AFE"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C17AFE" w:rsidRPr="007C3ED4" w:rsidRDefault="00C17AFE" w:rsidP="00187C52">
            <w:pPr>
              <w:rPr>
                <w:rFonts w:ascii="Tahoma" w:hAnsi="Tahoma" w:cs="Tahoma"/>
                <w:b/>
                <w:i/>
                <w:sz w:val="18"/>
                <w:szCs w:val="18"/>
              </w:rPr>
            </w:pPr>
            <w:r w:rsidRPr="007C3ED4">
              <w:rPr>
                <w:rFonts w:ascii="Tahoma" w:hAnsi="Tahoma" w:cs="Tahoma"/>
                <w:b/>
                <w:bCs/>
                <w:sz w:val="18"/>
                <w:szCs w:val="18"/>
              </w:rPr>
              <w:t>Earth and Space Science  HS-PS1     Matter and Its Interactions</w:t>
            </w:r>
          </w:p>
        </w:tc>
      </w:tr>
      <w:tr w:rsidR="00C17AFE"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C17AFE" w:rsidRPr="007C3ED4" w:rsidRDefault="00C17AFE" w:rsidP="00187C52">
            <w:pPr>
              <w:ind w:left="972" w:hanging="972"/>
              <w:contextualSpacing/>
              <w:rPr>
                <w:rFonts w:ascii="Tahoma" w:hAnsi="Tahoma" w:cs="Tahoma"/>
                <w:b/>
                <w:sz w:val="18"/>
                <w:szCs w:val="18"/>
              </w:rPr>
            </w:pPr>
            <w:bookmarkStart w:id="1244" w:name="OLE_LINK61"/>
            <w:r w:rsidRPr="007C3ED4">
              <w:rPr>
                <w:rFonts w:ascii="Tahoma" w:hAnsi="Tahoma" w:cs="Tahoma"/>
                <w:b/>
                <w:sz w:val="18"/>
                <w:szCs w:val="18"/>
              </w:rPr>
              <w:t>HS-PS1-8. Develop a model to illustrate the changes in the composition of the nucleus of the atom and the energy released or absorbed during the processes of fission, fusion, and radioactive decay</w:t>
            </w:r>
            <w:r w:rsidRPr="007C3ED4">
              <w:rPr>
                <w:rFonts w:ascii="Tahoma" w:eastAsia="Cambria" w:hAnsi="Tahoma" w:cs="Tahoma"/>
                <w:b/>
                <w:sz w:val="18"/>
                <w:szCs w:val="18"/>
                <w:shd w:val="clear" w:color="auto" w:fill="FFFFFF" w:themeFill="background1"/>
              </w:rPr>
              <w:t xml:space="preserve">.  </w:t>
            </w:r>
            <w:r w:rsidRPr="007C3ED4">
              <w:rPr>
                <w:rFonts w:ascii="Tahoma" w:hAnsi="Tahoma" w:cs="Tahoma"/>
                <w:sz w:val="18"/>
                <w:szCs w:val="18"/>
              </w:rPr>
              <w:t>[Clarification Statement:  Examples of models include simple qualitative models, such as pictures or diagrams.</w:t>
            </w:r>
            <w:ins w:id="1245" w:author="jgf" w:date="2015-06-23T14:30:00Z">
              <w:r w:rsidR="00194117" w:rsidRPr="007C3ED4">
                <w:rPr>
                  <w:rFonts w:ascii="Tahoma" w:hAnsi="Tahoma" w:cs="Tahoma"/>
                  <w:sz w:val="18"/>
                  <w:szCs w:val="18"/>
                </w:rPr>
                <w:t xml:space="preserve"> Types of radioactive decays include </w:t>
              </w:r>
            </w:ins>
            <w:r w:rsidR="00194117" w:rsidRPr="007C3ED4">
              <w:rPr>
                <w:rFonts w:ascii="Tahoma" w:hAnsi="Tahoma" w:cs="Tahoma"/>
                <w:sz w:val="18"/>
                <w:szCs w:val="18"/>
              </w:rPr>
              <w:t>alpha, beta, and gamma</w:t>
            </w:r>
            <w:ins w:id="1246" w:author="jgf" w:date="2015-06-23T14:30:00Z">
              <w:r w:rsidR="00194117" w:rsidRPr="007C3ED4">
                <w:rPr>
                  <w:rFonts w:ascii="Tahoma" w:hAnsi="Tahoma" w:cs="Tahoma"/>
                  <w:sz w:val="18"/>
                  <w:szCs w:val="18"/>
                </w:rPr>
                <w:t>.</w:t>
              </w:r>
            </w:ins>
            <w:r w:rsidRPr="007C3ED4">
              <w:rPr>
                <w:rFonts w:ascii="Tahoma" w:hAnsi="Tahoma" w:cs="Tahoma"/>
                <w:sz w:val="18"/>
                <w:szCs w:val="18"/>
              </w:rPr>
              <w:t>] [</w:t>
            </w:r>
            <w:ins w:id="1247" w:author="jgf" w:date="2015-06-22T15:56:00Z">
              <w:r w:rsidR="00DC335E"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248" w:author="jgf" w:date="2015-06-22T15:56:00Z">
              <w:r w:rsidRPr="007C3ED4" w:rsidDel="00DC335E">
                <w:rPr>
                  <w:rFonts w:ascii="Tahoma" w:hAnsi="Tahoma" w:cs="Tahoma"/>
                  <w:sz w:val="18"/>
                  <w:szCs w:val="18"/>
                </w:rPr>
                <w:delText>Assessment does not include q</w:delText>
              </w:r>
            </w:del>
            <w:ins w:id="1249" w:author="jgf" w:date="2015-06-22T15:56:00Z">
              <w:r w:rsidR="00DC335E" w:rsidRPr="007C3ED4">
                <w:rPr>
                  <w:rFonts w:ascii="Tahoma" w:hAnsi="Tahoma" w:cs="Tahoma"/>
                  <w:sz w:val="18"/>
                  <w:szCs w:val="18"/>
                </w:rPr>
                <w:t>Q</w:t>
              </w:r>
            </w:ins>
            <w:r w:rsidRPr="007C3ED4">
              <w:rPr>
                <w:rFonts w:ascii="Tahoma" w:hAnsi="Tahoma" w:cs="Tahoma"/>
                <w:sz w:val="18"/>
                <w:szCs w:val="18"/>
              </w:rPr>
              <w:t>uantitative calculation</w:t>
            </w:r>
            <w:ins w:id="1250" w:author="jgf" w:date="2015-06-22T15:56:00Z">
              <w:r w:rsidR="00DC335E" w:rsidRPr="007C3ED4">
                <w:rPr>
                  <w:rFonts w:ascii="Tahoma" w:hAnsi="Tahoma" w:cs="Tahoma"/>
                  <w:sz w:val="18"/>
                  <w:szCs w:val="18"/>
                </w:rPr>
                <w:t>s</w:t>
              </w:r>
            </w:ins>
            <w:r w:rsidRPr="007C3ED4">
              <w:rPr>
                <w:rFonts w:ascii="Tahoma" w:hAnsi="Tahoma" w:cs="Tahoma"/>
                <w:sz w:val="18"/>
                <w:szCs w:val="18"/>
              </w:rPr>
              <w:t xml:space="preserve"> of energy released or absorbed</w:t>
            </w:r>
            <w:ins w:id="1251" w:author="jgf" w:date="2015-06-22T15:56:00Z">
              <w:r w:rsidR="00DC335E" w:rsidRPr="007C3ED4">
                <w:rPr>
                  <w:rFonts w:ascii="Tahoma" w:hAnsi="Tahoma" w:cs="Tahoma"/>
                  <w:sz w:val="18"/>
                  <w:szCs w:val="18"/>
                </w:rPr>
                <w:t xml:space="preserve"> are not expected in state assessment</w:t>
              </w:r>
            </w:ins>
            <w:r w:rsidRPr="007C3ED4">
              <w:rPr>
                <w:rFonts w:ascii="Tahoma" w:hAnsi="Tahoma" w:cs="Tahoma"/>
                <w:sz w:val="18"/>
                <w:szCs w:val="18"/>
              </w:rPr>
              <w:t>.</w:t>
            </w:r>
            <w:del w:id="1252" w:author="jgf" w:date="2015-06-23T14:30:00Z">
              <w:r w:rsidRPr="007C3ED4" w:rsidDel="00194117">
                <w:rPr>
                  <w:rFonts w:ascii="Tahoma" w:hAnsi="Tahoma" w:cs="Tahoma"/>
                  <w:sz w:val="18"/>
                  <w:szCs w:val="18"/>
                </w:rPr>
                <w:delText xml:space="preserve"> </w:delText>
              </w:r>
            </w:del>
            <w:del w:id="1253" w:author="jgf" w:date="2015-06-22T15:56:00Z">
              <w:r w:rsidRPr="007C3ED4" w:rsidDel="00DC335E">
                <w:rPr>
                  <w:rFonts w:ascii="Tahoma" w:hAnsi="Tahoma" w:cs="Tahoma"/>
                  <w:sz w:val="18"/>
                  <w:szCs w:val="18"/>
                </w:rPr>
                <w:delText>A</w:delText>
              </w:r>
            </w:del>
            <w:del w:id="1254" w:author="jgf" w:date="2015-06-23T14:30:00Z">
              <w:r w:rsidRPr="007C3ED4" w:rsidDel="00194117">
                <w:rPr>
                  <w:rFonts w:ascii="Tahoma" w:hAnsi="Tahoma" w:cs="Tahoma"/>
                  <w:sz w:val="18"/>
                  <w:szCs w:val="18"/>
                </w:rPr>
                <w:delText xml:space="preserve">ssessment </w:delText>
              </w:r>
            </w:del>
            <w:del w:id="1255" w:author="jgf" w:date="2015-06-22T15:56:00Z">
              <w:r w:rsidRPr="007C3ED4" w:rsidDel="00DC335E">
                <w:rPr>
                  <w:rFonts w:ascii="Tahoma" w:hAnsi="Tahoma" w:cs="Tahoma"/>
                  <w:sz w:val="18"/>
                  <w:szCs w:val="18"/>
                </w:rPr>
                <w:delText xml:space="preserve">is </w:delText>
              </w:r>
            </w:del>
            <w:del w:id="1256" w:author="jgf" w:date="2015-06-23T14:30:00Z">
              <w:r w:rsidRPr="007C3ED4" w:rsidDel="00194117">
                <w:rPr>
                  <w:rFonts w:ascii="Tahoma" w:hAnsi="Tahoma" w:cs="Tahoma"/>
                  <w:sz w:val="18"/>
                  <w:szCs w:val="18"/>
                </w:rPr>
                <w:delText>limited to .</w:delText>
              </w:r>
            </w:del>
            <w:r w:rsidRPr="007C3ED4">
              <w:rPr>
                <w:rFonts w:ascii="Tahoma" w:hAnsi="Tahoma" w:cs="Tahoma"/>
                <w:sz w:val="18"/>
                <w:szCs w:val="18"/>
              </w:rPr>
              <w:t>]</w:t>
            </w:r>
          </w:p>
          <w:bookmarkEnd w:id="1244"/>
          <w:p w:rsidR="00C17AFE" w:rsidRPr="007C3ED4" w:rsidRDefault="00C17AFE" w:rsidP="00187C52">
            <w:pPr>
              <w:pStyle w:val="MediumList2-Accent41"/>
              <w:spacing w:after="0" w:line="240" w:lineRule="auto"/>
              <w:rPr>
                <w:rFonts w:ascii="Tahoma" w:hAnsi="Tahoma"/>
                <w:b/>
                <w:sz w:val="18"/>
                <w:szCs w:val="18"/>
              </w:rPr>
            </w:pPr>
          </w:p>
          <w:p w:rsidR="00C17AFE" w:rsidRPr="007C3ED4" w:rsidRDefault="00C17AFE" w:rsidP="00187C52">
            <w:pPr>
              <w:ind w:left="72"/>
              <w:contextualSpacing/>
              <w:rPr>
                <w:rFonts w:ascii="Tahoma" w:hAnsi="Tahoma" w:cs="Tahoma"/>
                <w:b/>
                <w:sz w:val="18"/>
                <w:szCs w:val="18"/>
              </w:rPr>
            </w:pPr>
            <w:bookmarkStart w:id="1257" w:name="OLE_LINK62"/>
            <w:r w:rsidRPr="007C3ED4">
              <w:rPr>
                <w:rFonts w:ascii="Tahoma" w:hAnsi="Tahoma"/>
                <w:b/>
                <w:sz w:val="18"/>
                <w:szCs w:val="18"/>
              </w:rPr>
              <w:t>[Note: HS-PS1-1, HS-PS1-2, HS-PS1-3, HS-PS1-4, HS-PS1-5, HS-PS1-6, and HS-PS1-7 are found in Chemistry.]</w:t>
            </w:r>
            <w:bookmarkEnd w:id="1257"/>
          </w:p>
        </w:tc>
      </w:tr>
    </w:tbl>
    <w:p w:rsidR="00C17AFE" w:rsidRPr="007C3ED4" w:rsidRDefault="00C17AFE"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7C3ED4" w:rsidRDefault="00894988" w:rsidP="0022331B">
            <w:pPr>
              <w:rPr>
                <w:rFonts w:ascii="Tahoma" w:hAnsi="Tahoma" w:cs="Tahoma"/>
                <w:b/>
                <w:i/>
                <w:sz w:val="18"/>
                <w:szCs w:val="18"/>
              </w:rPr>
            </w:pPr>
            <w:r w:rsidRPr="007C3ED4">
              <w:rPr>
                <w:rFonts w:ascii="Tahoma" w:hAnsi="Tahoma" w:cs="Tahoma"/>
                <w:b/>
                <w:sz w:val="18"/>
                <w:szCs w:val="18"/>
              </w:rPr>
              <w:t>Earth and Space Science  HS-ESS1     Earth’s Place in the Universe</w:t>
            </w:r>
          </w:p>
        </w:tc>
      </w:tr>
      <w:tr w:rsidR="00894988"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187C52" w:rsidRPr="007C3ED4" w:rsidRDefault="00187C52" w:rsidP="0022331B">
            <w:pPr>
              <w:pStyle w:val="ColorfulList-Accent11"/>
              <w:spacing w:after="0" w:line="240" w:lineRule="auto"/>
              <w:ind w:left="1080" w:hanging="1080"/>
              <w:contextualSpacing/>
              <w:rPr>
                <w:rFonts w:ascii="Tahoma" w:hAnsi="Tahoma" w:cs="Tahoma"/>
                <w:b/>
                <w:bCs/>
                <w:sz w:val="18"/>
                <w:szCs w:val="18"/>
              </w:rPr>
            </w:pPr>
            <w:bookmarkStart w:id="1258" w:name="OLE_LINK63"/>
            <w:r w:rsidRPr="007C3ED4">
              <w:rPr>
                <w:rFonts w:ascii="Tahoma" w:hAnsi="Tahoma" w:cs="Tahoma"/>
                <w:b/>
                <w:bCs/>
                <w:sz w:val="18"/>
                <w:szCs w:val="18"/>
              </w:rPr>
              <w:t xml:space="preserve">HS-ESS1-1. </w:t>
            </w:r>
            <w:ins w:id="1259" w:author="jgf" w:date="2015-09-08T08:51:00Z">
              <w:r w:rsidR="00034993">
                <w:rPr>
                  <w:rFonts w:ascii="Tahoma" w:hAnsi="Tahoma" w:cs="Tahoma"/>
                  <w:b/>
                  <w:bCs/>
                  <w:sz w:val="18"/>
                  <w:szCs w:val="18"/>
                </w:rPr>
                <w:t>Use informational text to e</w:t>
              </w:r>
            </w:ins>
            <w:del w:id="1260" w:author="jgf" w:date="2015-09-08T08:51:00Z">
              <w:r w:rsidRPr="007C3ED4" w:rsidDel="00034993">
                <w:rPr>
                  <w:rFonts w:ascii="Tahoma" w:hAnsi="Tahoma" w:cs="Tahoma"/>
                  <w:b/>
                  <w:bCs/>
                  <w:sz w:val="18"/>
                  <w:szCs w:val="18"/>
                </w:rPr>
                <w:delText>E</w:delText>
              </w:r>
            </w:del>
            <w:r w:rsidRPr="007C3ED4">
              <w:rPr>
                <w:rFonts w:ascii="Tahoma" w:hAnsi="Tahoma" w:cs="Tahoma"/>
                <w:b/>
                <w:bCs/>
                <w:sz w:val="18"/>
                <w:szCs w:val="18"/>
              </w:rPr>
              <w:t>xplain that the life span of the sun over approximately 10 billion years is a function of nuclear fusion in its core.</w:t>
            </w:r>
            <w:ins w:id="1261" w:author="jgf" w:date="2015-03-09T14:38:00Z">
              <w:r w:rsidR="00326142" w:rsidRPr="007C3ED4">
                <w:rPr>
                  <w:rFonts w:ascii="Tahoma" w:hAnsi="Tahoma" w:cs="Tahoma"/>
                  <w:b/>
                  <w:bCs/>
                  <w:sz w:val="18"/>
                  <w:szCs w:val="18"/>
                </w:rPr>
                <w:t xml:space="preserve"> </w:t>
              </w:r>
              <w:r w:rsidR="00326142" w:rsidRPr="007C3ED4">
                <w:rPr>
                  <w:rFonts w:ascii="Tahoma" w:hAnsi="Tahoma" w:cs="Tahoma"/>
                  <w:bCs/>
                  <w:sz w:val="18"/>
                  <w:szCs w:val="18"/>
                </w:rPr>
                <w:t>[</w:t>
              </w:r>
            </w:ins>
            <w:ins w:id="1262" w:author="jgf" w:date="2015-06-22T15:57:00Z">
              <w:r w:rsidR="00DC335E" w:rsidRPr="007C3ED4">
                <w:rPr>
                  <w:rFonts w:ascii="Tahoma" w:hAnsi="Tahoma" w:cs="Tahoma"/>
                  <w:bCs/>
                  <w:sz w:val="18"/>
                  <w:szCs w:val="18"/>
                </w:rPr>
                <w:t xml:space="preserve">State </w:t>
              </w:r>
            </w:ins>
            <w:commentRangeStart w:id="1263"/>
            <w:ins w:id="1264" w:author="jgf" w:date="2015-03-09T14:38:00Z">
              <w:r w:rsidR="00326142" w:rsidRPr="007C3ED4">
                <w:rPr>
                  <w:rFonts w:ascii="Tahoma" w:hAnsi="Tahoma" w:cs="Tahoma"/>
                  <w:bCs/>
                  <w:sz w:val="18"/>
                  <w:szCs w:val="18"/>
                </w:rPr>
                <w:t xml:space="preserve">Assessment </w:t>
              </w:r>
            </w:ins>
            <w:commentRangeEnd w:id="1263"/>
            <w:ins w:id="1265" w:author="jgf" w:date="2015-03-09T14:39:00Z">
              <w:r w:rsidR="00326142" w:rsidRPr="007C3ED4">
                <w:rPr>
                  <w:rStyle w:val="CommentReference"/>
                  <w:rFonts w:ascii="Cambria" w:eastAsia="Calibri" w:hAnsi="Cambria" w:cs="Cambria"/>
                </w:rPr>
                <w:commentReference w:id="1263"/>
              </w:r>
            </w:ins>
            <w:ins w:id="1266" w:author="jgf" w:date="2015-03-09T14:38:00Z">
              <w:r w:rsidR="00326142" w:rsidRPr="007C3ED4">
                <w:rPr>
                  <w:rFonts w:ascii="Tahoma" w:hAnsi="Tahoma" w:cs="Tahoma"/>
                  <w:bCs/>
                  <w:sz w:val="18"/>
                  <w:szCs w:val="18"/>
                </w:rPr>
                <w:t xml:space="preserve">Boundary:  </w:t>
              </w:r>
            </w:ins>
            <w:ins w:id="1267" w:author="jgf" w:date="2015-06-22T15:57:00Z">
              <w:r w:rsidR="00DC335E" w:rsidRPr="007C3ED4">
                <w:rPr>
                  <w:rFonts w:ascii="Tahoma" w:hAnsi="Tahoma" w:cs="Tahoma"/>
                  <w:bCs/>
                  <w:sz w:val="18"/>
                  <w:szCs w:val="18"/>
                </w:rPr>
                <w:t>S</w:t>
              </w:r>
            </w:ins>
            <w:ins w:id="1268" w:author="jgf" w:date="2015-03-09T14:39:00Z">
              <w:r w:rsidR="00326142" w:rsidRPr="007C3ED4">
                <w:rPr>
                  <w:rFonts w:ascii="Tahoma" w:hAnsi="Tahoma" w:cs="Tahoma"/>
                  <w:bCs/>
                  <w:sz w:val="18"/>
                  <w:szCs w:val="18"/>
                </w:rPr>
                <w:t>pecific</w:t>
              </w:r>
            </w:ins>
            <w:ins w:id="1269" w:author="jgf" w:date="2015-03-09T14:38:00Z">
              <w:r w:rsidR="00326142" w:rsidRPr="007C3ED4">
                <w:rPr>
                  <w:rFonts w:ascii="Tahoma" w:hAnsi="Tahoma" w:cs="Tahoma"/>
                  <w:bCs/>
                  <w:sz w:val="18"/>
                  <w:szCs w:val="18"/>
                </w:rPr>
                <w:t xml:space="preserve"> stages of the life of a star</w:t>
              </w:r>
            </w:ins>
            <w:ins w:id="1270" w:author="jgf" w:date="2015-06-22T15:57:00Z">
              <w:r w:rsidR="00DC335E" w:rsidRPr="007C3ED4">
                <w:rPr>
                  <w:rFonts w:ascii="Tahoma" w:hAnsi="Tahoma" w:cs="Tahoma"/>
                  <w:bCs/>
                  <w:sz w:val="18"/>
                  <w:szCs w:val="18"/>
                </w:rPr>
                <w:t xml:space="preserve"> </w:t>
              </w:r>
              <w:r w:rsidR="00DC335E" w:rsidRPr="007C3ED4">
                <w:rPr>
                  <w:rFonts w:ascii="Tahoma" w:hAnsi="Tahoma" w:cs="Tahoma"/>
                  <w:sz w:val="18"/>
                  <w:szCs w:val="18"/>
                </w:rPr>
                <w:t>are not expected in state assessment</w:t>
              </w:r>
            </w:ins>
            <w:ins w:id="1271" w:author="jgf" w:date="2015-03-09T14:38:00Z">
              <w:r w:rsidR="00326142" w:rsidRPr="007C3ED4">
                <w:rPr>
                  <w:rFonts w:ascii="Tahoma" w:hAnsi="Tahoma" w:cs="Tahoma"/>
                  <w:bCs/>
                  <w:sz w:val="18"/>
                  <w:szCs w:val="18"/>
                </w:rPr>
                <w:t>.]</w:t>
              </w:r>
            </w:ins>
          </w:p>
          <w:p w:rsidR="00894988" w:rsidRPr="007C3ED4" w:rsidRDefault="00894988" w:rsidP="0022331B">
            <w:pPr>
              <w:pStyle w:val="ColorfulList-Accent11"/>
              <w:spacing w:after="0" w:line="240" w:lineRule="auto"/>
              <w:ind w:left="1080" w:hanging="1080"/>
              <w:contextualSpacing/>
              <w:rPr>
                <w:rFonts w:ascii="Tahoma" w:hAnsi="Tahoma" w:cs="Tahoma"/>
                <w:b/>
                <w:bCs/>
                <w:sz w:val="18"/>
                <w:szCs w:val="18"/>
              </w:rPr>
            </w:pPr>
            <w:r w:rsidRPr="007C3ED4">
              <w:rPr>
                <w:rFonts w:ascii="Tahoma" w:hAnsi="Tahoma" w:cs="Tahoma"/>
                <w:b/>
                <w:bCs/>
                <w:sz w:val="18"/>
                <w:szCs w:val="18"/>
              </w:rPr>
              <w:t>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p>
          <w:p w:rsidR="00894988" w:rsidRPr="007C3ED4" w:rsidRDefault="00894988" w:rsidP="0022331B">
            <w:pPr>
              <w:pStyle w:val="ColorfulList-Accent11"/>
              <w:spacing w:after="0" w:line="240" w:lineRule="auto"/>
              <w:ind w:left="1080" w:hanging="1080"/>
              <w:contextualSpacing/>
              <w:rPr>
                <w:rFonts w:ascii="Tahoma" w:hAnsi="Tahoma" w:cs="Tahoma"/>
                <w:sz w:val="18"/>
                <w:szCs w:val="18"/>
              </w:rPr>
            </w:pPr>
            <w:r w:rsidRPr="007C3ED4">
              <w:rPr>
                <w:rFonts w:ascii="Tahoma" w:hAnsi="Tahoma" w:cs="Tahoma"/>
                <w:b/>
                <w:bCs/>
                <w:sz w:val="18"/>
                <w:szCs w:val="18"/>
              </w:rPr>
              <w:t xml:space="preserve">HS-ESS1-3. Communicate that stars, through nuclear fusion over their life cycle, produce elements from </w:t>
            </w:r>
            <w:ins w:id="1272" w:author="jgf" w:date="2015-05-06T15:13:00Z">
              <w:r w:rsidR="00A33ABE" w:rsidRPr="007C3ED4">
                <w:rPr>
                  <w:rFonts w:ascii="Tahoma" w:hAnsi="Tahoma" w:cs="Tahoma"/>
                  <w:b/>
                  <w:bCs/>
                  <w:sz w:val="18"/>
                  <w:szCs w:val="18"/>
                </w:rPr>
                <w:t>h</w:t>
              </w:r>
            </w:ins>
            <w:del w:id="1273" w:author="jgf" w:date="2015-05-06T15:13:00Z">
              <w:r w:rsidRPr="007C3ED4" w:rsidDel="00A33ABE">
                <w:rPr>
                  <w:rFonts w:ascii="Tahoma" w:hAnsi="Tahoma" w:cs="Tahoma"/>
                  <w:b/>
                  <w:bCs/>
                  <w:sz w:val="18"/>
                  <w:szCs w:val="18"/>
                </w:rPr>
                <w:delText>H</w:delText>
              </w:r>
            </w:del>
            <w:r w:rsidRPr="007C3ED4">
              <w:rPr>
                <w:rFonts w:ascii="Tahoma" w:hAnsi="Tahoma" w:cs="Tahoma"/>
                <w:b/>
                <w:bCs/>
                <w:sz w:val="18"/>
                <w:szCs w:val="18"/>
              </w:rPr>
              <w:t xml:space="preserve">elium to </w:t>
            </w:r>
            <w:ins w:id="1274" w:author="jgf" w:date="2015-05-06T15:13:00Z">
              <w:r w:rsidR="00A33ABE" w:rsidRPr="007C3ED4">
                <w:rPr>
                  <w:rFonts w:ascii="Tahoma" w:hAnsi="Tahoma" w:cs="Tahoma"/>
                  <w:b/>
                  <w:bCs/>
                  <w:sz w:val="18"/>
                  <w:szCs w:val="18"/>
                </w:rPr>
                <w:t>i</w:t>
              </w:r>
            </w:ins>
            <w:del w:id="1275" w:author="jgf" w:date="2015-05-06T15:13:00Z">
              <w:r w:rsidRPr="007C3ED4" w:rsidDel="00A33ABE">
                <w:rPr>
                  <w:rFonts w:ascii="Tahoma" w:hAnsi="Tahoma" w:cs="Tahoma"/>
                  <w:b/>
                  <w:bCs/>
                  <w:sz w:val="18"/>
                  <w:szCs w:val="18"/>
                </w:rPr>
                <w:delText>I</w:delText>
              </w:r>
            </w:del>
            <w:r w:rsidRPr="007C3ED4">
              <w:rPr>
                <w:rFonts w:ascii="Tahoma" w:hAnsi="Tahoma" w:cs="Tahoma"/>
                <w:b/>
                <w:bCs/>
                <w:sz w:val="18"/>
                <w:szCs w:val="18"/>
              </w:rPr>
              <w:t xml:space="preserve">ron and release energy that eventually reaches Earth in the form of radiation. </w:t>
            </w:r>
            <w:r w:rsidRPr="007C3ED4">
              <w:rPr>
                <w:rFonts w:ascii="Tahoma" w:hAnsi="Tahoma" w:cs="Tahoma"/>
                <w:bCs/>
                <w:sz w:val="18"/>
                <w:szCs w:val="18"/>
              </w:rPr>
              <w:t>[</w:t>
            </w:r>
            <w:ins w:id="1276" w:author="jgf" w:date="2015-06-22T15:57:00Z">
              <w:r w:rsidR="00DC335E" w:rsidRPr="007C3ED4">
                <w:rPr>
                  <w:rFonts w:ascii="Tahoma" w:hAnsi="Tahoma" w:cs="Tahoma"/>
                  <w:bCs/>
                  <w:sz w:val="18"/>
                  <w:szCs w:val="18"/>
                </w:rPr>
                <w:t xml:space="preserve">State </w:t>
              </w:r>
            </w:ins>
            <w:r w:rsidRPr="007C3ED4">
              <w:rPr>
                <w:rFonts w:ascii="Tahoma" w:hAnsi="Tahoma" w:cs="Tahoma"/>
                <w:bCs/>
                <w:sz w:val="18"/>
                <w:szCs w:val="18"/>
              </w:rPr>
              <w:t xml:space="preserve">Assessment Boundary:  Details of the many different </w:t>
            </w:r>
            <w:proofErr w:type="spellStart"/>
            <w:r w:rsidRPr="007C3ED4">
              <w:rPr>
                <w:rFonts w:ascii="Tahoma" w:hAnsi="Tahoma" w:cs="Tahoma"/>
                <w:bCs/>
                <w:sz w:val="18"/>
                <w:szCs w:val="18"/>
              </w:rPr>
              <w:t>nucleosynthesis</w:t>
            </w:r>
            <w:proofErr w:type="spellEnd"/>
            <w:r w:rsidRPr="007C3ED4">
              <w:rPr>
                <w:rFonts w:ascii="Tahoma" w:hAnsi="Tahoma" w:cs="Tahoma"/>
                <w:bCs/>
                <w:sz w:val="18"/>
                <w:szCs w:val="18"/>
              </w:rPr>
              <w:t xml:space="preserve"> pathways for stars of differing masses are not </w:t>
            </w:r>
            <w:ins w:id="1277" w:author="jgf" w:date="2015-06-22T15:57:00Z">
              <w:r w:rsidR="00DC335E" w:rsidRPr="007C3ED4">
                <w:rPr>
                  <w:rFonts w:ascii="Tahoma" w:hAnsi="Tahoma" w:cs="Tahoma"/>
                  <w:bCs/>
                  <w:sz w:val="18"/>
                  <w:szCs w:val="18"/>
                </w:rPr>
                <w:t>expecte</w:t>
              </w:r>
            </w:ins>
            <w:ins w:id="1278" w:author="jgf" w:date="2015-06-22T15:58:00Z">
              <w:r w:rsidR="00DC335E" w:rsidRPr="007C3ED4">
                <w:rPr>
                  <w:rFonts w:ascii="Tahoma" w:hAnsi="Tahoma" w:cs="Tahoma"/>
                  <w:bCs/>
                  <w:sz w:val="18"/>
                  <w:szCs w:val="18"/>
                </w:rPr>
                <w:t xml:space="preserve">d in state </w:t>
              </w:r>
            </w:ins>
            <w:r w:rsidRPr="007C3ED4">
              <w:rPr>
                <w:rFonts w:ascii="Tahoma" w:hAnsi="Tahoma" w:cs="Tahoma"/>
                <w:bCs/>
                <w:sz w:val="18"/>
                <w:szCs w:val="18"/>
              </w:rPr>
              <w:t>assess</w:t>
            </w:r>
            <w:ins w:id="1279" w:author="jgf" w:date="2015-06-22T15:58:00Z">
              <w:r w:rsidR="00DC335E" w:rsidRPr="007C3ED4">
                <w:rPr>
                  <w:rFonts w:ascii="Tahoma" w:hAnsi="Tahoma" w:cs="Tahoma"/>
                  <w:bCs/>
                  <w:sz w:val="18"/>
                  <w:szCs w:val="18"/>
                </w:rPr>
                <w:t>ment</w:t>
              </w:r>
            </w:ins>
            <w:del w:id="1280" w:author="jgf" w:date="2015-06-22T15:58:00Z">
              <w:r w:rsidRPr="007C3ED4" w:rsidDel="00DC335E">
                <w:rPr>
                  <w:rFonts w:ascii="Tahoma" w:hAnsi="Tahoma" w:cs="Tahoma"/>
                  <w:bCs/>
                  <w:sz w:val="18"/>
                  <w:szCs w:val="18"/>
                </w:rPr>
                <w:delText>ed</w:delText>
              </w:r>
            </w:del>
            <w:r w:rsidRPr="007C3ED4">
              <w:rPr>
                <w:rFonts w:ascii="Tahoma" w:hAnsi="Tahoma" w:cs="Tahoma"/>
                <w:bCs/>
                <w:sz w:val="18"/>
                <w:szCs w:val="18"/>
              </w:rPr>
              <w:t>.]</w:t>
            </w:r>
            <w:r w:rsidRPr="007C3ED4">
              <w:rPr>
                <w:rFonts w:ascii="Tahoma" w:hAnsi="Tahoma" w:cs="Tahoma"/>
                <w:b/>
                <w:bCs/>
                <w:sz w:val="18"/>
                <w:szCs w:val="18"/>
              </w:rPr>
              <w:t xml:space="preserve"> </w:t>
            </w:r>
          </w:p>
          <w:p w:rsidR="00894988" w:rsidRPr="007C3ED4" w:rsidRDefault="00894988" w:rsidP="0022331B">
            <w:pPr>
              <w:pStyle w:val="ColorfulList-Accent11"/>
              <w:spacing w:after="0" w:line="240" w:lineRule="auto"/>
              <w:ind w:left="1080" w:hanging="1080"/>
              <w:contextualSpacing/>
              <w:rPr>
                <w:rFonts w:ascii="Tahoma" w:hAnsi="Tahoma" w:cs="Tahoma"/>
                <w:sz w:val="18"/>
                <w:szCs w:val="18"/>
              </w:rPr>
            </w:pPr>
            <w:r w:rsidRPr="007C3ED4">
              <w:rPr>
                <w:rFonts w:ascii="Tahoma" w:hAnsi="Tahoma" w:cs="Tahoma"/>
                <w:b/>
                <w:bCs/>
                <w:sz w:val="18"/>
                <w:szCs w:val="18"/>
              </w:rPr>
              <w:t xml:space="preserve">HS-ESS1-4. Use </w:t>
            </w:r>
            <w:proofErr w:type="spellStart"/>
            <w:r w:rsidRPr="007C3ED4">
              <w:rPr>
                <w:rFonts w:ascii="Tahoma" w:hAnsi="Tahoma" w:cs="Tahoma"/>
                <w:b/>
                <w:bCs/>
                <w:sz w:val="18"/>
                <w:szCs w:val="18"/>
              </w:rPr>
              <w:t>Kepler’s</w:t>
            </w:r>
            <w:proofErr w:type="spellEnd"/>
            <w:r w:rsidRPr="007C3ED4">
              <w:rPr>
                <w:rFonts w:ascii="Tahoma" w:hAnsi="Tahoma" w:cs="Tahoma"/>
                <w:b/>
                <w:bCs/>
                <w:sz w:val="18"/>
                <w:szCs w:val="18"/>
              </w:rPr>
              <w:t xml:space="preserve"> Laws to predict the motion of orbiting objects in the solar system. Describe how orbits may change due to the gravitational effects from, or collisions with, other objects in the solar system. </w:t>
            </w:r>
            <w:r w:rsidRPr="007C3ED4">
              <w:rPr>
                <w:rFonts w:ascii="Tahoma" w:hAnsi="Tahoma" w:cs="Tahoma"/>
                <w:bCs/>
                <w:sz w:val="18"/>
                <w:szCs w:val="18"/>
              </w:rPr>
              <w:t xml:space="preserve">[Clarification Statement:  </w:t>
            </w:r>
            <w:proofErr w:type="spellStart"/>
            <w:r w:rsidRPr="007C3ED4">
              <w:rPr>
                <w:rFonts w:ascii="Tahoma" w:hAnsi="Tahoma" w:cs="Tahoma"/>
                <w:bCs/>
                <w:sz w:val="18"/>
                <w:szCs w:val="18"/>
              </w:rPr>
              <w:t>Kepler’s</w:t>
            </w:r>
            <w:proofErr w:type="spellEnd"/>
            <w:r w:rsidRPr="007C3ED4">
              <w:rPr>
                <w:rFonts w:ascii="Tahoma" w:hAnsi="Tahoma" w:cs="Tahoma"/>
                <w:bCs/>
                <w:sz w:val="18"/>
                <w:szCs w:val="18"/>
              </w:rPr>
              <w:t xml:space="preserve"> Laws apply to human-made satellites as well as planets, moons</w:t>
            </w:r>
            <w:r w:rsidR="002A5C41" w:rsidRPr="007C3ED4">
              <w:rPr>
                <w:rFonts w:ascii="Tahoma" w:hAnsi="Tahoma" w:cs="Tahoma"/>
                <w:bCs/>
                <w:sz w:val="18"/>
                <w:szCs w:val="18"/>
              </w:rPr>
              <w:t>,</w:t>
            </w:r>
            <w:r w:rsidRPr="007C3ED4">
              <w:rPr>
                <w:rFonts w:ascii="Tahoma" w:hAnsi="Tahoma" w:cs="Tahoma"/>
                <w:bCs/>
                <w:sz w:val="18"/>
                <w:szCs w:val="18"/>
              </w:rPr>
              <w:t xml:space="preserve"> and other objects.</w:t>
            </w:r>
            <w:del w:id="1281" w:author="jgf" w:date="2015-06-22T15:58:00Z">
              <w:r w:rsidRPr="007C3ED4" w:rsidDel="00DC335E">
                <w:rPr>
                  <w:rFonts w:ascii="Tahoma" w:hAnsi="Tahoma" w:cs="Tahoma"/>
                  <w:bCs/>
                  <w:sz w:val="18"/>
                  <w:szCs w:val="18"/>
                </w:rPr>
                <w:delText xml:space="preserve">] [Assessment Boundary: </w:delText>
              </w:r>
            </w:del>
            <w:r w:rsidRPr="007C3ED4">
              <w:rPr>
                <w:rFonts w:ascii="Tahoma" w:hAnsi="Tahoma" w:cs="Tahoma"/>
                <w:bCs/>
                <w:sz w:val="18"/>
                <w:szCs w:val="18"/>
              </w:rPr>
              <w:t xml:space="preserve"> Calculations involving </w:t>
            </w:r>
            <w:proofErr w:type="spellStart"/>
            <w:r w:rsidRPr="007C3ED4">
              <w:rPr>
                <w:rFonts w:ascii="Tahoma" w:hAnsi="Tahoma" w:cs="Tahoma"/>
                <w:bCs/>
                <w:sz w:val="18"/>
                <w:szCs w:val="18"/>
              </w:rPr>
              <w:t>Kepler’s</w:t>
            </w:r>
            <w:proofErr w:type="spellEnd"/>
            <w:r w:rsidRPr="007C3ED4">
              <w:rPr>
                <w:rFonts w:ascii="Tahoma" w:hAnsi="Tahoma" w:cs="Tahoma"/>
                <w:bCs/>
                <w:sz w:val="18"/>
                <w:szCs w:val="18"/>
              </w:rPr>
              <w:t xml:space="preserve"> Laws of orbital motions </w:t>
            </w:r>
            <w:r w:rsidR="002A5C41" w:rsidRPr="007C3ED4">
              <w:rPr>
                <w:rFonts w:ascii="Tahoma" w:hAnsi="Tahoma" w:cs="Tahoma"/>
                <w:bCs/>
                <w:sz w:val="18"/>
                <w:szCs w:val="18"/>
              </w:rPr>
              <w:t xml:space="preserve">should </w:t>
            </w:r>
            <w:r w:rsidRPr="007C3ED4">
              <w:rPr>
                <w:rFonts w:ascii="Tahoma" w:hAnsi="Tahoma" w:cs="Tahoma"/>
                <w:bCs/>
                <w:sz w:val="18"/>
                <w:szCs w:val="18"/>
              </w:rPr>
              <w:t xml:space="preserve">not deal with more than two bodies, nor involve calculus.] </w:t>
            </w:r>
            <w:r w:rsidRPr="007C3ED4">
              <w:rPr>
                <w:rFonts w:ascii="Tahoma" w:hAnsi="Tahoma" w:cs="Tahoma"/>
                <w:b/>
                <w:bCs/>
                <w:sz w:val="18"/>
                <w:szCs w:val="18"/>
              </w:rPr>
              <w:t xml:space="preserve"> </w:t>
            </w:r>
            <w:r w:rsidRPr="007C3ED4">
              <w:rPr>
                <w:rFonts w:ascii="Tahoma" w:hAnsi="Tahoma" w:cs="Tahoma"/>
                <w:bCs/>
                <w:sz w:val="18"/>
                <w:szCs w:val="18"/>
              </w:rPr>
              <w:t xml:space="preserve"> </w:t>
            </w:r>
          </w:p>
          <w:p w:rsidR="00894988" w:rsidRPr="007C3ED4" w:rsidRDefault="00894988" w:rsidP="0022331B">
            <w:pPr>
              <w:pStyle w:val="ColorfulList-Accent11"/>
              <w:spacing w:after="0" w:line="240" w:lineRule="auto"/>
              <w:ind w:left="1080" w:hanging="1080"/>
              <w:contextualSpacing/>
              <w:rPr>
                <w:rFonts w:ascii="Tahoma" w:hAnsi="Tahoma" w:cs="Tahoma"/>
                <w:sz w:val="18"/>
                <w:szCs w:val="18"/>
              </w:rPr>
            </w:pPr>
            <w:r w:rsidRPr="007C3ED4">
              <w:rPr>
                <w:rFonts w:ascii="Tahoma" w:hAnsi="Tahoma" w:cs="Tahoma"/>
                <w:b/>
                <w:bCs/>
                <w:sz w:val="18"/>
                <w:szCs w:val="18"/>
              </w:rPr>
              <w:t xml:space="preserve">HS-ESS1-5. </w:t>
            </w:r>
            <w:r w:rsidRPr="007C3ED4">
              <w:rPr>
                <w:rFonts w:ascii="Tahoma" w:hAnsi="Tahoma" w:cs="Tahoma"/>
                <w:b/>
                <w:sz w:val="18"/>
                <w:szCs w:val="18"/>
              </w:rPr>
              <w:t>Evaluate evidence of the past and current movements of continental and oceanic crust</w:t>
            </w:r>
            <w:r w:rsidR="002B43DC" w:rsidRPr="007C3ED4">
              <w:rPr>
                <w:rFonts w:ascii="Tahoma" w:hAnsi="Tahoma" w:cs="Tahoma"/>
                <w:b/>
                <w:sz w:val="18"/>
                <w:szCs w:val="18"/>
              </w:rPr>
              <w:t>,</w:t>
            </w:r>
            <w:r w:rsidRPr="007C3ED4">
              <w:rPr>
                <w:rFonts w:ascii="Tahoma" w:hAnsi="Tahoma" w:cs="Tahoma"/>
                <w:b/>
                <w:sz w:val="18"/>
                <w:szCs w:val="18"/>
              </w:rPr>
              <w:t xml:space="preserve"> the theory of plate tectonics</w:t>
            </w:r>
            <w:r w:rsidR="002B43DC" w:rsidRPr="007C3ED4">
              <w:rPr>
                <w:rFonts w:ascii="Tahoma" w:hAnsi="Tahoma" w:cs="Tahoma"/>
                <w:b/>
                <w:sz w:val="18"/>
                <w:szCs w:val="18"/>
              </w:rPr>
              <w:t>, and relative densities of oceanic and continental rocks</w:t>
            </w:r>
            <w:r w:rsidRPr="007C3ED4">
              <w:rPr>
                <w:rFonts w:ascii="Tahoma" w:hAnsi="Tahoma" w:cs="Tahoma"/>
                <w:b/>
                <w:sz w:val="18"/>
                <w:szCs w:val="18"/>
              </w:rPr>
              <w:t xml:space="preserve"> to explain why continental rocks are generally much older than rocks of the ocean floor. </w:t>
            </w:r>
            <w:r w:rsidRPr="007C3ED4">
              <w:rPr>
                <w:rFonts w:ascii="Tahoma" w:hAnsi="Tahoma" w:cs="Tahoma"/>
                <w:bCs/>
                <w:sz w:val="18"/>
                <w:szCs w:val="18"/>
              </w:rPr>
              <w:t xml:space="preserve">[Clarification Statement:  Examples include the ages </w:t>
            </w:r>
            <w:r w:rsidR="005F13F6" w:rsidRPr="007C3ED4">
              <w:rPr>
                <w:rFonts w:ascii="Tahoma" w:hAnsi="Tahoma" w:cs="Tahoma"/>
                <w:bCs/>
                <w:sz w:val="18"/>
                <w:szCs w:val="18"/>
              </w:rPr>
              <w:t xml:space="preserve">of </w:t>
            </w:r>
            <w:r w:rsidRPr="007C3ED4">
              <w:rPr>
                <w:rFonts w:ascii="Tahoma" w:hAnsi="Tahoma" w:cs="Tahoma"/>
                <w:bCs/>
                <w:sz w:val="18"/>
                <w:szCs w:val="18"/>
              </w:rPr>
              <w:t>oceanic crust (less than 200 million years old) increasing with distance from mid-ocean ridges (a result of plate spreading) and the ages of North American continental crust (which can be older than 4 billion years) increasing with distance away from a central ancient core (a result of past plate interactions).]</w:t>
            </w:r>
          </w:p>
          <w:p w:rsidR="0008242E" w:rsidRPr="007C3ED4" w:rsidRDefault="00894988">
            <w:pPr>
              <w:pStyle w:val="ColorfulList-Accent11"/>
              <w:spacing w:after="0" w:line="240" w:lineRule="auto"/>
              <w:ind w:left="1080" w:hanging="1080"/>
              <w:contextualSpacing/>
            </w:pPr>
            <w:commentRangeStart w:id="1282"/>
            <w:del w:id="1283" w:author="jgf" w:date="2015-04-01T15:52:00Z">
              <w:r w:rsidRPr="007C3ED4" w:rsidDel="009E75CA">
                <w:rPr>
                  <w:rFonts w:ascii="Tahoma" w:hAnsi="Tahoma" w:cs="Tahoma"/>
                  <w:b/>
                  <w:bCs/>
                  <w:sz w:val="18"/>
                  <w:szCs w:val="18"/>
                </w:rPr>
                <w:delText>HS-ESS1-</w:delText>
              </w:r>
              <w:r w:rsidRPr="007C3ED4" w:rsidDel="009E75CA">
                <w:rPr>
                  <w:rFonts w:ascii="Tahoma" w:hAnsi="Tahoma" w:cs="Tahoma"/>
                  <w:b/>
                  <w:sz w:val="18"/>
                  <w:szCs w:val="18"/>
                </w:rPr>
                <w:delText>7(MA).</w:delText>
              </w:r>
              <w:commentRangeEnd w:id="1282"/>
              <w:r w:rsidR="009E75CA" w:rsidRPr="007C3ED4" w:rsidDel="009E75CA">
                <w:rPr>
                  <w:rStyle w:val="CommentReference"/>
                  <w:rFonts w:ascii="Cambria" w:eastAsia="Calibri" w:hAnsi="Cambria" w:cs="Cambria"/>
                </w:rPr>
                <w:commentReference w:id="1282"/>
              </w:r>
              <w:r w:rsidRPr="007C3ED4" w:rsidDel="009E75CA">
                <w:rPr>
                  <w:rFonts w:ascii="Tahoma" w:hAnsi="Tahoma" w:cs="Tahoma"/>
                  <w:b/>
                  <w:sz w:val="18"/>
                  <w:szCs w:val="18"/>
                </w:rPr>
                <w:delText xml:space="preserve"> </w:delText>
              </w:r>
            </w:del>
            <w:moveFromRangeStart w:id="1284" w:author="jgf" w:date="2015-04-01T15:52:00Z" w:name="move415666855"/>
            <w:moveFrom w:id="1285" w:author="jgf" w:date="2015-04-01T15:52:00Z">
              <w:r w:rsidR="00B91993" w:rsidRPr="007C3ED4" w:rsidDel="009E75CA">
                <w:rPr>
                  <w:rFonts w:ascii="Tahoma" w:hAnsi="Tahoma" w:cs="Tahoma"/>
                  <w:b/>
                  <w:sz w:val="18"/>
                  <w:szCs w:val="18"/>
                </w:rPr>
                <w:t>Analyze and interpret data to explain that l</w:t>
              </w:r>
              <w:r w:rsidRPr="007C3ED4" w:rsidDel="009E75CA">
                <w:rPr>
                  <w:rFonts w:ascii="Tahoma" w:hAnsi="Tahoma" w:cs="Tahoma"/>
                  <w:b/>
                  <w:sz w:val="18"/>
                  <w:szCs w:val="18"/>
                </w:rPr>
                <w:t xml:space="preserve">ong-term changes in Earth’s tilt and orbit result in cycles of climate change such as Ice Ages. </w:t>
              </w:r>
            </w:moveFrom>
            <w:moveFromRangeEnd w:id="1284"/>
          </w:p>
          <w:p w:rsidR="00894988" w:rsidRPr="007C3ED4" w:rsidRDefault="00894988" w:rsidP="00187C52">
            <w:pPr>
              <w:pStyle w:val="ColorfulList-Accent11"/>
              <w:spacing w:after="0" w:line="240" w:lineRule="auto"/>
              <w:ind w:left="0"/>
              <w:contextualSpacing/>
              <w:rPr>
                <w:rFonts w:ascii="Tahoma" w:hAnsi="Tahoma" w:cs="Tahoma"/>
                <w:sz w:val="18"/>
                <w:szCs w:val="18"/>
              </w:rPr>
            </w:pPr>
            <w:bookmarkStart w:id="1286" w:name="OLE_LINK64"/>
            <w:bookmarkEnd w:id="1258"/>
            <w:r w:rsidRPr="007C3ED4">
              <w:rPr>
                <w:rFonts w:ascii="Tahoma" w:hAnsi="Tahoma"/>
                <w:b/>
                <w:sz w:val="18"/>
                <w:szCs w:val="18"/>
              </w:rPr>
              <w:t xml:space="preserve">[Note: HS-ESS1-6 from NGSS </w:t>
            </w:r>
            <w:r w:rsidR="00187C52" w:rsidRPr="007C3ED4">
              <w:rPr>
                <w:rFonts w:ascii="Tahoma" w:hAnsi="Tahoma"/>
                <w:b/>
                <w:sz w:val="18"/>
                <w:szCs w:val="18"/>
              </w:rPr>
              <w:t>is</w:t>
            </w:r>
            <w:r w:rsidRPr="007C3ED4">
              <w:rPr>
                <w:rFonts w:ascii="Tahoma" w:hAnsi="Tahoma"/>
                <w:b/>
                <w:sz w:val="18"/>
                <w:szCs w:val="18"/>
              </w:rPr>
              <w:t xml:space="preserve"> not included.]</w:t>
            </w:r>
            <w:bookmarkEnd w:id="1286"/>
          </w:p>
        </w:tc>
      </w:tr>
    </w:tbl>
    <w:p w:rsidR="00894988" w:rsidRPr="007C3ED4"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7C3ED4"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7C3ED4" w:rsidRDefault="00894988" w:rsidP="00187C52">
            <w:pPr>
              <w:keepNext/>
              <w:widowControl w:val="0"/>
              <w:rPr>
                <w:rFonts w:ascii="Tahoma" w:hAnsi="Tahoma" w:cs="Tahoma"/>
                <w:b/>
                <w:i/>
                <w:sz w:val="18"/>
                <w:szCs w:val="18"/>
              </w:rPr>
            </w:pPr>
            <w:r w:rsidRPr="007C3ED4">
              <w:rPr>
                <w:rFonts w:ascii="Tahoma" w:hAnsi="Tahoma" w:cs="Tahoma"/>
                <w:b/>
                <w:sz w:val="18"/>
                <w:szCs w:val="18"/>
              </w:rPr>
              <w:t>Earth and Space Science  HS-ESS2     Earth’s Systems</w:t>
            </w:r>
          </w:p>
        </w:tc>
      </w:tr>
      <w:tr w:rsidR="00894988" w:rsidRPr="007C3ED4"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7C3ED4" w:rsidRDefault="00894988" w:rsidP="0022331B">
            <w:pPr>
              <w:ind w:left="1080" w:hanging="1080"/>
              <w:rPr>
                <w:rFonts w:ascii="Tahoma" w:hAnsi="Tahoma" w:cs="Tahoma"/>
                <w:sz w:val="18"/>
                <w:szCs w:val="18"/>
              </w:rPr>
            </w:pPr>
            <w:bookmarkStart w:id="1287" w:name="OLE_LINK65"/>
            <w:r w:rsidRPr="007C3ED4">
              <w:rPr>
                <w:rFonts w:ascii="Tahoma" w:hAnsi="Tahoma" w:cs="Tahoma"/>
                <w:b/>
                <w:sz w:val="18"/>
                <w:szCs w:val="18"/>
              </w:rPr>
              <w:t xml:space="preserve">HS-ESS2-2. Analyze geoscience data to make the claim that one change to Earth’s </w:t>
            </w:r>
            <w:commentRangeStart w:id="1288"/>
            <w:del w:id="1289" w:author="jgf" w:date="2015-08-26T15:10:00Z">
              <w:r w:rsidRPr="007C3ED4" w:rsidDel="00397AD2">
                <w:rPr>
                  <w:rFonts w:ascii="Tahoma" w:hAnsi="Tahoma" w:cs="Tahoma"/>
                  <w:b/>
                  <w:sz w:val="18"/>
                  <w:szCs w:val="18"/>
                </w:rPr>
                <w:delText xml:space="preserve">surface </w:delText>
              </w:r>
            </w:del>
            <w:ins w:id="1290" w:author="jgf" w:date="2015-08-26T15:10:00Z">
              <w:r w:rsidR="00397AD2">
                <w:rPr>
                  <w:rFonts w:ascii="Tahoma" w:hAnsi="Tahoma" w:cs="Tahoma"/>
                  <w:b/>
                  <w:sz w:val="18"/>
                  <w:szCs w:val="18"/>
                </w:rPr>
                <w:t>hydrosphere</w:t>
              </w:r>
              <w:r w:rsidR="00397AD2" w:rsidRPr="007C3ED4">
                <w:rPr>
                  <w:rFonts w:ascii="Tahoma" w:hAnsi="Tahoma" w:cs="Tahoma"/>
                  <w:b/>
                  <w:sz w:val="18"/>
                  <w:szCs w:val="18"/>
                </w:rPr>
                <w:t xml:space="preserve"> </w:t>
              </w:r>
              <w:commentRangeEnd w:id="1288"/>
              <w:r w:rsidR="00397AD2">
                <w:rPr>
                  <w:rStyle w:val="CommentReference"/>
                  <w:rFonts w:ascii="Cambria" w:eastAsia="Calibri" w:hAnsi="Cambria" w:cs="Cambria"/>
                </w:rPr>
                <w:commentReference w:id="1288"/>
              </w:r>
            </w:ins>
            <w:r w:rsidRPr="007C3ED4">
              <w:rPr>
                <w:rFonts w:ascii="Tahoma" w:hAnsi="Tahoma" w:cs="Tahoma"/>
                <w:b/>
                <w:sz w:val="18"/>
                <w:szCs w:val="18"/>
              </w:rPr>
              <w:t>can create feedbacks that cause changes to other Earth</w:t>
            </w:r>
            <w:del w:id="1291" w:author="jgf" w:date="2015-05-06T15:14:00Z">
              <w:r w:rsidRPr="007C3ED4" w:rsidDel="00A33ABE">
                <w:rPr>
                  <w:rFonts w:ascii="Tahoma" w:hAnsi="Tahoma" w:cs="Tahoma"/>
                  <w:b/>
                  <w:sz w:val="18"/>
                  <w:szCs w:val="18"/>
                </w:rPr>
                <w:delText>’s</w:delText>
              </w:r>
            </w:del>
            <w:r w:rsidRPr="007C3ED4">
              <w:rPr>
                <w:rFonts w:ascii="Tahoma" w:hAnsi="Tahoma" w:cs="Tahoma"/>
                <w:b/>
                <w:sz w:val="18"/>
                <w:szCs w:val="18"/>
              </w:rPr>
              <w:t xml:space="preserve"> systems. </w:t>
            </w:r>
            <w:r w:rsidRPr="007C3ED4">
              <w:rPr>
                <w:rStyle w:val="CommentReference"/>
              </w:rPr>
              <w:t xml:space="preserve"> </w:t>
            </w:r>
            <w:r w:rsidRPr="007C3ED4">
              <w:rPr>
                <w:rFonts w:ascii="Tahoma" w:hAnsi="Tahoma" w:cs="Tahoma"/>
                <w:bCs/>
                <w:sz w:val="18"/>
                <w:szCs w:val="18"/>
              </w:rPr>
              <w:t xml:space="preserve">[Clarification Statement: Examples </w:t>
            </w:r>
            <w:del w:id="1292" w:author="jgf" w:date="2015-08-26T15:11:00Z">
              <w:r w:rsidRPr="007C3ED4" w:rsidDel="00397AD2">
                <w:rPr>
                  <w:rFonts w:ascii="Tahoma" w:hAnsi="Tahoma" w:cs="Tahoma"/>
                  <w:bCs/>
                  <w:sz w:val="18"/>
                  <w:szCs w:val="18"/>
                </w:rPr>
                <w:delText xml:space="preserve">should </w:delText>
              </w:r>
            </w:del>
            <w:ins w:id="1293" w:author="jgf" w:date="2015-08-26T15:11:00Z">
              <w:r w:rsidR="00397AD2">
                <w:rPr>
                  <w:rFonts w:ascii="Tahoma" w:hAnsi="Tahoma" w:cs="Tahoma"/>
                  <w:bCs/>
                  <w:sz w:val="18"/>
                  <w:szCs w:val="18"/>
                </w:rPr>
                <w:t>can</w:t>
              </w:r>
              <w:r w:rsidR="00397AD2" w:rsidRPr="007C3ED4">
                <w:rPr>
                  <w:rFonts w:ascii="Tahoma" w:hAnsi="Tahoma" w:cs="Tahoma"/>
                  <w:bCs/>
                  <w:sz w:val="18"/>
                  <w:szCs w:val="18"/>
                </w:rPr>
                <w:t xml:space="preserve"> </w:t>
              </w:r>
            </w:ins>
            <w:r w:rsidRPr="007C3ED4">
              <w:rPr>
                <w:rFonts w:ascii="Tahoma" w:hAnsi="Tahoma" w:cs="Tahoma"/>
                <w:bCs/>
                <w:sz w:val="18"/>
                <w:szCs w:val="18"/>
              </w:rPr>
              <w:t xml:space="preserve">include </w:t>
            </w:r>
            <w:del w:id="1294" w:author="jgf" w:date="2015-08-26T15:12:00Z">
              <w:r w:rsidRPr="007C3ED4" w:rsidDel="00397AD2">
                <w:rPr>
                  <w:rFonts w:ascii="Tahoma" w:hAnsi="Tahoma" w:cs="Tahoma"/>
                  <w:bCs/>
                  <w:sz w:val="18"/>
                  <w:szCs w:val="18"/>
                </w:rPr>
                <w:delText xml:space="preserve">climate feedbacks, such as </w:delText>
              </w:r>
            </w:del>
            <w:r w:rsidRPr="007C3ED4">
              <w:rPr>
                <w:rFonts w:ascii="Tahoma" w:hAnsi="Tahoma" w:cs="Tahoma"/>
                <w:bCs/>
                <w:sz w:val="18"/>
                <w:szCs w:val="18"/>
              </w:rPr>
              <w:t xml:space="preserve">how </w:t>
            </w:r>
            <w:ins w:id="1295" w:author="jgf" w:date="2015-08-26T15:12:00Z">
              <w:r w:rsidR="00397AD2">
                <w:rPr>
                  <w:rFonts w:ascii="Tahoma" w:hAnsi="Tahoma" w:cs="Tahoma"/>
                  <w:bCs/>
                  <w:sz w:val="18"/>
                  <w:szCs w:val="18"/>
                </w:rPr>
                <w:t>decreasing the amount of</w:t>
              </w:r>
            </w:ins>
            <w:del w:id="1296" w:author="jgf" w:date="2015-08-26T15:12:00Z">
              <w:r w:rsidRPr="007C3ED4" w:rsidDel="00397AD2">
                <w:rPr>
                  <w:rFonts w:ascii="Tahoma" w:hAnsi="Tahoma" w:cs="Tahoma"/>
                  <w:bCs/>
                  <w:sz w:val="18"/>
                  <w:szCs w:val="18"/>
                </w:rPr>
                <w:delText>an increase in greenhouse gases causes a rise in global temperatures that melts</w:delText>
              </w:r>
            </w:del>
            <w:r w:rsidRPr="007C3ED4">
              <w:rPr>
                <w:rFonts w:ascii="Tahoma" w:hAnsi="Tahoma" w:cs="Tahoma"/>
                <w:bCs/>
                <w:sz w:val="18"/>
                <w:szCs w:val="18"/>
              </w:rPr>
              <w:t xml:space="preserve"> glacial ice</w:t>
            </w:r>
            <w:del w:id="1297" w:author="jgf" w:date="2015-08-26T15:11:00Z">
              <w:r w:rsidRPr="007C3ED4" w:rsidDel="00397AD2">
                <w:rPr>
                  <w:rFonts w:ascii="Tahoma" w:hAnsi="Tahoma" w:cs="Tahoma"/>
                  <w:bCs/>
                  <w:sz w:val="18"/>
                  <w:szCs w:val="18"/>
                </w:rPr>
                <w:delText>, which</w:delText>
              </w:r>
            </w:del>
            <w:r w:rsidRPr="007C3ED4">
              <w:rPr>
                <w:rFonts w:ascii="Tahoma" w:hAnsi="Tahoma" w:cs="Tahoma"/>
                <w:bCs/>
                <w:sz w:val="18"/>
                <w:szCs w:val="18"/>
              </w:rPr>
              <w:t xml:space="preserve"> reduces the amount of sunlight reflected from Earth’s surface, increasing surface temperatures and further reducing the amount of ice</w:t>
            </w:r>
            <w:ins w:id="1298" w:author="JFoster" w:date="2015-03-08T12:03:00Z">
              <w:r w:rsidR="007236DA" w:rsidRPr="007C3ED4">
                <w:rPr>
                  <w:rFonts w:ascii="Tahoma" w:hAnsi="Tahoma" w:cs="Tahoma"/>
                  <w:bCs/>
                  <w:sz w:val="18"/>
                  <w:szCs w:val="18"/>
                </w:rPr>
                <w:t xml:space="preserve">; </w:t>
              </w:r>
            </w:ins>
            <w:del w:id="1299" w:author="jgf" w:date="2015-08-26T15:11:00Z">
              <w:r w:rsidRPr="007C3ED4" w:rsidDel="00397AD2">
                <w:rPr>
                  <w:rFonts w:ascii="Tahoma" w:hAnsi="Tahoma" w:cs="Tahoma"/>
                  <w:bCs/>
                  <w:sz w:val="18"/>
                  <w:szCs w:val="18"/>
                </w:rPr>
                <w:delText xml:space="preserve">. Examples could also be taken from other system interactions, such as </w:delText>
              </w:r>
            </w:del>
            <w:r w:rsidRPr="007C3ED4">
              <w:rPr>
                <w:rFonts w:ascii="Tahoma" w:hAnsi="Tahoma" w:cs="Tahoma"/>
                <w:bCs/>
                <w:sz w:val="18"/>
                <w:szCs w:val="18"/>
              </w:rPr>
              <w:t xml:space="preserve">how the loss of ground vegetation causes an increase in water runoff and soil erosion; how dammed rivers increase groundwater recharge, decrease sediment transport, and increase coastal erosion; </w:t>
            </w:r>
            <w:del w:id="1300" w:author="jgf" w:date="2015-08-19T14:54:00Z">
              <w:r w:rsidRPr="007C3ED4" w:rsidDel="008D4C48">
                <w:rPr>
                  <w:rFonts w:ascii="Tahoma" w:hAnsi="Tahoma" w:cs="Tahoma"/>
                  <w:bCs/>
                  <w:sz w:val="18"/>
                  <w:szCs w:val="18"/>
                </w:rPr>
                <w:delText xml:space="preserve">or </w:delText>
              </w:r>
            </w:del>
            <w:ins w:id="1301" w:author="jgf" w:date="2015-08-19T14:54:00Z">
              <w:r w:rsidR="008D4C48" w:rsidRPr="007C3ED4">
                <w:rPr>
                  <w:rFonts w:ascii="Tahoma" w:hAnsi="Tahoma" w:cs="Tahoma"/>
                  <w:bCs/>
                  <w:sz w:val="18"/>
                  <w:szCs w:val="18"/>
                </w:rPr>
                <w:t>and</w:t>
              </w:r>
            </w:ins>
            <w:ins w:id="1302" w:author="jgf" w:date="2015-08-25T13:34:00Z">
              <w:r w:rsidR="001B5F14" w:rsidRPr="007C3ED4">
                <w:rPr>
                  <w:rFonts w:ascii="Tahoma" w:hAnsi="Tahoma" w:cs="Tahoma"/>
                  <w:bCs/>
                  <w:sz w:val="18"/>
                  <w:szCs w:val="18"/>
                </w:rPr>
                <w:t>,</w:t>
              </w:r>
            </w:ins>
            <w:ins w:id="1303" w:author="jgf" w:date="2015-08-19T14:54:00Z">
              <w:r w:rsidR="008D4C48" w:rsidRPr="007C3ED4">
                <w:rPr>
                  <w:rFonts w:ascii="Tahoma" w:hAnsi="Tahoma" w:cs="Tahoma"/>
                  <w:bCs/>
                  <w:sz w:val="18"/>
                  <w:szCs w:val="18"/>
                </w:rPr>
                <w:t xml:space="preserve"> </w:t>
              </w:r>
            </w:ins>
            <w:r w:rsidRPr="007C3ED4">
              <w:rPr>
                <w:rFonts w:ascii="Tahoma" w:hAnsi="Tahoma" w:cs="Tahoma"/>
                <w:bCs/>
                <w:sz w:val="18"/>
                <w:szCs w:val="18"/>
              </w:rPr>
              <w:t>how the loss of wetlands causes a decrease in local humidity that further reduces the wetland extent.]</w:t>
            </w:r>
          </w:p>
          <w:p w:rsidR="00894988" w:rsidRPr="007C3ED4" w:rsidRDefault="00894988" w:rsidP="0022331B">
            <w:pPr>
              <w:ind w:left="1080" w:hanging="1080"/>
              <w:rPr>
                <w:rFonts w:ascii="Tahoma" w:hAnsi="Tahoma" w:cs="Tahoma"/>
                <w:b/>
                <w:strike/>
                <w:sz w:val="18"/>
                <w:szCs w:val="18"/>
              </w:rPr>
            </w:pPr>
            <w:r w:rsidRPr="007C3ED4">
              <w:rPr>
                <w:rFonts w:ascii="Tahoma" w:hAnsi="Tahoma" w:cs="Tahoma"/>
                <w:b/>
                <w:sz w:val="18"/>
                <w:szCs w:val="18"/>
              </w:rPr>
              <w:t xml:space="preserve">HS-ESS2-3. Use a model based on evidence of Earth’s interior to describe the cycling of matter by thermal convection. </w:t>
            </w:r>
            <w:r w:rsidRPr="007C3ED4">
              <w:rPr>
                <w:rFonts w:ascii="Tahoma" w:hAnsi="Tahoma" w:cs="Tahoma"/>
                <w:sz w:val="18"/>
                <w:szCs w:val="18"/>
              </w:rPr>
              <w:t>[Clarification Statement:</w:t>
            </w:r>
            <w:r w:rsidRPr="007C3ED4">
              <w:rPr>
                <w:sz w:val="18"/>
                <w:szCs w:val="18"/>
              </w:rPr>
              <w:t xml:space="preserve"> </w:t>
            </w:r>
            <w:r w:rsidRPr="007C3ED4">
              <w:rPr>
                <w:rFonts w:ascii="Tahoma" w:hAnsi="Tahoma" w:cs="Tahoma"/>
                <w:sz w:val="18"/>
                <w:szCs w:val="18"/>
              </w:rPr>
              <w:t xml:space="preserve">Emphasis is on both a </w:t>
            </w:r>
            <w:ins w:id="1304" w:author="jgf" w:date="2015-04-01T15:53:00Z">
              <w:r w:rsidR="009E75CA" w:rsidRPr="007C3ED4">
                <w:rPr>
                  <w:rFonts w:ascii="Tahoma" w:hAnsi="Tahoma" w:cs="Tahoma"/>
                  <w:sz w:val="18"/>
                  <w:szCs w:val="18"/>
                </w:rPr>
                <w:t>two</w:t>
              </w:r>
            </w:ins>
            <w:del w:id="1305" w:author="jgf" w:date="2015-04-01T15:53:00Z">
              <w:r w:rsidRPr="007C3ED4" w:rsidDel="009E75CA">
                <w:rPr>
                  <w:rFonts w:ascii="Tahoma" w:hAnsi="Tahoma" w:cs="Tahoma"/>
                  <w:sz w:val="18"/>
                  <w:szCs w:val="18"/>
                </w:rPr>
                <w:delText>one</w:delText>
              </w:r>
            </w:del>
            <w:r w:rsidRPr="007C3ED4">
              <w:rPr>
                <w:rFonts w:ascii="Tahoma" w:hAnsi="Tahoma" w:cs="Tahoma"/>
                <w:sz w:val="18"/>
                <w:szCs w:val="18"/>
              </w:rPr>
              <w:t xml:space="preserv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w:t>
            </w:r>
            <w:r w:rsidRPr="007C3ED4">
              <w:rPr>
                <w:rFonts w:ascii="Tahoma" w:hAnsi="Tahoma" w:cs="Tahoma"/>
                <w:sz w:val="18"/>
                <w:szCs w:val="18"/>
              </w:rPr>
              <w:lastRenderedPageBreak/>
              <w:t>layers from high-pressure laboratory experiments.]</w:t>
            </w:r>
            <w:r w:rsidRPr="007C3ED4">
              <w:rPr>
                <w:rFonts w:ascii="Tahoma" w:hAnsi="Tahoma" w:cs="Tahoma"/>
                <w:b/>
                <w:sz w:val="18"/>
                <w:szCs w:val="18"/>
              </w:rPr>
              <w:t xml:space="preserve"> </w:t>
            </w:r>
          </w:p>
          <w:p w:rsidR="00894988" w:rsidRPr="007C3ED4" w:rsidRDefault="00894988" w:rsidP="0022331B">
            <w:pPr>
              <w:ind w:left="1080" w:hanging="1080"/>
              <w:rPr>
                <w:rFonts w:cstheme="majorBidi"/>
                <w:b/>
                <w:bCs/>
                <w:i/>
                <w:iCs/>
                <w:sz w:val="18"/>
                <w:szCs w:val="18"/>
              </w:rPr>
            </w:pPr>
            <w:r w:rsidRPr="007C3ED4">
              <w:rPr>
                <w:rFonts w:ascii="Tahoma" w:hAnsi="Tahoma" w:cs="Tahoma"/>
                <w:b/>
                <w:sz w:val="18"/>
                <w:szCs w:val="18"/>
              </w:rPr>
              <w:t xml:space="preserve">HS-ESS2-4. Use a model to describe how variations in the flow of energy into and out of Earth’s systems </w:t>
            </w:r>
            <w:ins w:id="1306" w:author="jgf" w:date="2015-04-01T15:53:00Z">
              <w:r w:rsidR="009E75CA" w:rsidRPr="007C3ED4">
                <w:rPr>
                  <w:rFonts w:ascii="Tahoma" w:hAnsi="Tahoma" w:cs="Tahoma"/>
                  <w:b/>
                  <w:sz w:val="18"/>
                  <w:szCs w:val="18"/>
                </w:rPr>
                <w:t xml:space="preserve">over different time scales </w:t>
              </w:r>
            </w:ins>
            <w:r w:rsidRPr="007C3ED4">
              <w:rPr>
                <w:rFonts w:ascii="Tahoma" w:hAnsi="Tahoma" w:cs="Tahoma"/>
                <w:b/>
                <w:sz w:val="18"/>
                <w:szCs w:val="18"/>
              </w:rPr>
              <w:t xml:space="preserve">result in changes in climate. </w:t>
            </w:r>
            <w:moveToRangeStart w:id="1307" w:author="jgf" w:date="2015-04-01T15:52:00Z" w:name="move415666855"/>
            <w:commentRangeStart w:id="1308"/>
            <w:moveTo w:id="1309" w:author="jgf" w:date="2015-04-01T15:52:00Z">
              <w:r w:rsidR="009E75CA" w:rsidRPr="007C3ED4">
                <w:rPr>
                  <w:rFonts w:ascii="Tahoma" w:hAnsi="Tahoma" w:cs="Tahoma"/>
                  <w:b/>
                  <w:sz w:val="18"/>
                  <w:szCs w:val="18"/>
                </w:rPr>
                <w:t xml:space="preserve">Analyze </w:t>
              </w:r>
            </w:moveTo>
            <w:commentRangeEnd w:id="1308"/>
            <w:r w:rsidR="009E75CA" w:rsidRPr="007C3ED4">
              <w:rPr>
                <w:rStyle w:val="CommentReference"/>
                <w:rFonts w:ascii="Cambria" w:eastAsia="Calibri" w:hAnsi="Cambria" w:cs="Cambria"/>
              </w:rPr>
              <w:commentReference w:id="1308"/>
            </w:r>
            <w:moveTo w:id="1310" w:author="jgf" w:date="2015-04-01T15:52:00Z">
              <w:r w:rsidR="009E75CA" w:rsidRPr="007C3ED4">
                <w:rPr>
                  <w:rFonts w:ascii="Tahoma" w:hAnsi="Tahoma" w:cs="Tahoma"/>
                  <w:b/>
                  <w:sz w:val="18"/>
                  <w:szCs w:val="18"/>
                </w:rPr>
                <w:t>and interpret data to explain that long-term changes in Earth’s tilt and orbit result in cycles of climate change such as Ice Ages.</w:t>
              </w:r>
            </w:moveTo>
            <w:moveToRangeEnd w:id="1307"/>
            <w:r w:rsidRPr="007C3ED4">
              <w:rPr>
                <w:rFonts w:ascii="Tahoma" w:hAnsi="Tahoma" w:cs="Tahoma"/>
                <w:b/>
                <w:sz w:val="18"/>
                <w:szCs w:val="18"/>
              </w:rPr>
              <w:t xml:space="preserve"> </w:t>
            </w:r>
            <w:r w:rsidRPr="007C3ED4">
              <w:rPr>
                <w:rFonts w:ascii="Tahoma" w:hAnsi="Tahoma" w:cs="Tahoma"/>
                <w:bCs/>
                <w:sz w:val="18"/>
                <w:szCs w:val="18"/>
              </w:rPr>
              <w:t>[Clarification Statement:  Examples of the causes of climate change differ by timescale</w:t>
            </w:r>
            <w:del w:id="1311" w:author="jgf" w:date="2015-08-25T13:34:00Z">
              <w:r w:rsidRPr="007C3ED4" w:rsidDel="001B5F14">
                <w:rPr>
                  <w:rFonts w:ascii="Tahoma" w:hAnsi="Tahoma" w:cs="Tahoma"/>
                  <w:bCs/>
                  <w:sz w:val="18"/>
                  <w:szCs w:val="18"/>
                </w:rPr>
                <w:delText xml:space="preserve">, over </w:delText>
              </w:r>
              <w:r w:rsidRPr="007C3ED4" w:rsidDel="001B5F14">
                <w:rPr>
                  <w:rFonts w:ascii="Tahoma" w:hAnsi="Tahoma" w:cs="Tahoma"/>
                  <w:sz w:val="18"/>
                  <w:szCs w:val="18"/>
                </w:rPr>
                <w:delText>1-10 years</w:delText>
              </w:r>
            </w:del>
            <w:r w:rsidRPr="007C3ED4">
              <w:rPr>
                <w:rFonts w:ascii="Tahoma" w:hAnsi="Tahoma" w:cs="Tahoma"/>
                <w:sz w:val="18"/>
                <w:szCs w:val="18"/>
              </w:rPr>
              <w:t>: large volcanic eruption</w:t>
            </w:r>
            <w:ins w:id="1312" w:author="jgf" w:date="2015-08-25T13:34:00Z">
              <w:r w:rsidR="001B5F14" w:rsidRPr="007C3ED4">
                <w:rPr>
                  <w:rFonts w:ascii="Tahoma" w:hAnsi="Tahoma" w:cs="Tahoma"/>
                  <w:sz w:val="18"/>
                  <w:szCs w:val="18"/>
                </w:rPr>
                <w:t xml:space="preserve"> and</w:t>
              </w:r>
            </w:ins>
            <w:del w:id="1313" w:author="jgf" w:date="2015-08-25T13:34:00Z">
              <w:r w:rsidRPr="007C3ED4" w:rsidDel="001B5F14">
                <w:rPr>
                  <w:rFonts w:ascii="Tahoma" w:hAnsi="Tahoma" w:cs="Tahoma"/>
                  <w:sz w:val="18"/>
                  <w:szCs w:val="18"/>
                </w:rPr>
                <w:delText>,</w:delText>
              </w:r>
            </w:del>
            <w:r w:rsidRPr="007C3ED4">
              <w:rPr>
                <w:rFonts w:ascii="Tahoma" w:hAnsi="Tahoma" w:cs="Tahoma"/>
                <w:sz w:val="18"/>
                <w:szCs w:val="18"/>
              </w:rPr>
              <w:t xml:space="preserve"> ocean circulation</w:t>
            </w:r>
            <w:ins w:id="1314" w:author="jgf" w:date="2015-08-25T13:34:00Z">
              <w:r w:rsidR="001B5F14" w:rsidRPr="007C3ED4">
                <w:rPr>
                  <w:rFonts w:ascii="Tahoma" w:hAnsi="Tahoma" w:cs="Tahoma"/>
                  <w:sz w:val="18"/>
                  <w:szCs w:val="18"/>
                </w:rPr>
                <w:t xml:space="preserve"> </w:t>
              </w:r>
              <w:r w:rsidR="001B5F14" w:rsidRPr="007C3ED4">
                <w:rPr>
                  <w:rFonts w:ascii="Tahoma" w:hAnsi="Tahoma" w:cs="Tahoma"/>
                  <w:bCs/>
                  <w:sz w:val="18"/>
                  <w:szCs w:val="18"/>
                </w:rPr>
                <w:t xml:space="preserve">over </w:t>
              </w:r>
              <w:r w:rsidR="001B5F14" w:rsidRPr="007C3ED4">
                <w:rPr>
                  <w:rFonts w:ascii="Tahoma" w:hAnsi="Tahoma" w:cs="Tahoma"/>
                  <w:sz w:val="18"/>
                  <w:szCs w:val="18"/>
                </w:rPr>
                <w:t>1-10 years</w:t>
              </w:r>
            </w:ins>
            <w:r w:rsidRPr="007C3ED4">
              <w:rPr>
                <w:rFonts w:ascii="Tahoma" w:hAnsi="Tahoma" w:cs="Tahoma"/>
                <w:sz w:val="18"/>
                <w:szCs w:val="18"/>
              </w:rPr>
              <w:t xml:space="preserve">; </w:t>
            </w:r>
            <w:del w:id="1315" w:author="jgf" w:date="2015-08-25T13:35:00Z">
              <w:r w:rsidRPr="007C3ED4" w:rsidDel="001B5F14">
                <w:rPr>
                  <w:rFonts w:ascii="Tahoma" w:hAnsi="Tahoma" w:cs="Tahoma"/>
                  <w:sz w:val="18"/>
                  <w:szCs w:val="18"/>
                </w:rPr>
                <w:delText xml:space="preserve">10-100s of years: </w:delText>
              </w:r>
            </w:del>
            <w:r w:rsidRPr="007C3ED4">
              <w:rPr>
                <w:rFonts w:ascii="Tahoma" w:hAnsi="Tahoma" w:cs="Tahoma"/>
                <w:sz w:val="18"/>
                <w:szCs w:val="18"/>
              </w:rPr>
              <w:t xml:space="preserve">changes in human activity, ocean circulation, </w:t>
            </w:r>
            <w:ins w:id="1316" w:author="jgf" w:date="2015-08-25T13:35:00Z">
              <w:r w:rsidR="001B5F14" w:rsidRPr="007C3ED4">
                <w:rPr>
                  <w:rFonts w:ascii="Tahoma" w:hAnsi="Tahoma" w:cs="Tahoma"/>
                  <w:sz w:val="18"/>
                  <w:szCs w:val="18"/>
                </w:rPr>
                <w:t xml:space="preserve">and </w:t>
              </w:r>
            </w:ins>
            <w:r w:rsidRPr="007C3ED4">
              <w:rPr>
                <w:rFonts w:ascii="Tahoma" w:hAnsi="Tahoma" w:cs="Tahoma"/>
                <w:sz w:val="18"/>
                <w:szCs w:val="18"/>
              </w:rPr>
              <w:t>solar output</w:t>
            </w:r>
            <w:ins w:id="1317" w:author="jgf" w:date="2015-08-25T13:35:00Z">
              <w:r w:rsidR="001B5F14" w:rsidRPr="007C3ED4">
                <w:rPr>
                  <w:rFonts w:ascii="Tahoma" w:hAnsi="Tahoma" w:cs="Tahoma"/>
                  <w:sz w:val="18"/>
                  <w:szCs w:val="18"/>
                </w:rPr>
                <w:t xml:space="preserve"> over 10-100s of years</w:t>
              </w:r>
            </w:ins>
            <w:r w:rsidRPr="007C3ED4">
              <w:rPr>
                <w:rFonts w:ascii="Tahoma" w:hAnsi="Tahoma" w:cs="Tahoma"/>
                <w:sz w:val="18"/>
                <w:szCs w:val="18"/>
              </w:rPr>
              <w:t xml:space="preserve">; </w:t>
            </w:r>
            <w:del w:id="1318" w:author="jgf" w:date="2015-08-25T13:35:00Z">
              <w:r w:rsidRPr="007C3ED4" w:rsidDel="001B5F14">
                <w:rPr>
                  <w:rFonts w:ascii="Tahoma" w:hAnsi="Tahoma" w:cs="Tahoma"/>
                  <w:sz w:val="18"/>
                  <w:szCs w:val="18"/>
                </w:rPr>
                <w:delText xml:space="preserve">10-100s of thousands of years: </w:delText>
              </w:r>
            </w:del>
            <w:r w:rsidRPr="007C3ED4">
              <w:rPr>
                <w:rFonts w:ascii="Tahoma" w:hAnsi="Tahoma" w:cs="Tahoma"/>
                <w:sz w:val="18"/>
                <w:szCs w:val="18"/>
              </w:rPr>
              <w:t>changes to Earth's orbit and the orientation of its axis</w:t>
            </w:r>
            <w:ins w:id="1319" w:author="jgf" w:date="2015-08-25T13:35:00Z">
              <w:r w:rsidR="001B5F14" w:rsidRPr="007C3ED4">
                <w:rPr>
                  <w:rFonts w:ascii="Tahoma" w:hAnsi="Tahoma" w:cs="Tahoma"/>
                  <w:sz w:val="18"/>
                  <w:szCs w:val="18"/>
                </w:rPr>
                <w:t xml:space="preserve"> over 10-100s of thousands of years</w:t>
              </w:r>
            </w:ins>
            <w:r w:rsidRPr="007C3ED4">
              <w:rPr>
                <w:rFonts w:ascii="Tahoma" w:hAnsi="Tahoma" w:cs="Tahoma"/>
                <w:sz w:val="18"/>
                <w:szCs w:val="18"/>
              </w:rPr>
              <w:t xml:space="preserve">; </w:t>
            </w:r>
            <w:del w:id="1320" w:author="jgf" w:date="2015-08-25T13:35:00Z">
              <w:r w:rsidRPr="007C3ED4" w:rsidDel="001B5F14">
                <w:rPr>
                  <w:rFonts w:ascii="Tahoma" w:hAnsi="Tahoma" w:cs="Tahoma"/>
                  <w:sz w:val="18"/>
                  <w:szCs w:val="18"/>
                </w:rPr>
                <w:delText xml:space="preserve">and 10-100s of millions of years: </w:delText>
              </w:r>
            </w:del>
            <w:r w:rsidRPr="007C3ED4">
              <w:rPr>
                <w:rFonts w:ascii="Tahoma" w:hAnsi="Tahoma" w:cs="Tahoma"/>
                <w:sz w:val="18"/>
                <w:szCs w:val="18"/>
              </w:rPr>
              <w:t>long-term changes in atmospheric composition</w:t>
            </w:r>
            <w:ins w:id="1321" w:author="jgf" w:date="2015-08-25T13:35:00Z">
              <w:r w:rsidR="001B5F14" w:rsidRPr="007C3ED4">
                <w:rPr>
                  <w:rFonts w:ascii="Tahoma" w:hAnsi="Tahoma" w:cs="Tahoma"/>
                  <w:sz w:val="18"/>
                  <w:szCs w:val="18"/>
                </w:rPr>
                <w:t xml:space="preserve"> over and 10-100s of millions of years</w:t>
              </w:r>
            </w:ins>
            <w:r w:rsidRPr="007C3ED4">
              <w:rPr>
                <w:rFonts w:ascii="Tahoma" w:hAnsi="Tahoma" w:cs="Tahoma"/>
                <w:bCs/>
                <w:sz w:val="18"/>
                <w:szCs w:val="18"/>
              </w:rPr>
              <w:t>.] [</w:t>
            </w:r>
            <w:ins w:id="1322" w:author="jgf" w:date="2015-06-22T15:59:00Z">
              <w:r w:rsidR="00DC335E" w:rsidRPr="007C3ED4">
                <w:rPr>
                  <w:rFonts w:ascii="Tahoma" w:hAnsi="Tahoma" w:cs="Tahoma"/>
                  <w:bCs/>
                  <w:sz w:val="18"/>
                  <w:szCs w:val="18"/>
                </w:rPr>
                <w:t xml:space="preserve">State </w:t>
              </w:r>
            </w:ins>
            <w:r w:rsidRPr="007C3ED4">
              <w:rPr>
                <w:rFonts w:ascii="Tahoma" w:hAnsi="Tahoma" w:cs="Tahoma"/>
                <w:bCs/>
                <w:sz w:val="18"/>
                <w:szCs w:val="18"/>
              </w:rPr>
              <w:t xml:space="preserve">Assessment Boundary: </w:t>
            </w:r>
            <w:ins w:id="1323" w:author="jgf" w:date="2015-06-23T14:33:00Z">
              <w:r w:rsidR="00194117" w:rsidRPr="007C3ED4">
                <w:rPr>
                  <w:rFonts w:ascii="Tahoma" w:hAnsi="Tahoma" w:cs="Tahoma"/>
                  <w:bCs/>
                  <w:sz w:val="18"/>
                  <w:szCs w:val="18"/>
                </w:rPr>
                <w:t>R</w:t>
              </w:r>
            </w:ins>
            <w:del w:id="1324" w:author="jgf" w:date="2015-06-22T15:59:00Z">
              <w:r w:rsidRPr="007C3ED4" w:rsidDel="00DC335E">
                <w:rPr>
                  <w:rFonts w:ascii="Tahoma" w:hAnsi="Tahoma" w:cs="Tahoma"/>
                  <w:bCs/>
                  <w:sz w:val="18"/>
                  <w:szCs w:val="18"/>
                </w:rPr>
                <w:delText>A</w:delText>
              </w:r>
            </w:del>
            <w:del w:id="1325" w:author="jgf" w:date="2015-06-23T14:33:00Z">
              <w:r w:rsidRPr="007C3ED4" w:rsidDel="00194117">
                <w:rPr>
                  <w:rFonts w:ascii="Tahoma" w:hAnsi="Tahoma" w:cs="Tahoma"/>
                  <w:bCs/>
                  <w:sz w:val="18"/>
                  <w:szCs w:val="18"/>
                </w:rPr>
                <w:delText>ssessment of the r</w:delText>
              </w:r>
            </w:del>
            <w:r w:rsidRPr="007C3ED4">
              <w:rPr>
                <w:rFonts w:ascii="Tahoma" w:hAnsi="Tahoma" w:cs="Tahoma"/>
                <w:bCs/>
                <w:sz w:val="18"/>
                <w:szCs w:val="18"/>
              </w:rPr>
              <w:t xml:space="preserve">esults of changes in climate </w:t>
            </w:r>
            <w:del w:id="1326" w:author="jgf" w:date="2015-06-22T15:59:00Z">
              <w:r w:rsidRPr="007C3ED4" w:rsidDel="00DC335E">
                <w:rPr>
                  <w:rFonts w:ascii="Tahoma" w:hAnsi="Tahoma" w:cs="Tahoma"/>
                  <w:bCs/>
                  <w:sz w:val="18"/>
                  <w:szCs w:val="18"/>
                </w:rPr>
                <w:delText xml:space="preserve">is </w:delText>
              </w:r>
            </w:del>
            <w:ins w:id="1327" w:author="jgf" w:date="2015-06-22T15:59:00Z">
              <w:r w:rsidR="00DC335E" w:rsidRPr="007C3ED4">
                <w:rPr>
                  <w:rFonts w:ascii="Tahoma" w:hAnsi="Tahoma" w:cs="Tahoma"/>
                  <w:bCs/>
                  <w:sz w:val="18"/>
                  <w:szCs w:val="18"/>
                </w:rPr>
                <w:t xml:space="preserve">will be </w:t>
              </w:r>
            </w:ins>
            <w:r w:rsidRPr="007C3ED4">
              <w:rPr>
                <w:rFonts w:ascii="Tahoma" w:hAnsi="Tahoma" w:cs="Tahoma"/>
                <w:bCs/>
                <w:sz w:val="18"/>
                <w:szCs w:val="18"/>
              </w:rPr>
              <w:t>limited to changes in surface temperatures, precipitation patterns, glacial ice volumes, sea levels, and biosphere distribution.]</w:t>
            </w:r>
            <w:r w:rsidRPr="007C3ED4">
              <w:rPr>
                <w:rFonts w:ascii="Tahoma" w:hAnsi="Tahoma" w:cs="Tahoma"/>
                <w:b/>
                <w:sz w:val="18"/>
                <w:szCs w:val="18"/>
              </w:rPr>
              <w:t xml:space="preserve"> </w:t>
            </w:r>
          </w:p>
          <w:p w:rsidR="00894988" w:rsidRPr="007C3ED4" w:rsidRDefault="00894988" w:rsidP="0022331B">
            <w:pPr>
              <w:ind w:left="1080" w:hanging="1080"/>
              <w:rPr>
                <w:rFonts w:ascii="Tahoma" w:hAnsi="Tahoma" w:cs="Tahoma"/>
                <w:b/>
                <w:sz w:val="18"/>
                <w:szCs w:val="18"/>
              </w:rPr>
            </w:pPr>
            <w:r w:rsidRPr="007C3ED4">
              <w:rPr>
                <w:rFonts w:ascii="Tahoma" w:hAnsi="Tahoma" w:cs="Tahoma"/>
                <w:b/>
                <w:sz w:val="18"/>
                <w:szCs w:val="18"/>
              </w:rPr>
              <w:t xml:space="preserve">HS-ESS2-5. Describe </w:t>
            </w:r>
            <w:r w:rsidR="00BA3D59" w:rsidRPr="007C3ED4">
              <w:rPr>
                <w:rFonts w:ascii="Tahoma" w:hAnsi="Tahoma" w:cs="Tahoma"/>
                <w:b/>
                <w:sz w:val="18"/>
                <w:szCs w:val="18"/>
              </w:rPr>
              <w:t xml:space="preserve">how </w:t>
            </w:r>
            <w:r w:rsidRPr="007C3ED4">
              <w:rPr>
                <w:rFonts w:ascii="Tahoma" w:hAnsi="Tahoma" w:cs="Tahoma"/>
                <w:b/>
                <w:sz w:val="18"/>
                <w:szCs w:val="18"/>
              </w:rPr>
              <w:t xml:space="preserve">the </w:t>
            </w:r>
            <w:r w:rsidR="00BA3D59" w:rsidRPr="007C3ED4">
              <w:rPr>
                <w:rFonts w:ascii="Tahoma" w:hAnsi="Tahoma" w:cs="Tahoma"/>
                <w:b/>
                <w:sz w:val="18"/>
                <w:szCs w:val="18"/>
              </w:rPr>
              <w:t xml:space="preserve">chemical and physical </w:t>
            </w:r>
            <w:r w:rsidRPr="007C3ED4">
              <w:rPr>
                <w:rFonts w:ascii="Tahoma" w:hAnsi="Tahoma" w:cs="Tahoma"/>
                <w:b/>
                <w:sz w:val="18"/>
                <w:szCs w:val="18"/>
              </w:rPr>
              <w:t xml:space="preserve">properties of water </w:t>
            </w:r>
            <w:r w:rsidR="00BA3D59" w:rsidRPr="007C3ED4">
              <w:rPr>
                <w:rFonts w:ascii="Tahoma" w:hAnsi="Tahoma" w:cs="Tahoma"/>
                <w:b/>
                <w:sz w:val="18"/>
                <w:szCs w:val="18"/>
              </w:rPr>
              <w:t xml:space="preserve">are important in </w:t>
            </w:r>
            <w:r w:rsidRPr="007C3ED4">
              <w:rPr>
                <w:rFonts w:ascii="Tahoma" w:hAnsi="Tahoma" w:cs="Tahoma"/>
                <w:b/>
                <w:sz w:val="18"/>
                <w:szCs w:val="18"/>
              </w:rPr>
              <w:t>mechanical and chemical mechanisms th</w:t>
            </w:r>
            <w:r w:rsidR="00BA3D59" w:rsidRPr="007C3ED4">
              <w:rPr>
                <w:rFonts w:ascii="Tahoma" w:hAnsi="Tahoma" w:cs="Tahoma"/>
                <w:b/>
                <w:sz w:val="18"/>
                <w:szCs w:val="18"/>
              </w:rPr>
              <w:t>at a</w:t>
            </w:r>
            <w:r w:rsidRPr="007C3ED4">
              <w:rPr>
                <w:rFonts w:ascii="Tahoma" w:hAnsi="Tahoma" w:cs="Tahoma"/>
                <w:b/>
                <w:sz w:val="18"/>
                <w:szCs w:val="18"/>
              </w:rPr>
              <w:t xml:space="preserve">ffect Earth materials and surface processes. </w:t>
            </w:r>
            <w:r w:rsidRPr="007C3ED4">
              <w:rPr>
                <w:rFonts w:ascii="Tahoma" w:hAnsi="Tahoma" w:cs="Tahoma"/>
                <w:bCs/>
                <w:sz w:val="18"/>
                <w:szCs w:val="18"/>
              </w:rPr>
              <w:t xml:space="preserve">[Clarification Statement: Examples of mechanical mechanisms involving water include stream transportation and deposition, erosion using variations in soil moisture content, </w:t>
            </w:r>
            <w:del w:id="1328" w:author="jgf" w:date="2015-08-25T13:34:00Z">
              <w:r w:rsidRPr="007C3ED4" w:rsidDel="001B5F14">
                <w:rPr>
                  <w:rFonts w:ascii="Tahoma" w:hAnsi="Tahoma" w:cs="Tahoma"/>
                  <w:bCs/>
                  <w:sz w:val="18"/>
                  <w:szCs w:val="18"/>
                </w:rPr>
                <w:delText xml:space="preserve">or </w:delText>
              </w:r>
            </w:del>
            <w:ins w:id="1329" w:author="jgf" w:date="2015-08-25T13:34:00Z">
              <w:r w:rsidR="001B5F14" w:rsidRPr="007C3ED4">
                <w:rPr>
                  <w:rFonts w:ascii="Tahoma" w:hAnsi="Tahoma" w:cs="Tahoma"/>
                  <w:bCs/>
                  <w:sz w:val="18"/>
                  <w:szCs w:val="18"/>
                </w:rPr>
                <w:t xml:space="preserve">and </w:t>
              </w:r>
            </w:ins>
            <w:r w:rsidRPr="007C3ED4">
              <w:rPr>
                <w:rFonts w:ascii="Tahoma" w:hAnsi="Tahoma" w:cs="Tahoma"/>
                <w:bCs/>
                <w:sz w:val="18"/>
                <w:szCs w:val="18"/>
              </w:rPr>
              <w:t xml:space="preserve">frost wedging by the expansion of water as it freezes. Examples of chemical mechanisms involving water include chemical weathering and recrystallization (based on solubility of different materials) </w:t>
            </w:r>
            <w:del w:id="1330" w:author="jgf" w:date="2015-08-25T13:34:00Z">
              <w:r w:rsidRPr="007C3ED4" w:rsidDel="001B5F14">
                <w:rPr>
                  <w:rFonts w:ascii="Tahoma" w:hAnsi="Tahoma" w:cs="Tahoma"/>
                  <w:bCs/>
                  <w:sz w:val="18"/>
                  <w:szCs w:val="18"/>
                </w:rPr>
                <w:delText xml:space="preserve">or </w:delText>
              </w:r>
            </w:del>
            <w:ins w:id="1331" w:author="jgf" w:date="2015-08-25T13:34:00Z">
              <w:r w:rsidR="001B5F14" w:rsidRPr="007C3ED4">
                <w:rPr>
                  <w:rFonts w:ascii="Tahoma" w:hAnsi="Tahoma" w:cs="Tahoma"/>
                  <w:bCs/>
                  <w:sz w:val="18"/>
                  <w:szCs w:val="18"/>
                </w:rPr>
                <w:t xml:space="preserve">and </w:t>
              </w:r>
            </w:ins>
            <w:r w:rsidRPr="007C3ED4">
              <w:rPr>
                <w:rFonts w:ascii="Tahoma" w:hAnsi="Tahoma" w:cs="Tahoma"/>
                <w:bCs/>
                <w:sz w:val="18"/>
                <w:szCs w:val="18"/>
              </w:rPr>
              <w:t>melt generation (based on water lowering the melting temperature of most solids).]</w:t>
            </w:r>
          </w:p>
          <w:p w:rsidR="00894988" w:rsidRPr="007C3ED4" w:rsidRDefault="00894988" w:rsidP="0022331B">
            <w:pPr>
              <w:ind w:left="1080" w:hanging="1080"/>
              <w:contextualSpacing/>
              <w:rPr>
                <w:rFonts w:ascii="Tahoma" w:hAnsi="Tahoma" w:cs="Tahoma"/>
                <w:b/>
                <w:sz w:val="18"/>
                <w:szCs w:val="18"/>
              </w:rPr>
            </w:pPr>
            <w:r w:rsidRPr="007C3ED4">
              <w:rPr>
                <w:rFonts w:ascii="Tahoma" w:hAnsi="Tahoma" w:cs="Tahoma"/>
                <w:b/>
                <w:sz w:val="18"/>
                <w:szCs w:val="18"/>
              </w:rPr>
              <w:t xml:space="preserve">HS-ESS2-6. Use a model to describe </w:t>
            </w:r>
            <w:del w:id="1332" w:author="jgf" w:date="2015-04-01T15:55:00Z">
              <w:r w:rsidRPr="007C3ED4" w:rsidDel="009E75CA">
                <w:rPr>
                  <w:rFonts w:ascii="Tahoma" w:hAnsi="Tahoma" w:cs="Tahoma"/>
                  <w:b/>
                  <w:sz w:val="18"/>
                  <w:szCs w:val="18"/>
                </w:rPr>
                <w:delText>the gradual atmospheric and climatic changes due to carbon capture and oxygen release by plants and due to increased carbon dioxide generation through human activity</w:delText>
              </w:r>
            </w:del>
            <w:ins w:id="1333" w:author="jgf" w:date="2015-04-01T15:55:00Z">
              <w:r w:rsidR="009E75CA" w:rsidRPr="007C3ED4">
                <w:rPr>
                  <w:rFonts w:ascii="Tahoma" w:hAnsi="Tahoma" w:cs="Tahoma"/>
                  <w:b/>
                  <w:sz w:val="18"/>
                  <w:szCs w:val="18"/>
                </w:rPr>
                <w:t>cycling of carbon through the ocean, atmosphere, soil, and biosphere and how increases in carbon dioxide concentra</w:t>
              </w:r>
            </w:ins>
            <w:ins w:id="1334" w:author="jgf" w:date="2015-04-01T15:56:00Z">
              <w:r w:rsidR="009E75CA" w:rsidRPr="007C3ED4">
                <w:rPr>
                  <w:rFonts w:ascii="Tahoma" w:hAnsi="Tahoma" w:cs="Tahoma"/>
                  <w:b/>
                  <w:sz w:val="18"/>
                  <w:szCs w:val="18"/>
                </w:rPr>
                <w:t xml:space="preserve">tions due to human activity has resulted in gradual atmospheric and climate </w:t>
              </w:r>
              <w:commentRangeStart w:id="1335"/>
              <w:r w:rsidR="009E75CA" w:rsidRPr="007C3ED4">
                <w:rPr>
                  <w:rFonts w:ascii="Tahoma" w:hAnsi="Tahoma" w:cs="Tahoma"/>
                  <w:b/>
                  <w:sz w:val="18"/>
                  <w:szCs w:val="18"/>
                </w:rPr>
                <w:t>changes</w:t>
              </w:r>
              <w:commentRangeEnd w:id="1335"/>
              <w:r w:rsidR="009E75CA" w:rsidRPr="007C3ED4">
                <w:rPr>
                  <w:rStyle w:val="CommentReference"/>
                  <w:rFonts w:ascii="Cambria" w:eastAsia="Calibri" w:hAnsi="Cambria" w:cs="Cambria"/>
                </w:rPr>
                <w:commentReference w:id="1335"/>
              </w:r>
            </w:ins>
            <w:r w:rsidRPr="007C3ED4">
              <w:rPr>
                <w:rFonts w:ascii="Tahoma" w:hAnsi="Tahoma" w:cs="Tahoma"/>
                <w:b/>
                <w:sz w:val="18"/>
                <w:szCs w:val="18"/>
              </w:rPr>
              <w:t xml:space="preserve">.  </w:t>
            </w:r>
          </w:p>
          <w:bookmarkEnd w:id="1287"/>
          <w:p w:rsidR="00894988" w:rsidRPr="007C3ED4" w:rsidRDefault="00894988" w:rsidP="0022331B">
            <w:pPr>
              <w:pStyle w:val="MediumList2-Accent41"/>
              <w:spacing w:after="0" w:line="240" w:lineRule="auto"/>
              <w:rPr>
                <w:rFonts w:ascii="Tahoma" w:hAnsi="Tahoma"/>
                <w:b/>
                <w:sz w:val="18"/>
                <w:szCs w:val="18"/>
              </w:rPr>
            </w:pPr>
          </w:p>
          <w:p w:rsidR="00894988" w:rsidRPr="007C3ED4" w:rsidRDefault="00894988" w:rsidP="00BA3D59">
            <w:pPr>
              <w:rPr>
                <w:rFonts w:ascii="Tahoma" w:hAnsi="Tahoma" w:cs="Tahoma"/>
                <w:bCs/>
                <w:sz w:val="18"/>
                <w:szCs w:val="18"/>
              </w:rPr>
            </w:pPr>
            <w:r w:rsidRPr="007C3ED4">
              <w:rPr>
                <w:rFonts w:ascii="Tahoma" w:hAnsi="Tahoma"/>
                <w:b/>
                <w:sz w:val="18"/>
                <w:szCs w:val="18"/>
              </w:rPr>
              <w:t>[Note: HS-ESS2-1 has been merged with MS-ESS2-1. HS-ESS2-7 from NGSS is not included.]</w:t>
            </w:r>
          </w:p>
        </w:tc>
      </w:tr>
    </w:tbl>
    <w:p w:rsidR="00894988" w:rsidRPr="007C3ED4"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7C3ED4"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7C3ED4" w:rsidRDefault="00894988" w:rsidP="0022331B">
            <w:pPr>
              <w:rPr>
                <w:rFonts w:ascii="Tahoma" w:hAnsi="Tahoma" w:cs="Tahoma"/>
                <w:b/>
                <w:i/>
                <w:sz w:val="18"/>
                <w:szCs w:val="18"/>
              </w:rPr>
            </w:pPr>
            <w:r w:rsidRPr="007C3ED4">
              <w:rPr>
                <w:rFonts w:ascii="Tahoma" w:hAnsi="Tahoma" w:cs="Tahoma"/>
                <w:b/>
                <w:sz w:val="18"/>
                <w:szCs w:val="18"/>
              </w:rPr>
              <w:t>Earth and Space Science  HS-ESS3     Earth and Human Activity</w:t>
            </w:r>
          </w:p>
        </w:tc>
      </w:tr>
      <w:tr w:rsidR="00894988" w:rsidRPr="007C3ED4"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7C3ED4" w:rsidRDefault="00894988" w:rsidP="0022331B">
            <w:pPr>
              <w:ind w:left="1080" w:hanging="1080"/>
              <w:contextualSpacing/>
              <w:rPr>
                <w:rFonts w:ascii="Tahoma" w:hAnsi="Tahoma" w:cs="Tahoma"/>
                <w:b/>
                <w:i/>
                <w:iCs/>
                <w:strike/>
                <w:sz w:val="18"/>
                <w:szCs w:val="18"/>
              </w:rPr>
            </w:pPr>
            <w:r w:rsidRPr="007C3ED4">
              <w:rPr>
                <w:rFonts w:ascii="Tahoma" w:hAnsi="Tahoma" w:cs="Tahoma"/>
                <w:b/>
                <w:sz w:val="18"/>
                <w:szCs w:val="18"/>
              </w:rPr>
              <w:t xml:space="preserve">HS-ESS3-1. Construct an explanation based on evidence for how the availability of key natural resources and changes due to variations in climate </w:t>
            </w:r>
            <w:proofErr w:type="gramStart"/>
            <w:r w:rsidRPr="007C3ED4">
              <w:rPr>
                <w:rFonts w:ascii="Tahoma" w:hAnsi="Tahoma" w:cs="Tahoma"/>
                <w:b/>
                <w:sz w:val="18"/>
                <w:szCs w:val="18"/>
              </w:rPr>
              <w:t>have</w:t>
            </w:r>
            <w:proofErr w:type="gramEnd"/>
            <w:r w:rsidRPr="007C3ED4">
              <w:rPr>
                <w:rFonts w:ascii="Tahoma" w:hAnsi="Tahoma" w:cs="Tahoma"/>
                <w:b/>
                <w:sz w:val="18"/>
                <w:szCs w:val="18"/>
              </w:rPr>
              <w:t xml:space="preserve"> influenced human activity. </w:t>
            </w:r>
            <w:r w:rsidRPr="007C3ED4">
              <w:rPr>
                <w:rFonts w:ascii="Tahoma" w:hAnsi="Tahoma" w:cs="Tahoma"/>
                <w:sz w:val="18"/>
                <w:szCs w:val="18"/>
              </w:rPr>
              <w:t xml:space="preserve">[Clarification Statement:  Examples of key natural resources include access to fresh water (such as rivers, lakes, and groundwater), regions of fertile soils </w:t>
            </w:r>
            <w:r w:rsidR="00BA3D59" w:rsidRPr="007C3ED4">
              <w:rPr>
                <w:rFonts w:ascii="Tahoma" w:hAnsi="Tahoma" w:cs="Tahoma"/>
                <w:sz w:val="18"/>
                <w:szCs w:val="18"/>
              </w:rPr>
              <w:t>(</w:t>
            </w:r>
            <w:r w:rsidRPr="007C3ED4">
              <w:rPr>
                <w:rFonts w:ascii="Tahoma" w:hAnsi="Tahoma" w:cs="Tahoma"/>
                <w:sz w:val="18"/>
                <w:szCs w:val="18"/>
              </w:rPr>
              <w:t>such as river deltas</w:t>
            </w:r>
            <w:r w:rsidR="00BA3D59" w:rsidRPr="007C3ED4">
              <w:rPr>
                <w:rFonts w:ascii="Tahoma" w:hAnsi="Tahoma" w:cs="Tahoma"/>
                <w:sz w:val="18"/>
                <w:szCs w:val="18"/>
              </w:rPr>
              <w:t>)</w:t>
            </w:r>
            <w:r w:rsidRPr="007C3ED4">
              <w:rPr>
                <w:rFonts w:ascii="Tahoma" w:hAnsi="Tahoma" w:cs="Tahoma"/>
                <w:sz w:val="18"/>
                <w:szCs w:val="18"/>
              </w:rPr>
              <w:t xml:space="preserve">, high concentrations of minerals and fossil fuels, and biotic resources </w:t>
            </w:r>
            <w:r w:rsidR="00BA3D59" w:rsidRPr="007C3ED4">
              <w:rPr>
                <w:rFonts w:ascii="Tahoma" w:hAnsi="Tahoma" w:cs="Tahoma"/>
                <w:sz w:val="18"/>
                <w:szCs w:val="18"/>
              </w:rPr>
              <w:t>(</w:t>
            </w:r>
            <w:r w:rsidRPr="007C3ED4">
              <w:rPr>
                <w:rFonts w:ascii="Tahoma" w:hAnsi="Tahoma" w:cs="Tahoma"/>
                <w:sz w:val="18"/>
                <w:szCs w:val="18"/>
              </w:rPr>
              <w:t>such as fisheries and forests</w:t>
            </w:r>
            <w:r w:rsidR="00BA3D59" w:rsidRPr="007C3ED4">
              <w:rPr>
                <w:rFonts w:ascii="Tahoma" w:hAnsi="Tahoma" w:cs="Tahoma"/>
                <w:sz w:val="18"/>
                <w:szCs w:val="18"/>
              </w:rPr>
              <w:t>)</w:t>
            </w:r>
            <w:r w:rsidRPr="007C3ED4">
              <w:rPr>
                <w:rFonts w:ascii="Tahoma" w:hAnsi="Tahoma" w:cs="Tahoma"/>
                <w:sz w:val="18"/>
                <w:szCs w:val="18"/>
              </w:rPr>
              <w:t xml:space="preserve">. Examples of changes due to variations in climate include changes to sea level and regional patterns of temperature and precipitation.] </w:t>
            </w:r>
            <w:r w:rsidRPr="007C3ED4">
              <w:rPr>
                <w:rFonts w:ascii="Tahoma" w:hAnsi="Tahoma" w:cs="Tahoma"/>
                <w:b/>
                <w:sz w:val="18"/>
                <w:szCs w:val="18"/>
              </w:rPr>
              <w:t xml:space="preserve"> </w:t>
            </w:r>
            <w:r w:rsidRPr="007C3ED4">
              <w:rPr>
                <w:rFonts w:ascii="Tahoma" w:hAnsi="Tahoma" w:cs="Tahoma"/>
                <w:sz w:val="18"/>
                <w:szCs w:val="18"/>
              </w:rPr>
              <w:t xml:space="preserve"> </w:t>
            </w:r>
          </w:p>
          <w:p w:rsidR="00894988" w:rsidRPr="007C3ED4" w:rsidRDefault="00894988" w:rsidP="0022331B">
            <w:pPr>
              <w:ind w:left="1080" w:hanging="1080"/>
              <w:contextualSpacing/>
              <w:rPr>
                <w:rFonts w:ascii="Tahoma" w:hAnsi="Tahoma" w:cs="Tahoma"/>
                <w:b/>
                <w:sz w:val="18"/>
                <w:szCs w:val="18"/>
              </w:rPr>
            </w:pPr>
            <w:r w:rsidRPr="007C3ED4">
              <w:rPr>
                <w:rFonts w:ascii="Tahoma" w:hAnsi="Tahoma" w:cs="Tahoma"/>
                <w:b/>
                <w:sz w:val="18"/>
                <w:szCs w:val="18"/>
              </w:rPr>
              <w:t>HS-ESS3-2. Evaluate competing design solutions for minimizing impacts of developing and using energy and mineral resources, and conserving and recycling those resources, based on economic, social</w:t>
            </w:r>
            <w:r w:rsidR="00170687" w:rsidRPr="007C3ED4">
              <w:rPr>
                <w:rFonts w:ascii="Tahoma" w:hAnsi="Tahoma" w:cs="Tahoma"/>
                <w:b/>
                <w:sz w:val="18"/>
                <w:szCs w:val="18"/>
              </w:rPr>
              <w:t>,</w:t>
            </w:r>
            <w:r w:rsidRPr="007C3ED4">
              <w:rPr>
                <w:rFonts w:ascii="Tahoma" w:hAnsi="Tahoma" w:cs="Tahoma"/>
                <w:b/>
                <w:sz w:val="18"/>
                <w:szCs w:val="18"/>
              </w:rPr>
              <w:t xml:space="preserve"> and environmental cost-benefit ratios.* </w:t>
            </w:r>
            <w:r w:rsidRPr="007C3ED4">
              <w:rPr>
                <w:rFonts w:ascii="Tahoma" w:hAnsi="Tahoma" w:cs="Tahoma"/>
                <w:sz w:val="18"/>
                <w:szCs w:val="18"/>
              </w:rPr>
              <w:t xml:space="preserve">[Clarification Statement: Examples include developing best practices for agricultural soil use, mining (for metals, coal, tar sands, and oil </w:t>
            </w:r>
            <w:proofErr w:type="spellStart"/>
            <w:r w:rsidRPr="007C3ED4">
              <w:rPr>
                <w:rFonts w:ascii="Tahoma" w:hAnsi="Tahoma" w:cs="Tahoma"/>
                <w:sz w:val="18"/>
                <w:szCs w:val="18"/>
              </w:rPr>
              <w:t>shales</w:t>
            </w:r>
            <w:proofErr w:type="spellEnd"/>
            <w:r w:rsidRPr="007C3ED4">
              <w:rPr>
                <w:rFonts w:ascii="Tahoma" w:hAnsi="Tahoma" w:cs="Tahoma"/>
                <w:sz w:val="18"/>
                <w:szCs w:val="18"/>
              </w:rPr>
              <w:t>), and pumping (for petroleum and natural gas).]</w:t>
            </w:r>
            <w:r w:rsidRPr="007C3ED4">
              <w:rPr>
                <w:rFonts w:ascii="Tahoma" w:hAnsi="Tahoma" w:cs="Tahoma"/>
                <w:b/>
                <w:sz w:val="18"/>
                <w:szCs w:val="18"/>
              </w:rPr>
              <w:t xml:space="preserve">  </w:t>
            </w:r>
          </w:p>
          <w:p w:rsidR="00894988" w:rsidRPr="007C3ED4" w:rsidRDefault="00894988" w:rsidP="0022331B">
            <w:pPr>
              <w:ind w:left="1080" w:hanging="1080"/>
              <w:contextualSpacing/>
              <w:rPr>
                <w:rFonts w:ascii="Tahoma" w:hAnsi="Tahoma" w:cs="Tahoma"/>
                <w:sz w:val="18"/>
                <w:szCs w:val="18"/>
              </w:rPr>
            </w:pPr>
            <w:r w:rsidRPr="007C3ED4">
              <w:rPr>
                <w:rFonts w:ascii="Tahoma" w:hAnsi="Tahoma" w:cs="Tahoma"/>
                <w:b/>
                <w:sz w:val="18"/>
                <w:szCs w:val="18"/>
              </w:rPr>
              <w:t xml:space="preserve">HS-ESS3-3. </w:t>
            </w:r>
            <w:r w:rsidR="00C255AC" w:rsidRPr="007C3ED4">
              <w:rPr>
                <w:rFonts w:ascii="Tahoma" w:hAnsi="Tahoma" w:cs="Tahoma"/>
                <w:b/>
                <w:sz w:val="18"/>
                <w:szCs w:val="18"/>
              </w:rPr>
              <w:t>Illustrate relationships</w:t>
            </w:r>
            <w:r w:rsidRPr="007C3ED4">
              <w:rPr>
                <w:rFonts w:ascii="Tahoma" w:hAnsi="Tahoma" w:cs="Tahoma"/>
                <w:b/>
                <w:sz w:val="18"/>
                <w:szCs w:val="18"/>
              </w:rPr>
              <w:t xml:space="preserve"> among management of natural resources, the sustainability of human populations, and biodiversity. </w:t>
            </w:r>
            <w:r w:rsidRPr="007C3ED4">
              <w:rPr>
                <w:rFonts w:ascii="Tahoma" w:hAnsi="Tahoma" w:cs="Tahoma"/>
                <w:sz w:val="18"/>
                <w:szCs w:val="18"/>
              </w:rPr>
              <w:t>[Clarification Statement:  Examples of factors related to the management of natural resources include costs of resource extraction and waste management, per</w:t>
            </w:r>
            <w:del w:id="1336" w:author="jgf" w:date="2015-08-25T13:36:00Z">
              <w:r w:rsidRPr="007C3ED4" w:rsidDel="001B5F14">
                <w:rPr>
                  <w:rFonts w:ascii="Tahoma" w:hAnsi="Tahoma" w:cs="Tahoma"/>
                  <w:sz w:val="18"/>
                  <w:szCs w:val="18"/>
                </w:rPr>
                <w:delText>-</w:delText>
              </w:r>
            </w:del>
            <w:ins w:id="1337" w:author="jgf" w:date="2015-08-25T13:36:00Z">
              <w:r w:rsidR="001B5F14" w:rsidRPr="007C3ED4">
                <w:rPr>
                  <w:rFonts w:ascii="Tahoma" w:hAnsi="Tahoma" w:cs="Tahoma"/>
                  <w:sz w:val="18"/>
                  <w:szCs w:val="18"/>
                </w:rPr>
                <w:t xml:space="preserve"> </w:t>
              </w:r>
            </w:ins>
            <w:r w:rsidRPr="007C3ED4">
              <w:rPr>
                <w:rFonts w:ascii="Tahoma" w:hAnsi="Tahoma" w:cs="Tahoma"/>
                <w:sz w:val="18"/>
                <w:szCs w:val="18"/>
              </w:rPr>
              <w:t xml:space="preserve">capita consumption, and the development of new technologies. Examples of factors related to human sustainability include agricultural efficiency, levels of conservation, and urban planning. Examples of factors related to biodiversity include habitat use and fragmentation, and land and resource conservation.] </w:t>
            </w:r>
            <w:r w:rsidRPr="007C3ED4" w:rsidDel="006E5DA6">
              <w:rPr>
                <w:rFonts w:ascii="Tahoma" w:hAnsi="Tahoma" w:cs="Tahoma"/>
                <w:sz w:val="18"/>
                <w:szCs w:val="18"/>
              </w:rPr>
              <w:t xml:space="preserve"> </w:t>
            </w:r>
          </w:p>
          <w:p w:rsidR="00BA3D59" w:rsidRPr="007C3ED4" w:rsidRDefault="00BA3D59" w:rsidP="004E1FF3">
            <w:pPr>
              <w:ind w:left="1080" w:hanging="1080"/>
              <w:contextualSpacing/>
              <w:rPr>
                <w:rFonts w:ascii="Tahoma" w:hAnsi="Tahoma" w:cs="Tahoma"/>
                <w:b/>
                <w:sz w:val="18"/>
                <w:szCs w:val="18"/>
              </w:rPr>
            </w:pPr>
            <w:r w:rsidRPr="007C3ED4">
              <w:rPr>
                <w:rFonts w:ascii="Tahoma" w:hAnsi="Tahoma" w:cs="Tahoma"/>
                <w:b/>
                <w:sz w:val="18"/>
                <w:szCs w:val="18"/>
              </w:rPr>
              <w:t xml:space="preserve">HS-ESS3-5. </w:t>
            </w:r>
            <w:r w:rsidRPr="007C3ED4">
              <w:rPr>
                <w:rFonts w:ascii="Tahoma" w:hAnsi="Tahoma" w:cs="Tahoma"/>
                <w:b/>
                <w:bCs/>
                <w:sz w:val="18"/>
                <w:szCs w:val="18"/>
                <w:lang w:eastAsia="ja-JP"/>
              </w:rPr>
              <w:t xml:space="preserve">Analyze results from global climate models to </w:t>
            </w:r>
            <w:r w:rsidR="004E1FF3" w:rsidRPr="007C3ED4">
              <w:rPr>
                <w:rFonts w:ascii="Tahoma" w:hAnsi="Tahoma" w:cs="Tahoma"/>
                <w:b/>
                <w:bCs/>
                <w:sz w:val="18"/>
                <w:szCs w:val="18"/>
                <w:lang w:eastAsia="ja-JP"/>
              </w:rPr>
              <w:t>describe how</w:t>
            </w:r>
            <w:r w:rsidRPr="007C3ED4">
              <w:rPr>
                <w:rFonts w:ascii="Tahoma" w:hAnsi="Tahoma" w:cs="Tahoma"/>
                <w:b/>
                <w:bCs/>
                <w:sz w:val="18"/>
                <w:szCs w:val="18"/>
                <w:lang w:eastAsia="ja-JP"/>
              </w:rPr>
              <w:t xml:space="preserve"> forecast</w:t>
            </w:r>
            <w:r w:rsidR="004E1FF3" w:rsidRPr="007C3ED4">
              <w:rPr>
                <w:rFonts w:ascii="Tahoma" w:hAnsi="Tahoma" w:cs="Tahoma"/>
                <w:b/>
                <w:bCs/>
                <w:sz w:val="18"/>
                <w:szCs w:val="18"/>
                <w:lang w:eastAsia="ja-JP"/>
              </w:rPr>
              <w:t>s</w:t>
            </w:r>
            <w:r w:rsidRPr="007C3ED4">
              <w:rPr>
                <w:rFonts w:ascii="Tahoma" w:hAnsi="Tahoma" w:cs="Tahoma"/>
                <w:b/>
                <w:bCs/>
                <w:sz w:val="18"/>
                <w:szCs w:val="18"/>
                <w:lang w:eastAsia="ja-JP"/>
              </w:rPr>
              <w:t xml:space="preserve"> </w:t>
            </w:r>
            <w:r w:rsidR="004E1FF3" w:rsidRPr="007C3ED4">
              <w:rPr>
                <w:rFonts w:ascii="Tahoma" w:hAnsi="Tahoma" w:cs="Tahoma"/>
                <w:b/>
                <w:bCs/>
                <w:sz w:val="18"/>
                <w:szCs w:val="18"/>
                <w:lang w:eastAsia="ja-JP"/>
              </w:rPr>
              <w:t xml:space="preserve">are made </w:t>
            </w:r>
            <w:r w:rsidRPr="007C3ED4">
              <w:rPr>
                <w:rFonts w:ascii="Tahoma" w:hAnsi="Tahoma" w:cs="Tahoma"/>
                <w:b/>
                <w:bCs/>
                <w:sz w:val="18"/>
                <w:szCs w:val="18"/>
                <w:lang w:eastAsia="ja-JP"/>
              </w:rPr>
              <w:t xml:space="preserve">of the current rate of global or regional climate change and associated future impacts to Earth systems. </w:t>
            </w:r>
            <w:r w:rsidRPr="007C3ED4">
              <w:rPr>
                <w:rFonts w:ascii="Tahoma" w:hAnsi="Tahoma" w:cs="Tahoma"/>
                <w:sz w:val="18"/>
                <w:szCs w:val="18"/>
                <w:lang w:eastAsia="ja-JP"/>
              </w:rPr>
              <w:t xml:space="preserve">[Clarification Statement: </w:t>
            </w:r>
            <w:r w:rsidR="004E1FF3" w:rsidRPr="007C3ED4">
              <w:rPr>
                <w:rFonts w:ascii="Tahoma" w:hAnsi="Tahoma" w:cs="Tahoma"/>
                <w:sz w:val="18"/>
                <w:szCs w:val="18"/>
                <w:lang w:eastAsia="ja-JP"/>
              </w:rPr>
              <w:t>Climate model outputs</w:t>
            </w:r>
            <w:r w:rsidRPr="007C3ED4">
              <w:rPr>
                <w:rFonts w:ascii="Tahoma" w:hAnsi="Tahoma" w:cs="Tahoma"/>
                <w:sz w:val="18"/>
                <w:szCs w:val="18"/>
                <w:lang w:eastAsia="ja-JP"/>
              </w:rPr>
              <w:t xml:space="preserve"> </w:t>
            </w:r>
            <w:r w:rsidR="004E1FF3" w:rsidRPr="007C3ED4">
              <w:rPr>
                <w:rFonts w:ascii="Tahoma" w:hAnsi="Tahoma" w:cs="Tahoma"/>
                <w:sz w:val="18"/>
                <w:szCs w:val="18"/>
                <w:lang w:eastAsia="ja-JP"/>
              </w:rPr>
              <w:t xml:space="preserve">include both </w:t>
            </w:r>
            <w:r w:rsidRPr="007C3ED4">
              <w:rPr>
                <w:rFonts w:ascii="Tahoma" w:hAnsi="Tahoma" w:cs="Tahoma"/>
                <w:sz w:val="18"/>
                <w:szCs w:val="18"/>
                <w:lang w:eastAsia="ja-JP"/>
              </w:rPr>
              <w:t xml:space="preserve">climate changes (such as precipitation and temperature) and associated impacts (such as on sea level, glacial ice volumes, </w:t>
            </w:r>
            <w:del w:id="1338" w:author="jgf" w:date="2015-08-25T13:36:00Z">
              <w:r w:rsidRPr="007C3ED4" w:rsidDel="001B5F14">
                <w:rPr>
                  <w:rFonts w:ascii="Tahoma" w:hAnsi="Tahoma" w:cs="Tahoma"/>
                  <w:sz w:val="18"/>
                  <w:szCs w:val="18"/>
                  <w:lang w:eastAsia="ja-JP"/>
                </w:rPr>
                <w:delText xml:space="preserve">or </w:delText>
              </w:r>
            </w:del>
            <w:ins w:id="1339" w:author="jgf" w:date="2015-08-25T13:36:00Z">
              <w:r w:rsidR="001B5F14" w:rsidRPr="007C3ED4">
                <w:rPr>
                  <w:rFonts w:ascii="Tahoma" w:hAnsi="Tahoma" w:cs="Tahoma"/>
                  <w:sz w:val="18"/>
                  <w:szCs w:val="18"/>
                  <w:lang w:eastAsia="ja-JP"/>
                </w:rPr>
                <w:t xml:space="preserve">and </w:t>
              </w:r>
            </w:ins>
            <w:r w:rsidRPr="007C3ED4">
              <w:rPr>
                <w:rFonts w:ascii="Tahoma" w:hAnsi="Tahoma" w:cs="Tahoma"/>
                <w:sz w:val="18"/>
                <w:szCs w:val="18"/>
                <w:lang w:eastAsia="ja-JP"/>
              </w:rPr>
              <w:t xml:space="preserve">atmosphere and ocean composition).] </w:t>
            </w:r>
            <w:del w:id="1340" w:author="jgf" w:date="2015-06-24T08:24:00Z">
              <w:r w:rsidRPr="007C3ED4" w:rsidDel="00031B09">
                <w:rPr>
                  <w:rFonts w:ascii="Tahoma" w:hAnsi="Tahoma" w:cs="Tahoma"/>
                  <w:sz w:val="18"/>
                  <w:szCs w:val="18"/>
                  <w:lang w:eastAsia="ja-JP"/>
                </w:rPr>
                <w:delText xml:space="preserve">[Assessment Boundary: </w:delText>
              </w:r>
            </w:del>
            <w:del w:id="1341" w:author="jgf" w:date="2015-06-22T16:00:00Z">
              <w:r w:rsidR="000E5A81" w:rsidRPr="007C3ED4">
                <w:rPr>
                  <w:rFonts w:ascii="Tahoma" w:hAnsi="Tahoma" w:cs="Tahoma"/>
                  <w:sz w:val="18"/>
                  <w:szCs w:val="18"/>
                  <w:lang w:eastAsia="ja-JP"/>
                </w:rPr>
                <w:delText>A</w:delText>
              </w:r>
            </w:del>
            <w:del w:id="1342" w:author="jgf" w:date="2015-06-24T08:24:00Z">
              <w:r w:rsidR="000E5A81" w:rsidRPr="007C3ED4" w:rsidDel="00031B09">
                <w:rPr>
                  <w:rFonts w:ascii="Tahoma" w:hAnsi="Tahoma" w:cs="Tahoma"/>
                  <w:sz w:val="18"/>
                  <w:szCs w:val="18"/>
                  <w:lang w:eastAsia="ja-JP"/>
                </w:rPr>
                <w:delText xml:space="preserve">ssessment </w:delText>
              </w:r>
            </w:del>
            <w:del w:id="1343" w:author="jgf" w:date="2015-06-22T16:00:00Z">
              <w:r w:rsidR="000E5A81" w:rsidRPr="007C3ED4">
                <w:rPr>
                  <w:rFonts w:ascii="Tahoma" w:hAnsi="Tahoma" w:cs="Tahoma"/>
                  <w:sz w:val="18"/>
                  <w:szCs w:val="18"/>
                  <w:lang w:eastAsia="ja-JP"/>
                </w:rPr>
                <w:delText xml:space="preserve">is </w:delText>
              </w:r>
            </w:del>
            <w:del w:id="1344" w:author="jgf" w:date="2015-06-24T08:24:00Z">
              <w:r w:rsidR="000E5A81" w:rsidRPr="007C3ED4" w:rsidDel="00031B09">
                <w:rPr>
                  <w:rFonts w:ascii="Tahoma" w:hAnsi="Tahoma" w:cs="Tahoma"/>
                  <w:sz w:val="18"/>
                  <w:szCs w:val="18"/>
                  <w:lang w:eastAsia="ja-JP"/>
                </w:rPr>
                <w:delText>limited to one example of a climate change and its associated impacts</w:delText>
              </w:r>
              <w:r w:rsidRPr="007C3ED4" w:rsidDel="00031B09">
                <w:rPr>
                  <w:rFonts w:ascii="Tahoma" w:hAnsi="Tahoma" w:cs="Tahoma"/>
                  <w:sz w:val="18"/>
                  <w:szCs w:val="18"/>
                  <w:lang w:eastAsia="ja-JP"/>
                </w:rPr>
                <w:delText xml:space="preserve">.] </w:delText>
              </w:r>
            </w:del>
          </w:p>
          <w:p w:rsidR="00894988" w:rsidRPr="007C3ED4" w:rsidRDefault="00894988" w:rsidP="0022331B">
            <w:pPr>
              <w:pStyle w:val="MediumList2-Accent41"/>
              <w:spacing w:after="0" w:line="240" w:lineRule="auto"/>
              <w:rPr>
                <w:rFonts w:ascii="Tahoma" w:hAnsi="Tahoma"/>
                <w:b/>
                <w:sz w:val="18"/>
                <w:szCs w:val="18"/>
              </w:rPr>
            </w:pPr>
          </w:p>
          <w:p w:rsidR="00894988" w:rsidRPr="007C3ED4" w:rsidRDefault="00894988" w:rsidP="004E1FF3">
            <w:pPr>
              <w:rPr>
                <w:b/>
                <w:sz w:val="18"/>
                <w:szCs w:val="18"/>
              </w:rPr>
            </w:pPr>
            <w:r w:rsidRPr="007C3ED4">
              <w:rPr>
                <w:rFonts w:ascii="Tahoma" w:hAnsi="Tahoma"/>
                <w:b/>
                <w:sz w:val="18"/>
                <w:szCs w:val="18"/>
              </w:rPr>
              <w:t>[Note: HS-ESS3-</w:t>
            </w:r>
            <w:r w:rsidR="00BA3D59" w:rsidRPr="007C3ED4">
              <w:rPr>
                <w:rFonts w:ascii="Tahoma" w:hAnsi="Tahoma"/>
                <w:b/>
                <w:sz w:val="18"/>
                <w:szCs w:val="18"/>
              </w:rPr>
              <w:t>4</w:t>
            </w:r>
            <w:r w:rsidRPr="007C3ED4">
              <w:rPr>
                <w:rFonts w:ascii="Tahoma" w:hAnsi="Tahoma"/>
                <w:b/>
                <w:sz w:val="18"/>
                <w:szCs w:val="18"/>
              </w:rPr>
              <w:t xml:space="preserve"> and HS-ESS3-6 from NGSS is not included.]</w:t>
            </w:r>
          </w:p>
        </w:tc>
      </w:tr>
    </w:tbl>
    <w:p w:rsidR="00894988" w:rsidRPr="007C3ED4" w:rsidRDefault="00894988" w:rsidP="00894988">
      <w:pPr>
        <w:rPr>
          <w:sz w:val="18"/>
          <w:szCs w:val="18"/>
        </w:rPr>
      </w:pPr>
    </w:p>
    <w:p w:rsidR="00894988" w:rsidRPr="007C3ED4" w:rsidRDefault="00894988">
      <w:pPr>
        <w:rPr>
          <w:b/>
          <w:sz w:val="18"/>
          <w:szCs w:val="18"/>
        </w:rPr>
      </w:pPr>
      <w:r w:rsidRPr="007C3ED4">
        <w:rPr>
          <w:b/>
          <w:sz w:val="18"/>
          <w:szCs w:val="18"/>
        </w:rPr>
        <w:br w:type="page"/>
      </w:r>
    </w:p>
    <w:p w:rsidR="00FC5DC9" w:rsidRPr="007C3ED4" w:rsidRDefault="00FC5DC9" w:rsidP="00FC5DC9">
      <w:pPr>
        <w:jc w:val="center"/>
        <w:rPr>
          <w:sz w:val="28"/>
          <w:szCs w:val="28"/>
        </w:rPr>
      </w:pPr>
      <w:r w:rsidRPr="007C3ED4">
        <w:rPr>
          <w:sz w:val="28"/>
          <w:szCs w:val="28"/>
        </w:rPr>
        <w:lastRenderedPageBreak/>
        <w:t>High School (Grade 9 or 10)</w:t>
      </w:r>
    </w:p>
    <w:p w:rsidR="00AA63FD" w:rsidRPr="007C3ED4" w:rsidRDefault="00FC5DC9" w:rsidP="00AA63FD">
      <w:pPr>
        <w:jc w:val="center"/>
        <w:rPr>
          <w:b/>
          <w:sz w:val="28"/>
          <w:szCs w:val="28"/>
        </w:rPr>
      </w:pPr>
      <w:r w:rsidRPr="007C3ED4">
        <w:rPr>
          <w:b/>
          <w:sz w:val="28"/>
          <w:szCs w:val="28"/>
        </w:rPr>
        <w:t>Biology</w:t>
      </w:r>
    </w:p>
    <w:p w:rsidR="00680976" w:rsidRPr="007C3ED4" w:rsidRDefault="00680976" w:rsidP="00680976">
      <w:pPr>
        <w:rPr>
          <w:sz w:val="22"/>
          <w:szCs w:val="22"/>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AA63FD" w:rsidRPr="007C3ED4" w:rsidTr="00140EA6">
        <w:trPr>
          <w:trHeight w:val="161"/>
        </w:trPr>
        <w:tc>
          <w:tcPr>
            <w:tcW w:w="9540" w:type="dxa"/>
            <w:shd w:val="clear" w:color="auto" w:fill="D9D9D9"/>
          </w:tcPr>
          <w:p w:rsidR="00AA63FD" w:rsidRPr="007C3ED4" w:rsidRDefault="00AA63FD" w:rsidP="00AA63FD">
            <w:pPr>
              <w:rPr>
                <w:rFonts w:ascii="Tahoma" w:hAnsi="Tahoma" w:cs="Tahoma"/>
                <w:b/>
                <w:i/>
                <w:sz w:val="18"/>
                <w:szCs w:val="18"/>
              </w:rPr>
            </w:pPr>
            <w:r w:rsidRPr="007C3ED4">
              <w:rPr>
                <w:rFonts w:ascii="Tahoma" w:hAnsi="Tahoma" w:cs="Tahoma"/>
                <w:b/>
                <w:sz w:val="18"/>
                <w:szCs w:val="18"/>
              </w:rPr>
              <w:t>Biology  HS-LS1     From Molecules to Organisms:  Structures and Processes</w:t>
            </w:r>
          </w:p>
        </w:tc>
      </w:tr>
      <w:tr w:rsidR="00AA63FD" w:rsidRPr="007C3ED4" w:rsidTr="00140EA6">
        <w:trPr>
          <w:trHeight w:val="494"/>
        </w:trPr>
        <w:tc>
          <w:tcPr>
            <w:tcW w:w="9540" w:type="dxa"/>
            <w:shd w:val="clear" w:color="auto" w:fill="FFFFFF"/>
          </w:tcPr>
          <w:p w:rsidR="00AA63FD" w:rsidRPr="007C3ED4" w:rsidRDefault="00AA63FD" w:rsidP="00AA63FD">
            <w:pPr>
              <w:ind w:left="998" w:hanging="998"/>
              <w:rPr>
                <w:sz w:val="18"/>
                <w:szCs w:val="18"/>
              </w:rPr>
            </w:pPr>
            <w:bookmarkStart w:id="1345" w:name="OLE_LINK39"/>
            <w:r w:rsidRPr="007C3ED4">
              <w:rPr>
                <w:rFonts w:ascii="Tahoma" w:hAnsi="Tahoma" w:cs="Tahoma"/>
                <w:b/>
                <w:sz w:val="18"/>
                <w:szCs w:val="18"/>
              </w:rPr>
              <w:t xml:space="preserve">HS-LS1-1. </w:t>
            </w:r>
            <w:r w:rsidR="006A7730" w:rsidRPr="007C3ED4">
              <w:rPr>
                <w:rFonts w:ascii="Tahoma" w:hAnsi="Tahoma" w:cs="Tahoma"/>
                <w:b/>
                <w:sz w:val="18"/>
                <w:szCs w:val="18"/>
              </w:rPr>
              <w:t xml:space="preserve"> </w:t>
            </w:r>
            <w:ins w:id="1346" w:author="jgf" w:date="2015-09-08T08:52:00Z">
              <w:r w:rsidR="00034993">
                <w:rPr>
                  <w:rFonts w:ascii="Tahoma" w:hAnsi="Tahoma" w:cs="Tahoma"/>
                  <w:b/>
                  <w:sz w:val="18"/>
                  <w:szCs w:val="18"/>
                </w:rPr>
                <w:t>Use informational text to e</w:t>
              </w:r>
            </w:ins>
            <w:commentRangeStart w:id="1347"/>
            <w:del w:id="1348" w:author="jgf" w:date="2015-09-08T08:52:00Z">
              <w:r w:rsidR="006A7730" w:rsidRPr="007C3ED4" w:rsidDel="00034993">
                <w:rPr>
                  <w:rFonts w:ascii="Tahoma" w:hAnsi="Tahoma" w:cs="Tahoma"/>
                  <w:b/>
                  <w:sz w:val="18"/>
                  <w:szCs w:val="18"/>
                </w:rPr>
                <w:delText>E</w:delText>
              </w:r>
            </w:del>
            <w:r w:rsidR="006A7730" w:rsidRPr="007C3ED4">
              <w:rPr>
                <w:rFonts w:ascii="Tahoma" w:hAnsi="Tahoma" w:cs="Tahoma"/>
                <w:b/>
                <w:sz w:val="18"/>
                <w:szCs w:val="18"/>
              </w:rPr>
              <w:t xml:space="preserve">xplain </w:t>
            </w:r>
            <w:commentRangeEnd w:id="1347"/>
            <w:r w:rsidR="00597E56" w:rsidRPr="007C3ED4">
              <w:rPr>
                <w:rStyle w:val="CommentReference"/>
                <w:rFonts w:ascii="Cambria" w:eastAsia="Calibri" w:hAnsi="Cambria" w:cs="Cambria"/>
              </w:rPr>
              <w:commentReference w:id="1347"/>
            </w:r>
            <w:r w:rsidR="006A7730" w:rsidRPr="007C3ED4">
              <w:rPr>
                <w:rFonts w:ascii="Tahoma" w:hAnsi="Tahoma" w:cs="Tahoma"/>
                <w:b/>
                <w:sz w:val="18"/>
                <w:szCs w:val="18"/>
              </w:rPr>
              <w:t>that genes are regions in the DNA that code for proteins</w:t>
            </w:r>
            <w:del w:id="1349" w:author="JFoster" w:date="2015-03-08T12:23:00Z">
              <w:r w:rsidR="006A7730" w:rsidRPr="007C3ED4" w:rsidDel="00597E56">
                <w:rPr>
                  <w:rFonts w:ascii="Tahoma" w:hAnsi="Tahoma" w:cs="Tahoma"/>
                  <w:b/>
                  <w:sz w:val="18"/>
                  <w:szCs w:val="18"/>
                </w:rPr>
                <w:delText>, which</w:delText>
              </w:r>
            </w:del>
            <w:ins w:id="1350" w:author="JFoster" w:date="2015-03-08T12:23:00Z">
              <w:r w:rsidR="00597E56" w:rsidRPr="007C3ED4">
                <w:rPr>
                  <w:rFonts w:ascii="Tahoma" w:hAnsi="Tahoma" w:cs="Tahoma"/>
                  <w:b/>
                  <w:sz w:val="18"/>
                  <w:szCs w:val="18"/>
                </w:rPr>
                <w:t xml:space="preserve"> that</w:t>
              </w:r>
            </w:ins>
            <w:r w:rsidR="006A7730" w:rsidRPr="007C3ED4">
              <w:rPr>
                <w:rFonts w:ascii="Tahoma" w:hAnsi="Tahoma" w:cs="Tahoma"/>
                <w:b/>
                <w:sz w:val="18"/>
                <w:szCs w:val="18"/>
              </w:rPr>
              <w:t xml:space="preserve"> </w:t>
            </w:r>
            <w:ins w:id="1351" w:author="JFoster" w:date="2015-03-08T12:23:00Z">
              <w:r w:rsidR="00597E56" w:rsidRPr="007C3ED4">
                <w:rPr>
                  <w:rFonts w:ascii="Tahoma" w:hAnsi="Tahoma" w:cs="Tahoma"/>
                  <w:b/>
                  <w:sz w:val="18"/>
                  <w:szCs w:val="18"/>
                </w:rPr>
                <w:t xml:space="preserve">regulate and </w:t>
              </w:r>
            </w:ins>
            <w:r w:rsidR="006A7730" w:rsidRPr="007C3ED4">
              <w:rPr>
                <w:rFonts w:ascii="Tahoma" w:hAnsi="Tahoma" w:cs="Tahoma"/>
                <w:b/>
                <w:sz w:val="18"/>
                <w:szCs w:val="18"/>
              </w:rPr>
              <w:t xml:space="preserve">carry out </w:t>
            </w:r>
            <w:del w:id="1352" w:author="jgf" w:date="2015-06-24T16:22:00Z">
              <w:r w:rsidR="006A7730" w:rsidRPr="007C3ED4" w:rsidDel="00F3697C">
                <w:rPr>
                  <w:rFonts w:ascii="Tahoma" w:hAnsi="Tahoma" w:cs="Tahoma"/>
                  <w:b/>
                  <w:sz w:val="18"/>
                  <w:szCs w:val="18"/>
                </w:rPr>
                <w:delText xml:space="preserve">the </w:delText>
              </w:r>
            </w:del>
            <w:r w:rsidR="006A7730" w:rsidRPr="007C3ED4">
              <w:rPr>
                <w:rFonts w:ascii="Tahoma" w:hAnsi="Tahoma" w:cs="Tahoma"/>
                <w:b/>
                <w:sz w:val="18"/>
                <w:szCs w:val="18"/>
              </w:rPr>
              <w:t xml:space="preserve">essential functions of life. Construct a model of transcription and translation to explain the roles of DNA and RNA in coding </w:t>
            </w:r>
            <w:del w:id="1353" w:author="jgf" w:date="2015-06-24T16:22:00Z">
              <w:r w:rsidR="006A7730" w:rsidRPr="007C3ED4" w:rsidDel="00F3697C">
                <w:rPr>
                  <w:rFonts w:ascii="Tahoma" w:hAnsi="Tahoma" w:cs="Tahoma"/>
                  <w:b/>
                  <w:sz w:val="18"/>
                  <w:szCs w:val="18"/>
                </w:rPr>
                <w:delText xml:space="preserve">the instructions </w:delText>
              </w:r>
            </w:del>
            <w:r w:rsidR="006A7730" w:rsidRPr="007C3ED4">
              <w:rPr>
                <w:rFonts w:ascii="Tahoma" w:hAnsi="Tahoma" w:cs="Tahoma"/>
                <w:b/>
                <w:sz w:val="18"/>
                <w:szCs w:val="18"/>
              </w:rPr>
              <w:t xml:space="preserve">for </w:t>
            </w:r>
            <w:del w:id="1354" w:author="jgf" w:date="2015-04-28T16:01:00Z">
              <w:r w:rsidR="006A7730" w:rsidRPr="007C3ED4" w:rsidDel="0008242E">
                <w:rPr>
                  <w:rFonts w:ascii="Tahoma" w:hAnsi="Tahoma" w:cs="Tahoma"/>
                  <w:b/>
                  <w:sz w:val="18"/>
                  <w:szCs w:val="18"/>
                </w:rPr>
                <w:delText>polypeptides</w:delText>
              </w:r>
            </w:del>
            <w:ins w:id="1355" w:author="jgf" w:date="2015-04-28T16:01:00Z">
              <w:r w:rsidR="0008242E" w:rsidRPr="007C3ED4">
                <w:rPr>
                  <w:rFonts w:ascii="Tahoma" w:hAnsi="Tahoma" w:cs="Tahoma"/>
                  <w:b/>
                  <w:sz w:val="18"/>
                  <w:szCs w:val="18"/>
                </w:rPr>
                <w:t>amino acids</w:t>
              </w:r>
            </w:ins>
            <w:r w:rsidR="006A7730" w:rsidRPr="007C3ED4">
              <w:rPr>
                <w:rFonts w:ascii="Tahoma" w:hAnsi="Tahoma" w:cs="Tahoma"/>
                <w:b/>
                <w:sz w:val="18"/>
                <w:szCs w:val="18"/>
              </w:rPr>
              <w:t>, which make up proteins.</w:t>
            </w:r>
            <w:r w:rsidR="006A7730" w:rsidRPr="007C3ED4">
              <w:rPr>
                <w:rFonts w:ascii="Tahoma" w:eastAsia="Times New Roman" w:hAnsi="Tahoma" w:cs="Tahoma"/>
                <w:sz w:val="20"/>
                <w:szCs w:val="20"/>
              </w:rPr>
              <w:t xml:space="preserve"> </w:t>
            </w:r>
            <w:del w:id="1356" w:author="JFoster" w:date="2015-03-08T12:24:00Z">
              <w:r w:rsidRPr="007C3ED4" w:rsidDel="00597E56">
                <w:rPr>
                  <w:rFonts w:ascii="Tahoma" w:hAnsi="Tahoma" w:cs="Tahoma"/>
                  <w:b/>
                  <w:sz w:val="18"/>
                  <w:szCs w:val="18"/>
                </w:rPr>
                <w:delText>Explain that different classes of proteins regulate and carry out the essential functions of life.</w:delText>
              </w:r>
              <w:r w:rsidRPr="007C3ED4" w:rsidDel="00597E56">
                <w:rPr>
                  <w:rFonts w:ascii="Tahoma" w:hAnsi="Tahoma" w:cs="Tahoma"/>
                  <w:sz w:val="18"/>
                  <w:szCs w:val="18"/>
                </w:rPr>
                <w:delText xml:space="preserve"> </w:delText>
              </w:r>
            </w:del>
            <w:r w:rsidRPr="007C3ED4">
              <w:rPr>
                <w:rFonts w:ascii="Tahoma" w:hAnsi="Tahoma" w:cs="Tahoma"/>
                <w:sz w:val="18"/>
                <w:szCs w:val="18"/>
              </w:rPr>
              <w:t xml:space="preserve">[Clarification Statement: </w:t>
            </w:r>
            <w:del w:id="1357" w:author="jgf" w:date="2015-04-01T15:57:00Z">
              <w:r w:rsidRPr="007C3ED4" w:rsidDel="009E75CA">
                <w:rPr>
                  <w:rFonts w:ascii="Tahoma" w:hAnsi="Tahoma" w:cs="Tahoma"/>
                  <w:sz w:val="18"/>
                  <w:szCs w:val="18"/>
                </w:rPr>
                <w:delText>Four classes of p</w:delText>
              </w:r>
            </w:del>
            <w:ins w:id="1358" w:author="jgf" w:date="2015-04-01T15:57:00Z">
              <w:r w:rsidR="009E75CA" w:rsidRPr="007C3ED4">
                <w:rPr>
                  <w:rFonts w:ascii="Tahoma" w:hAnsi="Tahoma" w:cs="Tahoma"/>
                  <w:sz w:val="18"/>
                  <w:szCs w:val="18"/>
                </w:rPr>
                <w:t>P</w:t>
              </w:r>
            </w:ins>
            <w:r w:rsidRPr="007C3ED4">
              <w:rPr>
                <w:rFonts w:ascii="Tahoma" w:hAnsi="Tahoma" w:cs="Tahoma"/>
                <w:sz w:val="18"/>
                <w:szCs w:val="18"/>
              </w:rPr>
              <w:t>roteins that regulate and carry out the essential functions of life include</w:t>
            </w:r>
            <w:del w:id="1359" w:author="jgf" w:date="2015-08-25T13:37:00Z">
              <w:r w:rsidRPr="007C3ED4" w:rsidDel="001B5F14">
                <w:rPr>
                  <w:rFonts w:ascii="Tahoma" w:hAnsi="Tahoma" w:cs="Tahoma"/>
                  <w:sz w:val="18"/>
                  <w:szCs w:val="18"/>
                </w:rPr>
                <w:delText>:</w:delText>
              </w:r>
            </w:del>
            <w:r w:rsidRPr="007C3ED4">
              <w:rPr>
                <w:rFonts w:ascii="Tahoma" w:hAnsi="Tahoma" w:cs="Tahoma"/>
                <w:sz w:val="18"/>
                <w:szCs w:val="18"/>
              </w:rPr>
              <w:t xml:space="preserve"> enzymes (speed</w:t>
            </w:r>
            <w:del w:id="1360" w:author="jgf" w:date="2015-04-28T16:01:00Z">
              <w:r w:rsidRPr="007C3ED4" w:rsidDel="0008242E">
                <w:rPr>
                  <w:rFonts w:ascii="Tahoma" w:hAnsi="Tahoma" w:cs="Tahoma"/>
                  <w:sz w:val="18"/>
                  <w:szCs w:val="18"/>
                </w:rPr>
                <w:delText>ing</w:delText>
              </w:r>
            </w:del>
            <w:r w:rsidRPr="007C3ED4">
              <w:rPr>
                <w:rFonts w:ascii="Tahoma" w:hAnsi="Tahoma" w:cs="Tahoma"/>
                <w:sz w:val="18"/>
                <w:szCs w:val="18"/>
              </w:rPr>
              <w:t xml:space="preserve"> up chemical reactions), structural proteins (provid</w:t>
            </w:r>
            <w:ins w:id="1361" w:author="jgf" w:date="2015-04-28T16:01:00Z">
              <w:r w:rsidR="0008242E" w:rsidRPr="007C3ED4">
                <w:rPr>
                  <w:rFonts w:ascii="Tahoma" w:hAnsi="Tahoma" w:cs="Tahoma"/>
                  <w:sz w:val="18"/>
                  <w:szCs w:val="18"/>
                </w:rPr>
                <w:t>e</w:t>
              </w:r>
            </w:ins>
            <w:del w:id="1362" w:author="jgf" w:date="2015-04-28T16:01:00Z">
              <w:r w:rsidRPr="007C3ED4" w:rsidDel="0008242E">
                <w:rPr>
                  <w:rFonts w:ascii="Tahoma" w:hAnsi="Tahoma" w:cs="Tahoma"/>
                  <w:sz w:val="18"/>
                  <w:szCs w:val="18"/>
                </w:rPr>
                <w:delText>ing</w:delText>
              </w:r>
            </w:del>
            <w:r w:rsidRPr="007C3ED4">
              <w:rPr>
                <w:rFonts w:ascii="Tahoma" w:hAnsi="Tahoma" w:cs="Tahoma"/>
                <w:sz w:val="18"/>
                <w:szCs w:val="18"/>
              </w:rPr>
              <w:t xml:space="preserve"> structure and enabl</w:t>
            </w:r>
            <w:ins w:id="1363" w:author="jgf" w:date="2015-04-28T16:01:00Z">
              <w:r w:rsidR="0008242E" w:rsidRPr="007C3ED4">
                <w:rPr>
                  <w:rFonts w:ascii="Tahoma" w:hAnsi="Tahoma" w:cs="Tahoma"/>
                  <w:sz w:val="18"/>
                  <w:szCs w:val="18"/>
                </w:rPr>
                <w:t>e</w:t>
              </w:r>
            </w:ins>
            <w:del w:id="1364" w:author="jgf" w:date="2015-04-28T16:01:00Z">
              <w:r w:rsidRPr="007C3ED4" w:rsidDel="0008242E">
                <w:rPr>
                  <w:rFonts w:ascii="Tahoma" w:hAnsi="Tahoma" w:cs="Tahoma"/>
                  <w:sz w:val="18"/>
                  <w:szCs w:val="18"/>
                </w:rPr>
                <w:delText>ing</w:delText>
              </w:r>
            </w:del>
            <w:r w:rsidRPr="007C3ED4">
              <w:rPr>
                <w:rFonts w:ascii="Tahoma" w:hAnsi="Tahoma" w:cs="Tahoma"/>
                <w:sz w:val="18"/>
                <w:szCs w:val="18"/>
              </w:rPr>
              <w:t xml:space="preserve"> movement), hormones</w:t>
            </w:r>
            <w:ins w:id="1365" w:author="jgf" w:date="2015-08-14T13:47:00Z">
              <w:r w:rsidR="0057359A" w:rsidRPr="007C3ED4">
                <w:rPr>
                  <w:rFonts w:ascii="Tahoma" w:hAnsi="Tahoma" w:cs="Tahoma"/>
                  <w:sz w:val="18"/>
                  <w:szCs w:val="18"/>
                </w:rPr>
                <w:t xml:space="preserve"> and receptors</w:t>
              </w:r>
            </w:ins>
            <w:r w:rsidRPr="007C3ED4">
              <w:rPr>
                <w:rFonts w:ascii="Tahoma" w:hAnsi="Tahoma" w:cs="Tahoma"/>
                <w:sz w:val="18"/>
                <w:szCs w:val="18"/>
              </w:rPr>
              <w:t xml:space="preserve"> (send</w:t>
            </w:r>
            <w:del w:id="1366" w:author="jgf" w:date="2015-04-28T16:02:00Z">
              <w:r w:rsidRPr="007C3ED4" w:rsidDel="0008242E">
                <w:rPr>
                  <w:rFonts w:ascii="Tahoma" w:hAnsi="Tahoma" w:cs="Tahoma"/>
                  <w:sz w:val="18"/>
                  <w:szCs w:val="18"/>
                </w:rPr>
                <w:delText>ing</w:delText>
              </w:r>
            </w:del>
            <w:r w:rsidRPr="007C3ED4">
              <w:rPr>
                <w:rFonts w:ascii="Tahoma" w:hAnsi="Tahoma" w:cs="Tahoma"/>
                <w:sz w:val="18"/>
                <w:szCs w:val="18"/>
              </w:rPr>
              <w:t xml:space="preserve"> </w:t>
            </w:r>
            <w:ins w:id="1367" w:author="jgf" w:date="2015-08-14T13:47:00Z">
              <w:r w:rsidR="0057359A" w:rsidRPr="007C3ED4">
                <w:rPr>
                  <w:rFonts w:ascii="Tahoma" w:hAnsi="Tahoma" w:cs="Tahoma"/>
                  <w:sz w:val="18"/>
                  <w:szCs w:val="18"/>
                </w:rPr>
                <w:t xml:space="preserve">and receive </w:t>
              </w:r>
            </w:ins>
            <w:r w:rsidRPr="007C3ED4">
              <w:rPr>
                <w:rFonts w:ascii="Tahoma" w:hAnsi="Tahoma" w:cs="Tahoma"/>
                <w:sz w:val="18"/>
                <w:szCs w:val="18"/>
              </w:rPr>
              <w:t>signals</w:t>
            </w:r>
            <w:del w:id="1368" w:author="jgf" w:date="2015-08-14T13:47:00Z">
              <w:r w:rsidRPr="007C3ED4" w:rsidDel="0057359A">
                <w:rPr>
                  <w:rFonts w:ascii="Tahoma" w:hAnsi="Tahoma" w:cs="Tahoma"/>
                  <w:sz w:val="18"/>
                  <w:szCs w:val="18"/>
                </w:rPr>
                <w:delText xml:space="preserve"> between cells</w:delText>
              </w:r>
            </w:del>
            <w:r w:rsidRPr="007C3ED4">
              <w:rPr>
                <w:rFonts w:ascii="Tahoma" w:hAnsi="Tahoma" w:cs="Tahoma"/>
                <w:sz w:val="18"/>
                <w:szCs w:val="18"/>
              </w:rPr>
              <w:t>), and antibodies (</w:t>
            </w:r>
            <w:ins w:id="1369" w:author="jgf" w:date="2015-04-28T16:02:00Z">
              <w:r w:rsidR="0008242E" w:rsidRPr="007C3ED4">
                <w:rPr>
                  <w:rFonts w:ascii="Tahoma" w:hAnsi="Tahoma" w:cs="Tahoma"/>
                  <w:sz w:val="18"/>
                  <w:szCs w:val="18"/>
                </w:rPr>
                <w:t xml:space="preserve">help </w:t>
              </w:r>
            </w:ins>
            <w:r w:rsidRPr="007C3ED4">
              <w:rPr>
                <w:rFonts w:ascii="Tahoma" w:hAnsi="Tahoma" w:cs="Tahoma"/>
                <w:sz w:val="18"/>
                <w:szCs w:val="18"/>
              </w:rPr>
              <w:t>fight</w:t>
            </w:r>
            <w:del w:id="1370" w:author="jgf" w:date="2015-04-28T16:02:00Z">
              <w:r w:rsidRPr="007C3ED4" w:rsidDel="0008242E">
                <w:rPr>
                  <w:rFonts w:ascii="Tahoma" w:hAnsi="Tahoma" w:cs="Tahoma"/>
                  <w:sz w:val="18"/>
                  <w:szCs w:val="18"/>
                </w:rPr>
                <w:delText>ing</w:delText>
              </w:r>
            </w:del>
            <w:r w:rsidRPr="007C3ED4">
              <w:rPr>
                <w:rFonts w:ascii="Tahoma" w:hAnsi="Tahoma" w:cs="Tahoma"/>
                <w:sz w:val="18"/>
                <w:szCs w:val="18"/>
              </w:rPr>
              <w:t xml:space="preserve"> disease).</w:t>
            </w:r>
            <w:ins w:id="1371" w:author="JFoster" w:date="2015-03-08T12:25:00Z">
              <w:r w:rsidR="00597E56" w:rsidRPr="007C3ED4">
                <w:rPr>
                  <w:rFonts w:ascii="Tahoma" w:hAnsi="Tahoma" w:cs="Tahoma"/>
                  <w:sz w:val="18"/>
                  <w:szCs w:val="18"/>
                </w:rPr>
                <w:t xml:space="preserve"> </w:t>
              </w:r>
              <w:commentRangeStart w:id="1372"/>
              <w:r w:rsidR="00597E56" w:rsidRPr="007C3ED4">
                <w:rPr>
                  <w:rFonts w:ascii="Tahoma" w:hAnsi="Tahoma" w:cs="Tahoma"/>
                  <w:sz w:val="18"/>
                  <w:szCs w:val="18"/>
                </w:rPr>
                <w:t>The model should demonstrate that an individual’s characteristics (phenotype) result, in part, from complex relationships among the various proteins (and RNAs) expressed by one or more genes</w:t>
              </w:r>
            </w:ins>
            <w:ins w:id="1373" w:author="jgf" w:date="2015-08-14T13:47:00Z">
              <w:r w:rsidR="0057359A" w:rsidRPr="007C3ED4">
                <w:rPr>
                  <w:rFonts w:ascii="Tahoma" w:hAnsi="Tahoma" w:cs="Tahoma"/>
                  <w:sz w:val="18"/>
                  <w:szCs w:val="18"/>
                </w:rPr>
                <w:t xml:space="preserve"> (genotype)</w:t>
              </w:r>
            </w:ins>
            <w:ins w:id="1374" w:author="JFoster" w:date="2015-03-08T12:26:00Z">
              <w:r w:rsidR="00597E56" w:rsidRPr="007C3ED4">
                <w:rPr>
                  <w:rFonts w:ascii="Tahoma" w:hAnsi="Tahoma" w:cs="Tahoma"/>
                  <w:sz w:val="18"/>
                  <w:szCs w:val="18"/>
                </w:rPr>
                <w:t>.</w:t>
              </w:r>
            </w:ins>
            <w:commentRangeEnd w:id="1372"/>
            <w:ins w:id="1375" w:author="JFoster" w:date="2015-03-08T12:27:00Z">
              <w:r w:rsidR="00597E56" w:rsidRPr="007C3ED4">
                <w:rPr>
                  <w:rStyle w:val="CommentReference"/>
                  <w:rFonts w:ascii="Cambria" w:eastAsia="Calibri" w:hAnsi="Cambria" w:cs="Cambria"/>
                </w:rPr>
                <w:commentReference w:id="1372"/>
              </w:r>
            </w:ins>
            <w:r w:rsidRPr="007C3ED4">
              <w:rPr>
                <w:rFonts w:ascii="Tahoma" w:hAnsi="Tahoma" w:cs="Tahoma"/>
                <w:sz w:val="18"/>
                <w:szCs w:val="18"/>
              </w:rPr>
              <w:t>]</w:t>
            </w:r>
            <w:r w:rsidR="004E1FF3" w:rsidRPr="007C3ED4">
              <w:rPr>
                <w:rFonts w:ascii="Tahoma" w:hAnsi="Tahoma" w:cs="Tahoma"/>
                <w:sz w:val="18"/>
                <w:szCs w:val="18"/>
              </w:rPr>
              <w:t xml:space="preserve"> [</w:t>
            </w:r>
            <w:ins w:id="1376" w:author="jgf" w:date="2015-06-22T16:04:00Z">
              <w:r w:rsidR="006B2C65" w:rsidRPr="007C3ED4">
                <w:rPr>
                  <w:rFonts w:ascii="Tahoma" w:hAnsi="Tahoma" w:cs="Tahoma"/>
                  <w:sz w:val="18"/>
                  <w:szCs w:val="18"/>
                </w:rPr>
                <w:t xml:space="preserve">State </w:t>
              </w:r>
            </w:ins>
            <w:r w:rsidR="004E1FF3" w:rsidRPr="007C3ED4">
              <w:rPr>
                <w:rFonts w:ascii="Tahoma" w:hAnsi="Tahoma" w:cs="Tahoma"/>
                <w:sz w:val="18"/>
                <w:szCs w:val="18"/>
              </w:rPr>
              <w:t>Assessment B</w:t>
            </w:r>
            <w:r w:rsidRPr="007C3ED4">
              <w:rPr>
                <w:rFonts w:ascii="Tahoma" w:hAnsi="Tahoma" w:cs="Tahoma"/>
                <w:sz w:val="18"/>
                <w:szCs w:val="18"/>
              </w:rPr>
              <w:t xml:space="preserve">oundary: </w:t>
            </w:r>
            <w:del w:id="1377" w:author="jgf" w:date="2015-06-22T16:04:00Z">
              <w:r w:rsidRPr="007C3ED4" w:rsidDel="006B2C65">
                <w:rPr>
                  <w:rFonts w:ascii="Tahoma" w:hAnsi="Tahoma" w:cs="Tahoma"/>
                  <w:sz w:val="18"/>
                  <w:szCs w:val="18"/>
                </w:rPr>
                <w:delText>Assessment does not include s</w:delText>
              </w:r>
            </w:del>
            <w:ins w:id="1378" w:author="jgf" w:date="2015-06-22T16:04:00Z">
              <w:r w:rsidR="006B2C65" w:rsidRPr="007C3ED4">
                <w:rPr>
                  <w:rFonts w:ascii="Tahoma" w:hAnsi="Tahoma" w:cs="Tahoma"/>
                  <w:sz w:val="18"/>
                  <w:szCs w:val="18"/>
                </w:rPr>
                <w:t>S</w:t>
              </w:r>
            </w:ins>
            <w:r w:rsidRPr="007C3ED4">
              <w:rPr>
                <w:rFonts w:ascii="Tahoma" w:hAnsi="Tahoma" w:cs="Tahoma"/>
                <w:sz w:val="18"/>
                <w:szCs w:val="18"/>
              </w:rPr>
              <w:t xml:space="preserve">pecific names of proteins </w:t>
            </w:r>
            <w:r w:rsidR="009B2B76" w:rsidRPr="007C3ED4">
              <w:rPr>
                <w:rFonts w:ascii="Tahoma" w:hAnsi="Tahoma" w:cs="Tahoma"/>
                <w:sz w:val="18"/>
                <w:szCs w:val="18"/>
              </w:rPr>
              <w:t>or</w:t>
            </w:r>
            <w:r w:rsidRPr="007C3ED4">
              <w:rPr>
                <w:rFonts w:ascii="Tahoma" w:hAnsi="Tahoma" w:cs="Tahoma"/>
                <w:sz w:val="18"/>
                <w:szCs w:val="18"/>
              </w:rPr>
              <w:t xml:space="preserve"> </w:t>
            </w:r>
            <w:del w:id="1379" w:author="jgf" w:date="2015-06-22T16:04:00Z">
              <w:r w:rsidR="00E01DB4" w:rsidRPr="007C3ED4" w:rsidDel="006B2C65">
                <w:rPr>
                  <w:rFonts w:ascii="Tahoma" w:hAnsi="Tahoma" w:cs="Tahoma"/>
                  <w:sz w:val="18"/>
                  <w:szCs w:val="18"/>
                </w:rPr>
                <w:delText>rote memorization of</w:delText>
              </w:r>
            </w:del>
            <w:ins w:id="1380" w:author="jgf" w:date="2015-06-22T16:04:00Z">
              <w:r w:rsidR="006B2C65" w:rsidRPr="007C3ED4">
                <w:rPr>
                  <w:rFonts w:ascii="Tahoma" w:hAnsi="Tahoma" w:cs="Tahoma"/>
                  <w:sz w:val="18"/>
                  <w:szCs w:val="18"/>
                </w:rPr>
                <w:t>specific</w:t>
              </w:r>
            </w:ins>
            <w:r w:rsidR="00E01DB4" w:rsidRPr="007C3ED4">
              <w:rPr>
                <w:rFonts w:ascii="Tahoma" w:hAnsi="Tahoma" w:cs="Tahoma"/>
                <w:sz w:val="18"/>
                <w:szCs w:val="18"/>
              </w:rPr>
              <w:t xml:space="preserve"> </w:t>
            </w:r>
            <w:r w:rsidRPr="007C3ED4">
              <w:rPr>
                <w:rFonts w:ascii="Tahoma" w:hAnsi="Tahoma" w:cs="Tahoma"/>
                <w:sz w:val="18"/>
                <w:szCs w:val="18"/>
              </w:rPr>
              <w:t>steps of transcription and translation</w:t>
            </w:r>
            <w:ins w:id="1381" w:author="jgf" w:date="2015-06-22T16:04:00Z">
              <w:r w:rsidR="006B2C65"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AA63FD" w:rsidRPr="007C3ED4" w:rsidRDefault="00AA63FD" w:rsidP="00AA63FD">
            <w:pPr>
              <w:ind w:left="998" w:hanging="998"/>
              <w:rPr>
                <w:sz w:val="18"/>
                <w:szCs w:val="18"/>
              </w:rPr>
            </w:pPr>
            <w:r w:rsidRPr="007C3ED4">
              <w:rPr>
                <w:rFonts w:ascii="Tahoma" w:hAnsi="Tahoma" w:cs="Tahoma"/>
                <w:b/>
                <w:sz w:val="18"/>
                <w:szCs w:val="18"/>
              </w:rPr>
              <w:t xml:space="preserve">HS-LS1-2. </w:t>
            </w:r>
            <w:commentRangeStart w:id="1382"/>
            <w:r w:rsidRPr="007C3ED4">
              <w:rPr>
                <w:rFonts w:ascii="Tahoma" w:hAnsi="Tahoma" w:cs="Tahoma"/>
                <w:b/>
                <w:sz w:val="18"/>
                <w:szCs w:val="18"/>
              </w:rPr>
              <w:t xml:space="preserve">Develop </w:t>
            </w:r>
            <w:commentRangeEnd w:id="1382"/>
            <w:r w:rsidR="00A35075" w:rsidRPr="007C3ED4">
              <w:rPr>
                <w:rStyle w:val="CommentReference"/>
                <w:rFonts w:ascii="Cambria" w:eastAsia="Calibri" w:hAnsi="Cambria" w:cs="Cambria"/>
              </w:rPr>
              <w:commentReference w:id="1382"/>
            </w:r>
            <w:r w:rsidRPr="007C3ED4">
              <w:rPr>
                <w:rFonts w:ascii="Tahoma" w:hAnsi="Tahoma" w:cs="Tahoma"/>
                <w:b/>
                <w:sz w:val="18"/>
                <w:szCs w:val="18"/>
              </w:rPr>
              <w:t xml:space="preserve">and use a model to illustrate the </w:t>
            </w:r>
            <w:del w:id="1383" w:author="jgf" w:date="2015-06-22T16:04:00Z">
              <w:r w:rsidRPr="007C3ED4" w:rsidDel="006B2C65">
                <w:rPr>
                  <w:rFonts w:ascii="Tahoma" w:hAnsi="Tahoma" w:cs="Tahoma"/>
                  <w:b/>
                  <w:sz w:val="18"/>
                  <w:szCs w:val="18"/>
                </w:rPr>
                <w:delText>hierarchical organization of interacting</w:delText>
              </w:r>
            </w:del>
            <w:ins w:id="1384" w:author="jgf" w:date="2015-06-22T16:04:00Z">
              <w:r w:rsidR="006B2C65" w:rsidRPr="007C3ED4">
                <w:rPr>
                  <w:rFonts w:ascii="Tahoma" w:hAnsi="Tahoma" w:cs="Tahoma"/>
                  <w:b/>
                  <w:sz w:val="18"/>
                  <w:szCs w:val="18"/>
                </w:rPr>
                <w:t>key functions of animal body</w:t>
              </w:r>
            </w:ins>
            <w:r w:rsidRPr="007C3ED4">
              <w:rPr>
                <w:rFonts w:ascii="Tahoma" w:hAnsi="Tahoma" w:cs="Tahoma"/>
                <w:b/>
                <w:sz w:val="18"/>
                <w:szCs w:val="18"/>
              </w:rPr>
              <w:t xml:space="preserve"> systems</w:t>
            </w:r>
            <w:ins w:id="1385" w:author="jgf" w:date="2015-06-22T16:04:00Z">
              <w:r w:rsidR="006B2C65" w:rsidRPr="007C3ED4">
                <w:rPr>
                  <w:rFonts w:ascii="Tahoma" w:hAnsi="Tahoma" w:cs="Tahoma"/>
                  <w:b/>
                  <w:sz w:val="18"/>
                  <w:szCs w:val="18"/>
                </w:rPr>
                <w:t>,</w:t>
              </w:r>
            </w:ins>
            <w:r w:rsidRPr="007C3ED4">
              <w:rPr>
                <w:rFonts w:ascii="Tahoma" w:hAnsi="Tahoma" w:cs="Tahoma"/>
                <w:b/>
                <w:sz w:val="18"/>
                <w:szCs w:val="18"/>
              </w:rPr>
              <w:t xml:space="preserve"> </w:t>
            </w:r>
            <w:del w:id="1386" w:author="jgf" w:date="2015-06-22T16:05:00Z">
              <w:r w:rsidRPr="007C3ED4" w:rsidDel="006B2C65">
                <w:rPr>
                  <w:rFonts w:ascii="Tahoma" w:hAnsi="Tahoma" w:cs="Tahoma"/>
                  <w:b/>
                  <w:sz w:val="18"/>
                  <w:szCs w:val="18"/>
                </w:rPr>
                <w:delText xml:space="preserve">that provide </w:delText>
              </w:r>
            </w:del>
            <w:ins w:id="1387" w:author="JFoster" w:date="2015-03-08T14:01:00Z">
              <w:del w:id="1388" w:author="jgf" w:date="2015-06-22T16:05:00Z">
                <w:r w:rsidR="00597E56" w:rsidRPr="007C3ED4" w:rsidDel="006B2C65">
                  <w:rPr>
                    <w:rFonts w:ascii="Tahoma" w:hAnsi="Tahoma" w:cs="Tahoma"/>
                    <w:b/>
                    <w:sz w:val="18"/>
                    <w:szCs w:val="18"/>
                  </w:rPr>
                  <w:delText xml:space="preserve"> </w:delText>
                </w:r>
              </w:del>
              <w:r w:rsidR="00597E56" w:rsidRPr="007C3ED4">
                <w:rPr>
                  <w:rFonts w:ascii="Tahoma" w:hAnsi="Tahoma" w:cs="Tahoma"/>
                  <w:b/>
                  <w:sz w:val="18"/>
                  <w:szCs w:val="18"/>
                </w:rPr>
                <w:t>including nutrient uptake</w:t>
              </w:r>
            </w:ins>
            <w:ins w:id="1389" w:author="jgf" w:date="2015-06-22T16:05:00Z">
              <w:r w:rsidR="006B2C65" w:rsidRPr="007C3ED4">
                <w:rPr>
                  <w:rFonts w:ascii="Tahoma" w:hAnsi="Tahoma" w:cs="Tahoma"/>
                  <w:b/>
                  <w:sz w:val="18"/>
                  <w:szCs w:val="18"/>
                </w:rPr>
                <w:t xml:space="preserve"> and transport through the body, exchange of oxygen and carbon dioxide, removal of waste</w:t>
              </w:r>
            </w:ins>
            <w:ins w:id="1390" w:author="JFoster" w:date="2015-03-08T14:01:00Z">
              <w:r w:rsidR="00597E56" w:rsidRPr="007C3ED4">
                <w:rPr>
                  <w:rFonts w:ascii="Tahoma" w:hAnsi="Tahoma" w:cs="Tahoma"/>
                  <w:b/>
                  <w:sz w:val="18"/>
                  <w:szCs w:val="18"/>
                </w:rPr>
                <w:t>,</w:t>
              </w:r>
              <w:del w:id="1391" w:author="jgf" w:date="2015-06-22T16:06:00Z">
                <w:r w:rsidR="00597E56" w:rsidRPr="007C3ED4" w:rsidDel="006B2C65">
                  <w:rPr>
                    <w:rFonts w:ascii="Tahoma" w:hAnsi="Tahoma" w:cs="Tahoma"/>
                    <w:b/>
                    <w:sz w:val="18"/>
                    <w:szCs w:val="18"/>
                  </w:rPr>
                  <w:delText xml:space="preserve"> </w:delText>
                </w:r>
              </w:del>
              <w:r w:rsidR="00597E56" w:rsidRPr="007C3ED4">
                <w:rPr>
                  <w:rFonts w:ascii="Tahoma" w:hAnsi="Tahoma" w:cs="Tahoma"/>
                  <w:b/>
                  <w:sz w:val="18"/>
                  <w:szCs w:val="18"/>
                </w:rPr>
                <w:t xml:space="preserve"> organism movement in response to neural stimuli</w:t>
              </w:r>
            </w:ins>
            <w:ins w:id="1392" w:author="jgf" w:date="2015-06-22T16:06:00Z">
              <w:r w:rsidR="006B2C65" w:rsidRPr="007C3ED4">
                <w:rPr>
                  <w:rFonts w:ascii="Tahoma" w:hAnsi="Tahoma" w:cs="Tahoma"/>
                  <w:b/>
                  <w:sz w:val="18"/>
                  <w:szCs w:val="18"/>
                </w:rPr>
                <w:t>, and coordination of body functions</w:t>
              </w:r>
            </w:ins>
            <w:del w:id="1393" w:author="JFoster" w:date="2015-03-08T14:01:00Z">
              <w:r w:rsidRPr="007C3ED4" w:rsidDel="00597E56">
                <w:rPr>
                  <w:rFonts w:ascii="Tahoma" w:hAnsi="Tahoma" w:cs="Tahoma"/>
                  <w:b/>
                  <w:sz w:val="18"/>
                  <w:szCs w:val="18"/>
                </w:rPr>
                <w:delText>specific functions within animals</w:delText>
              </w:r>
            </w:del>
            <w:r w:rsidRPr="007C3ED4">
              <w:rPr>
                <w:rFonts w:ascii="Tahoma" w:hAnsi="Tahoma" w:cs="Tahoma"/>
                <w:b/>
                <w:sz w:val="18"/>
                <w:szCs w:val="18"/>
              </w:rPr>
              <w:t xml:space="preserve">. </w:t>
            </w:r>
            <w:del w:id="1394" w:author="jgf" w:date="2015-06-22T16:07:00Z">
              <w:r w:rsidRPr="007C3ED4" w:rsidDel="006B2C65">
                <w:rPr>
                  <w:rFonts w:ascii="Tahoma" w:hAnsi="Tahoma" w:cs="Tahoma"/>
                  <w:b/>
                  <w:sz w:val="18"/>
                  <w:szCs w:val="18"/>
                </w:rPr>
                <w:delText>Use the model to illustrate that</w:delText>
              </w:r>
            </w:del>
            <w:ins w:id="1395" w:author="JFoster" w:date="2015-03-08T14:54:00Z">
              <w:del w:id="1396" w:author="jgf" w:date="2015-06-22T16:07:00Z">
                <w:r w:rsidR="00A35075" w:rsidRPr="007C3ED4" w:rsidDel="006B2C65">
                  <w:rPr>
                    <w:rFonts w:ascii="Tahoma" w:hAnsi="Tahoma" w:cs="Tahoma"/>
                    <w:b/>
                    <w:sz w:val="18"/>
                    <w:szCs w:val="18"/>
                  </w:rPr>
                  <w:delText xml:space="preserve"> </w:delText>
                </w:r>
              </w:del>
            </w:ins>
            <w:del w:id="1397" w:author="jgf" w:date="2015-06-22T16:07:00Z">
              <w:r w:rsidRPr="007C3ED4" w:rsidDel="006B2C65">
                <w:rPr>
                  <w:rFonts w:ascii="Tahoma" w:hAnsi="Tahoma" w:cs="Tahoma"/>
                  <w:b/>
                  <w:sz w:val="18"/>
                  <w:szCs w:val="18"/>
                </w:rPr>
                <w:delText xml:space="preserve">: a. different types of cells contain different sets of proteins </w:delText>
              </w:r>
              <w:r w:rsidR="00E01DB4" w:rsidRPr="007C3ED4" w:rsidDel="006B2C65">
                <w:rPr>
                  <w:rFonts w:ascii="Tahoma" w:hAnsi="Tahoma" w:cs="Tahoma"/>
                  <w:b/>
                  <w:sz w:val="18"/>
                  <w:szCs w:val="18"/>
                </w:rPr>
                <w:delText>which enables the cells</w:delText>
              </w:r>
              <w:r w:rsidRPr="007C3ED4" w:rsidDel="006B2C65">
                <w:rPr>
                  <w:rFonts w:ascii="Tahoma" w:hAnsi="Tahoma" w:cs="Tahoma"/>
                  <w:b/>
                  <w:sz w:val="18"/>
                  <w:szCs w:val="18"/>
                </w:rPr>
                <w:delText xml:space="preserve"> to perform specific functions; b. specialized cells work together to form specialized tissues, which in turn join to form specialized organs</w:delText>
              </w:r>
            </w:del>
            <w:ins w:id="1398" w:author="JFoster" w:date="2015-03-08T14:54:00Z">
              <w:del w:id="1399" w:author="jgf" w:date="2015-06-22T16:07:00Z">
                <w:r w:rsidR="00A35075" w:rsidRPr="007C3ED4" w:rsidDel="006B2C65">
                  <w:rPr>
                    <w:rFonts w:ascii="Tahoma" w:hAnsi="Tahoma" w:cs="Tahoma"/>
                    <w:b/>
                    <w:sz w:val="18"/>
                    <w:szCs w:val="18"/>
                  </w:rPr>
                  <w:delText xml:space="preserve"> </w:delText>
                </w:r>
              </w:del>
            </w:ins>
            <w:del w:id="1400" w:author="jgf" w:date="2015-06-22T16:07:00Z">
              <w:r w:rsidRPr="007C3ED4" w:rsidDel="006B2C65">
                <w:rPr>
                  <w:rFonts w:ascii="Tahoma" w:hAnsi="Tahoma" w:cs="Tahoma"/>
                  <w:b/>
                  <w:sz w:val="18"/>
                  <w:szCs w:val="18"/>
                </w:rPr>
                <w:delText>; and c. specialized organs</w:delText>
              </w:r>
            </w:del>
            <w:ins w:id="1401" w:author="JFoster" w:date="2015-03-08T14:55:00Z">
              <w:del w:id="1402" w:author="jgf" w:date="2015-06-22T16:07:00Z">
                <w:r w:rsidR="00A35075" w:rsidRPr="007C3ED4" w:rsidDel="006B2C65">
                  <w:rPr>
                    <w:rFonts w:ascii="Tahoma" w:hAnsi="Tahoma" w:cs="Tahoma"/>
                    <w:b/>
                    <w:sz w:val="18"/>
                    <w:szCs w:val="18"/>
                  </w:rPr>
                  <w:delText>which</w:delText>
                </w:r>
              </w:del>
            </w:ins>
            <w:del w:id="1403" w:author="jgf" w:date="2015-06-22T16:07:00Z">
              <w:r w:rsidRPr="007C3ED4" w:rsidDel="006B2C65">
                <w:rPr>
                  <w:rFonts w:ascii="Tahoma" w:hAnsi="Tahoma" w:cs="Tahoma"/>
                  <w:b/>
                  <w:sz w:val="18"/>
                  <w:szCs w:val="18"/>
                </w:rPr>
                <w:delText xml:space="preserve"> work together to form the body systems that coordinate to carry out the essential functions of life.</w:delText>
              </w:r>
              <w:r w:rsidRPr="007C3ED4" w:rsidDel="006B2C65">
                <w:rPr>
                  <w:rFonts w:ascii="Tahoma" w:hAnsi="Tahoma" w:cs="Tahoma"/>
                  <w:sz w:val="18"/>
                  <w:szCs w:val="18"/>
                </w:rPr>
                <w:delText xml:space="preserve"> </w:delText>
              </w:r>
            </w:del>
            <w:r w:rsidRPr="007C3ED4">
              <w:rPr>
                <w:rFonts w:ascii="Tahoma" w:hAnsi="Tahoma" w:cs="Tahoma"/>
                <w:sz w:val="18"/>
                <w:szCs w:val="18"/>
              </w:rPr>
              <w:t xml:space="preserve">[Clarification Statement: </w:t>
            </w:r>
            <w:del w:id="1404" w:author="JFoster" w:date="2015-03-08T14:02:00Z">
              <w:r w:rsidRPr="007C3ED4" w:rsidDel="00597E56">
                <w:rPr>
                  <w:rFonts w:ascii="Tahoma" w:hAnsi="Tahoma" w:cs="Tahoma"/>
                  <w:sz w:val="18"/>
                  <w:szCs w:val="18"/>
                </w:rPr>
                <w:delText xml:space="preserve"> Emphasis is on</w:delText>
              </w:r>
            </w:del>
            <w:del w:id="1405" w:author="JFoster" w:date="2015-03-08T14:01:00Z">
              <w:r w:rsidRPr="007C3ED4" w:rsidDel="00597E56">
                <w:rPr>
                  <w:rFonts w:ascii="Tahoma" w:hAnsi="Tahoma" w:cs="Tahoma"/>
                  <w:sz w:val="18"/>
                  <w:szCs w:val="18"/>
                </w:rPr>
                <w:delText xml:space="preserve"> functions at the organism system level such as nutrient uptake, water delivery, and organism movement in response to neural stimuli</w:delText>
              </w:r>
            </w:del>
            <w:del w:id="1406" w:author="JFoster" w:date="2015-03-08T14:02:00Z">
              <w:r w:rsidRPr="007C3ED4" w:rsidDel="00597E56">
                <w:rPr>
                  <w:rFonts w:ascii="Tahoma" w:hAnsi="Tahoma" w:cs="Tahoma"/>
                  <w:sz w:val="18"/>
                  <w:szCs w:val="18"/>
                </w:rPr>
                <w:delText xml:space="preserve">. </w:delText>
              </w:r>
            </w:del>
            <w:del w:id="1407" w:author="jgf" w:date="2015-06-22T16:07:00Z">
              <w:r w:rsidRPr="007C3ED4" w:rsidDel="006B2C65">
                <w:rPr>
                  <w:rFonts w:ascii="Tahoma" w:hAnsi="Tahoma" w:cs="Tahoma"/>
                  <w:sz w:val="18"/>
                  <w:szCs w:val="18"/>
                </w:rPr>
                <w:delText>A</w:delText>
              </w:r>
            </w:del>
            <w:ins w:id="1408" w:author="jgf" w:date="2015-06-22T16:07:00Z">
              <w:r w:rsidR="006B2C65" w:rsidRPr="007C3ED4">
                <w:rPr>
                  <w:rFonts w:ascii="Tahoma" w:hAnsi="Tahoma" w:cs="Tahoma"/>
                  <w:sz w:val="18"/>
                  <w:szCs w:val="18"/>
                </w:rPr>
                <w:t>Emphasis is on the primary function of each a</w:t>
              </w:r>
            </w:ins>
            <w:r w:rsidRPr="007C3ED4">
              <w:rPr>
                <w:rFonts w:ascii="Tahoma" w:hAnsi="Tahoma" w:cs="Tahoma"/>
                <w:sz w:val="18"/>
                <w:szCs w:val="18"/>
              </w:rPr>
              <w:t>nimal body system</w:t>
            </w:r>
            <w:ins w:id="1409" w:author="jgf" w:date="2015-06-22T16:07:00Z">
              <w:r w:rsidR="006B2C65" w:rsidRPr="007C3ED4">
                <w:rPr>
                  <w:rFonts w:ascii="Tahoma" w:hAnsi="Tahoma" w:cs="Tahoma"/>
                  <w:sz w:val="18"/>
                  <w:szCs w:val="18"/>
                </w:rPr>
                <w:t>,</w:t>
              </w:r>
            </w:ins>
            <w:del w:id="1410" w:author="jgf" w:date="2015-06-22T16:07:00Z">
              <w:r w:rsidRPr="007C3ED4" w:rsidDel="006B2C65">
                <w:rPr>
                  <w:rFonts w:ascii="Tahoma" w:hAnsi="Tahoma" w:cs="Tahoma"/>
                  <w:sz w:val="18"/>
                  <w:szCs w:val="18"/>
                </w:rPr>
                <w:delText>s</w:delText>
              </w:r>
            </w:del>
            <w:r w:rsidRPr="007C3ED4">
              <w:rPr>
                <w:rFonts w:ascii="Tahoma" w:hAnsi="Tahoma" w:cs="Tahoma"/>
                <w:sz w:val="18"/>
                <w:szCs w:val="18"/>
              </w:rPr>
              <w:t xml:space="preserve"> includ</w:t>
            </w:r>
            <w:ins w:id="1411" w:author="jgf" w:date="2015-06-22T16:07:00Z">
              <w:r w:rsidR="001B5F14" w:rsidRPr="007C3ED4">
                <w:rPr>
                  <w:rFonts w:ascii="Tahoma" w:hAnsi="Tahoma" w:cs="Tahoma"/>
                  <w:sz w:val="18"/>
                  <w:szCs w:val="18"/>
                </w:rPr>
                <w:t>ing</w:t>
              </w:r>
            </w:ins>
            <w:del w:id="1412" w:author="jgf" w:date="2015-06-22T16:07:00Z">
              <w:r w:rsidRPr="007C3ED4" w:rsidDel="006B2C65">
                <w:rPr>
                  <w:rFonts w:ascii="Tahoma" w:hAnsi="Tahoma" w:cs="Tahoma"/>
                  <w:sz w:val="18"/>
                  <w:szCs w:val="18"/>
                </w:rPr>
                <w:delText>e</w:delText>
              </w:r>
            </w:del>
            <w:r w:rsidRPr="007C3ED4">
              <w:rPr>
                <w:rFonts w:ascii="Tahoma" w:hAnsi="Tahoma" w:cs="Tahoma"/>
                <w:sz w:val="18"/>
                <w:szCs w:val="18"/>
              </w:rPr>
              <w:t xml:space="preserve"> </w:t>
            </w:r>
            <w:r w:rsidRPr="007C3ED4">
              <w:rPr>
                <w:rFonts w:ascii="Tahoma" w:hAnsi="Tahoma" w:cs="Tahoma"/>
                <w:bCs/>
                <w:sz w:val="18"/>
                <w:szCs w:val="18"/>
              </w:rPr>
              <w:t>circulatory, excretory, digestive, respiratory, muscular/skeletal, endocrine</w:t>
            </w:r>
            <w:ins w:id="1413" w:author="jgf" w:date="2015-04-01T12:29:00Z">
              <w:r w:rsidR="00163FDA" w:rsidRPr="007C3ED4">
                <w:rPr>
                  <w:rFonts w:ascii="Tahoma" w:hAnsi="Tahoma" w:cs="Tahoma"/>
                  <w:bCs/>
                  <w:sz w:val="18"/>
                  <w:szCs w:val="18"/>
                </w:rPr>
                <w:t>,</w:t>
              </w:r>
            </w:ins>
            <w:r w:rsidRPr="007C3ED4">
              <w:rPr>
                <w:rFonts w:ascii="Tahoma" w:hAnsi="Tahoma" w:cs="Tahoma"/>
                <w:bCs/>
                <w:sz w:val="18"/>
                <w:szCs w:val="18"/>
              </w:rPr>
              <w:t xml:space="preserve"> and nervous systems. </w:t>
            </w:r>
            <w:del w:id="1414" w:author="jgf" w:date="2015-06-22T16:08:00Z">
              <w:r w:rsidRPr="007C3ED4" w:rsidDel="006B2C65">
                <w:rPr>
                  <w:rFonts w:ascii="Tahoma" w:hAnsi="Tahoma" w:cs="Tahoma"/>
                  <w:sz w:val="18"/>
                  <w:szCs w:val="18"/>
                </w:rPr>
                <w:delText>Examples of interacting systems could include an artery depending on the proper function of elastic tissue and smooth muscle to regulate and deliver the proper amount of blood within the circulatory system</w:delText>
              </w:r>
            </w:del>
            <w:ins w:id="1415" w:author="jgf" w:date="2015-06-24T08:26:00Z">
              <w:r w:rsidR="00031B09" w:rsidRPr="007C3ED4">
                <w:rPr>
                  <w:rFonts w:ascii="Tahoma" w:hAnsi="Tahoma" w:cs="Tahoma"/>
                  <w:sz w:val="18"/>
                  <w:szCs w:val="18"/>
                </w:rPr>
                <w:t>M</w:t>
              </w:r>
            </w:ins>
            <w:ins w:id="1416" w:author="jgf" w:date="2015-06-22T16:08:00Z">
              <w:r w:rsidR="00031B09" w:rsidRPr="007C3ED4">
                <w:rPr>
                  <w:rFonts w:ascii="Tahoma" w:hAnsi="Tahoma" w:cs="Tahoma"/>
                  <w:sz w:val="18"/>
                  <w:szCs w:val="18"/>
                </w:rPr>
                <w:t>ajor organs</w:t>
              </w:r>
            </w:ins>
            <w:ins w:id="1417" w:author="jgf" w:date="2015-06-24T08:26:00Z">
              <w:r w:rsidR="00031B09" w:rsidRPr="007C3ED4">
                <w:rPr>
                  <w:rFonts w:ascii="Tahoma" w:hAnsi="Tahoma" w:cs="Tahoma"/>
                  <w:sz w:val="18"/>
                  <w:szCs w:val="18"/>
                </w:rPr>
                <w:t xml:space="preserve"> include </w:t>
              </w:r>
            </w:ins>
            <w:ins w:id="1418" w:author="jgf" w:date="2015-06-22T16:08:00Z">
              <w:r w:rsidR="006B2C65" w:rsidRPr="007C3ED4">
                <w:rPr>
                  <w:rFonts w:ascii="Tahoma" w:hAnsi="Tahoma" w:cs="Tahoma"/>
                  <w:sz w:val="18"/>
                  <w:szCs w:val="18"/>
                </w:rPr>
                <w:t>the lungs, diaphragm, stomach, intestines, heart, arteries/veins, kidneys, liver, pancreas, brain, spinal cord, bones, and muscles</w:t>
              </w:r>
            </w:ins>
            <w:r w:rsidRPr="007C3ED4">
              <w:rPr>
                <w:rFonts w:ascii="Tahoma" w:hAnsi="Tahoma" w:cs="Tahoma"/>
                <w:sz w:val="18"/>
                <w:szCs w:val="18"/>
              </w:rPr>
              <w:t>.] [</w:t>
            </w:r>
            <w:ins w:id="1419" w:author="jgf" w:date="2015-06-22T16:08:00Z">
              <w:r w:rsidR="006B2C65"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420" w:author="jgf" w:date="2015-06-22T16:08:00Z">
              <w:r w:rsidRPr="007C3ED4" w:rsidDel="006B2C65">
                <w:rPr>
                  <w:rFonts w:ascii="Tahoma" w:hAnsi="Tahoma" w:cs="Tahoma"/>
                  <w:sz w:val="18"/>
                  <w:szCs w:val="18"/>
                </w:rPr>
                <w:delText>Assessment does not include i</w:delText>
              </w:r>
            </w:del>
            <w:ins w:id="1421" w:author="jgf" w:date="2015-06-22T16:08:00Z">
              <w:r w:rsidR="006B2C65" w:rsidRPr="007C3ED4">
                <w:rPr>
                  <w:rFonts w:ascii="Tahoma" w:hAnsi="Tahoma" w:cs="Tahoma"/>
                  <w:sz w:val="18"/>
                  <w:szCs w:val="18"/>
                </w:rPr>
                <w:t>I</w:t>
              </w:r>
            </w:ins>
            <w:r w:rsidRPr="007C3ED4">
              <w:rPr>
                <w:rFonts w:ascii="Tahoma" w:hAnsi="Tahoma" w:cs="Tahoma"/>
                <w:sz w:val="18"/>
                <w:szCs w:val="18"/>
              </w:rPr>
              <w:t>nteractions and functions at the molecular or chemical reaction level</w:t>
            </w:r>
            <w:del w:id="1422" w:author="jgf" w:date="2015-06-22T16:09:00Z">
              <w:r w:rsidRPr="007C3ED4" w:rsidDel="006B2C65">
                <w:rPr>
                  <w:rFonts w:ascii="Tahoma" w:hAnsi="Tahoma" w:cs="Tahoma"/>
                  <w:sz w:val="18"/>
                  <w:szCs w:val="18"/>
                </w:rPr>
                <w:delText>.</w:delText>
              </w:r>
            </w:del>
            <w:r w:rsidRPr="007C3ED4">
              <w:rPr>
                <w:rFonts w:ascii="Tahoma" w:hAnsi="Tahoma" w:cs="Tahoma"/>
                <w:sz w:val="18"/>
                <w:szCs w:val="18"/>
              </w:rPr>
              <w:t xml:space="preserve"> </w:t>
            </w:r>
            <w:del w:id="1423" w:author="jgf" w:date="2015-06-22T16:09:00Z">
              <w:r w:rsidRPr="007C3ED4" w:rsidDel="006B2C65">
                <w:rPr>
                  <w:rFonts w:ascii="Tahoma" w:hAnsi="Tahoma" w:cs="Tahoma"/>
                  <w:sz w:val="18"/>
                  <w:szCs w:val="18"/>
                </w:rPr>
                <w:delText xml:space="preserve">Assessment does not include </w:delText>
              </w:r>
            </w:del>
            <w:ins w:id="1424" w:author="jgf" w:date="2015-06-24T08:27:00Z">
              <w:r w:rsidR="00031B09" w:rsidRPr="007C3ED4">
                <w:rPr>
                  <w:rFonts w:ascii="Tahoma" w:hAnsi="Tahoma" w:cs="Tahoma"/>
                  <w:sz w:val="18"/>
                  <w:szCs w:val="18"/>
                </w:rPr>
                <w:t>or</w:t>
              </w:r>
            </w:ins>
            <w:ins w:id="1425" w:author="jgf" w:date="2015-06-22T16:09:00Z">
              <w:r w:rsidR="006B2C65" w:rsidRPr="007C3ED4">
                <w:rPr>
                  <w:rFonts w:ascii="Tahoma" w:hAnsi="Tahoma" w:cs="Tahoma"/>
                  <w:sz w:val="18"/>
                  <w:szCs w:val="18"/>
                </w:rPr>
                <w:t xml:space="preserve"> </w:t>
              </w:r>
            </w:ins>
            <w:r w:rsidRPr="007C3ED4">
              <w:rPr>
                <w:rFonts w:ascii="Tahoma" w:hAnsi="Tahoma" w:cs="Tahoma"/>
                <w:sz w:val="18"/>
                <w:szCs w:val="18"/>
              </w:rPr>
              <w:t>the identification of specific proteins in cells</w:t>
            </w:r>
            <w:ins w:id="1426" w:author="jgf" w:date="2015-06-22T16:09:00Z">
              <w:r w:rsidR="006B2C65" w:rsidRPr="007C3ED4">
                <w:rPr>
                  <w:rFonts w:ascii="Tahoma" w:hAnsi="Tahoma" w:cs="Tahoma"/>
                  <w:sz w:val="18"/>
                  <w:szCs w:val="18"/>
                </w:rPr>
                <w:t xml:space="preserve"> are not expected in state assessment</w:t>
              </w:r>
            </w:ins>
            <w:r w:rsidRPr="007C3ED4">
              <w:rPr>
                <w:rFonts w:ascii="Tahoma" w:hAnsi="Tahoma" w:cs="Tahoma"/>
                <w:sz w:val="18"/>
                <w:szCs w:val="18"/>
              </w:rPr>
              <w:t>.</w:t>
            </w:r>
            <w:del w:id="1427" w:author="jgf" w:date="2015-06-22T16:09:00Z">
              <w:r w:rsidRPr="007C3ED4" w:rsidDel="006B2C65">
                <w:rPr>
                  <w:rFonts w:ascii="Tahoma" w:hAnsi="Tahoma" w:cs="Tahoma"/>
                  <w:sz w:val="18"/>
                  <w:szCs w:val="18"/>
                </w:rPr>
                <w:delText xml:space="preserve"> Assessment is limited to include major organs, such a lungs, stomach, small intestine, liver, heart and kidneys.</w:delText>
              </w:r>
            </w:del>
            <w:r w:rsidRPr="007C3ED4">
              <w:rPr>
                <w:rFonts w:ascii="Tahoma" w:hAnsi="Tahoma" w:cs="Tahoma"/>
                <w:sz w:val="18"/>
                <w:szCs w:val="18"/>
              </w:rPr>
              <w:t>]</w:t>
            </w:r>
          </w:p>
          <w:p w:rsidR="00AA63FD" w:rsidRPr="007C3ED4" w:rsidRDefault="00AA63FD" w:rsidP="00AA63FD">
            <w:pPr>
              <w:ind w:left="998" w:hanging="998"/>
              <w:rPr>
                <w:rFonts w:ascii="Tahoma" w:hAnsi="Tahoma" w:cs="Tahoma"/>
                <w:b/>
                <w:sz w:val="18"/>
                <w:szCs w:val="18"/>
              </w:rPr>
            </w:pPr>
            <w:r w:rsidRPr="007C3ED4">
              <w:rPr>
                <w:rFonts w:ascii="Tahoma" w:hAnsi="Tahoma" w:cs="Tahoma"/>
                <w:b/>
                <w:sz w:val="18"/>
                <w:szCs w:val="18"/>
              </w:rPr>
              <w:t xml:space="preserve">HS-LS1-3. Provide evidence that feedback mechanisms promote (through positive feedback) or inhibit (through negative feedback) activities within an organism to maintain homeostasis. </w:t>
            </w:r>
            <w:r w:rsidRPr="007C3ED4">
              <w:rPr>
                <w:rFonts w:ascii="Tahoma" w:hAnsi="Tahoma" w:cs="Tahoma"/>
                <w:sz w:val="18"/>
                <w:szCs w:val="18"/>
              </w:rPr>
              <w:t xml:space="preserve">[Clarification Statement:  Examples could include heart rate response to exercise and recovery, insulin production and inhibition in response to blood sugar levels, </w:t>
            </w:r>
            <w:proofErr w:type="spellStart"/>
            <w:r w:rsidRPr="007C3ED4">
              <w:rPr>
                <w:rFonts w:ascii="Tahoma" w:hAnsi="Tahoma" w:cs="Tahoma"/>
                <w:sz w:val="18"/>
                <w:szCs w:val="18"/>
              </w:rPr>
              <w:t>stomate</w:t>
            </w:r>
            <w:proofErr w:type="spellEnd"/>
            <w:r w:rsidRPr="007C3ED4">
              <w:rPr>
                <w:rFonts w:ascii="Tahoma" w:hAnsi="Tahoma" w:cs="Tahoma"/>
                <w:sz w:val="18"/>
                <w:szCs w:val="18"/>
              </w:rPr>
              <w:t xml:space="preserve"> response to moisture and temperature, and root development in response to water levels.] [</w:t>
            </w:r>
            <w:ins w:id="1428" w:author="jgf" w:date="2015-06-22T16:10:00Z">
              <w:r w:rsidR="006B2C65"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429" w:author="jgf" w:date="2015-06-22T16:10:00Z">
              <w:r w:rsidRPr="007C3ED4" w:rsidDel="006B2C65">
                <w:rPr>
                  <w:rFonts w:ascii="Tahoma" w:hAnsi="Tahoma" w:cs="Tahoma"/>
                  <w:sz w:val="18"/>
                  <w:szCs w:val="18"/>
                </w:rPr>
                <w:delText>Assessment does not include s</w:delText>
              </w:r>
            </w:del>
            <w:ins w:id="1430" w:author="jgf" w:date="2015-06-22T16:10:00Z">
              <w:r w:rsidR="006B2C65" w:rsidRPr="007C3ED4">
                <w:rPr>
                  <w:rFonts w:ascii="Tahoma" w:hAnsi="Tahoma" w:cs="Tahoma"/>
                  <w:sz w:val="18"/>
                  <w:szCs w:val="18"/>
                </w:rPr>
                <w:t>S</w:t>
              </w:r>
            </w:ins>
            <w:r w:rsidRPr="007C3ED4">
              <w:rPr>
                <w:rFonts w:ascii="Tahoma" w:hAnsi="Tahoma" w:cs="Tahoma"/>
                <w:sz w:val="18"/>
                <w:szCs w:val="18"/>
              </w:rPr>
              <w:t xml:space="preserve">ub-cellular processes involved in </w:t>
            </w:r>
            <w:del w:id="1431" w:author="jgf" w:date="2015-04-03T12:38:00Z">
              <w:r w:rsidRPr="007C3ED4" w:rsidDel="006A4052">
                <w:rPr>
                  <w:rFonts w:ascii="Tahoma" w:hAnsi="Tahoma" w:cs="Tahoma"/>
                  <w:sz w:val="18"/>
                  <w:szCs w:val="18"/>
                </w:rPr>
                <w:delText xml:space="preserve">the </w:delText>
              </w:r>
            </w:del>
            <w:ins w:id="1432" w:author="jgf" w:date="2015-04-03T12:38:00Z">
              <w:r w:rsidR="006A4052" w:rsidRPr="007C3ED4">
                <w:rPr>
                  <w:rFonts w:ascii="Tahoma" w:hAnsi="Tahoma" w:cs="Tahoma"/>
                  <w:sz w:val="18"/>
                  <w:szCs w:val="18"/>
                </w:rPr>
                <w:t xml:space="preserve">particular </w:t>
              </w:r>
            </w:ins>
            <w:r w:rsidRPr="007C3ED4">
              <w:rPr>
                <w:rFonts w:ascii="Tahoma" w:hAnsi="Tahoma" w:cs="Tahoma"/>
                <w:sz w:val="18"/>
                <w:szCs w:val="18"/>
              </w:rPr>
              <w:t>feedback mechanism</w:t>
            </w:r>
            <w:ins w:id="1433" w:author="jgf" w:date="2015-04-03T12:38:00Z">
              <w:r w:rsidR="006A4052" w:rsidRPr="007C3ED4">
                <w:rPr>
                  <w:rFonts w:ascii="Tahoma" w:hAnsi="Tahoma" w:cs="Tahoma"/>
                  <w:sz w:val="18"/>
                  <w:szCs w:val="18"/>
                </w:rPr>
                <w:t>s</w:t>
              </w:r>
            </w:ins>
            <w:ins w:id="1434" w:author="jgf" w:date="2015-04-06T14:13:00Z">
              <w:r w:rsidR="005D4939" w:rsidRPr="007C3ED4">
                <w:rPr>
                  <w:rFonts w:ascii="Tahoma" w:hAnsi="Tahoma" w:cs="Tahoma"/>
                  <w:sz w:val="18"/>
                  <w:szCs w:val="18"/>
                </w:rPr>
                <w:t xml:space="preserve"> </w:t>
              </w:r>
              <w:r w:rsidR="005D4939" w:rsidRPr="007C3ED4">
                <w:rPr>
                  <w:sz w:val="20"/>
                  <w:szCs w:val="20"/>
                </w:rPr>
                <w:t>(for example, how stomata are stimulated to open or close)</w:t>
              </w:r>
            </w:ins>
            <w:r w:rsidR="002041CF" w:rsidRPr="007C3ED4">
              <w:rPr>
                <w:rFonts w:ascii="Tahoma" w:hAnsi="Tahoma" w:cs="Tahoma"/>
                <w:sz w:val="18"/>
                <w:szCs w:val="18"/>
              </w:rPr>
              <w:t xml:space="preserve"> </w:t>
            </w:r>
            <w:del w:id="1435" w:author="jgf" w:date="2015-06-24T08:28:00Z">
              <w:r w:rsidR="002041CF" w:rsidRPr="007C3ED4" w:rsidDel="00031B09">
                <w:rPr>
                  <w:rFonts w:ascii="Tahoma" w:hAnsi="Tahoma" w:cs="Tahoma"/>
                  <w:sz w:val="18"/>
                  <w:szCs w:val="18"/>
                </w:rPr>
                <w:delText>n</w:delText>
              </w:r>
            </w:del>
            <w:r w:rsidR="002041CF" w:rsidRPr="007C3ED4">
              <w:rPr>
                <w:rFonts w:ascii="Tahoma" w:hAnsi="Tahoma" w:cs="Tahoma"/>
                <w:sz w:val="18"/>
                <w:szCs w:val="18"/>
              </w:rPr>
              <w:t>or interactions at the molecular level</w:t>
            </w:r>
            <w:ins w:id="1436" w:author="jgf" w:date="2015-04-06T14:14:00Z">
              <w:r w:rsidR="005D4939" w:rsidRPr="007C3ED4">
                <w:rPr>
                  <w:rFonts w:ascii="Tahoma" w:hAnsi="Tahoma" w:cs="Tahoma"/>
                  <w:sz w:val="18"/>
                  <w:szCs w:val="18"/>
                </w:rPr>
                <w:t xml:space="preserve"> </w:t>
              </w:r>
              <w:r w:rsidR="005D4939" w:rsidRPr="007C3ED4">
                <w:rPr>
                  <w:sz w:val="20"/>
                  <w:szCs w:val="20"/>
                </w:rPr>
                <w:t>(for example, how insulin is produced)</w:t>
              </w:r>
            </w:ins>
            <w:ins w:id="1437" w:author="jgf" w:date="2015-06-22T16:10:00Z">
              <w:r w:rsidR="006B2C65" w:rsidRPr="007C3ED4">
                <w:rPr>
                  <w:sz w:val="20"/>
                  <w:szCs w:val="20"/>
                </w:rPr>
                <w:t xml:space="preserve"> are not expected in state as</w:t>
              </w:r>
            </w:ins>
            <w:ins w:id="1438" w:author="jgf" w:date="2015-06-22T16:11:00Z">
              <w:r w:rsidR="006B2C65" w:rsidRPr="007C3ED4">
                <w:rPr>
                  <w:sz w:val="20"/>
                  <w:szCs w:val="20"/>
                </w:rPr>
                <w:t>sessment</w:t>
              </w:r>
            </w:ins>
            <w:r w:rsidRPr="007C3ED4">
              <w:rPr>
                <w:rFonts w:ascii="Tahoma" w:hAnsi="Tahoma" w:cs="Tahoma"/>
                <w:sz w:val="18"/>
                <w:szCs w:val="18"/>
              </w:rPr>
              <w:t>.]</w:t>
            </w:r>
            <w:r w:rsidRPr="007C3ED4">
              <w:rPr>
                <w:rFonts w:ascii="Tahoma" w:hAnsi="Tahoma" w:cs="Tahoma"/>
                <w:b/>
                <w:sz w:val="18"/>
                <w:szCs w:val="18"/>
              </w:rPr>
              <w:t xml:space="preserve"> </w:t>
            </w:r>
            <w:r w:rsidR="005D4939" w:rsidRPr="007C3ED4">
              <w:rPr>
                <w:rFonts w:ascii="Tahoma" w:hAnsi="Tahoma" w:cs="Tahoma"/>
                <w:b/>
                <w:sz w:val="18"/>
                <w:szCs w:val="18"/>
              </w:rPr>
              <w:t xml:space="preserve"> </w:t>
            </w:r>
          </w:p>
          <w:p w:rsidR="00F07001" w:rsidRPr="007C3ED4" w:rsidRDefault="00F07001" w:rsidP="00EE3A82">
            <w:pPr>
              <w:ind w:left="994" w:hanging="994"/>
              <w:rPr>
                <w:rFonts w:ascii="Tahoma" w:hAnsi="Tahoma" w:cs="Tahoma"/>
                <w:sz w:val="18"/>
                <w:szCs w:val="18"/>
              </w:rPr>
            </w:pPr>
            <w:r w:rsidRPr="007C3ED4">
              <w:rPr>
                <w:rFonts w:ascii="Tahoma" w:hAnsi="Tahoma" w:cs="Tahoma"/>
                <w:b/>
                <w:bCs/>
                <w:sz w:val="18"/>
                <w:szCs w:val="20"/>
              </w:rPr>
              <w:t xml:space="preserve">HS-LS1-4. </w:t>
            </w:r>
            <w:del w:id="1439" w:author="jgf" w:date="2015-09-08T08:52:00Z">
              <w:r w:rsidR="00F72388" w:rsidRPr="007C3ED4" w:rsidDel="00034993">
                <w:rPr>
                  <w:rFonts w:ascii="Tahoma" w:hAnsi="Tahoma" w:cs="Tahoma"/>
                  <w:b/>
                  <w:sz w:val="18"/>
                  <w:szCs w:val="18"/>
                </w:rPr>
                <w:delText xml:space="preserve">Explain </w:delText>
              </w:r>
            </w:del>
            <w:ins w:id="1440" w:author="jgf" w:date="2015-09-08T08:52:00Z">
              <w:r w:rsidR="00034993">
                <w:rPr>
                  <w:rFonts w:ascii="Tahoma" w:hAnsi="Tahoma" w:cs="Tahoma"/>
                  <w:b/>
                  <w:sz w:val="18"/>
                  <w:szCs w:val="18"/>
                </w:rPr>
                <w:t>Construct an explanation using evidence for</w:t>
              </w:r>
              <w:r w:rsidR="00034993" w:rsidRPr="007C3ED4">
                <w:rPr>
                  <w:rFonts w:ascii="Tahoma" w:hAnsi="Tahoma" w:cs="Tahoma"/>
                  <w:b/>
                  <w:sz w:val="18"/>
                  <w:szCs w:val="18"/>
                </w:rPr>
                <w:t xml:space="preserve"> </w:t>
              </w:r>
            </w:ins>
            <w:r w:rsidR="00F72388" w:rsidRPr="007C3ED4">
              <w:rPr>
                <w:rFonts w:ascii="Tahoma" w:hAnsi="Tahoma" w:cs="Tahoma"/>
                <w:b/>
                <w:sz w:val="18"/>
                <w:szCs w:val="18"/>
              </w:rPr>
              <w:t>why the cell cycle is necessary for the growth, maintenance, and repair of multicellular organisms. </w:t>
            </w:r>
            <w:r w:rsidRPr="007C3ED4">
              <w:rPr>
                <w:rFonts w:ascii="Tahoma" w:hAnsi="Tahoma" w:cs="Tahoma"/>
                <w:b/>
                <w:sz w:val="18"/>
                <w:szCs w:val="18"/>
              </w:rPr>
              <w:t xml:space="preserve">Model the major events of the cell cycle, including cell growth, DNA replication, </w:t>
            </w:r>
            <w:proofErr w:type="gramStart"/>
            <w:r w:rsidRPr="007C3ED4">
              <w:rPr>
                <w:rFonts w:ascii="Tahoma" w:hAnsi="Tahoma" w:cs="Tahoma"/>
                <w:b/>
                <w:sz w:val="18"/>
                <w:szCs w:val="18"/>
              </w:rPr>
              <w:t>preparation</w:t>
            </w:r>
            <w:proofErr w:type="gramEnd"/>
            <w:r w:rsidRPr="007C3ED4">
              <w:rPr>
                <w:rFonts w:ascii="Tahoma" w:hAnsi="Tahoma" w:cs="Tahoma"/>
                <w:b/>
                <w:sz w:val="18"/>
                <w:szCs w:val="18"/>
              </w:rPr>
              <w:t xml:space="preserve"> for division, separation of chromosomes, a</w:t>
            </w:r>
            <w:r w:rsidR="00F72388" w:rsidRPr="007C3ED4">
              <w:rPr>
                <w:rFonts w:ascii="Tahoma" w:hAnsi="Tahoma" w:cs="Tahoma"/>
                <w:b/>
                <w:sz w:val="18"/>
                <w:szCs w:val="18"/>
              </w:rPr>
              <w:t>nd separation of cell contents.</w:t>
            </w:r>
            <w:r w:rsidR="00F72388" w:rsidRPr="007C3ED4">
              <w:rPr>
                <w:rFonts w:ascii="Tahoma" w:hAnsi="Tahoma" w:cs="Tahoma"/>
                <w:b/>
                <w:bCs/>
                <w:sz w:val="18"/>
                <w:szCs w:val="20"/>
              </w:rPr>
              <w:t xml:space="preserve"> </w:t>
            </w:r>
            <w:r w:rsidRPr="007C3ED4">
              <w:rPr>
                <w:rFonts w:ascii="Tahoma" w:hAnsi="Tahoma" w:cs="Tahoma"/>
                <w:sz w:val="18"/>
                <w:szCs w:val="18"/>
              </w:rPr>
              <w:t>[</w:t>
            </w:r>
            <w:ins w:id="1441" w:author="jgf" w:date="2015-06-22T16:11:00Z">
              <w:r w:rsidR="006B2C65" w:rsidRPr="007C3ED4">
                <w:rPr>
                  <w:rFonts w:ascii="Tahoma" w:hAnsi="Tahoma" w:cs="Tahoma"/>
                  <w:sz w:val="18"/>
                  <w:szCs w:val="18"/>
                </w:rPr>
                <w:t xml:space="preserve">State </w:t>
              </w:r>
            </w:ins>
            <w:r w:rsidRPr="007C3ED4">
              <w:rPr>
                <w:rFonts w:ascii="Tahoma" w:hAnsi="Tahoma" w:cs="Tahoma"/>
                <w:sz w:val="18"/>
                <w:szCs w:val="18"/>
              </w:rPr>
              <w:t>Asse</w:t>
            </w:r>
            <w:r w:rsidR="00F72388" w:rsidRPr="007C3ED4">
              <w:rPr>
                <w:rFonts w:ascii="Tahoma" w:hAnsi="Tahoma" w:cs="Tahoma"/>
                <w:sz w:val="18"/>
                <w:szCs w:val="18"/>
              </w:rPr>
              <w:t>ssment Boundary: </w:t>
            </w:r>
            <w:del w:id="1442" w:author="jgf" w:date="2015-06-22T16:11:00Z">
              <w:r w:rsidRPr="007C3ED4" w:rsidDel="006B2C65">
                <w:rPr>
                  <w:rFonts w:ascii="Tahoma" w:hAnsi="Tahoma" w:cs="Tahoma"/>
                  <w:sz w:val="18"/>
                  <w:szCs w:val="18"/>
                </w:rPr>
                <w:delText>Assessment does not include s</w:delText>
              </w:r>
            </w:del>
            <w:ins w:id="1443" w:author="jgf" w:date="2015-06-22T16:11:00Z">
              <w:r w:rsidR="006B2C65" w:rsidRPr="007C3ED4">
                <w:rPr>
                  <w:rFonts w:ascii="Tahoma" w:hAnsi="Tahoma" w:cs="Tahoma"/>
                  <w:sz w:val="18"/>
                  <w:szCs w:val="18"/>
                </w:rPr>
                <w:t>S</w:t>
              </w:r>
            </w:ins>
            <w:r w:rsidRPr="007C3ED4">
              <w:rPr>
                <w:rFonts w:ascii="Tahoma" w:hAnsi="Tahoma" w:cs="Tahoma"/>
                <w:sz w:val="18"/>
                <w:szCs w:val="18"/>
              </w:rPr>
              <w:t xml:space="preserve">pecific gene control mechanisms or </w:t>
            </w:r>
            <w:del w:id="1444" w:author="jgf" w:date="2015-06-22T16:11:00Z">
              <w:r w:rsidRPr="007C3ED4" w:rsidDel="006B2C65">
                <w:rPr>
                  <w:rFonts w:ascii="Tahoma" w:hAnsi="Tahoma" w:cs="Tahoma"/>
                  <w:sz w:val="18"/>
                  <w:szCs w:val="18"/>
                </w:rPr>
                <w:delText xml:space="preserve">rote memorization of </w:delText>
              </w:r>
            </w:del>
            <w:ins w:id="1445" w:author="jgf" w:date="2015-06-22T16:11:00Z">
              <w:r w:rsidR="006B2C65" w:rsidRPr="007C3ED4">
                <w:rPr>
                  <w:rFonts w:ascii="Tahoma" w:hAnsi="Tahoma" w:cs="Tahoma"/>
                  <w:sz w:val="18"/>
                  <w:szCs w:val="18"/>
                </w:rPr>
                <w:t xml:space="preserve">specific details of each event (e.g., </w:t>
              </w:r>
            </w:ins>
            <w:r w:rsidRPr="007C3ED4">
              <w:rPr>
                <w:rFonts w:ascii="Tahoma" w:hAnsi="Tahoma" w:cs="Tahoma"/>
                <w:sz w:val="18"/>
                <w:szCs w:val="18"/>
              </w:rPr>
              <w:t>steps of mitosis</w:t>
            </w:r>
            <w:ins w:id="1446" w:author="jgf" w:date="2015-06-22T16:11:00Z">
              <w:r w:rsidR="006B2C65" w:rsidRPr="007C3ED4">
                <w:rPr>
                  <w:rFonts w:ascii="Tahoma" w:hAnsi="Tahoma" w:cs="Tahoma"/>
                  <w:sz w:val="18"/>
                  <w:szCs w:val="18"/>
                </w:rPr>
                <w:t>) are not expected in state assessment</w:t>
              </w:r>
            </w:ins>
            <w:r w:rsidRPr="007C3ED4">
              <w:rPr>
                <w:rFonts w:ascii="Tahoma" w:hAnsi="Tahoma" w:cs="Tahoma"/>
                <w:sz w:val="18"/>
                <w:szCs w:val="18"/>
              </w:rPr>
              <w:t>.]</w:t>
            </w:r>
          </w:p>
          <w:p w:rsidR="00AA63FD" w:rsidRPr="007C3ED4" w:rsidRDefault="00AA63FD" w:rsidP="00AA63FD">
            <w:pPr>
              <w:ind w:left="998" w:hanging="998"/>
              <w:rPr>
                <w:rFonts w:ascii="Tahoma" w:hAnsi="Tahoma" w:cs="Tahoma"/>
                <w:b/>
                <w:sz w:val="18"/>
                <w:szCs w:val="18"/>
              </w:rPr>
            </w:pPr>
            <w:bookmarkStart w:id="1447" w:name="OLE_LINK40"/>
            <w:bookmarkEnd w:id="1345"/>
            <w:r w:rsidRPr="007C3ED4">
              <w:rPr>
                <w:rFonts w:ascii="Tahoma" w:hAnsi="Tahoma" w:cs="Tahoma"/>
                <w:b/>
                <w:sz w:val="18"/>
                <w:szCs w:val="18"/>
              </w:rPr>
              <w:t xml:space="preserve">HS-LS1-5. Use a model to illustrate how photosynthesis uses light energy to transform </w:t>
            </w:r>
            <w:ins w:id="1448" w:author="jgf" w:date="2015-04-28T16:03:00Z">
              <w:r w:rsidR="0008242E" w:rsidRPr="007C3ED4">
                <w:rPr>
                  <w:rFonts w:ascii="Tahoma" w:hAnsi="Tahoma" w:cs="Tahoma"/>
                  <w:b/>
                  <w:sz w:val="18"/>
                  <w:szCs w:val="18"/>
                </w:rPr>
                <w:t xml:space="preserve">water and </w:t>
              </w:r>
            </w:ins>
            <w:r w:rsidRPr="007C3ED4">
              <w:rPr>
                <w:rFonts w:ascii="Tahoma" w:hAnsi="Tahoma" w:cs="Tahoma"/>
                <w:b/>
                <w:sz w:val="18"/>
                <w:szCs w:val="18"/>
              </w:rPr>
              <w:t xml:space="preserve">carbon dioxide </w:t>
            </w:r>
            <w:del w:id="1449" w:author="jgf" w:date="2015-04-28T16:03:00Z">
              <w:r w:rsidRPr="007C3ED4" w:rsidDel="0008242E">
                <w:rPr>
                  <w:rFonts w:ascii="Tahoma" w:hAnsi="Tahoma" w:cs="Tahoma"/>
                  <w:b/>
                  <w:sz w:val="18"/>
                  <w:szCs w:val="18"/>
                </w:rPr>
                <w:delText xml:space="preserve">and water </w:delText>
              </w:r>
            </w:del>
            <w:r w:rsidRPr="007C3ED4">
              <w:rPr>
                <w:rFonts w:ascii="Tahoma" w:hAnsi="Tahoma" w:cs="Tahoma"/>
                <w:b/>
                <w:sz w:val="18"/>
                <w:szCs w:val="18"/>
              </w:rPr>
              <w:t xml:space="preserve">into oxygen and chemical energy stored in the bonds of glucose and other carbohydrates.   </w:t>
            </w:r>
            <w:r w:rsidRPr="007C3ED4">
              <w:rPr>
                <w:rFonts w:ascii="Tahoma" w:hAnsi="Tahoma" w:cs="Tahoma"/>
                <w:sz w:val="18"/>
                <w:szCs w:val="18"/>
              </w:rPr>
              <w:t>[Clarification Statement:  Emphasis is on illustrating inputs and outputs of matter (including ATP) and the transfer and transformation of energy in photosynthesis by plants and other photosynthesizing organisms. Examples of models could include diagrams, chemical equations, and conceptual models.] [</w:t>
            </w:r>
            <w:ins w:id="1450" w:author="jgf" w:date="2015-06-22T16:11:00Z">
              <w:r w:rsidR="006B2C65" w:rsidRPr="007C3ED4">
                <w:rPr>
                  <w:rFonts w:ascii="Tahoma" w:hAnsi="Tahoma" w:cs="Tahoma"/>
                  <w:sz w:val="18"/>
                  <w:szCs w:val="18"/>
                </w:rPr>
                <w:t>Stat</w:t>
              </w:r>
            </w:ins>
            <w:ins w:id="1451" w:author="jgf" w:date="2015-06-22T16:12:00Z">
              <w:r w:rsidR="006B2C65" w:rsidRPr="007C3ED4">
                <w:rPr>
                  <w:rFonts w:ascii="Tahoma" w:hAnsi="Tahoma" w:cs="Tahoma"/>
                  <w:sz w:val="18"/>
                  <w:szCs w:val="18"/>
                </w:rPr>
                <w:t xml:space="preserve">e </w:t>
              </w:r>
            </w:ins>
            <w:r w:rsidRPr="007C3ED4">
              <w:rPr>
                <w:rFonts w:ascii="Tahoma" w:hAnsi="Tahoma" w:cs="Tahoma"/>
                <w:sz w:val="18"/>
                <w:szCs w:val="18"/>
              </w:rPr>
              <w:t xml:space="preserve">Assessment Boundary:  </w:t>
            </w:r>
            <w:del w:id="1452" w:author="jgf" w:date="2015-06-22T16:12:00Z">
              <w:r w:rsidRPr="007C3ED4" w:rsidDel="006B2C65">
                <w:rPr>
                  <w:rFonts w:ascii="Tahoma" w:hAnsi="Tahoma" w:cs="Tahoma"/>
                  <w:sz w:val="18"/>
                  <w:szCs w:val="18"/>
                </w:rPr>
                <w:delText>Assessment does not include s</w:delText>
              </w:r>
            </w:del>
            <w:ins w:id="1453" w:author="jgf" w:date="2015-06-22T16:12:00Z">
              <w:r w:rsidR="006B2C65" w:rsidRPr="007C3ED4">
                <w:rPr>
                  <w:rFonts w:ascii="Tahoma" w:hAnsi="Tahoma" w:cs="Tahoma"/>
                  <w:sz w:val="18"/>
                  <w:szCs w:val="18"/>
                </w:rPr>
                <w:t>S</w:t>
              </w:r>
            </w:ins>
            <w:r w:rsidRPr="007C3ED4">
              <w:rPr>
                <w:rFonts w:ascii="Tahoma" w:hAnsi="Tahoma" w:cs="Tahoma"/>
                <w:sz w:val="18"/>
                <w:szCs w:val="18"/>
              </w:rPr>
              <w:t>pecific biochemical steps of light reactions or the Calvin Cycle, or chemical structures of molecules</w:t>
            </w:r>
            <w:ins w:id="1454" w:author="jgf" w:date="2015-06-22T16:12:00Z">
              <w:r w:rsidR="006B2C65"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AA63FD" w:rsidRPr="007C3ED4" w:rsidRDefault="00AA63FD" w:rsidP="00AA63FD">
            <w:pPr>
              <w:ind w:left="998" w:hanging="998"/>
              <w:rPr>
                <w:rFonts w:ascii="Tahoma" w:hAnsi="Tahoma" w:cs="Tahoma"/>
                <w:b/>
                <w:sz w:val="18"/>
                <w:szCs w:val="18"/>
              </w:rPr>
            </w:pPr>
            <w:bookmarkStart w:id="1455" w:name="OLE_LINK4"/>
            <w:r w:rsidRPr="007C3ED4">
              <w:rPr>
                <w:rFonts w:ascii="Tahoma" w:hAnsi="Tahoma" w:cs="Tahoma"/>
                <w:b/>
                <w:sz w:val="18"/>
                <w:szCs w:val="18"/>
              </w:rPr>
              <w:t xml:space="preserve">HS-LS1-6. Construct </w:t>
            </w:r>
            <w:del w:id="1456" w:author="JFoster" w:date="2015-03-08T12:05:00Z">
              <w:r w:rsidRPr="007C3ED4" w:rsidDel="00BC1B58">
                <w:rPr>
                  <w:rFonts w:ascii="Tahoma" w:hAnsi="Tahoma" w:cs="Tahoma"/>
                  <w:b/>
                  <w:sz w:val="18"/>
                  <w:szCs w:val="18"/>
                </w:rPr>
                <w:delText xml:space="preserve">and revise </w:delText>
              </w:r>
            </w:del>
            <w:r w:rsidRPr="007C3ED4">
              <w:rPr>
                <w:rFonts w:ascii="Tahoma" w:hAnsi="Tahoma" w:cs="Tahoma"/>
                <w:b/>
                <w:sz w:val="18"/>
                <w:szCs w:val="18"/>
              </w:rPr>
              <w:t xml:space="preserve">an explanation based on evidence that </w:t>
            </w:r>
            <w:ins w:id="1457" w:author="jgf" w:date="2015-04-28T16:04:00Z">
              <w:r w:rsidR="0008242E" w:rsidRPr="007C3ED4">
                <w:rPr>
                  <w:rFonts w:ascii="Tahoma" w:hAnsi="Tahoma" w:cs="Tahoma"/>
                  <w:b/>
                  <w:sz w:val="18"/>
                  <w:szCs w:val="18"/>
                </w:rPr>
                <w:t xml:space="preserve">organic </w:t>
              </w:r>
            </w:ins>
            <w:del w:id="1458" w:author="jgf" w:date="2015-08-14T13:47:00Z">
              <w:r w:rsidRPr="007C3ED4" w:rsidDel="0057359A">
                <w:rPr>
                  <w:rFonts w:ascii="Tahoma" w:hAnsi="Tahoma" w:cs="Tahoma"/>
                  <w:b/>
                  <w:sz w:val="18"/>
                  <w:szCs w:val="18"/>
                </w:rPr>
                <w:delText>macro</w:delText>
              </w:r>
            </w:del>
            <w:r w:rsidRPr="007C3ED4">
              <w:rPr>
                <w:rFonts w:ascii="Tahoma" w:hAnsi="Tahoma" w:cs="Tahoma"/>
                <w:b/>
                <w:sz w:val="18"/>
                <w:szCs w:val="18"/>
              </w:rPr>
              <w:t xml:space="preserve">molecules are primarily composed of six elements, where carbon, hydrogen, and oxygen atoms </w:t>
            </w:r>
            <w:del w:id="1459" w:author="jgf" w:date="2015-06-24T16:26:00Z">
              <w:r w:rsidRPr="007C3ED4" w:rsidDel="00F3697C">
                <w:rPr>
                  <w:rFonts w:ascii="Tahoma" w:hAnsi="Tahoma" w:cs="Tahoma"/>
                  <w:b/>
                  <w:sz w:val="18"/>
                  <w:szCs w:val="18"/>
                </w:rPr>
                <w:delText xml:space="preserve">from carbohydrates </w:delText>
              </w:r>
            </w:del>
            <w:r w:rsidRPr="007C3ED4">
              <w:rPr>
                <w:rFonts w:ascii="Tahoma" w:hAnsi="Tahoma" w:cs="Tahoma"/>
                <w:b/>
                <w:sz w:val="18"/>
                <w:szCs w:val="18"/>
              </w:rPr>
              <w:t xml:space="preserve">may combine with nitrogen, sulfur, and phosphorus to form </w:t>
            </w:r>
            <w:ins w:id="1460" w:author="jgf" w:date="2015-04-28T16:04:00Z">
              <w:r w:rsidR="0008242E" w:rsidRPr="007C3ED4">
                <w:rPr>
                  <w:rFonts w:ascii="Tahoma" w:hAnsi="Tahoma" w:cs="Tahoma"/>
                  <w:b/>
                  <w:sz w:val="18"/>
                  <w:szCs w:val="18"/>
                </w:rPr>
                <w:t xml:space="preserve">monomers that </w:t>
              </w:r>
            </w:ins>
            <w:ins w:id="1461" w:author="jgf" w:date="2015-08-14T13:47:00Z">
              <w:r w:rsidR="0057359A" w:rsidRPr="007C3ED4">
                <w:rPr>
                  <w:rFonts w:ascii="Tahoma" w:hAnsi="Tahoma" w:cs="Tahoma"/>
                  <w:b/>
                  <w:sz w:val="18"/>
                  <w:szCs w:val="18"/>
                </w:rPr>
                <w:t xml:space="preserve">can further </w:t>
              </w:r>
            </w:ins>
            <w:ins w:id="1462" w:author="jgf" w:date="2015-04-28T16:04:00Z">
              <w:r w:rsidR="0008242E" w:rsidRPr="007C3ED4">
                <w:rPr>
                  <w:rFonts w:ascii="Tahoma" w:hAnsi="Tahoma" w:cs="Tahoma"/>
                  <w:b/>
                  <w:sz w:val="18"/>
                  <w:szCs w:val="18"/>
                </w:rPr>
                <w:t xml:space="preserve">combine to form </w:t>
              </w:r>
            </w:ins>
            <w:r w:rsidRPr="007C3ED4">
              <w:rPr>
                <w:rFonts w:ascii="Tahoma" w:hAnsi="Tahoma" w:cs="Tahoma"/>
                <w:b/>
                <w:sz w:val="18"/>
                <w:szCs w:val="18"/>
              </w:rPr>
              <w:t xml:space="preserve">large carbon-based </w:t>
            </w:r>
            <w:ins w:id="1463" w:author="jgf" w:date="2015-06-24T16:26:00Z">
              <w:r w:rsidR="00F3697C" w:rsidRPr="007C3ED4">
                <w:rPr>
                  <w:rFonts w:ascii="Tahoma" w:hAnsi="Tahoma" w:cs="Tahoma"/>
                  <w:b/>
                  <w:sz w:val="18"/>
                  <w:szCs w:val="18"/>
                </w:rPr>
                <w:t>macro</w:t>
              </w:r>
            </w:ins>
            <w:r w:rsidRPr="007C3ED4">
              <w:rPr>
                <w:rFonts w:ascii="Tahoma" w:hAnsi="Tahoma" w:cs="Tahoma"/>
                <w:b/>
                <w:sz w:val="18"/>
                <w:szCs w:val="18"/>
              </w:rPr>
              <w:t xml:space="preserve">molecules. </w:t>
            </w:r>
            <w:r w:rsidRPr="007C3ED4">
              <w:rPr>
                <w:rFonts w:ascii="Tahoma" w:hAnsi="Tahoma" w:cs="Tahoma"/>
                <w:sz w:val="18"/>
                <w:szCs w:val="18"/>
              </w:rPr>
              <w:t xml:space="preserve">[Clarification Statement: </w:t>
            </w:r>
            <w:ins w:id="1464" w:author="jgf" w:date="2015-04-28T16:08:00Z">
              <w:r w:rsidR="0008242E" w:rsidRPr="007C3ED4">
                <w:rPr>
                  <w:sz w:val="20"/>
                  <w:szCs w:val="20"/>
                </w:rPr>
                <w:t xml:space="preserve">Monomers include amino acids, mono- and disaccharides, nucleotides, and fatty acids. </w:t>
              </w:r>
            </w:ins>
            <w:del w:id="1465" w:author="jgf" w:date="2015-04-28T16:05:00Z">
              <w:r w:rsidR="002041CF" w:rsidRPr="007C3ED4" w:rsidDel="0008242E">
                <w:rPr>
                  <w:rFonts w:ascii="Tahoma" w:hAnsi="Tahoma" w:cs="Tahoma"/>
                  <w:sz w:val="18"/>
                  <w:szCs w:val="18"/>
                </w:rPr>
                <w:delText>L</w:delText>
              </w:r>
              <w:r w:rsidRPr="007C3ED4" w:rsidDel="0008242E">
                <w:rPr>
                  <w:rFonts w:ascii="Tahoma" w:hAnsi="Tahoma" w:cs="Tahoma"/>
                  <w:sz w:val="18"/>
                  <w:szCs w:val="18"/>
                </w:rPr>
                <w:delText>arge carbon-based</w:delText>
              </w:r>
            </w:del>
            <w:ins w:id="1466" w:author="jgf" w:date="2015-04-28T16:05:00Z">
              <w:r w:rsidR="0008242E" w:rsidRPr="007C3ED4">
                <w:rPr>
                  <w:rFonts w:ascii="Tahoma" w:hAnsi="Tahoma" w:cs="Tahoma"/>
                  <w:sz w:val="18"/>
                  <w:szCs w:val="18"/>
                </w:rPr>
                <w:t>Organic macro</w:t>
              </w:r>
            </w:ins>
            <w:r w:rsidRPr="007C3ED4">
              <w:rPr>
                <w:rFonts w:ascii="Tahoma" w:hAnsi="Tahoma" w:cs="Tahoma"/>
                <w:sz w:val="18"/>
                <w:szCs w:val="18"/>
              </w:rPr>
              <w:t>molecules include</w:t>
            </w:r>
            <w:ins w:id="1467" w:author="jgf" w:date="2015-04-28T16:05:00Z">
              <w:r w:rsidR="0008242E" w:rsidRPr="007C3ED4">
                <w:rPr>
                  <w:rFonts w:ascii="Tahoma" w:hAnsi="Tahoma" w:cs="Tahoma"/>
                  <w:sz w:val="18"/>
                  <w:szCs w:val="18"/>
                </w:rPr>
                <w:t xml:space="preserve"> </w:t>
              </w:r>
            </w:ins>
            <w:del w:id="1468" w:author="jgf" w:date="2015-04-28T16:05:00Z">
              <w:r w:rsidR="002041CF" w:rsidRPr="007C3ED4" w:rsidDel="0008242E">
                <w:rPr>
                  <w:rFonts w:ascii="Tahoma" w:hAnsi="Tahoma" w:cs="Tahoma"/>
                  <w:sz w:val="18"/>
                  <w:szCs w:val="18"/>
                </w:rPr>
                <w:delText>d are</w:delText>
              </w:r>
              <w:r w:rsidRPr="007C3ED4" w:rsidDel="0008242E">
                <w:rPr>
                  <w:rFonts w:ascii="Tahoma" w:hAnsi="Tahoma" w:cs="Tahoma"/>
                  <w:sz w:val="18"/>
                  <w:szCs w:val="18"/>
                </w:rPr>
                <w:delText xml:space="preserve"> </w:delText>
              </w:r>
            </w:del>
            <w:r w:rsidRPr="007C3ED4">
              <w:rPr>
                <w:rFonts w:ascii="Tahoma" w:hAnsi="Tahoma" w:cs="Tahoma"/>
                <w:sz w:val="18"/>
                <w:szCs w:val="18"/>
              </w:rPr>
              <w:t>proteins, carbohydrates</w:t>
            </w:r>
            <w:ins w:id="1469" w:author="jgf" w:date="2015-04-28T16:06:00Z">
              <w:r w:rsidR="0008242E" w:rsidRPr="007C3ED4">
                <w:rPr>
                  <w:rFonts w:ascii="Tahoma" w:hAnsi="Tahoma" w:cs="Tahoma"/>
                  <w:sz w:val="18"/>
                  <w:szCs w:val="18"/>
                </w:rPr>
                <w:t xml:space="preserve"> (polysaccharides)</w:t>
              </w:r>
            </w:ins>
            <w:r w:rsidRPr="007C3ED4">
              <w:rPr>
                <w:rFonts w:ascii="Tahoma" w:hAnsi="Tahoma" w:cs="Tahoma"/>
                <w:sz w:val="18"/>
                <w:szCs w:val="18"/>
              </w:rPr>
              <w:t xml:space="preserve">, </w:t>
            </w:r>
            <w:del w:id="1470" w:author="jgf" w:date="2015-06-24T16:27:00Z">
              <w:r w:rsidRPr="007C3ED4" w:rsidDel="00F3697C">
                <w:rPr>
                  <w:rFonts w:ascii="Tahoma" w:hAnsi="Tahoma" w:cs="Tahoma"/>
                  <w:sz w:val="18"/>
                  <w:szCs w:val="18"/>
                </w:rPr>
                <w:delText xml:space="preserve">amino acids, </w:delText>
              </w:r>
            </w:del>
            <w:r w:rsidRPr="007C3ED4">
              <w:rPr>
                <w:rFonts w:ascii="Tahoma" w:hAnsi="Tahoma" w:cs="Tahoma"/>
                <w:sz w:val="18"/>
                <w:szCs w:val="18"/>
              </w:rPr>
              <w:t>nucleic acids, and lipids.] [</w:t>
            </w:r>
            <w:ins w:id="1471" w:author="jgf" w:date="2015-06-22T16:12:00Z">
              <w:r w:rsidR="006B2C65"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472" w:author="jgf" w:date="2015-06-22T16:12:00Z">
              <w:r w:rsidRPr="007C3ED4" w:rsidDel="006B2C65">
                <w:rPr>
                  <w:rFonts w:ascii="Tahoma" w:hAnsi="Tahoma" w:cs="Tahoma"/>
                  <w:sz w:val="18"/>
                  <w:szCs w:val="18"/>
                </w:rPr>
                <w:delText>Assessment does not include the d</w:delText>
              </w:r>
            </w:del>
            <w:ins w:id="1473" w:author="jgf" w:date="2015-06-22T16:12:00Z">
              <w:r w:rsidR="006B2C65" w:rsidRPr="007C3ED4">
                <w:rPr>
                  <w:rFonts w:ascii="Tahoma" w:hAnsi="Tahoma" w:cs="Tahoma"/>
                  <w:sz w:val="18"/>
                  <w:szCs w:val="18"/>
                </w:rPr>
                <w:t>D</w:t>
              </w:r>
            </w:ins>
            <w:r w:rsidRPr="007C3ED4">
              <w:rPr>
                <w:rFonts w:ascii="Tahoma" w:hAnsi="Tahoma" w:cs="Tahoma"/>
                <w:sz w:val="18"/>
                <w:szCs w:val="18"/>
              </w:rPr>
              <w:t xml:space="preserve">etails of the specific chemical reactions or identification of </w:t>
            </w:r>
            <w:r w:rsidR="002041CF" w:rsidRPr="007C3ED4">
              <w:rPr>
                <w:rFonts w:ascii="Tahoma" w:hAnsi="Tahoma" w:cs="Tahoma"/>
                <w:sz w:val="18"/>
                <w:szCs w:val="18"/>
              </w:rPr>
              <w:t xml:space="preserve">specific </w:t>
            </w:r>
            <w:r w:rsidRPr="007C3ED4">
              <w:rPr>
                <w:rFonts w:ascii="Tahoma" w:hAnsi="Tahoma" w:cs="Tahoma"/>
                <w:sz w:val="18"/>
                <w:szCs w:val="18"/>
              </w:rPr>
              <w:t>macromolecule</w:t>
            </w:r>
            <w:ins w:id="1474" w:author="jgf" w:date="2015-08-14T13:47:00Z">
              <w:r w:rsidR="0057359A" w:rsidRPr="007C3ED4">
                <w:rPr>
                  <w:rFonts w:ascii="Tahoma" w:hAnsi="Tahoma" w:cs="Tahoma"/>
                  <w:sz w:val="18"/>
                  <w:szCs w:val="18"/>
                </w:rPr>
                <w:t xml:space="preserve"> structure</w:t>
              </w:r>
            </w:ins>
            <w:r w:rsidRPr="007C3ED4">
              <w:rPr>
                <w:rFonts w:ascii="Tahoma" w:hAnsi="Tahoma" w:cs="Tahoma"/>
                <w:sz w:val="18"/>
                <w:szCs w:val="18"/>
              </w:rPr>
              <w:t>s</w:t>
            </w:r>
            <w:ins w:id="1475" w:author="jgf" w:date="2015-06-22T16:12:00Z">
              <w:r w:rsidR="006B2C65" w:rsidRPr="007C3ED4">
                <w:rPr>
                  <w:rFonts w:ascii="Tahoma" w:hAnsi="Tahoma" w:cs="Tahoma"/>
                  <w:sz w:val="18"/>
                  <w:szCs w:val="18"/>
                </w:rPr>
                <w:t xml:space="preserve"> are not expected in state assessment</w:t>
              </w:r>
            </w:ins>
            <w:r w:rsidRPr="007C3ED4">
              <w:rPr>
                <w:rFonts w:ascii="Tahoma" w:hAnsi="Tahoma" w:cs="Tahoma"/>
                <w:sz w:val="18"/>
                <w:szCs w:val="18"/>
              </w:rPr>
              <w:t>.]</w:t>
            </w:r>
            <w:r w:rsidRPr="007C3ED4">
              <w:rPr>
                <w:rFonts w:ascii="Tahoma" w:hAnsi="Tahoma" w:cs="Tahoma"/>
                <w:b/>
                <w:sz w:val="18"/>
                <w:szCs w:val="18"/>
              </w:rPr>
              <w:t xml:space="preserve"> </w:t>
            </w:r>
          </w:p>
          <w:p w:rsidR="00AA63FD" w:rsidRPr="007C3ED4" w:rsidRDefault="00AA63FD" w:rsidP="00AA63FD">
            <w:pPr>
              <w:ind w:left="998" w:hanging="998"/>
              <w:rPr>
                <w:sz w:val="18"/>
                <w:szCs w:val="18"/>
              </w:rPr>
            </w:pPr>
            <w:r w:rsidRPr="007C3ED4">
              <w:rPr>
                <w:rFonts w:ascii="Tahoma" w:hAnsi="Tahoma" w:cs="Tahoma"/>
                <w:b/>
                <w:sz w:val="18"/>
                <w:szCs w:val="18"/>
              </w:rPr>
              <w:t xml:space="preserve">HS-LS1-7. Use a model to illustrate that aerobic cellular respiration is a chemical process whereby the bonds of food molecules and oxygen molecules are broken and </w:t>
            </w:r>
            <w:r w:rsidR="002041CF" w:rsidRPr="007C3ED4">
              <w:rPr>
                <w:rFonts w:ascii="Tahoma" w:hAnsi="Tahoma" w:cs="Tahoma"/>
                <w:b/>
                <w:sz w:val="18"/>
                <w:szCs w:val="18"/>
              </w:rPr>
              <w:t>new</w:t>
            </w:r>
            <w:r w:rsidRPr="007C3ED4">
              <w:rPr>
                <w:rFonts w:ascii="Tahoma" w:hAnsi="Tahoma" w:cs="Tahoma"/>
                <w:b/>
                <w:sz w:val="18"/>
                <w:szCs w:val="18"/>
              </w:rPr>
              <w:t xml:space="preserve"> bonds </w:t>
            </w:r>
            <w:r w:rsidR="002041CF" w:rsidRPr="007C3ED4">
              <w:rPr>
                <w:rFonts w:ascii="Tahoma" w:hAnsi="Tahoma" w:cs="Tahoma"/>
                <w:b/>
                <w:sz w:val="18"/>
                <w:szCs w:val="18"/>
              </w:rPr>
              <w:t xml:space="preserve">form resulting in new </w:t>
            </w:r>
            <w:r w:rsidRPr="007C3ED4">
              <w:rPr>
                <w:rFonts w:ascii="Tahoma" w:hAnsi="Tahoma" w:cs="Tahoma"/>
                <w:b/>
                <w:sz w:val="18"/>
                <w:szCs w:val="18"/>
              </w:rPr>
              <w:t xml:space="preserve">compounds </w:t>
            </w:r>
            <w:r w:rsidR="002041CF" w:rsidRPr="007C3ED4">
              <w:rPr>
                <w:rFonts w:ascii="Tahoma" w:hAnsi="Tahoma" w:cs="Tahoma"/>
                <w:b/>
                <w:sz w:val="18"/>
                <w:szCs w:val="18"/>
              </w:rPr>
              <w:t xml:space="preserve">and </w:t>
            </w:r>
            <w:r w:rsidRPr="007C3ED4">
              <w:rPr>
                <w:rFonts w:ascii="Tahoma" w:hAnsi="Tahoma" w:cs="Tahoma"/>
                <w:b/>
                <w:sz w:val="18"/>
                <w:szCs w:val="18"/>
              </w:rPr>
              <w:t xml:space="preserve">a net transfer of energy. </w:t>
            </w:r>
            <w:ins w:id="1476" w:author="jgf" w:date="2015-04-28T15:59:00Z">
              <w:r w:rsidR="0008242E" w:rsidRPr="007C3ED4">
                <w:rPr>
                  <w:rFonts w:ascii="Tahoma" w:hAnsi="Tahoma" w:cs="Tahoma"/>
                  <w:b/>
                  <w:sz w:val="18"/>
                  <w:szCs w:val="18"/>
                </w:rPr>
                <w:t xml:space="preserve"> </w:t>
              </w:r>
            </w:ins>
            <w:del w:id="1477" w:author="jgf" w:date="2015-04-28T15:59:00Z">
              <w:r w:rsidRPr="007C3ED4" w:rsidDel="0008242E">
                <w:rPr>
                  <w:rFonts w:ascii="Tahoma" w:hAnsi="Tahoma" w:cs="Tahoma"/>
                  <w:b/>
                  <w:sz w:val="18"/>
                  <w:szCs w:val="18"/>
                </w:rPr>
                <w:delText xml:space="preserve">Contrast this </w:delText>
              </w:r>
              <w:r w:rsidR="002041CF" w:rsidRPr="007C3ED4" w:rsidDel="0008242E">
                <w:rPr>
                  <w:rFonts w:ascii="Tahoma" w:hAnsi="Tahoma" w:cs="Tahoma"/>
                  <w:b/>
                  <w:sz w:val="18"/>
                  <w:szCs w:val="18"/>
                </w:rPr>
                <w:delText xml:space="preserve">process </w:delText>
              </w:r>
              <w:r w:rsidRPr="007C3ED4" w:rsidDel="0008242E">
                <w:rPr>
                  <w:rFonts w:ascii="Tahoma" w:hAnsi="Tahoma" w:cs="Tahoma"/>
                  <w:b/>
                  <w:sz w:val="18"/>
                  <w:szCs w:val="18"/>
                </w:rPr>
                <w:delText xml:space="preserve">to anaerobic cellular respiration and compare the amount of energy released in each process.  </w:delText>
              </w:r>
            </w:del>
            <w:r w:rsidRPr="007C3ED4">
              <w:rPr>
                <w:rFonts w:ascii="Tahoma" w:hAnsi="Tahoma" w:cs="Tahoma"/>
                <w:sz w:val="18"/>
                <w:szCs w:val="18"/>
              </w:rPr>
              <w:t xml:space="preserve">[Clarification Statement:  Emphasis is on the conceptual understanding of the inputs and outputs of the process of </w:t>
            </w:r>
            <w:ins w:id="1478" w:author="jgf" w:date="2015-06-25T12:23:00Z">
              <w:r w:rsidR="00D6654C" w:rsidRPr="007C3ED4">
                <w:rPr>
                  <w:rFonts w:ascii="Tahoma" w:hAnsi="Tahoma" w:cs="Tahoma"/>
                  <w:sz w:val="18"/>
                  <w:szCs w:val="18"/>
                </w:rPr>
                <w:t xml:space="preserve">aerobic </w:t>
              </w:r>
            </w:ins>
            <w:r w:rsidRPr="007C3ED4">
              <w:rPr>
                <w:rFonts w:ascii="Tahoma" w:hAnsi="Tahoma" w:cs="Tahoma"/>
                <w:sz w:val="18"/>
                <w:szCs w:val="18"/>
              </w:rPr>
              <w:t>cellular respiration</w:t>
            </w:r>
            <w:del w:id="1479" w:author="jgf" w:date="2015-06-25T08:59:00Z">
              <w:r w:rsidRPr="007C3ED4" w:rsidDel="003153DD">
                <w:rPr>
                  <w:rFonts w:ascii="Tahoma" w:hAnsi="Tahoma" w:cs="Tahoma"/>
                  <w:sz w:val="18"/>
                  <w:szCs w:val="18"/>
                </w:rPr>
                <w:delText xml:space="preserve">, lactic acid </w:delText>
              </w:r>
              <w:r w:rsidR="00B2272E" w:rsidRPr="007C3ED4" w:rsidDel="003153DD">
                <w:rPr>
                  <w:rFonts w:ascii="Tahoma" w:hAnsi="Tahoma" w:cs="Tahoma"/>
                  <w:sz w:val="18"/>
                  <w:szCs w:val="18"/>
                </w:rPr>
                <w:delText xml:space="preserve">fermentation </w:delText>
              </w:r>
              <w:r w:rsidRPr="007C3ED4" w:rsidDel="003153DD">
                <w:rPr>
                  <w:rFonts w:ascii="Tahoma" w:hAnsi="Tahoma" w:cs="Tahoma"/>
                  <w:sz w:val="18"/>
                  <w:szCs w:val="18"/>
                </w:rPr>
                <w:delText>and alcoholic fermentation</w:delText>
              </w:r>
            </w:del>
            <w:r w:rsidRPr="007C3ED4">
              <w:rPr>
                <w:rFonts w:ascii="Tahoma" w:hAnsi="Tahoma" w:cs="Tahoma"/>
                <w:sz w:val="18"/>
                <w:szCs w:val="18"/>
              </w:rPr>
              <w:t xml:space="preserve">. </w:t>
            </w:r>
            <w:del w:id="1480" w:author="jgf" w:date="2015-04-28T15:59:00Z">
              <w:r w:rsidRPr="007C3ED4" w:rsidDel="0008242E">
                <w:rPr>
                  <w:rFonts w:ascii="Tahoma" w:hAnsi="Tahoma" w:cs="Tahoma"/>
                  <w:sz w:val="18"/>
                  <w:szCs w:val="18"/>
                </w:rPr>
                <w:delText xml:space="preserve">Students should understand that molecules other than glucose can be broken down to release energy in the form of ATP. </w:delText>
              </w:r>
            </w:del>
            <w:r w:rsidRPr="007C3ED4">
              <w:rPr>
                <w:rFonts w:ascii="Tahoma" w:hAnsi="Tahoma" w:cs="Tahoma"/>
                <w:sz w:val="18"/>
                <w:szCs w:val="18"/>
              </w:rPr>
              <w:t>Examples of models could include diagrams, chemical equations, and conceptual models</w:t>
            </w:r>
            <w:ins w:id="1481" w:author="jgf" w:date="2015-06-25T09:00:00Z">
              <w:r w:rsidR="003153DD" w:rsidRPr="007C3ED4">
                <w:rPr>
                  <w:rFonts w:ascii="Tahoma" w:hAnsi="Tahoma" w:cs="Tahoma"/>
                  <w:sz w:val="18"/>
                  <w:szCs w:val="18"/>
                </w:rPr>
                <w:t>. The model should include the role of ATP for energy transfer in this process</w:t>
              </w:r>
            </w:ins>
            <w:r w:rsidRPr="007C3ED4">
              <w:rPr>
                <w:rFonts w:ascii="Tahoma" w:hAnsi="Tahoma" w:cs="Tahoma"/>
                <w:sz w:val="18"/>
                <w:szCs w:val="18"/>
              </w:rPr>
              <w:t>.</w:t>
            </w:r>
            <w:ins w:id="1482" w:author="jgf" w:date="2015-06-26T12:07:00Z">
              <w:r w:rsidR="00FD6DC9" w:rsidRPr="007C3ED4">
                <w:rPr>
                  <w:rFonts w:ascii="Tahoma" w:hAnsi="Tahoma" w:cs="Tahoma"/>
                  <w:sz w:val="18"/>
                  <w:szCs w:val="18"/>
                </w:rPr>
                <w:t xml:space="preserve"> Food molecules include sugars </w:t>
              </w:r>
              <w:r w:rsidR="00FD6DC9" w:rsidRPr="007C3ED4">
                <w:rPr>
                  <w:rFonts w:ascii="Tahoma" w:hAnsi="Tahoma" w:cs="Tahoma"/>
                  <w:sz w:val="18"/>
                  <w:szCs w:val="18"/>
                </w:rPr>
                <w:lastRenderedPageBreak/>
                <w:t>(carbohydrates), fats (lipids), and proteins.</w:t>
              </w:r>
            </w:ins>
            <w:r w:rsidRPr="007C3ED4">
              <w:rPr>
                <w:rFonts w:ascii="Tahoma" w:hAnsi="Tahoma" w:cs="Tahoma"/>
                <w:sz w:val="18"/>
                <w:szCs w:val="18"/>
              </w:rPr>
              <w:t>] [</w:t>
            </w:r>
            <w:ins w:id="1483" w:author="jgf" w:date="2015-06-22T16:13:00Z">
              <w:r w:rsidR="006B2C65"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484" w:author="jgf" w:date="2015-06-22T16:13:00Z">
              <w:r w:rsidRPr="007C3ED4" w:rsidDel="006B2C65">
                <w:rPr>
                  <w:rFonts w:ascii="Tahoma" w:hAnsi="Tahoma" w:cs="Tahoma"/>
                  <w:sz w:val="18"/>
                  <w:szCs w:val="18"/>
                </w:rPr>
                <w:delText>Assessment should not include i</w:delText>
              </w:r>
            </w:del>
            <w:ins w:id="1485" w:author="jgf" w:date="2015-06-22T16:13:00Z">
              <w:r w:rsidR="006B2C65" w:rsidRPr="007C3ED4">
                <w:rPr>
                  <w:rFonts w:ascii="Tahoma" w:hAnsi="Tahoma" w:cs="Tahoma"/>
                  <w:sz w:val="18"/>
                  <w:szCs w:val="18"/>
                </w:rPr>
                <w:t>I</w:t>
              </w:r>
            </w:ins>
            <w:r w:rsidRPr="007C3ED4">
              <w:rPr>
                <w:rFonts w:ascii="Tahoma" w:hAnsi="Tahoma" w:cs="Tahoma"/>
                <w:sz w:val="18"/>
                <w:szCs w:val="18"/>
              </w:rPr>
              <w:t xml:space="preserve">dentification of the steps or specific processes involved in </w:t>
            </w:r>
            <w:del w:id="1486" w:author="jgf" w:date="2015-06-25T08:59:00Z">
              <w:r w:rsidRPr="007C3ED4" w:rsidDel="003153DD">
                <w:rPr>
                  <w:rFonts w:ascii="Tahoma" w:hAnsi="Tahoma" w:cs="Tahoma"/>
                  <w:sz w:val="18"/>
                  <w:szCs w:val="18"/>
                </w:rPr>
                <w:delText xml:space="preserve">either aerobic or anaerobic </w:delText>
              </w:r>
            </w:del>
            <w:r w:rsidRPr="007C3ED4">
              <w:rPr>
                <w:rFonts w:ascii="Tahoma" w:hAnsi="Tahoma" w:cs="Tahoma"/>
                <w:sz w:val="18"/>
                <w:szCs w:val="18"/>
              </w:rPr>
              <w:t>cellular respiration</w:t>
            </w:r>
            <w:ins w:id="1487" w:author="jgf" w:date="2015-06-22T16:13:00Z">
              <w:r w:rsidR="006B2C65" w:rsidRPr="007C3ED4">
                <w:rPr>
                  <w:rFonts w:ascii="Tahoma" w:hAnsi="Tahoma" w:cs="Tahoma"/>
                  <w:sz w:val="18"/>
                  <w:szCs w:val="18"/>
                </w:rPr>
                <w:t xml:space="preserve"> </w:t>
              </w:r>
              <w:proofErr w:type="gramStart"/>
              <w:r w:rsidR="006B2C65" w:rsidRPr="007C3ED4">
                <w:rPr>
                  <w:rFonts w:ascii="Tahoma" w:hAnsi="Tahoma" w:cs="Tahoma"/>
                  <w:sz w:val="18"/>
                  <w:szCs w:val="18"/>
                </w:rPr>
                <w:t>are</w:t>
              </w:r>
              <w:proofErr w:type="gramEnd"/>
              <w:r w:rsidR="006B2C65" w:rsidRPr="007C3ED4">
                <w:rPr>
                  <w:rFonts w:ascii="Tahoma" w:hAnsi="Tahoma" w:cs="Tahoma"/>
                  <w:sz w:val="18"/>
                  <w:szCs w:val="18"/>
                </w:rPr>
                <w:t xml:space="preserve"> not expected in state assessment</w:t>
              </w:r>
            </w:ins>
            <w:r w:rsidRPr="007C3ED4">
              <w:rPr>
                <w:rFonts w:ascii="Tahoma" w:hAnsi="Tahoma" w:cs="Tahoma"/>
                <w:sz w:val="18"/>
                <w:szCs w:val="18"/>
              </w:rPr>
              <w:t>.]</w:t>
            </w:r>
          </w:p>
          <w:bookmarkEnd w:id="1455"/>
          <w:p w:rsidR="002B17DA" w:rsidRPr="007C3ED4" w:rsidRDefault="00AA63FD">
            <w:pPr>
              <w:ind w:left="998" w:hanging="998"/>
              <w:rPr>
                <w:del w:id="1488" w:author="jgf" w:date="2015-04-01T15:59:00Z"/>
                <w:rFonts w:ascii="Tahoma" w:hAnsi="Tahoma" w:cs="Tahoma"/>
                <w:sz w:val="18"/>
                <w:szCs w:val="18"/>
              </w:rPr>
            </w:pPr>
            <w:r w:rsidRPr="007C3ED4">
              <w:rPr>
                <w:rFonts w:ascii="Tahoma" w:hAnsi="Tahoma" w:cs="Tahoma"/>
                <w:b/>
                <w:sz w:val="18"/>
                <w:szCs w:val="18"/>
              </w:rPr>
              <w:t xml:space="preserve">HS-LS1-8(MA). </w:t>
            </w:r>
            <w:commentRangeStart w:id="1489"/>
            <w:del w:id="1490" w:author="jgf" w:date="2015-04-01T15:59:00Z">
              <w:r w:rsidRPr="007C3ED4" w:rsidDel="009E75CA">
                <w:rPr>
                  <w:rFonts w:ascii="Tahoma" w:hAnsi="Tahoma" w:cs="Tahoma"/>
                  <w:b/>
                  <w:sz w:val="18"/>
                  <w:szCs w:val="18"/>
                </w:rPr>
                <w:delText>Explain how the structure of DNA, including its spiral shape and paired nucleotides, is related to its function of storing and transmitting hereditary information</w:delText>
              </w:r>
              <w:commentRangeEnd w:id="1489"/>
              <w:r w:rsidR="009E75CA" w:rsidRPr="007C3ED4" w:rsidDel="009E75CA">
                <w:rPr>
                  <w:rStyle w:val="CommentReference"/>
                  <w:rFonts w:ascii="Cambria" w:eastAsia="Calibri" w:hAnsi="Cambria" w:cs="Cambria"/>
                </w:rPr>
                <w:commentReference w:id="1489"/>
              </w:r>
              <w:r w:rsidRPr="007C3ED4" w:rsidDel="009E75CA">
                <w:rPr>
                  <w:rFonts w:ascii="Tahoma" w:hAnsi="Tahoma" w:cs="Tahoma"/>
                  <w:b/>
                  <w:sz w:val="18"/>
                  <w:szCs w:val="18"/>
                </w:rPr>
                <w:delText>.</w:delText>
              </w:r>
              <w:r w:rsidRPr="007C3ED4" w:rsidDel="009E75CA">
                <w:rPr>
                  <w:rFonts w:ascii="Tahoma" w:hAnsi="Tahoma" w:cs="Tahoma"/>
                  <w:sz w:val="18"/>
                  <w:szCs w:val="18"/>
                </w:rPr>
                <w:delText xml:space="preserve"> </w:delText>
              </w:r>
            </w:del>
          </w:p>
          <w:p w:rsidR="006B2C65" w:rsidRPr="007C3ED4" w:rsidRDefault="00AA63FD" w:rsidP="00B63E6A">
            <w:pPr>
              <w:ind w:left="998" w:hanging="998"/>
              <w:rPr>
                <w:rFonts w:ascii="Tahoma" w:hAnsi="Tahoma" w:cs="Tahoma"/>
                <w:sz w:val="18"/>
                <w:szCs w:val="18"/>
              </w:rPr>
            </w:pPr>
            <w:del w:id="1491" w:author="jgf" w:date="2015-04-01T15:59:00Z">
              <w:r w:rsidRPr="007C3ED4" w:rsidDel="009E75CA">
                <w:rPr>
                  <w:rFonts w:ascii="Tahoma" w:hAnsi="Tahoma" w:cs="Tahoma"/>
                  <w:b/>
                  <w:sz w:val="18"/>
                  <w:szCs w:val="18"/>
                </w:rPr>
                <w:delText xml:space="preserve">HS-LS1-9(MA). </w:delText>
              </w:r>
            </w:del>
            <w:r w:rsidRPr="007C3ED4">
              <w:rPr>
                <w:rFonts w:ascii="Tahoma" w:hAnsi="Tahoma" w:cs="Tahoma"/>
                <w:b/>
                <w:sz w:val="18"/>
                <w:szCs w:val="18"/>
              </w:rPr>
              <w:t xml:space="preserve">Research and communicate information about features of virus and bacteria reproduction and adaptation to explain their ability to survive in a wide variety of environments. </w:t>
            </w:r>
            <w:r w:rsidRPr="007C3ED4">
              <w:rPr>
                <w:rFonts w:ascii="Tahoma" w:hAnsi="Tahoma" w:cs="Tahoma"/>
                <w:sz w:val="18"/>
                <w:szCs w:val="18"/>
              </w:rPr>
              <w:t xml:space="preserve">[Clarification Statement: Key </w:t>
            </w:r>
            <w:commentRangeStart w:id="1492"/>
            <w:r w:rsidRPr="007C3ED4">
              <w:rPr>
                <w:rFonts w:ascii="Tahoma" w:hAnsi="Tahoma" w:cs="Tahoma"/>
                <w:sz w:val="18"/>
                <w:szCs w:val="18"/>
              </w:rPr>
              <w:t xml:space="preserve">features </w:t>
            </w:r>
            <w:commentRangeEnd w:id="1492"/>
            <w:r w:rsidR="00F61477" w:rsidRPr="007C3ED4">
              <w:rPr>
                <w:rStyle w:val="CommentReference"/>
                <w:rFonts w:ascii="Cambria" w:eastAsia="Calibri" w:hAnsi="Cambria" w:cs="Cambria"/>
              </w:rPr>
              <w:commentReference w:id="1492"/>
            </w:r>
            <w:r w:rsidRPr="007C3ED4">
              <w:rPr>
                <w:rFonts w:ascii="Tahoma" w:hAnsi="Tahoma" w:cs="Tahoma"/>
                <w:sz w:val="18"/>
                <w:szCs w:val="18"/>
              </w:rPr>
              <w:t xml:space="preserve">include </w:t>
            </w:r>
            <w:ins w:id="1493" w:author="jgf" w:date="2015-04-03T12:13:00Z">
              <w:r w:rsidR="0041375A" w:rsidRPr="007C3ED4">
                <w:rPr>
                  <w:rFonts w:ascii="Tahoma" w:hAnsi="Tahoma" w:cs="Tahoma"/>
                  <w:sz w:val="18"/>
                  <w:szCs w:val="18"/>
                </w:rPr>
                <w:t>rate</w:t>
              </w:r>
            </w:ins>
            <w:ins w:id="1494" w:author="jgf" w:date="2015-04-03T12:12:00Z">
              <w:r w:rsidR="0041375A" w:rsidRPr="007C3ED4">
                <w:rPr>
                  <w:rFonts w:ascii="Tahoma" w:hAnsi="Tahoma" w:cs="Tahoma"/>
                  <w:sz w:val="18"/>
                  <w:szCs w:val="18"/>
                </w:rPr>
                <w:t xml:space="preserve"> of mutations and </w:t>
              </w:r>
            </w:ins>
            <w:r w:rsidRPr="007C3ED4">
              <w:rPr>
                <w:rFonts w:ascii="Tahoma" w:hAnsi="Tahoma" w:cs="Tahoma"/>
                <w:sz w:val="18"/>
                <w:szCs w:val="18"/>
              </w:rPr>
              <w:t>the speed of reproduction which produces many generations in a short time, allowing for rapid adaptation.]</w:t>
            </w:r>
            <w:bookmarkEnd w:id="1447"/>
          </w:p>
        </w:tc>
      </w:tr>
    </w:tbl>
    <w:p w:rsidR="00AA63FD" w:rsidRPr="007C3ED4" w:rsidRDefault="00AA63FD" w:rsidP="00AA63F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AA63FD" w:rsidRPr="007C3ED4" w:rsidTr="00140EA6">
        <w:trPr>
          <w:trHeight w:val="161"/>
        </w:trPr>
        <w:tc>
          <w:tcPr>
            <w:tcW w:w="9540" w:type="dxa"/>
            <w:shd w:val="clear" w:color="auto" w:fill="D9D9D9"/>
          </w:tcPr>
          <w:p w:rsidR="00AA63FD" w:rsidRPr="007C3ED4" w:rsidRDefault="00AA63FD" w:rsidP="00AA63FD">
            <w:pPr>
              <w:rPr>
                <w:rFonts w:ascii="Tahoma" w:hAnsi="Tahoma" w:cs="Tahoma"/>
                <w:sz w:val="18"/>
                <w:szCs w:val="18"/>
              </w:rPr>
            </w:pPr>
            <w:r w:rsidRPr="007C3ED4">
              <w:rPr>
                <w:rFonts w:ascii="Tahoma" w:hAnsi="Tahoma" w:cs="Tahoma"/>
                <w:b/>
                <w:sz w:val="18"/>
                <w:szCs w:val="18"/>
              </w:rPr>
              <w:t>Biology  HS-LS2     Ecosystems:  Interactions, Energy, and Dynamics</w:t>
            </w:r>
          </w:p>
        </w:tc>
      </w:tr>
      <w:tr w:rsidR="00AA63FD" w:rsidRPr="007C3ED4" w:rsidTr="00140EA6">
        <w:trPr>
          <w:trHeight w:val="305"/>
        </w:trPr>
        <w:tc>
          <w:tcPr>
            <w:tcW w:w="9540" w:type="dxa"/>
            <w:shd w:val="clear" w:color="auto" w:fill="FFFFFF"/>
          </w:tcPr>
          <w:p w:rsidR="00AA63FD" w:rsidRPr="007C3ED4" w:rsidRDefault="00AA63FD" w:rsidP="00AA63FD">
            <w:pPr>
              <w:ind w:left="972" w:hanging="972"/>
              <w:rPr>
                <w:rFonts w:ascii="Tahoma" w:hAnsi="Tahoma" w:cs="Tahoma"/>
                <w:b/>
                <w:sz w:val="18"/>
                <w:szCs w:val="18"/>
              </w:rPr>
            </w:pPr>
            <w:bookmarkStart w:id="1495" w:name="OLE_LINK41"/>
            <w:r w:rsidRPr="007C3ED4">
              <w:rPr>
                <w:rFonts w:ascii="Tahoma" w:hAnsi="Tahoma" w:cs="Tahoma"/>
                <w:b/>
                <w:sz w:val="18"/>
                <w:szCs w:val="18"/>
              </w:rPr>
              <w:t>HS-LS2-1. Analyze data sets to support explanations that biotic and abiotic factors</w:t>
            </w:r>
            <w:r w:rsidR="00A905A9" w:rsidRPr="007C3ED4">
              <w:rPr>
                <w:rFonts w:ascii="Tahoma" w:hAnsi="Tahoma" w:cs="Tahoma"/>
                <w:b/>
                <w:sz w:val="18"/>
                <w:szCs w:val="18"/>
              </w:rPr>
              <w:t xml:space="preserve"> </w:t>
            </w:r>
            <w:r w:rsidRPr="007C3ED4">
              <w:rPr>
                <w:rFonts w:ascii="Tahoma" w:hAnsi="Tahoma" w:cs="Tahoma"/>
                <w:b/>
                <w:sz w:val="18"/>
                <w:szCs w:val="18"/>
              </w:rPr>
              <w:t xml:space="preserve">affect </w:t>
            </w:r>
            <w:r w:rsidR="00A905A9" w:rsidRPr="007C3ED4">
              <w:rPr>
                <w:rFonts w:ascii="Tahoma" w:hAnsi="Tahoma" w:cs="Tahoma"/>
                <w:b/>
                <w:sz w:val="18"/>
                <w:szCs w:val="18"/>
              </w:rPr>
              <w:t xml:space="preserve">ecosystem </w:t>
            </w:r>
            <w:r w:rsidRPr="007C3ED4">
              <w:rPr>
                <w:rFonts w:ascii="Tahoma" w:hAnsi="Tahoma" w:cs="Tahoma"/>
                <w:b/>
                <w:sz w:val="18"/>
                <w:szCs w:val="18"/>
              </w:rPr>
              <w:t xml:space="preserve">carrying capacity.  </w:t>
            </w:r>
            <w:r w:rsidRPr="007C3ED4">
              <w:rPr>
                <w:rFonts w:ascii="Tahoma" w:hAnsi="Tahoma" w:cs="Tahoma"/>
                <w:sz w:val="18"/>
                <w:szCs w:val="18"/>
              </w:rPr>
              <w:t>[Clarification Statement: Examples of biotic factors could include relationships among individuals (e.g., feeding relationships, symbioses, competition) and disease. Examples of abiotic factors could include climate and weather conditions, natural disasters, and avai</w:t>
            </w:r>
            <w:r w:rsidR="00493795" w:rsidRPr="007C3ED4">
              <w:rPr>
                <w:rFonts w:ascii="Tahoma" w:hAnsi="Tahoma" w:cs="Tahoma"/>
                <w:sz w:val="18"/>
                <w:szCs w:val="18"/>
              </w:rPr>
              <w:t xml:space="preserve">lability of resources. Example </w:t>
            </w:r>
            <w:r w:rsidRPr="007C3ED4">
              <w:rPr>
                <w:rFonts w:ascii="Tahoma" w:hAnsi="Tahoma" w:cs="Tahoma"/>
                <w:sz w:val="18"/>
                <w:szCs w:val="18"/>
              </w:rPr>
              <w:t>data sets can be derived from simulations or historical data.]</w:t>
            </w:r>
          </w:p>
          <w:p w:rsidR="00AA63FD" w:rsidRPr="007C3ED4" w:rsidRDefault="00AA63FD" w:rsidP="00AA63FD">
            <w:pPr>
              <w:ind w:left="972" w:hanging="972"/>
              <w:rPr>
                <w:rFonts w:ascii="Tahoma" w:hAnsi="Tahoma" w:cs="Tahoma"/>
                <w:b/>
                <w:sz w:val="18"/>
                <w:szCs w:val="18"/>
              </w:rPr>
            </w:pPr>
            <w:r w:rsidRPr="007C3ED4">
              <w:rPr>
                <w:rFonts w:ascii="Tahoma" w:hAnsi="Tahoma" w:cs="Tahoma"/>
                <w:b/>
                <w:sz w:val="18"/>
                <w:szCs w:val="18"/>
              </w:rPr>
              <w:t>HS-LS2-2. Use mathematical representations to support explanations that</w:t>
            </w:r>
            <w:r w:rsidR="00A905A9" w:rsidRPr="007C3ED4">
              <w:rPr>
                <w:rFonts w:ascii="Tahoma" w:hAnsi="Tahoma" w:cs="Tahoma"/>
                <w:b/>
                <w:sz w:val="18"/>
                <w:szCs w:val="18"/>
              </w:rPr>
              <w:t xml:space="preserve"> biotic and abiotic </w:t>
            </w:r>
            <w:r w:rsidRPr="007C3ED4">
              <w:rPr>
                <w:rFonts w:ascii="Tahoma" w:hAnsi="Tahoma" w:cs="Tahoma"/>
                <w:b/>
                <w:sz w:val="18"/>
                <w:szCs w:val="18"/>
              </w:rPr>
              <w:t>factors affect biodiversity, including genetic diversity within a population and species diversity</w:t>
            </w:r>
            <w:r w:rsidR="00A905A9" w:rsidRPr="007C3ED4">
              <w:rPr>
                <w:rFonts w:ascii="Tahoma" w:hAnsi="Tahoma" w:cs="Tahoma"/>
                <w:b/>
                <w:sz w:val="18"/>
                <w:szCs w:val="18"/>
              </w:rPr>
              <w:t xml:space="preserve"> within an ecosystem</w:t>
            </w:r>
            <w:r w:rsidRPr="007C3ED4">
              <w:rPr>
                <w:rFonts w:ascii="Tahoma" w:hAnsi="Tahoma" w:cs="Tahoma"/>
                <w:b/>
                <w:sz w:val="18"/>
                <w:szCs w:val="18"/>
              </w:rPr>
              <w:t xml:space="preserve">.  </w:t>
            </w:r>
            <w:r w:rsidRPr="007C3ED4">
              <w:rPr>
                <w:rFonts w:ascii="Tahoma" w:hAnsi="Tahoma" w:cs="Tahoma"/>
                <w:sz w:val="18"/>
                <w:szCs w:val="18"/>
              </w:rPr>
              <w:t xml:space="preserve">[Clarification Statement:  Examples of biotic factors could include relationships among individuals (e.g., feeding relationships, symbioses, competition) and disease. Examples of abiotic factors could include climate and weather conditions, natural disasters, and availability of resources. Examples of mathematical representations include finding the average, determining trends, and using graphical comparisons of multiple sets of data.] </w:t>
            </w:r>
            <w:del w:id="1496" w:author="jgf" w:date="2015-06-22T16:17:00Z">
              <w:r w:rsidRPr="007C3ED4" w:rsidDel="001868E9">
                <w:rPr>
                  <w:rFonts w:ascii="Tahoma" w:hAnsi="Tahoma" w:cs="Tahoma"/>
                  <w:sz w:val="18"/>
                  <w:szCs w:val="18"/>
                </w:rPr>
                <w:delText xml:space="preserve">[Assessment Boundary:  Assessment is limited to provided data.]  </w:delText>
              </w:r>
            </w:del>
          </w:p>
          <w:p w:rsidR="00AA63FD" w:rsidRPr="007C3ED4" w:rsidRDefault="00AA63FD" w:rsidP="00AA63FD">
            <w:pPr>
              <w:ind w:left="972" w:hanging="972"/>
              <w:rPr>
                <w:rFonts w:ascii="Tahoma" w:hAnsi="Tahoma" w:cs="Tahoma"/>
                <w:b/>
                <w:sz w:val="18"/>
                <w:szCs w:val="18"/>
              </w:rPr>
            </w:pPr>
            <w:r w:rsidRPr="007C3ED4">
              <w:rPr>
                <w:rFonts w:ascii="Tahoma" w:hAnsi="Tahoma" w:cs="Tahoma"/>
                <w:b/>
                <w:sz w:val="18"/>
                <w:szCs w:val="18"/>
              </w:rPr>
              <w:t xml:space="preserve">HS-LS2-3. </w:t>
            </w:r>
            <w:commentRangeStart w:id="1497"/>
            <w:r w:rsidRPr="007C3ED4">
              <w:rPr>
                <w:rFonts w:ascii="Tahoma" w:hAnsi="Tahoma" w:cs="Tahoma"/>
                <w:b/>
                <w:sz w:val="18"/>
                <w:szCs w:val="18"/>
              </w:rPr>
              <w:t xml:space="preserve">Construct </w:t>
            </w:r>
            <w:commentRangeEnd w:id="1497"/>
            <w:r w:rsidR="00BC1B58" w:rsidRPr="007C3ED4">
              <w:rPr>
                <w:rStyle w:val="CommentReference"/>
                <w:rFonts w:ascii="Cambria" w:eastAsia="Calibri" w:hAnsi="Cambria" w:cs="Cambria"/>
              </w:rPr>
              <w:commentReference w:id="1497"/>
            </w:r>
            <w:r w:rsidRPr="007C3ED4">
              <w:rPr>
                <w:rFonts w:ascii="Tahoma" w:hAnsi="Tahoma" w:cs="Tahoma"/>
                <w:b/>
                <w:sz w:val="18"/>
                <w:szCs w:val="18"/>
              </w:rPr>
              <w:t xml:space="preserve">and revise an </w:t>
            </w:r>
            <w:del w:id="1498" w:author="JFoster" w:date="2015-03-08T12:07:00Z">
              <w:r w:rsidRPr="007C3ED4" w:rsidDel="00BC1B58">
                <w:rPr>
                  <w:rFonts w:ascii="Tahoma" w:hAnsi="Tahoma" w:cs="Tahoma"/>
                  <w:b/>
                  <w:sz w:val="18"/>
                  <w:szCs w:val="18"/>
                </w:rPr>
                <w:delText xml:space="preserve">explanation </w:delText>
              </w:r>
            </w:del>
            <w:ins w:id="1499" w:author="JFoster" w:date="2015-03-08T12:07:00Z">
              <w:r w:rsidR="00BC1B58" w:rsidRPr="007C3ED4">
                <w:rPr>
                  <w:rFonts w:ascii="Tahoma" w:hAnsi="Tahoma" w:cs="Tahoma"/>
                  <w:b/>
                  <w:sz w:val="18"/>
                  <w:szCs w:val="18"/>
                </w:rPr>
                <w:t xml:space="preserve">argument </w:t>
              </w:r>
            </w:ins>
            <w:r w:rsidRPr="007C3ED4">
              <w:rPr>
                <w:rFonts w:ascii="Tahoma" w:hAnsi="Tahoma" w:cs="Tahoma"/>
                <w:b/>
                <w:sz w:val="18"/>
                <w:szCs w:val="18"/>
              </w:rPr>
              <w:t xml:space="preserve">based on evidence that the processes of photosynthesis, </w:t>
            </w:r>
            <w:del w:id="1500" w:author="jgf" w:date="2015-08-25T13:38:00Z">
              <w:r w:rsidRPr="007C3ED4" w:rsidDel="001B5F14">
                <w:rPr>
                  <w:rFonts w:ascii="Tahoma" w:hAnsi="Tahoma" w:cs="Tahoma"/>
                  <w:b/>
                  <w:sz w:val="18"/>
                  <w:szCs w:val="18"/>
                </w:rPr>
                <w:delText xml:space="preserve">chemosynthesis, and </w:delText>
              </w:r>
            </w:del>
            <w:r w:rsidRPr="007C3ED4">
              <w:rPr>
                <w:rFonts w:ascii="Tahoma" w:hAnsi="Tahoma" w:cs="Tahoma"/>
                <w:b/>
                <w:sz w:val="18"/>
                <w:szCs w:val="18"/>
              </w:rPr>
              <w:t xml:space="preserve">aerobic </w:t>
            </w:r>
            <w:del w:id="1501" w:author="jgf" w:date="2015-04-28T16:10:00Z">
              <w:r w:rsidRPr="007C3ED4" w:rsidDel="003033A9">
                <w:rPr>
                  <w:rFonts w:ascii="Tahoma" w:hAnsi="Tahoma" w:cs="Tahoma"/>
                  <w:b/>
                  <w:sz w:val="18"/>
                  <w:szCs w:val="18"/>
                </w:rPr>
                <w:delText xml:space="preserve">and anaerobic </w:delText>
              </w:r>
            </w:del>
            <w:r w:rsidRPr="007C3ED4">
              <w:rPr>
                <w:rFonts w:ascii="Tahoma" w:hAnsi="Tahoma" w:cs="Tahoma"/>
                <w:b/>
                <w:sz w:val="18"/>
                <w:szCs w:val="18"/>
              </w:rPr>
              <w:t>respiration</w:t>
            </w:r>
            <w:ins w:id="1502" w:author="jgf" w:date="2015-08-25T13:38:00Z">
              <w:r w:rsidR="001B5F14" w:rsidRPr="007C3ED4">
                <w:rPr>
                  <w:rFonts w:ascii="Tahoma" w:hAnsi="Tahoma" w:cs="Tahoma"/>
                  <w:b/>
                  <w:sz w:val="18"/>
                  <w:szCs w:val="18"/>
                </w:rPr>
                <w:t>, and anaerobic respiration</w:t>
              </w:r>
            </w:ins>
            <w:r w:rsidRPr="007C3ED4">
              <w:rPr>
                <w:rFonts w:ascii="Tahoma" w:hAnsi="Tahoma" w:cs="Tahoma"/>
                <w:b/>
                <w:sz w:val="18"/>
                <w:szCs w:val="18"/>
              </w:rPr>
              <w:t xml:space="preserve"> are responsible for the cycling of matter and flow of energy through </w:t>
            </w:r>
            <w:ins w:id="1503" w:author="JFoster" w:date="2015-03-08T12:07:00Z">
              <w:r w:rsidR="00BC1B58" w:rsidRPr="007C3ED4">
                <w:rPr>
                  <w:rFonts w:ascii="Tahoma" w:hAnsi="Tahoma" w:cs="Tahoma"/>
                  <w:b/>
                  <w:sz w:val="18"/>
                  <w:szCs w:val="18"/>
                </w:rPr>
                <w:t xml:space="preserve">an </w:t>
              </w:r>
            </w:ins>
            <w:r w:rsidRPr="007C3ED4">
              <w:rPr>
                <w:rFonts w:ascii="Tahoma" w:hAnsi="Tahoma" w:cs="Tahoma"/>
                <w:b/>
                <w:sz w:val="18"/>
                <w:szCs w:val="18"/>
              </w:rPr>
              <w:t>ecosystem</w:t>
            </w:r>
            <w:del w:id="1504" w:author="JFoster" w:date="2015-03-08T12:07:00Z">
              <w:r w:rsidRPr="007C3ED4" w:rsidDel="00BC1B58">
                <w:rPr>
                  <w:rFonts w:ascii="Tahoma" w:hAnsi="Tahoma" w:cs="Tahoma"/>
                  <w:b/>
                  <w:sz w:val="18"/>
                  <w:szCs w:val="18"/>
                </w:rPr>
                <w:delText>s</w:delText>
              </w:r>
            </w:del>
            <w:r w:rsidR="00A905A9" w:rsidRPr="007C3ED4">
              <w:rPr>
                <w:rFonts w:ascii="Tahoma" w:hAnsi="Tahoma" w:cs="Tahoma"/>
                <w:b/>
                <w:sz w:val="18"/>
                <w:szCs w:val="18"/>
              </w:rPr>
              <w:t xml:space="preserve">. </w:t>
            </w:r>
            <w:ins w:id="1505" w:author="jgf" w:date="2015-06-22T16:17:00Z">
              <w:r w:rsidR="001868E9" w:rsidRPr="007C3ED4">
                <w:rPr>
                  <w:rFonts w:ascii="Tahoma" w:hAnsi="Tahoma" w:cs="Tahoma"/>
                  <w:b/>
                  <w:sz w:val="18"/>
                  <w:szCs w:val="18"/>
                </w:rPr>
                <w:t>Explain that atoms, including elements of carbon, oxygen, hydrogen, and nitrogen, are conserved even as matter is broken down, recombined, and recycled by organisms in ecosystems.</w:t>
              </w:r>
              <w:r w:rsidR="001868E9" w:rsidRPr="007C3ED4">
                <w:rPr>
                  <w:rFonts w:ascii="Tahoma" w:hAnsi="Tahoma" w:cs="Tahoma"/>
                  <w:sz w:val="18"/>
                  <w:szCs w:val="18"/>
                </w:rPr>
                <w:t xml:space="preserve"> </w:t>
              </w:r>
            </w:ins>
            <w:del w:id="1506" w:author="JFoster" w:date="2015-03-08T12:07:00Z">
              <w:r w:rsidR="00A905A9" w:rsidRPr="007C3ED4" w:rsidDel="00BC1B58">
                <w:rPr>
                  <w:rFonts w:ascii="Tahoma" w:hAnsi="Tahoma" w:cs="Tahoma"/>
                  <w:b/>
                  <w:sz w:val="18"/>
                  <w:szCs w:val="18"/>
                </w:rPr>
                <w:delText>Explain that e</w:delText>
              </w:r>
              <w:r w:rsidRPr="007C3ED4" w:rsidDel="00BC1B58">
                <w:rPr>
                  <w:rFonts w:ascii="Tahoma" w:hAnsi="Tahoma" w:cs="Tahoma"/>
                  <w:b/>
                  <w:sz w:val="18"/>
                  <w:szCs w:val="18"/>
                </w:rPr>
                <w:delText xml:space="preserve">nvironmental conditions restrict which reactions can occur.  </w:delText>
              </w:r>
            </w:del>
            <w:del w:id="1507" w:author="jgf" w:date="2015-08-25T13:38:00Z">
              <w:r w:rsidRPr="007C3ED4" w:rsidDel="001B5F14">
                <w:rPr>
                  <w:rFonts w:ascii="Tahoma" w:hAnsi="Tahoma" w:cs="Tahoma"/>
                  <w:sz w:val="18"/>
                  <w:szCs w:val="18"/>
                </w:rPr>
                <w:delText>[Clarification Statement: Examples of environmental conditions can include the availability of sunlight or oxygen</w:delText>
              </w:r>
              <w:r w:rsidR="004E1FF3" w:rsidRPr="007C3ED4" w:rsidDel="001B5F14">
                <w:rPr>
                  <w:rFonts w:ascii="Tahoma" w:hAnsi="Tahoma" w:cs="Tahoma"/>
                  <w:sz w:val="18"/>
                  <w:szCs w:val="18"/>
                </w:rPr>
                <w:delText xml:space="preserve">.] </w:delText>
              </w:r>
            </w:del>
            <w:r w:rsidR="004E1FF3" w:rsidRPr="007C3ED4">
              <w:rPr>
                <w:rFonts w:ascii="Tahoma" w:hAnsi="Tahoma" w:cs="Tahoma"/>
                <w:sz w:val="18"/>
                <w:szCs w:val="18"/>
              </w:rPr>
              <w:t>[</w:t>
            </w:r>
            <w:ins w:id="1508" w:author="jgf" w:date="2015-06-22T16:18:00Z">
              <w:r w:rsidR="001868E9" w:rsidRPr="007C3ED4">
                <w:rPr>
                  <w:rFonts w:ascii="Tahoma" w:hAnsi="Tahoma" w:cs="Tahoma"/>
                  <w:sz w:val="18"/>
                  <w:szCs w:val="18"/>
                </w:rPr>
                <w:t xml:space="preserve">State </w:t>
              </w:r>
            </w:ins>
            <w:r w:rsidR="004E1FF3" w:rsidRPr="007C3ED4">
              <w:rPr>
                <w:rFonts w:ascii="Tahoma" w:hAnsi="Tahoma" w:cs="Tahoma"/>
                <w:sz w:val="18"/>
                <w:szCs w:val="18"/>
              </w:rPr>
              <w:t xml:space="preserve">Assessment Boundary: </w:t>
            </w:r>
            <w:del w:id="1509" w:author="jgf" w:date="2015-06-22T16:18:00Z">
              <w:r w:rsidRPr="007C3ED4" w:rsidDel="001868E9">
                <w:rPr>
                  <w:rFonts w:ascii="Tahoma" w:hAnsi="Tahoma" w:cs="Tahoma"/>
                  <w:sz w:val="18"/>
                  <w:szCs w:val="18"/>
                </w:rPr>
                <w:delText>Assessment does not include t</w:delText>
              </w:r>
            </w:del>
            <w:ins w:id="1510" w:author="jgf" w:date="2015-06-22T16:18:00Z">
              <w:r w:rsidR="001868E9" w:rsidRPr="007C3ED4">
                <w:rPr>
                  <w:rFonts w:ascii="Tahoma" w:hAnsi="Tahoma" w:cs="Tahoma"/>
                  <w:sz w:val="18"/>
                  <w:szCs w:val="18"/>
                </w:rPr>
                <w:t>T</w:t>
              </w:r>
            </w:ins>
            <w:r w:rsidRPr="007C3ED4">
              <w:rPr>
                <w:rFonts w:ascii="Tahoma" w:hAnsi="Tahoma" w:cs="Tahoma"/>
                <w:sz w:val="18"/>
                <w:szCs w:val="18"/>
              </w:rPr>
              <w:t xml:space="preserve">he specific </w:t>
            </w:r>
            <w:del w:id="1511" w:author="jgf" w:date="2015-08-25T13:38:00Z">
              <w:r w:rsidRPr="007C3ED4" w:rsidDel="001B5F14">
                <w:rPr>
                  <w:rFonts w:ascii="Tahoma" w:hAnsi="Tahoma" w:cs="Tahoma"/>
                  <w:sz w:val="18"/>
                  <w:szCs w:val="18"/>
                </w:rPr>
                <w:delText>chemical processes</w:delText>
              </w:r>
            </w:del>
            <w:ins w:id="1512" w:author="jgf" w:date="2015-08-25T13:38:00Z">
              <w:r w:rsidR="001B5F14" w:rsidRPr="007C3ED4">
                <w:rPr>
                  <w:rFonts w:ascii="Tahoma" w:hAnsi="Tahoma" w:cs="Tahoma"/>
                  <w:sz w:val="18"/>
                  <w:szCs w:val="18"/>
                </w:rPr>
                <w:t xml:space="preserve">steps </w:t>
              </w:r>
            </w:ins>
            <w:ins w:id="1513" w:author="jgf" w:date="2015-08-25T13:39:00Z">
              <w:r w:rsidR="001B5F14" w:rsidRPr="007C3ED4">
                <w:rPr>
                  <w:rFonts w:ascii="Tahoma" w:hAnsi="Tahoma" w:cs="Tahoma"/>
                  <w:sz w:val="18"/>
                  <w:szCs w:val="18"/>
                </w:rPr>
                <w:t>involved in</w:t>
              </w:r>
            </w:ins>
            <w:r w:rsidRPr="007C3ED4">
              <w:rPr>
                <w:rFonts w:ascii="Tahoma" w:hAnsi="Tahoma" w:cs="Tahoma"/>
                <w:sz w:val="18"/>
                <w:szCs w:val="18"/>
              </w:rPr>
              <w:t xml:space="preserve"> </w:t>
            </w:r>
            <w:del w:id="1514" w:author="jgf" w:date="2015-08-25T13:39:00Z">
              <w:r w:rsidRPr="007C3ED4" w:rsidDel="001B5F14">
                <w:rPr>
                  <w:rFonts w:ascii="Tahoma" w:hAnsi="Tahoma" w:cs="Tahoma"/>
                  <w:sz w:val="18"/>
                  <w:szCs w:val="18"/>
                </w:rPr>
                <w:delText xml:space="preserve">of </w:delText>
              </w:r>
            </w:del>
            <w:r w:rsidRPr="007C3ED4">
              <w:rPr>
                <w:rFonts w:ascii="Tahoma" w:hAnsi="Tahoma" w:cs="Tahoma"/>
                <w:sz w:val="18"/>
                <w:szCs w:val="18"/>
              </w:rPr>
              <w:t xml:space="preserve">photosynthesis, </w:t>
            </w:r>
            <w:del w:id="1515" w:author="jgf" w:date="2015-08-25T13:39:00Z">
              <w:r w:rsidRPr="007C3ED4" w:rsidDel="001B5F14">
                <w:rPr>
                  <w:rFonts w:ascii="Tahoma" w:hAnsi="Tahoma" w:cs="Tahoma"/>
                  <w:sz w:val="18"/>
                  <w:szCs w:val="18"/>
                </w:rPr>
                <w:delText>chemosynthesis</w:delText>
              </w:r>
              <w:r w:rsidR="004E1FF3" w:rsidRPr="007C3ED4" w:rsidDel="001B5F14">
                <w:rPr>
                  <w:rFonts w:ascii="Tahoma" w:hAnsi="Tahoma" w:cs="Tahoma"/>
                  <w:sz w:val="18"/>
                  <w:szCs w:val="18"/>
                </w:rPr>
                <w:delText xml:space="preserve">, </w:delText>
              </w:r>
            </w:del>
            <w:del w:id="1516" w:author="jgf" w:date="2015-04-28T16:11:00Z">
              <w:r w:rsidR="004E1FF3" w:rsidRPr="007C3ED4" w:rsidDel="003033A9">
                <w:rPr>
                  <w:rFonts w:ascii="Tahoma" w:hAnsi="Tahoma" w:cs="Tahoma"/>
                  <w:sz w:val="18"/>
                  <w:szCs w:val="18"/>
                </w:rPr>
                <w:delText xml:space="preserve">of either </w:delText>
              </w:r>
            </w:del>
            <w:r w:rsidR="004E1FF3" w:rsidRPr="007C3ED4">
              <w:rPr>
                <w:rFonts w:ascii="Tahoma" w:hAnsi="Tahoma" w:cs="Tahoma"/>
                <w:sz w:val="18"/>
                <w:szCs w:val="18"/>
              </w:rPr>
              <w:t>aerobic respiration</w:t>
            </w:r>
            <w:ins w:id="1517" w:author="jgf" w:date="2015-08-25T13:39:00Z">
              <w:r w:rsidR="001B5F14" w:rsidRPr="007C3ED4">
                <w:rPr>
                  <w:rFonts w:ascii="Tahoma" w:hAnsi="Tahoma" w:cs="Tahoma"/>
                  <w:sz w:val="18"/>
                  <w:szCs w:val="18"/>
                </w:rPr>
                <w:t>, or anaerobic respiration</w:t>
              </w:r>
            </w:ins>
            <w:ins w:id="1518" w:author="jgf" w:date="2015-06-25T09:11:00Z">
              <w:r w:rsidR="003153DD" w:rsidRPr="007C3ED4">
                <w:rPr>
                  <w:rFonts w:ascii="Tahoma" w:hAnsi="Tahoma" w:cs="Tahoma"/>
                  <w:sz w:val="18"/>
                  <w:szCs w:val="18"/>
                </w:rPr>
                <w:t xml:space="preserve"> </w:t>
              </w:r>
            </w:ins>
            <w:ins w:id="1519" w:author="jgf" w:date="2015-06-22T16:18:00Z">
              <w:r w:rsidR="001868E9" w:rsidRPr="007C3ED4">
                <w:rPr>
                  <w:rFonts w:ascii="Tahoma" w:hAnsi="Tahoma" w:cs="Tahoma"/>
                  <w:sz w:val="18"/>
                  <w:szCs w:val="18"/>
                </w:rPr>
                <w:t>are not expected in state assessment</w:t>
              </w:r>
            </w:ins>
            <w:del w:id="1520" w:author="jgf" w:date="2015-04-28T16:11:00Z">
              <w:r w:rsidRPr="007C3ED4" w:rsidDel="003033A9">
                <w:rPr>
                  <w:rFonts w:ascii="Tahoma" w:hAnsi="Tahoma" w:cs="Tahoma"/>
                  <w:sz w:val="18"/>
                  <w:szCs w:val="18"/>
                </w:rPr>
                <w:delText xml:space="preserve"> or anaerobic respiration</w:delText>
              </w:r>
            </w:del>
            <w:r w:rsidRPr="007C3ED4">
              <w:rPr>
                <w:rFonts w:ascii="Tahoma" w:hAnsi="Tahoma" w:cs="Tahoma"/>
                <w:sz w:val="18"/>
                <w:szCs w:val="18"/>
              </w:rPr>
              <w:t>.]</w:t>
            </w:r>
          </w:p>
          <w:p w:rsidR="00AA63FD" w:rsidRPr="007C3ED4" w:rsidRDefault="00AA63FD" w:rsidP="00AA63FD">
            <w:pPr>
              <w:ind w:left="972" w:hanging="972"/>
              <w:rPr>
                <w:rFonts w:ascii="Tahoma" w:hAnsi="Tahoma" w:cs="Tahoma"/>
                <w:b/>
                <w:sz w:val="18"/>
                <w:szCs w:val="18"/>
              </w:rPr>
            </w:pPr>
            <w:r w:rsidRPr="007C3ED4">
              <w:rPr>
                <w:rFonts w:ascii="Tahoma" w:hAnsi="Tahoma" w:cs="Tahoma"/>
                <w:b/>
                <w:sz w:val="18"/>
                <w:szCs w:val="18"/>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7C3ED4">
              <w:rPr>
                <w:rFonts w:ascii="Tahoma" w:hAnsi="Tahoma" w:cs="Tahoma"/>
                <w:sz w:val="18"/>
                <w:szCs w:val="18"/>
              </w:rPr>
              <w:t xml:space="preserve"> </w:t>
            </w:r>
            <w:del w:id="1521" w:author="jgf" w:date="2015-06-22T16:17:00Z">
              <w:r w:rsidRPr="007C3ED4" w:rsidDel="001868E9">
                <w:rPr>
                  <w:rFonts w:ascii="Tahoma" w:hAnsi="Tahoma" w:cs="Tahoma"/>
                  <w:b/>
                  <w:sz w:val="18"/>
                  <w:szCs w:val="18"/>
                </w:rPr>
                <w:delText>Explain that atoms, including elements of carbon, oxygen, hydrogen and nitrogen, are conserved even as matter is broken down, recombined, and recycled by organisms in ecosystems.</w:delText>
              </w:r>
              <w:r w:rsidRPr="007C3ED4" w:rsidDel="001868E9">
                <w:rPr>
                  <w:rFonts w:ascii="Tahoma" w:hAnsi="Tahoma" w:cs="Tahoma"/>
                  <w:sz w:val="18"/>
                  <w:szCs w:val="18"/>
                </w:rPr>
                <w:delText xml:space="preserve"> </w:delText>
              </w:r>
            </w:del>
            <w:r w:rsidRPr="007C3ED4">
              <w:rPr>
                <w:rFonts w:ascii="Tahoma" w:hAnsi="Tahoma" w:cs="Tahoma"/>
                <w:sz w:val="18"/>
                <w:szCs w:val="18"/>
              </w:rPr>
              <w:t>[Clarification Statement: The model should illustrate the “10% rule” of energy transfer and show approximate amounts of available energy at each trophic level in an ecosystem (up to five trophic levels.)]</w:t>
            </w:r>
          </w:p>
          <w:p w:rsidR="00AA63FD" w:rsidRPr="007C3ED4" w:rsidRDefault="00AA63FD" w:rsidP="00AA63FD">
            <w:pPr>
              <w:ind w:left="972" w:hanging="972"/>
              <w:rPr>
                <w:rFonts w:ascii="Tahoma" w:hAnsi="Tahoma" w:cs="Tahoma"/>
                <w:b/>
                <w:sz w:val="18"/>
                <w:szCs w:val="18"/>
              </w:rPr>
            </w:pPr>
            <w:r w:rsidRPr="007C3ED4">
              <w:rPr>
                <w:rFonts w:ascii="Tahoma" w:hAnsi="Tahoma" w:cs="Tahoma"/>
                <w:b/>
                <w:sz w:val="18"/>
                <w:szCs w:val="18"/>
              </w:rPr>
              <w:t>HS-LS2-5. Use a model that illustrates the roles of photosynthesis, cellular respiration, decomposition, and combustion to explain the cycling of carbon in its various forms among the biosphere, atmosphere, hydrosphere, and geosphere.</w:t>
            </w:r>
            <w:r w:rsidRPr="007C3ED4">
              <w:rPr>
                <w:rFonts w:ascii="Tahoma" w:hAnsi="Tahoma" w:cs="Tahoma"/>
                <w:sz w:val="18"/>
                <w:szCs w:val="18"/>
              </w:rPr>
              <w:t xml:space="preserve">  [Clarification Statement: The primary forms of carbon include carbon dioxide, hydrocarbons, waste</w:t>
            </w:r>
            <w:ins w:id="1522" w:author="jgf" w:date="2015-03-10T07:53:00Z">
              <w:r w:rsidR="005D2A5A" w:rsidRPr="007C3ED4">
                <w:rPr>
                  <w:rFonts w:ascii="Tahoma" w:hAnsi="Tahoma" w:cs="Tahoma"/>
                  <w:sz w:val="18"/>
                  <w:szCs w:val="18"/>
                </w:rPr>
                <w:t xml:space="preserve"> (</w:t>
              </w:r>
              <w:commentRangeStart w:id="1523"/>
              <w:r w:rsidR="005D2A5A" w:rsidRPr="007C3ED4">
                <w:rPr>
                  <w:rFonts w:ascii="Tahoma" w:hAnsi="Tahoma" w:cs="Tahoma"/>
                  <w:sz w:val="18"/>
                  <w:szCs w:val="18"/>
                </w:rPr>
                <w:t xml:space="preserve">dead </w:t>
              </w:r>
            </w:ins>
            <w:commentRangeEnd w:id="1523"/>
            <w:ins w:id="1524" w:author="jgf" w:date="2015-03-10T07:54:00Z">
              <w:r w:rsidR="005D2A5A" w:rsidRPr="007C3ED4">
                <w:rPr>
                  <w:rStyle w:val="CommentReference"/>
                  <w:rFonts w:ascii="Cambria" w:eastAsia="Calibri" w:hAnsi="Cambria" w:cs="Cambria"/>
                </w:rPr>
                <w:commentReference w:id="1523"/>
              </w:r>
            </w:ins>
            <w:ins w:id="1525" w:author="jgf" w:date="2015-03-10T07:53:00Z">
              <w:r w:rsidR="005D2A5A" w:rsidRPr="007C3ED4">
                <w:rPr>
                  <w:rFonts w:ascii="Tahoma" w:hAnsi="Tahoma" w:cs="Tahoma"/>
                  <w:sz w:val="18"/>
                  <w:szCs w:val="18"/>
                </w:rPr>
                <w:t>organic matter)</w:t>
              </w:r>
            </w:ins>
            <w:r w:rsidRPr="007C3ED4">
              <w:rPr>
                <w:rFonts w:ascii="Tahoma" w:hAnsi="Tahoma" w:cs="Tahoma"/>
                <w:sz w:val="18"/>
                <w:szCs w:val="18"/>
              </w:rPr>
              <w:t>, and biomass</w:t>
            </w:r>
            <w:ins w:id="1526" w:author="jgf" w:date="2015-03-10T07:53:00Z">
              <w:r w:rsidR="005D2A5A" w:rsidRPr="007C3ED4">
                <w:rPr>
                  <w:rFonts w:ascii="Tahoma" w:hAnsi="Tahoma" w:cs="Tahoma"/>
                  <w:sz w:val="18"/>
                  <w:szCs w:val="18"/>
                </w:rPr>
                <w:t xml:space="preserve"> (</w:t>
              </w:r>
            </w:ins>
            <w:ins w:id="1527" w:author="jgf" w:date="2015-03-10T07:54:00Z">
              <w:r w:rsidR="005D2A5A" w:rsidRPr="007C3ED4">
                <w:rPr>
                  <w:rFonts w:ascii="Tahoma" w:hAnsi="Tahoma" w:cs="Tahoma"/>
                  <w:sz w:val="18"/>
                  <w:szCs w:val="18"/>
                </w:rPr>
                <w:t>organic materials of living organisms)</w:t>
              </w:r>
            </w:ins>
            <w:r w:rsidRPr="007C3ED4">
              <w:rPr>
                <w:rFonts w:ascii="Tahoma" w:hAnsi="Tahoma" w:cs="Tahoma"/>
                <w:sz w:val="18"/>
                <w:szCs w:val="18"/>
              </w:rPr>
              <w:t>. Examples of models could include simulations and mathematical models.] [</w:t>
            </w:r>
            <w:ins w:id="1528" w:author="jgf" w:date="2015-06-22T16:18:00Z">
              <w:r w:rsidR="001868E9"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529" w:author="jgf" w:date="2015-06-22T16:19:00Z">
              <w:r w:rsidRPr="007C3ED4" w:rsidDel="001868E9">
                <w:rPr>
                  <w:rFonts w:ascii="Tahoma" w:hAnsi="Tahoma" w:cs="Tahoma"/>
                  <w:sz w:val="18"/>
                  <w:szCs w:val="18"/>
                </w:rPr>
                <w:delText>Assessment does not include t</w:delText>
              </w:r>
            </w:del>
            <w:ins w:id="1530" w:author="jgf" w:date="2015-06-22T16:19:00Z">
              <w:r w:rsidR="001868E9" w:rsidRPr="007C3ED4">
                <w:rPr>
                  <w:rFonts w:ascii="Tahoma" w:hAnsi="Tahoma" w:cs="Tahoma"/>
                  <w:sz w:val="18"/>
                  <w:szCs w:val="18"/>
                </w:rPr>
                <w:t>T</w:t>
              </w:r>
            </w:ins>
            <w:r w:rsidRPr="007C3ED4">
              <w:rPr>
                <w:rFonts w:ascii="Tahoma" w:hAnsi="Tahoma" w:cs="Tahoma"/>
                <w:sz w:val="18"/>
                <w:szCs w:val="18"/>
              </w:rPr>
              <w:t>he specific chemical steps of photosynthesis, respiration, decomposition, and combustion</w:t>
            </w:r>
            <w:ins w:id="1531" w:author="jgf" w:date="2015-06-22T16:19:00Z">
              <w:r w:rsidR="001868E9"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AA63FD" w:rsidRPr="007C3ED4" w:rsidRDefault="00AA63FD" w:rsidP="00AA63FD">
            <w:pPr>
              <w:ind w:left="972" w:hanging="972"/>
              <w:rPr>
                <w:rFonts w:ascii="Tahoma" w:hAnsi="Tahoma" w:cs="Tahoma"/>
                <w:b/>
                <w:sz w:val="18"/>
                <w:szCs w:val="18"/>
              </w:rPr>
            </w:pPr>
            <w:r w:rsidRPr="007C3ED4">
              <w:rPr>
                <w:rFonts w:ascii="Tahoma" w:hAnsi="Tahoma" w:cs="Tahoma"/>
                <w:b/>
                <w:sz w:val="18"/>
                <w:szCs w:val="18"/>
              </w:rPr>
              <w:t xml:space="preserve">HS-LS2-6. </w:t>
            </w:r>
            <w:commentRangeStart w:id="1532"/>
            <w:del w:id="1533" w:author="jgf" w:date="2015-03-10T07:55:00Z">
              <w:r w:rsidRPr="007C3ED4" w:rsidDel="005D2A5A">
                <w:rPr>
                  <w:rFonts w:ascii="Tahoma" w:hAnsi="Tahoma" w:cs="Tahoma"/>
                  <w:b/>
                  <w:sz w:val="18"/>
                  <w:szCs w:val="18"/>
                </w:rPr>
                <w:delText>Evaluate the claims, evidence, and reasoning</w:delText>
              </w:r>
            </w:del>
            <w:ins w:id="1534" w:author="jgf" w:date="2015-03-10T07:55:00Z">
              <w:r w:rsidR="005D2A5A" w:rsidRPr="007C3ED4">
                <w:rPr>
                  <w:rFonts w:ascii="Tahoma" w:hAnsi="Tahoma" w:cs="Tahoma"/>
                  <w:b/>
                  <w:sz w:val="18"/>
                  <w:szCs w:val="18"/>
                </w:rPr>
                <w:t xml:space="preserve">Analyze </w:t>
              </w:r>
            </w:ins>
            <w:commentRangeEnd w:id="1532"/>
            <w:ins w:id="1535" w:author="jgf" w:date="2015-03-10T07:56:00Z">
              <w:r w:rsidR="005D2A5A" w:rsidRPr="007C3ED4">
                <w:rPr>
                  <w:rStyle w:val="CommentReference"/>
                  <w:rFonts w:ascii="Cambria" w:eastAsia="Calibri" w:hAnsi="Cambria" w:cs="Cambria"/>
                </w:rPr>
                <w:commentReference w:id="1532"/>
              </w:r>
            </w:ins>
            <w:ins w:id="1536" w:author="jgf" w:date="2015-03-10T07:55:00Z">
              <w:r w:rsidR="005D2A5A" w:rsidRPr="007C3ED4">
                <w:rPr>
                  <w:rFonts w:ascii="Tahoma" w:hAnsi="Tahoma" w:cs="Tahoma"/>
                  <w:b/>
                  <w:sz w:val="18"/>
                  <w:szCs w:val="18"/>
                </w:rPr>
                <w:t>data to show</w:t>
              </w:r>
            </w:ins>
            <w:r w:rsidRPr="007C3ED4">
              <w:rPr>
                <w:rFonts w:ascii="Tahoma" w:hAnsi="Tahoma" w:cs="Tahoma"/>
                <w:b/>
                <w:sz w:val="18"/>
                <w:szCs w:val="18"/>
              </w:rPr>
              <w:t xml:space="preserve"> that in stable conditions the dynamic interactions within an ecosystem tend to maintain relatively consistent numbers and types of organisms even when small changes in conditions occur but that extreme fluctuations in conditions may result in a new ecosystem. </w:t>
            </w:r>
            <w:del w:id="1537" w:author="jgf" w:date="2015-03-10T07:55:00Z">
              <w:r w:rsidRPr="007C3ED4" w:rsidDel="005D2A5A">
                <w:rPr>
                  <w:rFonts w:ascii="Tahoma" w:hAnsi="Tahoma" w:cs="Tahoma"/>
                  <w:b/>
                  <w:sz w:val="18"/>
                  <w:szCs w:val="18"/>
                </w:rPr>
                <w:delText>Analyze data to provide</w:delText>
              </w:r>
            </w:del>
            <w:ins w:id="1538" w:author="jgf" w:date="2015-03-10T07:55:00Z">
              <w:r w:rsidR="005D2A5A" w:rsidRPr="007C3ED4">
                <w:rPr>
                  <w:rFonts w:ascii="Tahoma" w:hAnsi="Tahoma" w:cs="Tahoma"/>
                  <w:b/>
                  <w:sz w:val="18"/>
                  <w:szCs w:val="18"/>
                </w:rPr>
                <w:t>Construct an argument with</w:t>
              </w:r>
            </w:ins>
            <w:r w:rsidRPr="007C3ED4">
              <w:rPr>
                <w:rFonts w:ascii="Tahoma" w:hAnsi="Tahoma" w:cs="Tahoma"/>
                <w:b/>
                <w:sz w:val="18"/>
                <w:szCs w:val="18"/>
              </w:rPr>
              <w:t xml:space="preserve"> evidence that ecosystems with greater biodiversity tend to have greater resistance and resilience to change. </w:t>
            </w:r>
            <w:r w:rsidRPr="007C3ED4">
              <w:rPr>
                <w:rFonts w:ascii="Tahoma" w:hAnsi="Tahoma" w:cs="Tahoma"/>
                <w:sz w:val="18"/>
                <w:szCs w:val="18"/>
              </w:rPr>
              <w:t xml:space="preserve">[Clarification Statement:  Examples of changes in ecosystem conditions could include modest biological or physical changes, such as moderate hunting or a seasonal flood; and, extreme changes, such as volcanic eruption, fires, climate changes, ocean acidification, or sea level rise.] </w:t>
            </w:r>
          </w:p>
          <w:p w:rsidR="00AA63FD" w:rsidRPr="007C3ED4" w:rsidRDefault="00AA63FD" w:rsidP="00AA63FD">
            <w:pPr>
              <w:ind w:left="972" w:hanging="972"/>
              <w:rPr>
                <w:rFonts w:ascii="Tahoma" w:hAnsi="Tahoma" w:cs="Tahoma"/>
                <w:b/>
                <w:sz w:val="18"/>
                <w:szCs w:val="18"/>
              </w:rPr>
            </w:pPr>
            <w:r w:rsidRPr="007C3ED4">
              <w:rPr>
                <w:rFonts w:ascii="Tahoma" w:hAnsi="Tahoma" w:cs="Tahoma"/>
                <w:b/>
                <w:sz w:val="18"/>
                <w:szCs w:val="18"/>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7C3ED4" w:rsidDel="006D1D6C">
              <w:rPr>
                <w:rFonts w:ascii="Tahoma" w:hAnsi="Tahoma" w:cs="Tahoma"/>
                <w:b/>
                <w:sz w:val="18"/>
                <w:szCs w:val="18"/>
              </w:rPr>
              <w:t xml:space="preserve"> </w:t>
            </w:r>
            <w:r w:rsidRPr="007C3ED4">
              <w:rPr>
                <w:rFonts w:ascii="Tahoma" w:hAnsi="Tahoma" w:cs="Tahoma"/>
                <w:b/>
                <w:sz w:val="18"/>
                <w:szCs w:val="18"/>
              </w:rPr>
              <w:t xml:space="preserve">for reducing the impacts of human activities on biodiversity and ecosystem health.* </w:t>
            </w:r>
            <w:r w:rsidRPr="007C3ED4">
              <w:rPr>
                <w:rFonts w:ascii="Tahoma" w:hAnsi="Tahoma" w:cs="Tahoma"/>
                <w:sz w:val="18"/>
                <w:szCs w:val="18"/>
              </w:rPr>
              <w:t>[Clarification Statement:  Examples of solutions can include captive breeding programs, habitat restoration, pollution mitigation, energy conservation, and ecotourism.]</w:t>
            </w:r>
          </w:p>
          <w:bookmarkEnd w:id="1495"/>
          <w:p w:rsidR="00AA63FD" w:rsidRPr="007C3ED4" w:rsidRDefault="00AA63FD" w:rsidP="00AA63FD">
            <w:pPr>
              <w:pStyle w:val="MediumList2-Accent41"/>
              <w:spacing w:after="0" w:line="240" w:lineRule="auto"/>
              <w:rPr>
                <w:rFonts w:ascii="Tahoma" w:hAnsi="Tahoma"/>
                <w:b/>
                <w:sz w:val="18"/>
                <w:szCs w:val="18"/>
              </w:rPr>
            </w:pPr>
          </w:p>
          <w:p w:rsidR="00AA63FD" w:rsidRPr="007C3ED4" w:rsidRDefault="001F4C72" w:rsidP="00AA63FD">
            <w:pPr>
              <w:keepNext/>
              <w:keepLines/>
              <w:ind w:left="972" w:hanging="972"/>
              <w:outlineLvl w:val="1"/>
              <w:rPr>
                <w:rFonts w:ascii="Tahoma" w:hAnsi="Tahoma" w:cs="Tahoma"/>
                <w:b/>
                <w:sz w:val="18"/>
                <w:szCs w:val="18"/>
              </w:rPr>
            </w:pPr>
            <w:r w:rsidRPr="007C3ED4">
              <w:rPr>
                <w:rFonts w:ascii="Tahoma" w:hAnsi="Tahoma"/>
                <w:b/>
                <w:sz w:val="18"/>
                <w:szCs w:val="18"/>
              </w:rPr>
              <w:t>[Note: HS-LS2</w:t>
            </w:r>
            <w:r w:rsidR="00AA63FD" w:rsidRPr="007C3ED4">
              <w:rPr>
                <w:rFonts w:ascii="Tahoma" w:hAnsi="Tahoma"/>
                <w:b/>
                <w:sz w:val="18"/>
                <w:szCs w:val="18"/>
              </w:rPr>
              <w:t>-8 from NGSS is not included.]</w:t>
            </w:r>
          </w:p>
        </w:tc>
      </w:tr>
    </w:tbl>
    <w:p w:rsidR="00AA63FD" w:rsidRPr="007C3ED4" w:rsidRDefault="00AA63FD" w:rsidP="00AA63F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AA63FD" w:rsidRPr="007C3ED4" w:rsidTr="00140EA6">
        <w:trPr>
          <w:trHeight w:val="161"/>
        </w:trPr>
        <w:tc>
          <w:tcPr>
            <w:tcW w:w="9540" w:type="dxa"/>
            <w:shd w:val="clear" w:color="auto" w:fill="D9D9D9"/>
          </w:tcPr>
          <w:p w:rsidR="00AA63FD" w:rsidRPr="007C3ED4" w:rsidRDefault="00AA63FD" w:rsidP="002D66C8">
            <w:pPr>
              <w:keepNext/>
              <w:rPr>
                <w:rFonts w:ascii="Tahoma" w:hAnsi="Tahoma" w:cs="Tahoma"/>
                <w:sz w:val="18"/>
                <w:szCs w:val="18"/>
              </w:rPr>
            </w:pPr>
            <w:r w:rsidRPr="007C3ED4">
              <w:rPr>
                <w:rFonts w:ascii="Tahoma" w:hAnsi="Tahoma" w:cs="Tahoma"/>
                <w:b/>
                <w:sz w:val="18"/>
                <w:szCs w:val="18"/>
              </w:rPr>
              <w:t>Biology  HS-LS3     Heredity:  Inheritance and Variation of Traits</w:t>
            </w:r>
          </w:p>
        </w:tc>
      </w:tr>
      <w:tr w:rsidR="00AA63FD" w:rsidRPr="007C3ED4" w:rsidTr="00140EA6">
        <w:tc>
          <w:tcPr>
            <w:tcW w:w="9540" w:type="dxa"/>
            <w:shd w:val="clear" w:color="auto" w:fill="FFFFFF"/>
          </w:tcPr>
          <w:p w:rsidR="00AA63FD" w:rsidRPr="007C3ED4" w:rsidRDefault="00AA63FD" w:rsidP="00AA63FD">
            <w:pPr>
              <w:ind w:left="990" w:hanging="990"/>
              <w:contextualSpacing/>
              <w:rPr>
                <w:rFonts w:ascii="Tahoma" w:hAnsi="Tahoma" w:cs="Tahoma"/>
                <w:sz w:val="18"/>
                <w:szCs w:val="18"/>
              </w:rPr>
            </w:pPr>
            <w:bookmarkStart w:id="1539" w:name="OLE_LINK42"/>
            <w:r w:rsidRPr="007C3ED4">
              <w:rPr>
                <w:rFonts w:ascii="Tahoma" w:hAnsi="Tahoma" w:cs="Tahoma"/>
                <w:b/>
                <w:sz w:val="18"/>
                <w:szCs w:val="18"/>
              </w:rPr>
              <w:t xml:space="preserve">HS-LS3-1. Ask questions to clarify relationships about how DNA in the form of chromosomes is passed </w:t>
            </w:r>
            <w:r w:rsidRPr="007C3ED4">
              <w:rPr>
                <w:rFonts w:ascii="Tahoma" w:hAnsi="Tahoma" w:cs="Tahoma"/>
                <w:b/>
                <w:sz w:val="18"/>
                <w:szCs w:val="18"/>
              </w:rPr>
              <w:lastRenderedPageBreak/>
              <w:t xml:space="preserve">from parents to offspring through the processes of meiosis and fertilization in sexual reproduction.  </w:t>
            </w:r>
            <w:r w:rsidRPr="007C3ED4">
              <w:rPr>
                <w:rFonts w:ascii="Tahoma" w:hAnsi="Tahoma" w:cs="Tahoma"/>
                <w:sz w:val="18"/>
                <w:szCs w:val="18"/>
              </w:rPr>
              <w:t>[</w:t>
            </w:r>
            <w:ins w:id="1540" w:author="jgf" w:date="2015-06-22T16:19:00Z">
              <w:r w:rsidR="000A2C53" w:rsidRPr="007C3ED4">
                <w:rPr>
                  <w:rFonts w:ascii="Tahoma" w:hAnsi="Tahoma" w:cs="Tahoma"/>
                  <w:sz w:val="18"/>
                  <w:szCs w:val="18"/>
                </w:rPr>
                <w:t>Sta</w:t>
              </w:r>
            </w:ins>
            <w:ins w:id="1541" w:author="jgf" w:date="2015-06-22T16:20:00Z">
              <w:r w:rsidR="000A2C53" w:rsidRPr="007C3ED4">
                <w:rPr>
                  <w:rFonts w:ascii="Tahoma" w:hAnsi="Tahoma" w:cs="Tahoma"/>
                  <w:sz w:val="18"/>
                  <w:szCs w:val="18"/>
                </w:rPr>
                <w:t xml:space="preserve">te </w:t>
              </w:r>
            </w:ins>
            <w:r w:rsidRPr="007C3ED4">
              <w:rPr>
                <w:rFonts w:ascii="Tahoma" w:hAnsi="Tahoma" w:cs="Tahoma"/>
                <w:sz w:val="18"/>
                <w:szCs w:val="18"/>
              </w:rPr>
              <w:t xml:space="preserve">Assessment Boundary:  </w:t>
            </w:r>
            <w:del w:id="1542" w:author="jgf" w:date="2015-06-22T16:20:00Z">
              <w:r w:rsidRPr="007C3ED4" w:rsidDel="000A2C53">
                <w:rPr>
                  <w:rFonts w:ascii="Tahoma" w:hAnsi="Tahoma" w:cs="Tahoma"/>
                  <w:sz w:val="18"/>
                  <w:szCs w:val="18"/>
                </w:rPr>
                <w:delText xml:space="preserve">Assessment does not include rote memorization of the </w:delText>
              </w:r>
            </w:del>
            <w:ins w:id="1543" w:author="jgf" w:date="2015-06-22T16:20:00Z">
              <w:r w:rsidR="000A2C53" w:rsidRPr="007C3ED4">
                <w:rPr>
                  <w:rFonts w:ascii="Tahoma" w:hAnsi="Tahoma" w:cs="Tahoma"/>
                  <w:sz w:val="18"/>
                  <w:szCs w:val="18"/>
                </w:rPr>
                <w:t xml:space="preserve">Specific </w:t>
              </w:r>
            </w:ins>
            <w:r w:rsidRPr="007C3ED4">
              <w:rPr>
                <w:rFonts w:ascii="Tahoma" w:hAnsi="Tahoma" w:cs="Tahoma"/>
                <w:sz w:val="18"/>
                <w:szCs w:val="18"/>
              </w:rPr>
              <w:t>phases of meiosis or the biochemical mechanism of specific steps in the process</w:t>
            </w:r>
            <w:ins w:id="1544" w:author="jgf" w:date="2015-06-22T16:20:00Z">
              <w:r w:rsidR="000A2C53"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AA63FD" w:rsidRPr="007C3ED4" w:rsidRDefault="00AA63FD" w:rsidP="00AA63FD">
            <w:pPr>
              <w:ind w:left="990" w:hanging="990"/>
              <w:rPr>
                <w:sz w:val="18"/>
                <w:szCs w:val="18"/>
              </w:rPr>
            </w:pPr>
            <w:r w:rsidRPr="007C3ED4">
              <w:rPr>
                <w:rFonts w:ascii="Tahoma" w:hAnsi="Tahoma" w:cs="Tahoma"/>
                <w:b/>
                <w:sz w:val="18"/>
                <w:szCs w:val="18"/>
              </w:rPr>
              <w:t xml:space="preserve">HS-LS3-2. Make and defend a claim based on evidence that inheritable genetic </w:t>
            </w:r>
            <w:r w:rsidR="004E1FF3" w:rsidRPr="007C3ED4">
              <w:rPr>
                <w:rFonts w:ascii="Tahoma" w:hAnsi="Tahoma" w:cs="Tahoma"/>
                <w:b/>
                <w:sz w:val="18"/>
                <w:szCs w:val="18"/>
              </w:rPr>
              <w:t>variations may result from</w:t>
            </w:r>
            <w:del w:id="1545" w:author="jgf" w:date="2015-08-25T13:40:00Z">
              <w:r w:rsidR="004E1FF3" w:rsidRPr="007C3ED4" w:rsidDel="001B5F14">
                <w:rPr>
                  <w:rFonts w:ascii="Tahoma" w:hAnsi="Tahoma" w:cs="Tahoma"/>
                  <w:b/>
                  <w:sz w:val="18"/>
                  <w:szCs w:val="18"/>
                </w:rPr>
                <w:delText xml:space="preserve">: </w:delText>
              </w:r>
            </w:del>
            <w:r w:rsidR="004E1FF3" w:rsidRPr="007C3ED4">
              <w:rPr>
                <w:rFonts w:ascii="Tahoma" w:hAnsi="Tahoma" w:cs="Tahoma"/>
                <w:b/>
                <w:sz w:val="18"/>
                <w:szCs w:val="18"/>
              </w:rPr>
              <w:t xml:space="preserve"> </w:t>
            </w:r>
            <w:ins w:id="1546" w:author="jgf" w:date="2015-04-01T12:00:00Z">
              <w:r w:rsidR="004A2142" w:rsidRPr="007C3ED4">
                <w:rPr>
                  <w:rFonts w:ascii="Tahoma" w:hAnsi="Tahoma" w:cs="Tahoma"/>
                  <w:b/>
                  <w:sz w:val="18"/>
                  <w:szCs w:val="18"/>
                </w:rPr>
                <w:t>(</w:t>
              </w:r>
            </w:ins>
            <w:r w:rsidR="004E1FF3" w:rsidRPr="007C3ED4">
              <w:rPr>
                <w:rFonts w:ascii="Tahoma" w:hAnsi="Tahoma" w:cs="Tahoma"/>
                <w:b/>
                <w:sz w:val="18"/>
                <w:szCs w:val="18"/>
              </w:rPr>
              <w:t>a</w:t>
            </w:r>
            <w:ins w:id="1547" w:author="jgf" w:date="2015-04-01T12:00:00Z">
              <w:r w:rsidR="004A2142" w:rsidRPr="007C3ED4">
                <w:rPr>
                  <w:rFonts w:ascii="Tahoma" w:hAnsi="Tahoma" w:cs="Tahoma"/>
                  <w:b/>
                  <w:sz w:val="18"/>
                  <w:szCs w:val="18"/>
                </w:rPr>
                <w:t>)</w:t>
              </w:r>
            </w:ins>
            <w:del w:id="1548" w:author="jgf" w:date="2015-04-01T12:00:00Z">
              <w:r w:rsidR="004E1FF3" w:rsidRPr="007C3ED4" w:rsidDel="004A2142">
                <w:rPr>
                  <w:rFonts w:ascii="Tahoma" w:hAnsi="Tahoma" w:cs="Tahoma"/>
                  <w:b/>
                  <w:sz w:val="18"/>
                  <w:szCs w:val="18"/>
                </w:rPr>
                <w:delText>.</w:delText>
              </w:r>
            </w:del>
            <w:r w:rsidRPr="007C3ED4">
              <w:rPr>
                <w:rFonts w:ascii="Tahoma" w:hAnsi="Tahoma" w:cs="Tahoma"/>
                <w:b/>
                <w:sz w:val="18"/>
                <w:szCs w:val="18"/>
              </w:rPr>
              <w:t xml:space="preserve"> new genetic c</w:t>
            </w:r>
            <w:r w:rsidR="004E1FF3" w:rsidRPr="007C3ED4">
              <w:rPr>
                <w:rFonts w:ascii="Tahoma" w:hAnsi="Tahoma" w:cs="Tahoma"/>
                <w:b/>
                <w:sz w:val="18"/>
                <w:szCs w:val="18"/>
              </w:rPr>
              <w:t>ombinations through meiosis</w:t>
            </w:r>
            <w:ins w:id="1549" w:author="jgf" w:date="2015-08-25T13:40:00Z">
              <w:r w:rsidR="001B5F14" w:rsidRPr="007C3ED4">
                <w:rPr>
                  <w:rFonts w:ascii="Tahoma" w:hAnsi="Tahoma" w:cs="Tahoma"/>
                  <w:b/>
                  <w:sz w:val="18"/>
                  <w:szCs w:val="18"/>
                </w:rPr>
                <w:t>,</w:t>
              </w:r>
            </w:ins>
            <w:del w:id="1550" w:author="jgf" w:date="2015-08-25T13:40:00Z">
              <w:r w:rsidR="004E1FF3" w:rsidRPr="007C3ED4" w:rsidDel="001B5F14">
                <w:rPr>
                  <w:rFonts w:ascii="Tahoma" w:hAnsi="Tahoma" w:cs="Tahoma"/>
                  <w:b/>
                  <w:sz w:val="18"/>
                  <w:szCs w:val="18"/>
                </w:rPr>
                <w:delText>;</w:delText>
              </w:r>
            </w:del>
            <w:r w:rsidR="004E1FF3" w:rsidRPr="007C3ED4">
              <w:rPr>
                <w:rFonts w:ascii="Tahoma" w:hAnsi="Tahoma" w:cs="Tahoma"/>
                <w:b/>
                <w:sz w:val="18"/>
                <w:szCs w:val="18"/>
              </w:rPr>
              <w:t xml:space="preserve"> </w:t>
            </w:r>
            <w:ins w:id="1551" w:author="jgf" w:date="2015-04-01T12:00:00Z">
              <w:r w:rsidR="004A2142" w:rsidRPr="007C3ED4">
                <w:rPr>
                  <w:rFonts w:ascii="Tahoma" w:hAnsi="Tahoma" w:cs="Tahoma"/>
                  <w:b/>
                  <w:sz w:val="18"/>
                  <w:szCs w:val="18"/>
                </w:rPr>
                <w:t>(</w:t>
              </w:r>
            </w:ins>
            <w:r w:rsidR="004E1FF3" w:rsidRPr="007C3ED4">
              <w:rPr>
                <w:rFonts w:ascii="Tahoma" w:hAnsi="Tahoma" w:cs="Tahoma"/>
                <w:b/>
                <w:sz w:val="18"/>
                <w:szCs w:val="18"/>
              </w:rPr>
              <w:t>b</w:t>
            </w:r>
            <w:ins w:id="1552" w:author="jgf" w:date="2015-04-01T12:00:00Z">
              <w:r w:rsidR="004A2142" w:rsidRPr="007C3ED4">
                <w:rPr>
                  <w:rFonts w:ascii="Tahoma" w:hAnsi="Tahoma" w:cs="Tahoma"/>
                  <w:b/>
                  <w:sz w:val="18"/>
                  <w:szCs w:val="18"/>
                </w:rPr>
                <w:t>)</w:t>
              </w:r>
            </w:ins>
            <w:del w:id="1553" w:author="jgf" w:date="2015-04-01T12:00:00Z">
              <w:r w:rsidR="004E1FF3" w:rsidRPr="007C3ED4" w:rsidDel="004A2142">
                <w:rPr>
                  <w:rFonts w:ascii="Tahoma" w:hAnsi="Tahoma" w:cs="Tahoma"/>
                  <w:b/>
                  <w:sz w:val="18"/>
                  <w:szCs w:val="18"/>
                </w:rPr>
                <w:delText>.</w:delText>
              </w:r>
            </w:del>
            <w:r w:rsidRPr="007C3ED4">
              <w:rPr>
                <w:rFonts w:ascii="Tahoma" w:hAnsi="Tahoma" w:cs="Tahoma"/>
                <w:b/>
                <w:sz w:val="18"/>
                <w:szCs w:val="18"/>
              </w:rPr>
              <w:t xml:space="preserve"> mutations that occ</w:t>
            </w:r>
            <w:r w:rsidR="004E1FF3" w:rsidRPr="007C3ED4">
              <w:rPr>
                <w:rFonts w:ascii="Tahoma" w:hAnsi="Tahoma" w:cs="Tahoma"/>
                <w:b/>
                <w:sz w:val="18"/>
                <w:szCs w:val="18"/>
              </w:rPr>
              <w:t>ur during replication</w:t>
            </w:r>
            <w:ins w:id="1554" w:author="jgf" w:date="2015-08-25T13:40:00Z">
              <w:r w:rsidR="001B5F14" w:rsidRPr="007C3ED4">
                <w:rPr>
                  <w:rFonts w:ascii="Tahoma" w:hAnsi="Tahoma" w:cs="Tahoma"/>
                  <w:b/>
                  <w:sz w:val="18"/>
                  <w:szCs w:val="18"/>
                </w:rPr>
                <w:t>,</w:t>
              </w:r>
            </w:ins>
            <w:del w:id="1555" w:author="jgf" w:date="2015-08-25T13:40:00Z">
              <w:r w:rsidR="004E1FF3" w:rsidRPr="007C3ED4" w:rsidDel="001B5F14">
                <w:rPr>
                  <w:rFonts w:ascii="Tahoma" w:hAnsi="Tahoma" w:cs="Tahoma"/>
                  <w:b/>
                  <w:sz w:val="18"/>
                  <w:szCs w:val="18"/>
                </w:rPr>
                <w:delText>;</w:delText>
              </w:r>
            </w:del>
            <w:r w:rsidR="004E1FF3" w:rsidRPr="007C3ED4">
              <w:rPr>
                <w:rFonts w:ascii="Tahoma" w:hAnsi="Tahoma" w:cs="Tahoma"/>
                <w:b/>
                <w:sz w:val="18"/>
                <w:szCs w:val="18"/>
              </w:rPr>
              <w:t xml:space="preserve"> and/or </w:t>
            </w:r>
            <w:ins w:id="1556" w:author="jgf" w:date="2015-04-01T12:00:00Z">
              <w:r w:rsidR="004A2142" w:rsidRPr="007C3ED4">
                <w:rPr>
                  <w:rFonts w:ascii="Tahoma" w:hAnsi="Tahoma" w:cs="Tahoma"/>
                  <w:b/>
                  <w:sz w:val="18"/>
                  <w:szCs w:val="18"/>
                </w:rPr>
                <w:t>(</w:t>
              </w:r>
            </w:ins>
            <w:r w:rsidR="004E1FF3" w:rsidRPr="007C3ED4">
              <w:rPr>
                <w:rFonts w:ascii="Tahoma" w:hAnsi="Tahoma" w:cs="Tahoma"/>
                <w:b/>
                <w:sz w:val="18"/>
                <w:szCs w:val="18"/>
              </w:rPr>
              <w:t>c</w:t>
            </w:r>
            <w:ins w:id="1557" w:author="jgf" w:date="2015-04-01T12:00:00Z">
              <w:r w:rsidR="004A2142" w:rsidRPr="007C3ED4">
                <w:rPr>
                  <w:rFonts w:ascii="Tahoma" w:hAnsi="Tahoma" w:cs="Tahoma"/>
                  <w:b/>
                  <w:sz w:val="18"/>
                  <w:szCs w:val="18"/>
                </w:rPr>
                <w:t>)</w:t>
              </w:r>
            </w:ins>
            <w:del w:id="1558" w:author="jgf" w:date="2015-04-01T12:00:00Z">
              <w:r w:rsidR="004E1FF3" w:rsidRPr="007C3ED4" w:rsidDel="004A2142">
                <w:rPr>
                  <w:rFonts w:ascii="Tahoma" w:hAnsi="Tahoma" w:cs="Tahoma"/>
                  <w:b/>
                  <w:sz w:val="18"/>
                  <w:szCs w:val="18"/>
                </w:rPr>
                <w:delText>.</w:delText>
              </w:r>
            </w:del>
            <w:r w:rsidRPr="007C3ED4">
              <w:rPr>
                <w:rFonts w:ascii="Tahoma" w:hAnsi="Tahoma" w:cs="Tahoma"/>
                <w:b/>
                <w:sz w:val="18"/>
                <w:szCs w:val="18"/>
              </w:rPr>
              <w:t xml:space="preserve"> mutations caused by en</w:t>
            </w:r>
            <w:r w:rsidR="00D5725D" w:rsidRPr="007C3ED4">
              <w:rPr>
                <w:rFonts w:ascii="Tahoma" w:hAnsi="Tahoma" w:cs="Tahoma"/>
                <w:b/>
                <w:sz w:val="18"/>
                <w:szCs w:val="18"/>
              </w:rPr>
              <w:t xml:space="preserve">vironmental factors. Recognize </w:t>
            </w:r>
            <w:r w:rsidRPr="007C3ED4">
              <w:rPr>
                <w:rFonts w:ascii="Tahoma" w:hAnsi="Tahoma" w:cs="Tahoma"/>
                <w:b/>
                <w:sz w:val="18"/>
                <w:szCs w:val="18"/>
              </w:rPr>
              <w:t xml:space="preserve">that in general, only mutations that occur in gametes can be passed to offspring. </w:t>
            </w:r>
            <w:r w:rsidRPr="007C3ED4">
              <w:rPr>
                <w:rFonts w:ascii="Tahoma" w:hAnsi="Tahoma" w:cs="Tahoma"/>
                <w:sz w:val="18"/>
                <w:szCs w:val="18"/>
              </w:rPr>
              <w:t>[Clarification Statement:  New genetic combinations through meiosis occur via the processes of crossing over and random segregation of chromosomes.] [</w:t>
            </w:r>
            <w:ins w:id="1559" w:author="jgf" w:date="2015-06-22T16:20:00Z">
              <w:r w:rsidR="000A2C5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560" w:author="jgf" w:date="2015-06-22T16:20:00Z">
              <w:r w:rsidRPr="007C3ED4" w:rsidDel="000A2C53">
                <w:rPr>
                  <w:rFonts w:ascii="Tahoma" w:hAnsi="Tahoma" w:cs="Tahoma"/>
                  <w:sz w:val="18"/>
                  <w:szCs w:val="18"/>
                </w:rPr>
                <w:delText>Assessment does not include rote memorization of the</w:delText>
              </w:r>
            </w:del>
            <w:ins w:id="1561" w:author="jgf" w:date="2015-06-22T16:20:00Z">
              <w:r w:rsidR="000A2C53" w:rsidRPr="007C3ED4">
                <w:rPr>
                  <w:rFonts w:ascii="Tahoma" w:hAnsi="Tahoma" w:cs="Tahoma"/>
                  <w:sz w:val="18"/>
                  <w:szCs w:val="18"/>
                </w:rPr>
                <w:t>Specific</w:t>
              </w:r>
            </w:ins>
            <w:r w:rsidRPr="007C3ED4">
              <w:rPr>
                <w:rFonts w:ascii="Tahoma" w:hAnsi="Tahoma" w:cs="Tahoma"/>
                <w:sz w:val="18"/>
                <w:szCs w:val="18"/>
              </w:rPr>
              <w:t xml:space="preserve"> phases of meiosis </w:t>
            </w:r>
            <w:del w:id="1562" w:author="jgf" w:date="2015-06-22T16:20:00Z">
              <w:r w:rsidRPr="007C3ED4" w:rsidDel="000A2C53">
                <w:rPr>
                  <w:rFonts w:ascii="Tahoma" w:hAnsi="Tahoma" w:cs="Tahoma"/>
                  <w:sz w:val="18"/>
                  <w:szCs w:val="18"/>
                </w:rPr>
                <w:delText>n</w:delText>
              </w:r>
            </w:del>
            <w:r w:rsidRPr="007C3ED4">
              <w:rPr>
                <w:rFonts w:ascii="Tahoma" w:hAnsi="Tahoma" w:cs="Tahoma"/>
                <w:sz w:val="18"/>
                <w:szCs w:val="18"/>
              </w:rPr>
              <w:t>or identification of specific types of mutations</w:t>
            </w:r>
            <w:ins w:id="1563" w:author="jgf" w:date="2015-06-22T16:20:00Z">
              <w:r w:rsidR="000A2C53" w:rsidRPr="007C3ED4">
                <w:rPr>
                  <w:rFonts w:ascii="Tahoma" w:hAnsi="Tahoma" w:cs="Tahoma"/>
                  <w:sz w:val="18"/>
                  <w:szCs w:val="18"/>
                </w:rPr>
                <w:t xml:space="preserve"> are not expected in state assessment</w:t>
              </w:r>
            </w:ins>
            <w:r w:rsidRPr="007C3ED4">
              <w:rPr>
                <w:rFonts w:ascii="Tahoma" w:hAnsi="Tahoma" w:cs="Tahoma"/>
                <w:sz w:val="18"/>
                <w:szCs w:val="18"/>
              </w:rPr>
              <w:t xml:space="preserve">.]  </w:t>
            </w:r>
          </w:p>
          <w:p w:rsidR="00AA63FD" w:rsidRPr="007C3ED4" w:rsidRDefault="00AA63FD" w:rsidP="000A2C53">
            <w:pPr>
              <w:ind w:left="990" w:hanging="990"/>
              <w:rPr>
                <w:sz w:val="18"/>
                <w:szCs w:val="18"/>
              </w:rPr>
            </w:pPr>
            <w:r w:rsidRPr="007C3ED4">
              <w:rPr>
                <w:rFonts w:ascii="Tahoma" w:hAnsi="Tahoma" w:cs="Tahoma"/>
                <w:b/>
                <w:sz w:val="18"/>
                <w:szCs w:val="18"/>
              </w:rPr>
              <w:t xml:space="preserve">HS-LS3-3. </w:t>
            </w:r>
            <w:ins w:id="1564" w:author="jgf" w:date="2015-09-08T08:53:00Z">
              <w:r w:rsidR="00034993">
                <w:rPr>
                  <w:rFonts w:ascii="Tahoma" w:hAnsi="Tahoma" w:cs="Tahoma"/>
                  <w:b/>
                  <w:sz w:val="18"/>
                  <w:szCs w:val="18"/>
                </w:rPr>
                <w:t>Use scientific information to illustrate</w:t>
              </w:r>
            </w:ins>
            <w:commentRangeStart w:id="1565"/>
            <w:del w:id="1566" w:author="jgf" w:date="2015-09-08T08:53:00Z">
              <w:r w:rsidRPr="007C3ED4" w:rsidDel="00034993">
                <w:rPr>
                  <w:rFonts w:ascii="Tahoma" w:hAnsi="Tahoma" w:cs="Tahoma"/>
                  <w:b/>
                  <w:sz w:val="18"/>
                  <w:szCs w:val="18"/>
                </w:rPr>
                <w:delText>Explain</w:delText>
              </w:r>
            </w:del>
            <w:r w:rsidRPr="007C3ED4">
              <w:rPr>
                <w:rFonts w:ascii="Tahoma" w:hAnsi="Tahoma" w:cs="Tahoma"/>
                <w:b/>
                <w:sz w:val="18"/>
                <w:szCs w:val="18"/>
              </w:rPr>
              <w:t xml:space="preserve"> </w:t>
            </w:r>
            <w:commentRangeEnd w:id="1565"/>
            <w:r w:rsidR="00BC1B58" w:rsidRPr="007C3ED4">
              <w:rPr>
                <w:rStyle w:val="CommentReference"/>
                <w:rFonts w:ascii="Cambria" w:eastAsia="Calibri" w:hAnsi="Cambria" w:cs="Cambria"/>
              </w:rPr>
              <w:commentReference w:id="1565"/>
            </w:r>
            <w:r w:rsidRPr="007C3ED4">
              <w:rPr>
                <w:rFonts w:ascii="Tahoma" w:hAnsi="Tahoma" w:cs="Tahoma"/>
                <w:b/>
                <w:sz w:val="18"/>
                <w:szCs w:val="18"/>
              </w:rPr>
              <w:t>that</w:t>
            </w:r>
            <w:del w:id="1567" w:author="JFoster" w:date="2015-03-08T12:13:00Z">
              <w:r w:rsidRPr="007C3ED4" w:rsidDel="00E93EFD">
                <w:rPr>
                  <w:rFonts w:ascii="Tahoma" w:hAnsi="Tahoma" w:cs="Tahoma"/>
                  <w:b/>
                  <w:sz w:val="18"/>
                  <w:szCs w:val="18"/>
                </w:rPr>
                <w:delText xml:space="preserve">: a. </w:delText>
              </w:r>
            </w:del>
            <w:del w:id="1568" w:author="JFoster" w:date="2015-03-08T12:10:00Z">
              <w:r w:rsidRPr="007C3ED4" w:rsidDel="00BC1B58">
                <w:rPr>
                  <w:rFonts w:ascii="Tahoma" w:hAnsi="Tahoma" w:cs="Tahoma"/>
                  <w:b/>
                  <w:sz w:val="18"/>
                  <w:szCs w:val="18"/>
                </w:rPr>
                <w:delText xml:space="preserve">genes have variations (alleles) that code for specific variants of a protein (or RNA), and therefore specific traits of an individual; b. </w:delText>
              </w:r>
            </w:del>
            <w:del w:id="1569" w:author="JFoster" w:date="2015-03-08T12:13:00Z">
              <w:r w:rsidRPr="007C3ED4" w:rsidDel="00BC1B58">
                <w:rPr>
                  <w:rFonts w:ascii="Tahoma" w:hAnsi="Tahoma" w:cs="Tahoma"/>
                  <w:b/>
                  <w:sz w:val="18"/>
                  <w:szCs w:val="18"/>
                </w:rPr>
                <w:delText>an individual’s cha</w:delText>
              </w:r>
              <w:r w:rsidR="00DD2C4F" w:rsidRPr="007C3ED4" w:rsidDel="00BC1B58">
                <w:rPr>
                  <w:rFonts w:ascii="Tahoma" w:hAnsi="Tahoma" w:cs="Tahoma"/>
                  <w:b/>
                  <w:sz w:val="18"/>
                  <w:szCs w:val="18"/>
                </w:rPr>
                <w:delText>racteristics (phenotype) result</w:delText>
              </w:r>
              <w:r w:rsidRPr="007C3ED4" w:rsidDel="00BC1B58">
                <w:rPr>
                  <w:rFonts w:ascii="Tahoma" w:hAnsi="Tahoma" w:cs="Tahoma"/>
                  <w:b/>
                  <w:sz w:val="18"/>
                  <w:szCs w:val="18"/>
                </w:rPr>
                <w:delText>, in part, from complex relationships among the various proteins (and RNAs) expressed by one or more genes</w:delText>
              </w:r>
              <w:r w:rsidRPr="007C3ED4" w:rsidDel="00E93EFD">
                <w:rPr>
                  <w:rFonts w:ascii="Tahoma" w:hAnsi="Tahoma" w:cs="Tahoma"/>
                  <w:b/>
                  <w:sz w:val="18"/>
                  <w:szCs w:val="18"/>
                </w:rPr>
                <w:delText>; and c. the environment can affect</w:delText>
              </w:r>
            </w:del>
            <w:ins w:id="1570" w:author="JFoster" w:date="2015-03-08T12:13:00Z">
              <w:r w:rsidR="00E93EFD" w:rsidRPr="007C3ED4">
                <w:rPr>
                  <w:rFonts w:ascii="Tahoma" w:hAnsi="Tahoma" w:cs="Tahoma"/>
                  <w:b/>
                  <w:sz w:val="18"/>
                  <w:szCs w:val="18"/>
                </w:rPr>
                <w:t xml:space="preserve"> genetic </w:t>
              </w:r>
            </w:ins>
            <w:ins w:id="1571" w:author="JFoster" w:date="2015-03-08T12:15:00Z">
              <w:r w:rsidR="00E93EFD" w:rsidRPr="007C3ED4">
                <w:rPr>
                  <w:rFonts w:ascii="Tahoma" w:hAnsi="Tahoma" w:cs="Tahoma"/>
                  <w:b/>
                  <w:sz w:val="18"/>
                  <w:szCs w:val="18"/>
                </w:rPr>
                <w:t>traits</w:t>
              </w:r>
            </w:ins>
            <w:ins w:id="1572" w:author="JFoster" w:date="2015-03-08T12:13:00Z">
              <w:r w:rsidR="00E93EFD" w:rsidRPr="007C3ED4">
                <w:rPr>
                  <w:rFonts w:ascii="Tahoma" w:hAnsi="Tahoma" w:cs="Tahoma"/>
                  <w:b/>
                  <w:sz w:val="18"/>
                  <w:szCs w:val="18"/>
                </w:rPr>
                <w:t xml:space="preserve"> of individual</w:t>
              </w:r>
            </w:ins>
            <w:ins w:id="1573" w:author="JFoster" w:date="2015-03-08T12:15:00Z">
              <w:r w:rsidR="00E93EFD" w:rsidRPr="007C3ED4">
                <w:rPr>
                  <w:rFonts w:ascii="Tahoma" w:hAnsi="Tahoma" w:cs="Tahoma"/>
                  <w:b/>
                  <w:sz w:val="18"/>
                  <w:szCs w:val="18"/>
                </w:rPr>
                <w:t>s</w:t>
              </w:r>
            </w:ins>
            <w:ins w:id="1574" w:author="JFoster" w:date="2015-03-08T12:13:00Z">
              <w:r w:rsidR="00E93EFD" w:rsidRPr="007C3ED4">
                <w:rPr>
                  <w:rFonts w:ascii="Tahoma" w:hAnsi="Tahoma" w:cs="Tahoma"/>
                  <w:b/>
                  <w:sz w:val="18"/>
                  <w:szCs w:val="18"/>
                </w:rPr>
                <w:t xml:space="preserve"> </w:t>
              </w:r>
            </w:ins>
            <w:ins w:id="1575" w:author="JFoster" w:date="2015-03-08T12:15:00Z">
              <w:r w:rsidR="00E93EFD" w:rsidRPr="007C3ED4">
                <w:rPr>
                  <w:rFonts w:ascii="Tahoma" w:hAnsi="Tahoma" w:cs="Tahoma"/>
                  <w:b/>
                  <w:sz w:val="18"/>
                  <w:szCs w:val="18"/>
                </w:rPr>
                <w:t xml:space="preserve">or genetic factors of a population </w:t>
              </w:r>
            </w:ins>
            <w:ins w:id="1576" w:author="JFoster" w:date="2015-03-08T12:16:00Z">
              <w:r w:rsidR="00E93EFD" w:rsidRPr="007C3ED4">
                <w:rPr>
                  <w:rFonts w:ascii="Tahoma" w:hAnsi="Tahoma" w:cs="Tahoma"/>
                  <w:b/>
                  <w:sz w:val="18"/>
                  <w:szCs w:val="18"/>
                </w:rPr>
                <w:t xml:space="preserve">interact with </w:t>
              </w:r>
            </w:ins>
            <w:ins w:id="1577" w:author="JFoster" w:date="2015-03-08T12:13:00Z">
              <w:r w:rsidR="00E93EFD" w:rsidRPr="007C3ED4">
                <w:rPr>
                  <w:rFonts w:ascii="Tahoma" w:hAnsi="Tahoma" w:cs="Tahoma"/>
                  <w:b/>
                  <w:sz w:val="18"/>
                  <w:szCs w:val="18"/>
                </w:rPr>
                <w:t>environmental factors to determine</w:t>
              </w:r>
            </w:ins>
            <w:r w:rsidRPr="007C3ED4">
              <w:rPr>
                <w:rFonts w:ascii="Tahoma" w:hAnsi="Tahoma" w:cs="Tahoma"/>
                <w:b/>
                <w:sz w:val="18"/>
                <w:szCs w:val="18"/>
              </w:rPr>
              <w:t xml:space="preserve"> the variation and distribution of expressed traits in a population.</w:t>
            </w:r>
            <w:r w:rsidRPr="007C3ED4">
              <w:rPr>
                <w:rFonts w:ascii="Tahoma" w:hAnsi="Tahoma" w:cs="Tahoma"/>
                <w:sz w:val="18"/>
                <w:szCs w:val="18"/>
              </w:rPr>
              <w:t xml:space="preserve"> [Clarification Statement: An example of the role of the environment in expressed traits in an individual can include the likelihood of developing inherited diseases (i.e.</w:t>
            </w:r>
            <w:ins w:id="1578" w:author="jgf" w:date="2015-08-25T13:40:00Z">
              <w:r w:rsidR="001B5F14" w:rsidRPr="007C3ED4">
                <w:rPr>
                  <w:rFonts w:ascii="Tahoma" w:hAnsi="Tahoma" w:cs="Tahoma"/>
                  <w:sz w:val="18"/>
                  <w:szCs w:val="18"/>
                </w:rPr>
                <w:t>,</w:t>
              </w:r>
            </w:ins>
            <w:r w:rsidRPr="007C3ED4">
              <w:rPr>
                <w:rFonts w:ascii="Tahoma" w:hAnsi="Tahoma" w:cs="Tahoma"/>
                <w:sz w:val="18"/>
                <w:szCs w:val="18"/>
              </w:rPr>
              <w:t xml:space="preserve"> heart disease, cancer) in relation to exposure to environmental toxins and lifestyle; an example in populations can include the maintenance of the allele for sickle-cell anemia in high frequency in malaria-effected regions of the globe, such as Africa, because it confers partial resistance to malaria.] [</w:t>
            </w:r>
            <w:ins w:id="1579" w:author="jgf" w:date="2015-06-22T16:20:00Z">
              <w:r w:rsidR="000A2C5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580" w:author="jgf" w:date="2015-06-22T16:21:00Z">
              <w:r w:rsidRPr="007C3ED4" w:rsidDel="000A2C53">
                <w:rPr>
                  <w:rFonts w:ascii="Tahoma" w:hAnsi="Tahoma" w:cs="Tahoma"/>
                  <w:sz w:val="18"/>
                  <w:szCs w:val="18"/>
                </w:rPr>
                <w:delText xml:space="preserve">Assessment does not include </w:delText>
              </w:r>
            </w:del>
            <w:r w:rsidRPr="007C3ED4">
              <w:rPr>
                <w:rFonts w:ascii="Tahoma" w:hAnsi="Tahoma" w:cs="Tahoma"/>
                <w:sz w:val="18"/>
                <w:szCs w:val="18"/>
              </w:rPr>
              <w:t>Hardy-Weinberg calculations</w:t>
            </w:r>
            <w:ins w:id="1581" w:author="jgf" w:date="2015-06-22T16:21:00Z">
              <w:r w:rsidR="000A2C53" w:rsidRPr="007C3ED4">
                <w:rPr>
                  <w:rFonts w:ascii="Tahoma" w:hAnsi="Tahoma" w:cs="Tahoma"/>
                  <w:sz w:val="18"/>
                  <w:szCs w:val="18"/>
                </w:rPr>
                <w:t xml:space="preserve"> are not expected in state assessment</w:t>
              </w:r>
            </w:ins>
            <w:r w:rsidRPr="007C3ED4">
              <w:rPr>
                <w:rFonts w:ascii="Tahoma" w:hAnsi="Tahoma" w:cs="Tahoma"/>
                <w:sz w:val="18"/>
                <w:szCs w:val="18"/>
              </w:rPr>
              <w:t>.]</w:t>
            </w:r>
            <w:bookmarkEnd w:id="1539"/>
          </w:p>
        </w:tc>
      </w:tr>
    </w:tbl>
    <w:p w:rsidR="00AA63FD" w:rsidRPr="007C3ED4" w:rsidRDefault="00AA63FD" w:rsidP="00AA63F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AA63FD" w:rsidRPr="007C3ED4" w:rsidTr="00140EA6">
        <w:trPr>
          <w:trHeight w:val="161"/>
        </w:trPr>
        <w:tc>
          <w:tcPr>
            <w:tcW w:w="9540" w:type="dxa"/>
            <w:shd w:val="clear" w:color="auto" w:fill="D9D9D9"/>
          </w:tcPr>
          <w:p w:rsidR="00AA63FD" w:rsidRPr="007C3ED4" w:rsidRDefault="00AA63FD" w:rsidP="00143876">
            <w:pPr>
              <w:keepNext/>
              <w:widowControl w:val="0"/>
              <w:rPr>
                <w:rFonts w:ascii="Tahoma" w:hAnsi="Tahoma" w:cs="Tahoma"/>
                <w:sz w:val="18"/>
                <w:szCs w:val="18"/>
              </w:rPr>
            </w:pPr>
            <w:r w:rsidRPr="007C3ED4">
              <w:rPr>
                <w:rFonts w:ascii="Tahoma" w:hAnsi="Tahoma" w:cs="Tahoma"/>
                <w:b/>
                <w:sz w:val="18"/>
                <w:szCs w:val="18"/>
              </w:rPr>
              <w:t>Biology  HS-LS4     Biological Evolution:  Unity and Diversity</w:t>
            </w:r>
          </w:p>
        </w:tc>
      </w:tr>
      <w:tr w:rsidR="00AA63FD" w:rsidRPr="007C3ED4" w:rsidTr="00140EA6">
        <w:trPr>
          <w:trHeight w:val="3178"/>
        </w:trPr>
        <w:tc>
          <w:tcPr>
            <w:tcW w:w="9540" w:type="dxa"/>
            <w:shd w:val="clear" w:color="auto" w:fill="FFFFFF"/>
          </w:tcPr>
          <w:p w:rsidR="00AA63FD" w:rsidRPr="007C3ED4" w:rsidRDefault="00AA63FD" w:rsidP="00AA63FD">
            <w:pPr>
              <w:ind w:left="990" w:hanging="990"/>
              <w:rPr>
                <w:rFonts w:ascii="Tahoma" w:hAnsi="Tahoma" w:cs="Tahoma"/>
                <w:b/>
                <w:sz w:val="18"/>
                <w:szCs w:val="18"/>
              </w:rPr>
            </w:pPr>
            <w:bookmarkStart w:id="1582" w:name="OLE_LINK43"/>
            <w:r w:rsidRPr="007C3ED4">
              <w:rPr>
                <w:rFonts w:ascii="Tahoma" w:hAnsi="Tahoma" w:cs="Tahoma"/>
                <w:b/>
                <w:sz w:val="18"/>
                <w:szCs w:val="18"/>
              </w:rPr>
              <w:t>HS-LS4-1. Communicate scientific information that common ancestry and biological evolution are supported by multiple lines of empirical evidence, including molecular, anatomical</w:t>
            </w:r>
            <w:ins w:id="1583" w:author="jgf" w:date="2015-04-01T12:32:00Z">
              <w:r w:rsidR="00163FDA" w:rsidRPr="007C3ED4">
                <w:rPr>
                  <w:rFonts w:ascii="Tahoma" w:hAnsi="Tahoma" w:cs="Tahoma"/>
                  <w:b/>
                  <w:sz w:val="18"/>
                  <w:szCs w:val="18"/>
                </w:rPr>
                <w:t>,</w:t>
              </w:r>
            </w:ins>
            <w:r w:rsidRPr="007C3ED4">
              <w:rPr>
                <w:rFonts w:ascii="Tahoma" w:hAnsi="Tahoma" w:cs="Tahoma"/>
                <w:b/>
                <w:sz w:val="18"/>
                <w:szCs w:val="18"/>
              </w:rPr>
              <w:t xml:space="preserve"> and developmental similarities inherited from a common ancestor (homologies), seen through fossils and documented laboratory and field observations.  </w:t>
            </w:r>
          </w:p>
          <w:p w:rsidR="00AA63FD" w:rsidRPr="007C3ED4" w:rsidRDefault="00AA63FD" w:rsidP="00AA63FD">
            <w:pPr>
              <w:ind w:left="990" w:hanging="990"/>
              <w:rPr>
                <w:rFonts w:ascii="Tahoma" w:hAnsi="Tahoma" w:cs="Tahoma"/>
                <w:sz w:val="18"/>
                <w:szCs w:val="18"/>
              </w:rPr>
            </w:pPr>
            <w:r w:rsidRPr="007C3ED4">
              <w:rPr>
                <w:rFonts w:ascii="Tahoma" w:hAnsi="Tahoma" w:cs="Tahoma"/>
                <w:b/>
                <w:sz w:val="18"/>
                <w:szCs w:val="18"/>
              </w:rPr>
              <w:t xml:space="preserve">HS-LS4-2. Construct an explanation based on evidence that the process of evolution by natural selection occurs in a population when the following conditions are met: </w:t>
            </w:r>
            <w:del w:id="1584" w:author="jgf" w:date="2015-08-25T13:40:00Z">
              <w:r w:rsidRPr="007C3ED4" w:rsidDel="001B5F14">
                <w:rPr>
                  <w:rFonts w:ascii="Tahoma" w:hAnsi="Tahoma" w:cs="Tahoma"/>
                  <w:b/>
                  <w:sz w:val="18"/>
                  <w:szCs w:val="18"/>
                </w:rPr>
                <w:delText xml:space="preserve"> </w:delText>
              </w:r>
            </w:del>
            <w:r w:rsidRPr="007C3ED4">
              <w:rPr>
                <w:rFonts w:ascii="Tahoma" w:hAnsi="Tahoma" w:cs="Tahoma"/>
                <w:b/>
                <w:sz w:val="18"/>
                <w:szCs w:val="18"/>
              </w:rPr>
              <w:t>(</w:t>
            </w:r>
            <w:ins w:id="1585" w:author="jgf" w:date="2015-08-25T13:40:00Z">
              <w:r w:rsidR="001B5F14" w:rsidRPr="007C3ED4">
                <w:rPr>
                  <w:rFonts w:ascii="Tahoma" w:hAnsi="Tahoma" w:cs="Tahoma"/>
                  <w:b/>
                  <w:sz w:val="18"/>
                  <w:szCs w:val="18"/>
                </w:rPr>
                <w:t>a</w:t>
              </w:r>
            </w:ins>
            <w:del w:id="1586" w:author="jgf" w:date="2015-08-25T13:40:00Z">
              <w:r w:rsidRPr="007C3ED4" w:rsidDel="001B5F14">
                <w:rPr>
                  <w:rFonts w:ascii="Tahoma" w:hAnsi="Tahoma" w:cs="Tahoma"/>
                  <w:b/>
                  <w:sz w:val="18"/>
                  <w:szCs w:val="18"/>
                </w:rPr>
                <w:delText>1</w:delText>
              </w:r>
            </w:del>
            <w:r w:rsidRPr="007C3ED4">
              <w:rPr>
                <w:rFonts w:ascii="Tahoma" w:hAnsi="Tahoma" w:cs="Tahoma"/>
                <w:b/>
                <w:sz w:val="18"/>
                <w:szCs w:val="18"/>
              </w:rPr>
              <w:t>) more offspring are produced than can be supported by the environment, (</w:t>
            </w:r>
            <w:ins w:id="1587" w:author="jgf" w:date="2015-08-25T13:40:00Z">
              <w:r w:rsidR="001B5F14" w:rsidRPr="007C3ED4">
                <w:rPr>
                  <w:rFonts w:ascii="Tahoma" w:hAnsi="Tahoma" w:cs="Tahoma"/>
                  <w:b/>
                  <w:sz w:val="18"/>
                  <w:szCs w:val="18"/>
                </w:rPr>
                <w:t>b</w:t>
              </w:r>
            </w:ins>
            <w:del w:id="1588" w:author="jgf" w:date="2015-08-25T13:40:00Z">
              <w:r w:rsidRPr="007C3ED4" w:rsidDel="001B5F14">
                <w:rPr>
                  <w:rFonts w:ascii="Tahoma" w:hAnsi="Tahoma" w:cs="Tahoma"/>
                  <w:b/>
                  <w:sz w:val="18"/>
                  <w:szCs w:val="18"/>
                </w:rPr>
                <w:delText>2</w:delText>
              </w:r>
            </w:del>
            <w:r w:rsidRPr="007C3ED4">
              <w:rPr>
                <w:rFonts w:ascii="Tahoma" w:hAnsi="Tahoma" w:cs="Tahoma"/>
                <w:b/>
                <w:sz w:val="18"/>
                <w:szCs w:val="18"/>
              </w:rPr>
              <w:t>) there is heritable variation among individuals, and (</w:t>
            </w:r>
            <w:ins w:id="1589" w:author="jgf" w:date="2015-08-25T13:40:00Z">
              <w:r w:rsidR="001B5F14" w:rsidRPr="007C3ED4">
                <w:rPr>
                  <w:rFonts w:ascii="Tahoma" w:hAnsi="Tahoma" w:cs="Tahoma"/>
                  <w:b/>
                  <w:sz w:val="18"/>
                  <w:szCs w:val="18"/>
                </w:rPr>
                <w:t>c</w:t>
              </w:r>
            </w:ins>
            <w:del w:id="1590" w:author="jgf" w:date="2015-08-25T13:40:00Z">
              <w:r w:rsidRPr="007C3ED4" w:rsidDel="001B5F14">
                <w:rPr>
                  <w:rFonts w:ascii="Tahoma" w:hAnsi="Tahoma" w:cs="Tahoma"/>
                  <w:b/>
                  <w:sz w:val="18"/>
                  <w:szCs w:val="18"/>
                </w:rPr>
                <w:delText>3</w:delText>
              </w:r>
            </w:del>
            <w:r w:rsidRPr="007C3ED4">
              <w:rPr>
                <w:rFonts w:ascii="Tahoma" w:hAnsi="Tahoma" w:cs="Tahoma"/>
                <w:b/>
                <w:sz w:val="18"/>
                <w:szCs w:val="18"/>
              </w:rPr>
              <w:t xml:space="preserve">) some of these variations lead to differential fitness among individuals as some individuals are better able to compete for limited resources than others. </w:t>
            </w:r>
            <w:ins w:id="1591" w:author="JFoster" w:date="2015-03-08T12:09:00Z">
              <w:r w:rsidR="00BC1B58" w:rsidRPr="007C3ED4">
                <w:rPr>
                  <w:rFonts w:ascii="Tahoma" w:hAnsi="Tahoma" w:cs="Tahoma"/>
                  <w:sz w:val="18"/>
                  <w:szCs w:val="18"/>
                </w:rPr>
                <w:t xml:space="preserve">[Clarification Statement:  Emphasis is on the overall </w:t>
              </w:r>
            </w:ins>
            <w:del w:id="1592" w:author="JFoster" w:date="2015-03-08T12:09:00Z">
              <w:r w:rsidRPr="007C3ED4" w:rsidDel="00BC1B58">
                <w:rPr>
                  <w:rFonts w:ascii="Tahoma" w:hAnsi="Tahoma" w:cs="Tahoma"/>
                  <w:sz w:val="18"/>
                  <w:szCs w:val="18"/>
                </w:rPr>
                <w:delText xml:space="preserve">The </w:delText>
              </w:r>
            </w:del>
            <w:r w:rsidRPr="007C3ED4">
              <w:rPr>
                <w:rFonts w:ascii="Tahoma" w:hAnsi="Tahoma" w:cs="Tahoma"/>
                <w:sz w:val="18"/>
                <w:szCs w:val="18"/>
              </w:rPr>
              <w:t xml:space="preserve">result </w:t>
            </w:r>
            <w:del w:id="1593" w:author="JFoster" w:date="2015-03-08T12:09:00Z">
              <w:r w:rsidRPr="007C3ED4" w:rsidDel="00BC1B58">
                <w:rPr>
                  <w:rFonts w:ascii="Tahoma" w:hAnsi="Tahoma" w:cs="Tahoma"/>
                  <w:sz w:val="18"/>
                  <w:szCs w:val="18"/>
                </w:rPr>
                <w:delText xml:space="preserve">is </w:delText>
              </w:r>
            </w:del>
            <w:ins w:id="1594" w:author="JFoster" w:date="2015-03-08T12:09:00Z">
              <w:del w:id="1595" w:author="jgf" w:date="2015-03-10T07:57:00Z">
                <w:r w:rsidR="00BC1B58" w:rsidRPr="007C3ED4" w:rsidDel="005D2A5A">
                  <w:rPr>
                    <w:rFonts w:ascii="Tahoma" w:hAnsi="Tahoma" w:cs="Tahoma"/>
                    <w:sz w:val="18"/>
                    <w:szCs w:val="18"/>
                  </w:rPr>
                  <w:delText xml:space="preserve">as </w:delText>
                </w:r>
              </w:del>
            </w:ins>
            <w:del w:id="1596" w:author="jgf" w:date="2015-03-10T07:57:00Z">
              <w:r w:rsidRPr="007C3ED4" w:rsidDel="005D2A5A">
                <w:rPr>
                  <w:rFonts w:ascii="Tahoma" w:hAnsi="Tahoma" w:cs="Tahoma"/>
                  <w:sz w:val="18"/>
                  <w:szCs w:val="18"/>
                </w:rPr>
                <w:delText>the proliferation</w:delText>
              </w:r>
            </w:del>
            <w:ins w:id="1597" w:author="jgf" w:date="2015-03-10T07:57:00Z">
              <w:r w:rsidR="005D2A5A" w:rsidRPr="007C3ED4">
                <w:rPr>
                  <w:rFonts w:ascii="Tahoma" w:hAnsi="Tahoma" w:cs="Tahoma"/>
                  <w:sz w:val="18"/>
                  <w:szCs w:val="18"/>
                </w:rPr>
                <w:t xml:space="preserve">of an increase in the </w:t>
              </w:r>
              <w:commentRangeStart w:id="1598"/>
              <w:r w:rsidR="005D2A5A" w:rsidRPr="007C3ED4">
                <w:rPr>
                  <w:rFonts w:ascii="Tahoma" w:hAnsi="Tahoma" w:cs="Tahoma"/>
                  <w:sz w:val="18"/>
                  <w:szCs w:val="18"/>
                </w:rPr>
                <w:t>proportion</w:t>
              </w:r>
            </w:ins>
            <w:r w:rsidRPr="007C3ED4">
              <w:rPr>
                <w:rFonts w:ascii="Tahoma" w:hAnsi="Tahoma" w:cs="Tahoma"/>
                <w:sz w:val="18"/>
                <w:szCs w:val="18"/>
              </w:rPr>
              <w:t xml:space="preserve"> </w:t>
            </w:r>
            <w:commentRangeEnd w:id="1598"/>
            <w:r w:rsidR="005D2A5A" w:rsidRPr="007C3ED4">
              <w:rPr>
                <w:rStyle w:val="CommentReference"/>
                <w:rFonts w:ascii="Cambria" w:eastAsia="Calibri" w:hAnsi="Cambria" w:cs="Cambria"/>
              </w:rPr>
              <w:commentReference w:id="1598"/>
            </w:r>
            <w:r w:rsidRPr="007C3ED4">
              <w:rPr>
                <w:rFonts w:ascii="Tahoma" w:hAnsi="Tahoma" w:cs="Tahoma"/>
                <w:sz w:val="18"/>
                <w:szCs w:val="18"/>
              </w:rPr>
              <w:t>of those individuals with advantageous heritable traits that are better able to survive and reproduce in the environment.</w:t>
            </w:r>
            <w:ins w:id="1599" w:author="JFoster" w:date="2015-03-08T12:10:00Z">
              <w:r w:rsidR="00BC1B58" w:rsidRPr="007C3ED4">
                <w:rPr>
                  <w:rFonts w:ascii="Tahoma" w:hAnsi="Tahoma" w:cs="Tahoma"/>
                  <w:sz w:val="18"/>
                  <w:szCs w:val="18"/>
                </w:rPr>
                <w:t>]</w:t>
              </w:r>
            </w:ins>
            <w:r w:rsidRPr="007C3ED4">
              <w:rPr>
                <w:rFonts w:ascii="Tahoma" w:hAnsi="Tahoma" w:cs="Tahoma"/>
                <w:sz w:val="18"/>
                <w:szCs w:val="18"/>
              </w:rPr>
              <w:t xml:space="preserve"> </w:t>
            </w:r>
          </w:p>
          <w:p w:rsidR="00AA63FD" w:rsidRPr="007C3ED4" w:rsidDel="009E75CA" w:rsidRDefault="00AA63FD" w:rsidP="00AA63FD">
            <w:pPr>
              <w:ind w:left="990" w:hanging="990"/>
              <w:rPr>
                <w:del w:id="1600" w:author="jgf" w:date="2015-04-01T16:01:00Z"/>
                <w:b/>
                <w:sz w:val="18"/>
                <w:szCs w:val="18"/>
              </w:rPr>
            </w:pPr>
            <w:commentRangeStart w:id="1601"/>
            <w:del w:id="1602" w:author="jgf" w:date="2015-04-01T16:01:00Z">
              <w:r w:rsidRPr="007C3ED4" w:rsidDel="009E75CA">
                <w:rPr>
                  <w:rFonts w:ascii="Tahoma" w:hAnsi="Tahoma" w:cs="Tahoma"/>
                  <w:b/>
                  <w:sz w:val="18"/>
                  <w:szCs w:val="18"/>
                </w:rPr>
                <w:delText>HS-LS4-3. Explain based on evidence how coevolution and sexual selection can lead to individuals with behavioral, anatomical, and physiological adaptations in a population.</w:delText>
              </w:r>
            </w:del>
          </w:p>
          <w:p w:rsidR="00AA63FD" w:rsidRPr="007C3ED4" w:rsidDel="009E75CA" w:rsidRDefault="00AA63FD" w:rsidP="00AA63FD">
            <w:pPr>
              <w:ind w:left="990" w:hanging="990"/>
              <w:rPr>
                <w:del w:id="1603" w:author="jgf" w:date="2015-04-01T16:01:00Z"/>
                <w:rFonts w:ascii="Tahoma" w:hAnsi="Tahoma" w:cs="Tahoma"/>
                <w:b/>
                <w:sz w:val="18"/>
                <w:szCs w:val="18"/>
              </w:rPr>
            </w:pPr>
            <w:del w:id="1604" w:author="jgf" w:date="2015-04-01T16:01:00Z">
              <w:r w:rsidRPr="007C3ED4" w:rsidDel="009E75CA">
                <w:rPr>
                  <w:rFonts w:ascii="Tahoma" w:hAnsi="Tahoma" w:cs="Tahoma"/>
                  <w:b/>
                  <w:sz w:val="18"/>
                  <w:szCs w:val="18"/>
                </w:rPr>
                <w:delText xml:space="preserve">HS-LS4-4. Construct an explanation based on evidence for how genetic drift and gene flow together with </w:delText>
              </w:r>
              <w:r w:rsidR="00DD2C4F" w:rsidRPr="007C3ED4" w:rsidDel="009E75CA">
                <w:rPr>
                  <w:rFonts w:ascii="Tahoma" w:hAnsi="Tahoma" w:cs="Tahoma"/>
                  <w:b/>
                  <w:sz w:val="18"/>
                  <w:szCs w:val="18"/>
                </w:rPr>
                <w:delText>natural selection lead</w:delText>
              </w:r>
              <w:r w:rsidRPr="007C3ED4" w:rsidDel="009E75CA">
                <w:rPr>
                  <w:rFonts w:ascii="Tahoma" w:hAnsi="Tahoma" w:cs="Tahoma"/>
                  <w:b/>
                  <w:sz w:val="18"/>
                  <w:szCs w:val="18"/>
                </w:rPr>
                <w:delText xml:space="preserve"> to populations that have more individuals with behavioral, anatomical, and physiological adaptations</w:delText>
              </w:r>
              <w:r w:rsidR="00A84EBD" w:rsidRPr="007C3ED4" w:rsidDel="009E75CA">
                <w:rPr>
                  <w:rFonts w:ascii="Tahoma" w:hAnsi="Tahoma" w:cs="Tahoma"/>
                  <w:b/>
                  <w:sz w:val="18"/>
                  <w:szCs w:val="18"/>
                </w:rPr>
                <w:delText>.</w:delText>
              </w:r>
              <w:r w:rsidRPr="007C3ED4" w:rsidDel="009E75CA">
                <w:rPr>
                  <w:rFonts w:ascii="Tahoma" w:hAnsi="Tahoma" w:cs="Tahoma"/>
                  <w:b/>
                  <w:sz w:val="18"/>
                  <w:szCs w:val="18"/>
                </w:rPr>
                <w:delText xml:space="preserve"> </w:delText>
              </w:r>
            </w:del>
          </w:p>
          <w:commentRangeEnd w:id="1601"/>
          <w:p w:rsidR="00AA63FD" w:rsidRPr="007C3ED4" w:rsidRDefault="009E75CA" w:rsidP="00AA63FD">
            <w:pPr>
              <w:ind w:left="990" w:hanging="990"/>
              <w:rPr>
                <w:rFonts w:ascii="Tahoma" w:hAnsi="Tahoma" w:cs="Tahoma"/>
                <w:b/>
                <w:sz w:val="18"/>
                <w:szCs w:val="18"/>
              </w:rPr>
            </w:pPr>
            <w:r w:rsidRPr="007C3ED4">
              <w:rPr>
                <w:rStyle w:val="CommentReference"/>
                <w:rFonts w:ascii="Cambria" w:eastAsia="Calibri" w:hAnsi="Cambria" w:cs="Cambria"/>
              </w:rPr>
              <w:commentReference w:id="1601"/>
            </w:r>
            <w:r w:rsidR="00AA63FD" w:rsidRPr="007C3ED4">
              <w:rPr>
                <w:rFonts w:ascii="Tahoma" w:hAnsi="Tahoma" w:cs="Tahoma"/>
                <w:b/>
                <w:sz w:val="18"/>
                <w:szCs w:val="18"/>
              </w:rPr>
              <w:t xml:space="preserve">HS-LS4-5. </w:t>
            </w:r>
            <w:r w:rsidR="00AA63FD" w:rsidRPr="007C3ED4">
              <w:rPr>
                <w:rFonts w:ascii="Tahoma" w:hAnsi="Tahoma" w:cs="Tahoma"/>
                <w:b/>
                <w:bCs/>
                <w:sz w:val="18"/>
                <w:szCs w:val="18"/>
              </w:rPr>
              <w:t xml:space="preserve">Evaluate </w:t>
            </w:r>
            <w:ins w:id="1605" w:author="jgf" w:date="2015-03-10T08:01:00Z">
              <w:r w:rsidR="005D2A5A" w:rsidRPr="007C3ED4">
                <w:rPr>
                  <w:rFonts w:ascii="Tahoma" w:hAnsi="Tahoma" w:cs="Tahoma"/>
                  <w:b/>
                  <w:bCs/>
                  <w:sz w:val="18"/>
                  <w:szCs w:val="18"/>
                </w:rPr>
                <w:t xml:space="preserve">the merits and limitations of </w:t>
              </w:r>
            </w:ins>
            <w:del w:id="1606" w:author="jgf" w:date="2015-03-10T07:59:00Z">
              <w:r w:rsidR="00AA63FD" w:rsidRPr="007C3ED4" w:rsidDel="005D2A5A">
                <w:rPr>
                  <w:rFonts w:ascii="Tahoma" w:hAnsi="Tahoma" w:cs="Tahoma"/>
                  <w:b/>
                  <w:bCs/>
                  <w:sz w:val="18"/>
                  <w:szCs w:val="18"/>
                </w:rPr>
                <w:delText xml:space="preserve">evidence </w:delText>
              </w:r>
            </w:del>
            <w:ins w:id="1607" w:author="jgf" w:date="2015-03-10T07:59:00Z">
              <w:r w:rsidR="005D2A5A" w:rsidRPr="007C3ED4">
                <w:rPr>
                  <w:rFonts w:ascii="Tahoma" w:hAnsi="Tahoma" w:cs="Tahoma"/>
                  <w:b/>
                  <w:bCs/>
                  <w:sz w:val="18"/>
                  <w:szCs w:val="18"/>
                </w:rPr>
                <w:t>a mod</w:t>
              </w:r>
            </w:ins>
            <w:ins w:id="1608" w:author="jgf" w:date="2015-03-10T08:00:00Z">
              <w:r w:rsidR="005D2A5A" w:rsidRPr="007C3ED4">
                <w:rPr>
                  <w:rFonts w:ascii="Tahoma" w:hAnsi="Tahoma" w:cs="Tahoma"/>
                  <w:b/>
                  <w:bCs/>
                  <w:sz w:val="18"/>
                  <w:szCs w:val="18"/>
                </w:rPr>
                <w:t>el</w:t>
              </w:r>
            </w:ins>
            <w:ins w:id="1609" w:author="jgf" w:date="2015-03-10T07:59:00Z">
              <w:r w:rsidR="005D2A5A" w:rsidRPr="007C3ED4">
                <w:rPr>
                  <w:rFonts w:ascii="Tahoma" w:hAnsi="Tahoma" w:cs="Tahoma"/>
                  <w:b/>
                  <w:bCs/>
                  <w:sz w:val="18"/>
                  <w:szCs w:val="18"/>
                </w:rPr>
                <w:t xml:space="preserve"> </w:t>
              </w:r>
            </w:ins>
            <w:r w:rsidR="00AA63FD" w:rsidRPr="007C3ED4">
              <w:rPr>
                <w:rFonts w:ascii="Tahoma" w:hAnsi="Tahoma" w:cs="Tahoma"/>
                <w:b/>
                <w:bCs/>
                <w:sz w:val="18"/>
                <w:szCs w:val="18"/>
              </w:rPr>
              <w:t xml:space="preserve">that demonstrates how </w:t>
            </w:r>
            <w:r w:rsidR="00AA63FD" w:rsidRPr="007C3ED4">
              <w:rPr>
                <w:rFonts w:ascii="Tahoma" w:hAnsi="Tahoma" w:cs="Tahoma"/>
                <w:b/>
                <w:sz w:val="18"/>
                <w:szCs w:val="18"/>
              </w:rPr>
              <w:t xml:space="preserve">changes in environmental conditions may result in the emergence of new species over generations </w:t>
            </w:r>
            <w:r w:rsidR="00A84EBD" w:rsidRPr="007C3ED4">
              <w:rPr>
                <w:rFonts w:ascii="Tahoma" w:hAnsi="Tahoma" w:cs="Tahoma"/>
                <w:b/>
                <w:sz w:val="18"/>
                <w:szCs w:val="18"/>
              </w:rPr>
              <w:t>and/</w:t>
            </w:r>
            <w:r w:rsidR="00AA63FD" w:rsidRPr="007C3ED4">
              <w:rPr>
                <w:rFonts w:ascii="Tahoma" w:hAnsi="Tahoma" w:cs="Tahoma"/>
                <w:b/>
                <w:sz w:val="18"/>
                <w:szCs w:val="18"/>
              </w:rPr>
              <w:t xml:space="preserve">or the extinction of other species, and that these processes may occur at different rates depending on the conditions.  </w:t>
            </w:r>
            <w:r w:rsidR="00AA63FD" w:rsidRPr="007C3ED4">
              <w:rPr>
                <w:rFonts w:ascii="Tahoma" w:hAnsi="Tahoma" w:cs="Tahoma"/>
                <w:sz w:val="18"/>
                <w:szCs w:val="18"/>
              </w:rPr>
              <w:t xml:space="preserve">[Clarification Statement:  Examples of the processes occurring at different rates include gradualism versus punctuated equilibrium and background extinction versus mass extinction).] </w:t>
            </w:r>
          </w:p>
          <w:p w:rsidR="00AA63FD" w:rsidRPr="007C3ED4" w:rsidRDefault="00AA63FD" w:rsidP="00AA63FD">
            <w:pPr>
              <w:pStyle w:val="MediumList2-Accent41"/>
              <w:spacing w:after="0" w:line="240" w:lineRule="auto"/>
              <w:rPr>
                <w:rFonts w:ascii="Tahoma" w:hAnsi="Tahoma"/>
                <w:b/>
                <w:sz w:val="18"/>
                <w:szCs w:val="18"/>
              </w:rPr>
            </w:pPr>
          </w:p>
          <w:bookmarkEnd w:id="1582"/>
          <w:p w:rsidR="00AA63FD" w:rsidRPr="007C3ED4" w:rsidRDefault="00AA63FD" w:rsidP="00831AA0">
            <w:pPr>
              <w:ind w:left="990" w:hanging="990"/>
              <w:rPr>
                <w:rFonts w:ascii="Tahoma" w:hAnsi="Tahoma" w:cs="Tahoma"/>
                <w:sz w:val="18"/>
                <w:szCs w:val="18"/>
              </w:rPr>
            </w:pPr>
            <w:r w:rsidRPr="007C3ED4">
              <w:rPr>
                <w:rFonts w:ascii="Tahoma" w:hAnsi="Tahoma"/>
                <w:b/>
                <w:sz w:val="18"/>
                <w:szCs w:val="18"/>
              </w:rPr>
              <w:t xml:space="preserve">[Note: </w:t>
            </w:r>
            <w:ins w:id="1610" w:author="jgf" w:date="2015-04-01T16:01:00Z">
              <w:r w:rsidR="009E75CA" w:rsidRPr="007C3ED4">
                <w:rPr>
                  <w:rFonts w:ascii="Tahoma" w:hAnsi="Tahoma"/>
                  <w:b/>
                  <w:sz w:val="18"/>
                  <w:szCs w:val="18"/>
                </w:rPr>
                <w:t>HS-LS4-3</w:t>
              </w:r>
            </w:ins>
            <w:ins w:id="1611" w:author="jgf" w:date="2015-04-01T16:02:00Z">
              <w:r w:rsidR="00831AA0" w:rsidRPr="007C3ED4">
                <w:rPr>
                  <w:rFonts w:ascii="Tahoma" w:hAnsi="Tahoma"/>
                  <w:b/>
                  <w:sz w:val="18"/>
                  <w:szCs w:val="18"/>
                </w:rPr>
                <w:t xml:space="preserve"> </w:t>
              </w:r>
            </w:ins>
            <w:ins w:id="1612" w:author="jgf" w:date="2015-04-01T16:06:00Z">
              <w:r w:rsidR="00831AA0" w:rsidRPr="007C3ED4">
                <w:rPr>
                  <w:rFonts w:ascii="Tahoma" w:hAnsi="Tahoma"/>
                  <w:b/>
                  <w:sz w:val="18"/>
                  <w:szCs w:val="18"/>
                </w:rPr>
                <w:t xml:space="preserve">and </w:t>
              </w:r>
            </w:ins>
            <w:ins w:id="1613" w:author="jgf" w:date="2015-04-01T16:05:00Z">
              <w:r w:rsidR="00831AA0" w:rsidRPr="007C3ED4">
                <w:rPr>
                  <w:rFonts w:ascii="Tahoma" w:hAnsi="Tahoma"/>
                  <w:b/>
                  <w:sz w:val="18"/>
                  <w:szCs w:val="18"/>
                </w:rPr>
                <w:t xml:space="preserve">HS-LS4-4 </w:t>
              </w:r>
            </w:ins>
            <w:ins w:id="1614" w:author="jgf" w:date="2015-04-01T16:02:00Z">
              <w:r w:rsidR="00831AA0" w:rsidRPr="007C3ED4">
                <w:rPr>
                  <w:rFonts w:ascii="Tahoma" w:hAnsi="Tahoma"/>
                  <w:b/>
                  <w:sz w:val="18"/>
                  <w:szCs w:val="18"/>
                </w:rPr>
                <w:t xml:space="preserve">from NGSS </w:t>
              </w:r>
            </w:ins>
            <w:ins w:id="1615" w:author="jgf" w:date="2015-04-01T16:07:00Z">
              <w:r w:rsidR="00831AA0" w:rsidRPr="007C3ED4">
                <w:rPr>
                  <w:rFonts w:ascii="Tahoma" w:hAnsi="Tahoma"/>
                  <w:b/>
                  <w:sz w:val="18"/>
                  <w:szCs w:val="18"/>
                </w:rPr>
                <w:t>are merged with</w:t>
              </w:r>
            </w:ins>
            <w:ins w:id="1616" w:author="jgf" w:date="2015-04-01T16:02:00Z">
              <w:r w:rsidR="00831AA0" w:rsidRPr="007C3ED4">
                <w:rPr>
                  <w:rFonts w:ascii="Tahoma" w:hAnsi="Tahoma"/>
                  <w:b/>
                  <w:sz w:val="18"/>
                  <w:szCs w:val="18"/>
                </w:rPr>
                <w:t xml:space="preserve"> HS-LS4-2. </w:t>
              </w:r>
            </w:ins>
            <w:r w:rsidRPr="007C3ED4">
              <w:rPr>
                <w:rFonts w:ascii="Tahoma" w:hAnsi="Tahoma"/>
                <w:b/>
                <w:sz w:val="18"/>
                <w:szCs w:val="18"/>
              </w:rPr>
              <w:t>HS-LS4-6 from NGSS is not included.]</w:t>
            </w:r>
          </w:p>
        </w:tc>
      </w:tr>
    </w:tbl>
    <w:p w:rsidR="00AA63FD" w:rsidRPr="007C3ED4" w:rsidRDefault="00AA63FD" w:rsidP="00AA63FD">
      <w:pPr>
        <w:rPr>
          <w:sz w:val="18"/>
          <w:szCs w:val="18"/>
        </w:rPr>
      </w:pPr>
    </w:p>
    <w:p w:rsidR="00AA63FD" w:rsidRPr="007C3ED4" w:rsidRDefault="00AA63FD" w:rsidP="00AA63FD">
      <w:pPr>
        <w:rPr>
          <w:b/>
          <w:sz w:val="18"/>
          <w:szCs w:val="18"/>
        </w:rPr>
      </w:pPr>
      <w:r w:rsidRPr="007C3ED4">
        <w:rPr>
          <w:b/>
          <w:sz w:val="18"/>
          <w:szCs w:val="18"/>
        </w:rPr>
        <w:br w:type="page"/>
      </w:r>
    </w:p>
    <w:p w:rsidR="00FC5DC9" w:rsidRPr="007C3ED4" w:rsidRDefault="00FC5DC9" w:rsidP="00FC5DC9">
      <w:pPr>
        <w:jc w:val="center"/>
        <w:rPr>
          <w:sz w:val="28"/>
          <w:szCs w:val="28"/>
        </w:rPr>
      </w:pPr>
      <w:r w:rsidRPr="007C3ED4">
        <w:rPr>
          <w:sz w:val="28"/>
          <w:szCs w:val="28"/>
        </w:rPr>
        <w:lastRenderedPageBreak/>
        <w:t>High School (Grade 9 or 10)</w:t>
      </w:r>
    </w:p>
    <w:p w:rsidR="00B621CD" w:rsidRPr="007C3ED4" w:rsidRDefault="00B621CD" w:rsidP="0028698C">
      <w:pPr>
        <w:jc w:val="center"/>
        <w:rPr>
          <w:b/>
          <w:sz w:val="28"/>
          <w:szCs w:val="28"/>
        </w:rPr>
      </w:pPr>
      <w:r w:rsidRPr="007C3ED4">
        <w:rPr>
          <w:b/>
          <w:sz w:val="28"/>
          <w:szCs w:val="28"/>
        </w:rPr>
        <w:t>Chemistry</w:t>
      </w:r>
    </w:p>
    <w:p w:rsidR="00115977" w:rsidRPr="007C3ED4" w:rsidRDefault="00115977" w:rsidP="00115977">
      <w:pPr>
        <w:rPr>
          <w:sz w:val="22"/>
          <w:szCs w:val="22"/>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tblPr>
      <w:tblGrid>
        <w:gridCol w:w="9540"/>
      </w:tblGrid>
      <w:tr w:rsidR="00894988" w:rsidRPr="007C3ED4"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7C3ED4" w:rsidRDefault="00894988" w:rsidP="0022331B">
            <w:pPr>
              <w:rPr>
                <w:rFonts w:ascii="Tahoma" w:hAnsi="Tahoma" w:cs="Tahoma"/>
                <w:b/>
                <w:i/>
                <w:sz w:val="18"/>
                <w:szCs w:val="18"/>
              </w:rPr>
            </w:pPr>
            <w:r w:rsidRPr="007C3ED4">
              <w:rPr>
                <w:rFonts w:ascii="Tahoma" w:hAnsi="Tahoma" w:cs="Tahoma"/>
                <w:b/>
                <w:bCs/>
                <w:sz w:val="18"/>
                <w:szCs w:val="18"/>
              </w:rPr>
              <w:t>Chemistry  HS-PS1  Matter and Its Interactions</w:t>
            </w:r>
          </w:p>
        </w:tc>
      </w:tr>
      <w:tr w:rsidR="00894988" w:rsidRPr="007C3ED4"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and Coulomb’s law to explain and predict trends in ionization energies, relative sizes of atoms and ions, and reactivity of pure elements. </w:t>
            </w:r>
            <w:r w:rsidRPr="007C3ED4">
              <w:rPr>
                <w:rFonts w:ascii="Tahoma" w:hAnsi="Tahoma" w:cs="Tahoma"/>
                <w:sz w:val="18"/>
                <w:szCs w:val="18"/>
              </w:rPr>
              <w:t>[</w:t>
            </w:r>
            <w:ins w:id="1617" w:author="jgf" w:date="2015-06-22T16:22:00Z">
              <w:r w:rsidR="000A2C53" w:rsidRPr="007C3ED4">
                <w:rPr>
                  <w:rFonts w:ascii="Tahoma" w:hAnsi="Tahoma" w:cs="Tahoma"/>
                  <w:sz w:val="18"/>
                  <w:szCs w:val="18"/>
                </w:rPr>
                <w:t xml:space="preserve">State </w:t>
              </w:r>
            </w:ins>
            <w:r w:rsidRPr="007C3ED4">
              <w:rPr>
                <w:rFonts w:ascii="Tahoma" w:hAnsi="Tahoma" w:cs="Tahoma"/>
                <w:sz w:val="18"/>
                <w:szCs w:val="18"/>
              </w:rPr>
              <w:t xml:space="preserve">Assessment Boundary:  </w:t>
            </w:r>
            <w:ins w:id="1618" w:author="jgf" w:date="2015-06-22T16:24:00Z">
              <w:r w:rsidR="000A2C53" w:rsidRPr="007C3ED4">
                <w:rPr>
                  <w:rFonts w:ascii="Tahoma" w:hAnsi="Tahoma" w:cs="Tahoma"/>
                  <w:sz w:val="18"/>
                  <w:szCs w:val="18"/>
                </w:rPr>
                <w:t xml:space="preserve">State </w:t>
              </w:r>
              <w:proofErr w:type="gramStart"/>
              <w:r w:rsidR="000A2C53" w:rsidRPr="007C3ED4">
                <w:rPr>
                  <w:rFonts w:ascii="Tahoma" w:hAnsi="Tahoma" w:cs="Tahoma"/>
                  <w:sz w:val="18"/>
                  <w:szCs w:val="18"/>
                </w:rPr>
                <w:t>a</w:t>
              </w:r>
            </w:ins>
            <w:proofErr w:type="gramEnd"/>
            <w:del w:id="1619" w:author="jgf" w:date="2015-06-22T16:24:00Z">
              <w:r w:rsidRPr="007C3ED4" w:rsidDel="000A2C53">
                <w:rPr>
                  <w:rFonts w:ascii="Tahoma" w:hAnsi="Tahoma" w:cs="Tahoma"/>
                  <w:sz w:val="18"/>
                  <w:szCs w:val="18"/>
                </w:rPr>
                <w:delText>A</w:delText>
              </w:r>
            </w:del>
            <w:r w:rsidRPr="007C3ED4">
              <w:rPr>
                <w:rFonts w:ascii="Tahoma" w:hAnsi="Tahoma" w:cs="Tahoma"/>
                <w:sz w:val="18"/>
                <w:szCs w:val="18"/>
              </w:rPr>
              <w:t xml:space="preserve">ssessment </w:t>
            </w:r>
            <w:del w:id="1620" w:author="jgf" w:date="2015-06-22T16:24:00Z">
              <w:r w:rsidRPr="007C3ED4" w:rsidDel="000A2C53">
                <w:rPr>
                  <w:rFonts w:ascii="Tahoma" w:hAnsi="Tahoma" w:cs="Tahoma"/>
                  <w:sz w:val="18"/>
                  <w:szCs w:val="18"/>
                </w:rPr>
                <w:delText xml:space="preserve">is </w:delText>
              </w:r>
            </w:del>
            <w:ins w:id="1621" w:author="jgf" w:date="2015-06-22T16:24:00Z">
              <w:r w:rsidR="000A2C53" w:rsidRPr="007C3ED4">
                <w:rPr>
                  <w:rFonts w:ascii="Tahoma" w:hAnsi="Tahoma" w:cs="Tahoma"/>
                  <w:sz w:val="18"/>
                  <w:szCs w:val="18"/>
                </w:rPr>
                <w:t xml:space="preserve">will be </w:t>
              </w:r>
            </w:ins>
            <w:r w:rsidRPr="007C3ED4">
              <w:rPr>
                <w:rFonts w:ascii="Tahoma" w:hAnsi="Tahoma" w:cs="Tahoma"/>
                <w:sz w:val="18"/>
                <w:szCs w:val="18"/>
              </w:rPr>
              <w:t>limited to main group (s and p block) elements.]</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HS-PS1-2. Use the periodic table model to predict and design simple combination reactions that result in two main classes of binary compounds, ionic and molecular. Account for chemical changes in terms of charge redistribution. </w:t>
            </w:r>
            <w:r w:rsidRPr="007C3ED4">
              <w:rPr>
                <w:rFonts w:ascii="Tahoma" w:hAnsi="Tahoma" w:cs="Tahoma"/>
                <w:sz w:val="18"/>
                <w:szCs w:val="18"/>
              </w:rPr>
              <w:t>[Clarification Statement</w:t>
            </w:r>
            <w:ins w:id="1622" w:author="jgf" w:date="2015-08-25T13:41:00Z">
              <w:r w:rsidR="00790783" w:rsidRPr="007C3ED4">
                <w:rPr>
                  <w:rFonts w:ascii="Tahoma" w:hAnsi="Tahoma" w:cs="Tahoma"/>
                  <w:sz w:val="18"/>
                  <w:szCs w:val="18"/>
                </w:rPr>
                <w:t>s</w:t>
              </w:r>
            </w:ins>
            <w:r w:rsidRPr="007C3ED4">
              <w:rPr>
                <w:rFonts w:ascii="Tahoma" w:hAnsi="Tahoma" w:cs="Tahoma"/>
                <w:sz w:val="18"/>
                <w:szCs w:val="18"/>
              </w:rPr>
              <w:t xml:space="preserve">: Simple combination reactions include synthesis (combination), decomposition, single displacement, double displacement, </w:t>
            </w:r>
            <w:del w:id="1623" w:author="jgf" w:date="2015-08-25T13:41:00Z">
              <w:r w:rsidRPr="007C3ED4" w:rsidDel="00790783">
                <w:rPr>
                  <w:rFonts w:ascii="Tahoma" w:hAnsi="Tahoma" w:cs="Tahoma"/>
                  <w:sz w:val="18"/>
                  <w:szCs w:val="18"/>
                </w:rPr>
                <w:delText xml:space="preserve">or </w:delText>
              </w:r>
            </w:del>
            <w:ins w:id="1624" w:author="jgf" w:date="2015-08-25T13:41:00Z">
              <w:r w:rsidR="00790783" w:rsidRPr="007C3ED4">
                <w:rPr>
                  <w:rFonts w:ascii="Tahoma" w:hAnsi="Tahoma" w:cs="Tahoma"/>
                  <w:sz w:val="18"/>
                  <w:szCs w:val="18"/>
                </w:rPr>
                <w:t xml:space="preserve">and </w:t>
              </w:r>
            </w:ins>
            <w:r w:rsidRPr="007C3ED4">
              <w:rPr>
                <w:rFonts w:ascii="Tahoma" w:hAnsi="Tahoma" w:cs="Tahoma"/>
                <w:sz w:val="18"/>
                <w:szCs w:val="18"/>
              </w:rPr>
              <w:t>combustion</w:t>
            </w:r>
            <w:ins w:id="1625" w:author="jgf" w:date="2015-06-24T08:32:00Z">
              <w:r w:rsidR="00EE77A7" w:rsidRPr="007C3ED4">
                <w:rPr>
                  <w:rFonts w:ascii="Tahoma" w:hAnsi="Tahoma" w:cs="Tahoma"/>
                  <w:sz w:val="18"/>
                  <w:szCs w:val="18"/>
                </w:rPr>
                <w:t xml:space="preserve">. </w:t>
              </w:r>
            </w:ins>
            <w:ins w:id="1626" w:author="jgf" w:date="2015-06-24T08:33:00Z">
              <w:r w:rsidR="00EE77A7" w:rsidRPr="007C3ED4">
                <w:rPr>
                  <w:rFonts w:ascii="Tahoma" w:hAnsi="Tahoma" w:cs="Tahoma"/>
                  <w:sz w:val="18"/>
                  <w:szCs w:val="18"/>
                </w:rPr>
                <w:t>Emphasis should be on</w:t>
              </w:r>
            </w:ins>
            <w:del w:id="1627" w:author="jgf" w:date="2015-06-22T16:24:00Z">
              <w:r w:rsidRPr="007C3ED4" w:rsidDel="00F1662E">
                <w:rPr>
                  <w:rFonts w:ascii="Tahoma" w:hAnsi="Tahoma" w:cs="Tahoma"/>
                  <w:sz w:val="18"/>
                  <w:szCs w:val="18"/>
                </w:rPr>
                <w:delText>.] [Assessment Boundary: Assessment is limited to</w:delText>
              </w:r>
            </w:del>
            <w:r w:rsidRPr="007C3ED4">
              <w:rPr>
                <w:rFonts w:ascii="Tahoma" w:hAnsi="Tahoma" w:cs="Tahoma"/>
                <w:sz w:val="18"/>
                <w:szCs w:val="18"/>
              </w:rPr>
              <w:t xml:space="preserve"> chemical reactions involving main group (s and p block) elements</w:t>
            </w:r>
            <w:del w:id="1628" w:author="jgf" w:date="2015-06-24T08:32:00Z">
              <w:r w:rsidRPr="007C3ED4" w:rsidDel="00EE77A7">
                <w:rPr>
                  <w:rFonts w:ascii="Tahoma" w:hAnsi="Tahoma" w:cs="Tahoma"/>
                  <w:sz w:val="18"/>
                  <w:szCs w:val="18"/>
                </w:rPr>
                <w:delText xml:space="preserve"> and combustion reactions</w:delText>
              </w:r>
            </w:del>
            <w:r w:rsidRPr="007C3ED4">
              <w:rPr>
                <w:rFonts w:ascii="Tahoma" w:hAnsi="Tahoma" w:cs="Tahoma"/>
                <w:sz w:val="18"/>
                <w:szCs w:val="18"/>
              </w:rPr>
              <w:t>.]</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intermolecular interactions are determined by atomic composition and molecular geometry, and for how ions or small molecules arrange into two major types of three-dimensional crystal structures: atom/ionic networks or molecular crystals. </w:t>
            </w:r>
            <w:r w:rsidRPr="007C3ED4">
              <w:rPr>
                <w:rFonts w:ascii="Tahoma" w:hAnsi="Tahoma" w:cs="Tahoma"/>
                <w:sz w:val="18"/>
                <w:szCs w:val="18"/>
              </w:rPr>
              <w:t xml:space="preserve">[Clarification Statement: Substances include </w:t>
            </w:r>
            <w:proofErr w:type="gramStart"/>
            <w:r w:rsidRPr="007C3ED4">
              <w:rPr>
                <w:rFonts w:ascii="Tahoma" w:hAnsi="Tahoma" w:cs="Tahoma"/>
                <w:sz w:val="18"/>
                <w:szCs w:val="18"/>
              </w:rPr>
              <w:t>both pure</w:t>
            </w:r>
            <w:proofErr w:type="gramEnd"/>
            <w:r w:rsidRPr="007C3ED4">
              <w:rPr>
                <w:rFonts w:ascii="Tahoma" w:hAnsi="Tahoma" w:cs="Tahoma"/>
                <w:sz w:val="18"/>
                <w:szCs w:val="18"/>
              </w:rPr>
              <w:t xml:space="preserve"> substances in solid, liquid, gas</w:t>
            </w:r>
            <w:ins w:id="1629" w:author="jgf" w:date="2015-04-01T12:35:00Z">
              <w:r w:rsidR="00280498" w:rsidRPr="007C3ED4">
                <w:rPr>
                  <w:rFonts w:ascii="Tahoma" w:hAnsi="Tahoma" w:cs="Tahoma"/>
                  <w:sz w:val="18"/>
                  <w:szCs w:val="18"/>
                </w:rPr>
                <w:t>,</w:t>
              </w:r>
            </w:ins>
            <w:r w:rsidRPr="007C3ED4">
              <w:rPr>
                <w:rFonts w:ascii="Tahoma" w:hAnsi="Tahoma" w:cs="Tahoma"/>
                <w:sz w:val="18"/>
                <w:szCs w:val="18"/>
              </w:rPr>
              <w:t xml:space="preserve"> and networked forms (such as graphite) as well as solutions. Examples of bulk properties of substances include </w:t>
            </w:r>
            <w:commentRangeStart w:id="1630"/>
            <w:del w:id="1631" w:author="JFoster" w:date="2015-03-07T10:24:00Z">
              <w:r w:rsidRPr="007C3ED4" w:rsidDel="00F65E29">
                <w:rPr>
                  <w:rFonts w:ascii="Tahoma" w:hAnsi="Tahoma" w:cs="Tahoma"/>
                  <w:sz w:val="18"/>
                  <w:szCs w:val="18"/>
                </w:rPr>
                <w:delText xml:space="preserve">composition, </w:delText>
              </w:r>
            </w:del>
            <w:commentRangeEnd w:id="1630"/>
            <w:r w:rsidR="00F65E29" w:rsidRPr="007C3ED4">
              <w:rPr>
                <w:rStyle w:val="CommentReference"/>
                <w:rFonts w:ascii="Cambria" w:eastAsia="Calibri" w:hAnsi="Cambria" w:cs="Cambria"/>
              </w:rPr>
              <w:commentReference w:id="1630"/>
            </w:r>
            <w:r w:rsidRPr="007C3ED4">
              <w:rPr>
                <w:rFonts w:ascii="Tahoma" w:hAnsi="Tahoma" w:cs="Tahoma"/>
                <w:sz w:val="18"/>
                <w:szCs w:val="18"/>
              </w:rPr>
              <w:t>melting point and boiling point, vapor pressure, and surface tension.] [</w:t>
            </w:r>
            <w:ins w:id="1632" w:author="jgf" w:date="2015-06-22T16:22:00Z">
              <w:r w:rsidR="000A2C5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633" w:author="jgf" w:date="2015-06-22T16:25:00Z">
              <w:r w:rsidRPr="007C3ED4" w:rsidDel="00F1662E">
                <w:rPr>
                  <w:rFonts w:ascii="Tahoma" w:hAnsi="Tahoma" w:cs="Tahoma"/>
                  <w:sz w:val="18"/>
                  <w:szCs w:val="18"/>
                </w:rPr>
                <w:delText xml:space="preserve">Assessment does not include </w:delText>
              </w:r>
            </w:del>
            <w:proofErr w:type="spellStart"/>
            <w:r w:rsidRPr="007C3ED4">
              <w:rPr>
                <w:rFonts w:ascii="Tahoma" w:hAnsi="Tahoma" w:cs="Tahoma"/>
                <w:sz w:val="18"/>
                <w:szCs w:val="18"/>
              </w:rPr>
              <w:t>Raoult’s</w:t>
            </w:r>
            <w:proofErr w:type="spellEnd"/>
            <w:r w:rsidRPr="007C3ED4">
              <w:rPr>
                <w:rFonts w:ascii="Tahoma" w:hAnsi="Tahoma" w:cs="Tahoma"/>
                <w:sz w:val="18"/>
                <w:szCs w:val="18"/>
              </w:rPr>
              <w:t xml:space="preserve"> </w:t>
            </w:r>
            <w:ins w:id="1634" w:author="jgf" w:date="2015-06-22T16:25:00Z">
              <w:r w:rsidR="00F1662E" w:rsidRPr="007C3ED4">
                <w:rPr>
                  <w:rFonts w:ascii="Tahoma" w:hAnsi="Tahoma" w:cs="Tahoma"/>
                  <w:sz w:val="18"/>
                  <w:szCs w:val="18"/>
                </w:rPr>
                <w:t>L</w:t>
              </w:r>
            </w:ins>
            <w:del w:id="1635" w:author="jgf" w:date="2015-06-22T16:25:00Z">
              <w:r w:rsidRPr="007C3ED4" w:rsidDel="00F1662E">
                <w:rPr>
                  <w:rFonts w:ascii="Tahoma" w:hAnsi="Tahoma" w:cs="Tahoma"/>
                  <w:sz w:val="18"/>
                  <w:szCs w:val="18"/>
                </w:rPr>
                <w:delText>l</w:delText>
              </w:r>
            </w:del>
            <w:r w:rsidRPr="007C3ED4">
              <w:rPr>
                <w:rFonts w:ascii="Tahoma" w:hAnsi="Tahoma" w:cs="Tahoma"/>
                <w:sz w:val="18"/>
                <w:szCs w:val="18"/>
              </w:rPr>
              <w:t>aw</w:t>
            </w:r>
            <w:ins w:id="1636" w:author="jgf" w:date="2015-06-22T16:25:00Z">
              <w:r w:rsidR="00F1662E" w:rsidRPr="007C3ED4">
                <w:rPr>
                  <w:rFonts w:ascii="Tahoma" w:hAnsi="Tahoma" w:cs="Tahoma"/>
                  <w:sz w:val="18"/>
                  <w:szCs w:val="18"/>
                </w:rPr>
                <w:t xml:space="preserve">, </w:t>
              </w:r>
            </w:ins>
            <w:del w:id="1637" w:author="jgf" w:date="2015-06-22T16:25:00Z">
              <w:r w:rsidRPr="007C3ED4" w:rsidDel="00F1662E">
                <w:rPr>
                  <w:rFonts w:ascii="Tahoma" w:hAnsi="Tahoma" w:cs="Tahoma"/>
                  <w:sz w:val="18"/>
                  <w:szCs w:val="18"/>
                </w:rPr>
                <w:delText xml:space="preserve"> </w:delText>
              </w:r>
            </w:del>
            <w:r w:rsidRPr="007C3ED4">
              <w:rPr>
                <w:rFonts w:ascii="Tahoma" w:hAnsi="Tahoma" w:cs="Tahoma"/>
                <w:sz w:val="18"/>
                <w:szCs w:val="18"/>
              </w:rPr>
              <w:t>calculations of vapor pressure</w:t>
            </w:r>
            <w:ins w:id="1638" w:author="jgf" w:date="2015-06-22T16:25:00Z">
              <w:r w:rsidR="00F1662E" w:rsidRPr="007C3ED4">
                <w:rPr>
                  <w:rFonts w:ascii="Tahoma" w:hAnsi="Tahoma" w:cs="Tahoma"/>
                  <w:sz w:val="18"/>
                  <w:szCs w:val="18"/>
                </w:rPr>
                <w:t>, p</w:t>
              </w:r>
            </w:ins>
            <w:del w:id="1639" w:author="jgf" w:date="2015-06-22T16:25:00Z">
              <w:r w:rsidRPr="007C3ED4" w:rsidDel="00F1662E">
                <w:rPr>
                  <w:rFonts w:ascii="Tahoma" w:hAnsi="Tahoma" w:cs="Tahoma"/>
                  <w:sz w:val="18"/>
                  <w:szCs w:val="18"/>
                </w:rPr>
                <w:delText>. P</w:delText>
              </w:r>
            </w:del>
            <w:r w:rsidRPr="007C3ED4">
              <w:rPr>
                <w:rFonts w:ascii="Tahoma" w:hAnsi="Tahoma" w:cs="Tahoma"/>
                <w:sz w:val="18"/>
                <w:szCs w:val="18"/>
              </w:rPr>
              <w:t>roperties of heterogeneous mixtures</w:t>
            </w:r>
            <w:ins w:id="1640" w:author="jgf" w:date="2015-06-22T16:25:00Z">
              <w:r w:rsidR="00F1662E" w:rsidRPr="007C3ED4">
                <w:rPr>
                  <w:rFonts w:ascii="Tahoma" w:hAnsi="Tahoma" w:cs="Tahoma"/>
                  <w:sz w:val="18"/>
                  <w:szCs w:val="18"/>
                </w:rPr>
                <w:t xml:space="preserve">, or </w:t>
              </w:r>
            </w:ins>
            <w:del w:id="1641" w:author="jgf" w:date="2015-06-22T16:25:00Z">
              <w:r w:rsidRPr="007C3ED4" w:rsidDel="00F1662E">
                <w:rPr>
                  <w:rFonts w:ascii="Tahoma" w:hAnsi="Tahoma" w:cs="Tahoma"/>
                  <w:sz w:val="18"/>
                  <w:szCs w:val="18"/>
                </w:rPr>
                <w:delText xml:space="preserve"> are not assessed. </w:delText>
              </w:r>
            </w:del>
            <w:ins w:id="1642" w:author="jgf" w:date="2015-06-22T16:25:00Z">
              <w:r w:rsidR="00F1662E" w:rsidRPr="007C3ED4">
                <w:rPr>
                  <w:rFonts w:ascii="Tahoma" w:hAnsi="Tahoma" w:cs="Tahoma"/>
                  <w:sz w:val="18"/>
                  <w:szCs w:val="18"/>
                </w:rPr>
                <w:t>n</w:t>
              </w:r>
            </w:ins>
            <w:del w:id="1643" w:author="jgf" w:date="2015-06-22T16:25:00Z">
              <w:r w:rsidRPr="007C3ED4" w:rsidDel="00F1662E">
                <w:rPr>
                  <w:rFonts w:ascii="Tahoma" w:hAnsi="Tahoma" w:cs="Tahoma"/>
                  <w:sz w:val="18"/>
                  <w:szCs w:val="18"/>
                </w:rPr>
                <w:delText>N</w:delText>
              </w:r>
            </w:del>
            <w:r w:rsidRPr="007C3ED4">
              <w:rPr>
                <w:rFonts w:ascii="Tahoma" w:hAnsi="Tahoma" w:cs="Tahoma"/>
                <w:sz w:val="18"/>
                <w:szCs w:val="18"/>
              </w:rPr>
              <w:t xml:space="preserve">ames of specific intermolecular forces (such as dipole-dipole) are not </w:t>
            </w:r>
            <w:ins w:id="1644" w:author="jgf" w:date="2015-06-22T16:25:00Z">
              <w:r w:rsidR="00F1662E" w:rsidRPr="007C3ED4">
                <w:rPr>
                  <w:rFonts w:ascii="Tahoma" w:hAnsi="Tahoma" w:cs="Tahoma"/>
                  <w:sz w:val="18"/>
                  <w:szCs w:val="18"/>
                </w:rPr>
                <w:t xml:space="preserve">expected in state </w:t>
              </w:r>
            </w:ins>
            <w:r w:rsidRPr="007C3ED4">
              <w:rPr>
                <w:rFonts w:ascii="Tahoma" w:hAnsi="Tahoma" w:cs="Tahoma"/>
                <w:sz w:val="18"/>
                <w:szCs w:val="18"/>
              </w:rPr>
              <w:t>assess</w:t>
            </w:r>
            <w:ins w:id="1645" w:author="jgf" w:date="2015-06-22T16:25:00Z">
              <w:r w:rsidR="00F1662E" w:rsidRPr="007C3ED4">
                <w:rPr>
                  <w:rFonts w:ascii="Tahoma" w:hAnsi="Tahoma" w:cs="Tahoma"/>
                  <w:sz w:val="18"/>
                  <w:szCs w:val="18"/>
                </w:rPr>
                <w:t>ment</w:t>
              </w:r>
            </w:ins>
            <w:del w:id="1646" w:author="jgf" w:date="2015-06-22T16:25:00Z">
              <w:r w:rsidRPr="007C3ED4" w:rsidDel="00F1662E">
                <w:rPr>
                  <w:rFonts w:ascii="Tahoma" w:hAnsi="Tahoma" w:cs="Tahoma"/>
                  <w:sz w:val="18"/>
                  <w:szCs w:val="18"/>
                </w:rPr>
                <w:delText>ed</w:delText>
              </w:r>
            </w:del>
            <w:r w:rsidRPr="007C3ED4">
              <w:rPr>
                <w:rFonts w:ascii="Tahoma" w:hAnsi="Tahoma" w:cs="Tahoma"/>
                <w:sz w:val="18"/>
                <w:szCs w:val="18"/>
              </w:rPr>
              <w:t>.]</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HS-PS1-4. Develop a model to illustrate the energy transferred during an exothermic or endothermic chemical reaction based on the bond energy difference between bonds broken (absorption of energy) and bonds formed (release of energy). </w:t>
            </w:r>
            <w:r w:rsidRPr="007C3ED4">
              <w:rPr>
                <w:rFonts w:ascii="Tahoma" w:hAnsi="Tahoma" w:cs="Tahoma"/>
                <w:sz w:val="18"/>
                <w:szCs w:val="18"/>
              </w:rPr>
              <w:t>[Clarification Statement: Examples of models may include molecular-level drawings and diagrams of reactions, graphs showing the relative energies of reactants and products, and representations showing energy is conserved.]</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HS-PS1-5. Construct </w:t>
            </w:r>
            <w:r w:rsidR="004E1FF3" w:rsidRPr="007C3ED4">
              <w:rPr>
                <w:rFonts w:ascii="Tahoma" w:hAnsi="Tahoma" w:cs="Tahoma"/>
                <w:b/>
                <w:sz w:val="18"/>
                <w:szCs w:val="18"/>
              </w:rPr>
              <w:t>an explanation</w:t>
            </w:r>
            <w:r w:rsidRPr="007C3ED4">
              <w:rPr>
                <w:rFonts w:ascii="Tahoma" w:hAnsi="Tahoma" w:cs="Tahoma"/>
                <w:b/>
                <w:sz w:val="18"/>
                <w:szCs w:val="18"/>
              </w:rPr>
              <w:t xml:space="preserve"> based on collision theory for why varying conditions influence the rate of a chemical reaction or a dissolving process. Design and test ways to alter various conditions to influence (slow down or accelerate) rates of processes (chemical reactions or dissolving) as they occur.* </w:t>
            </w:r>
            <w:r w:rsidRPr="007C3ED4">
              <w:rPr>
                <w:rFonts w:ascii="Tahoma" w:hAnsi="Tahoma" w:cs="Tahoma"/>
                <w:sz w:val="18"/>
                <w:szCs w:val="18"/>
              </w:rPr>
              <w:t xml:space="preserve">[Clarification Statement: Explanations should be based on three variables in collision theory: </w:t>
            </w:r>
            <w:ins w:id="1647" w:author="jgf" w:date="2015-08-25T13:42:00Z">
              <w:r w:rsidR="00790783" w:rsidRPr="007C3ED4">
                <w:rPr>
                  <w:rFonts w:ascii="Tahoma" w:hAnsi="Tahoma" w:cs="Tahoma"/>
                  <w:sz w:val="18"/>
                  <w:szCs w:val="18"/>
                </w:rPr>
                <w:t xml:space="preserve">(a) </w:t>
              </w:r>
            </w:ins>
            <w:r w:rsidRPr="007C3ED4">
              <w:rPr>
                <w:rFonts w:ascii="Tahoma" w:hAnsi="Tahoma" w:cs="Tahoma"/>
                <w:sz w:val="18"/>
                <w:szCs w:val="18"/>
              </w:rPr>
              <w:t xml:space="preserve">quantity of collisions per unit time, </w:t>
            </w:r>
            <w:ins w:id="1648" w:author="jgf" w:date="2015-08-25T13:42:00Z">
              <w:r w:rsidR="00790783" w:rsidRPr="007C3ED4">
                <w:rPr>
                  <w:rFonts w:ascii="Tahoma" w:hAnsi="Tahoma" w:cs="Tahoma"/>
                  <w:sz w:val="18"/>
                  <w:szCs w:val="18"/>
                </w:rPr>
                <w:t xml:space="preserve">(b) </w:t>
              </w:r>
            </w:ins>
            <w:r w:rsidRPr="007C3ED4">
              <w:rPr>
                <w:rFonts w:ascii="Tahoma" w:hAnsi="Tahoma" w:cs="Tahoma"/>
                <w:sz w:val="18"/>
                <w:szCs w:val="18"/>
              </w:rPr>
              <w:t xml:space="preserve">molecular orientation on collision, and </w:t>
            </w:r>
            <w:ins w:id="1649" w:author="jgf" w:date="2015-08-25T13:42:00Z">
              <w:r w:rsidR="00790783" w:rsidRPr="007C3ED4">
                <w:rPr>
                  <w:rFonts w:ascii="Tahoma" w:hAnsi="Tahoma" w:cs="Tahoma"/>
                  <w:sz w:val="18"/>
                  <w:szCs w:val="18"/>
                </w:rPr>
                <w:t xml:space="preserve">(c) </w:t>
              </w:r>
            </w:ins>
            <w:r w:rsidRPr="007C3ED4">
              <w:rPr>
                <w:rFonts w:ascii="Tahoma" w:hAnsi="Tahoma" w:cs="Tahoma"/>
                <w:sz w:val="18"/>
                <w:szCs w:val="18"/>
              </w:rPr>
              <w:t>energy input needed to induce atomic rearrangements. Conditions that affect these three variables include temperature, pressure, concentrations of reactants, mixing, particle size, surface area, and addition of a catalyst.] [</w:t>
            </w:r>
            <w:ins w:id="1650" w:author="jgf" w:date="2015-06-22T16:22:00Z">
              <w:r w:rsidR="000A2C5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651" w:author="jgf" w:date="2015-06-22T16:26:00Z">
              <w:r w:rsidRPr="007C3ED4" w:rsidDel="00F1662E">
                <w:rPr>
                  <w:rFonts w:ascii="Tahoma" w:hAnsi="Tahoma" w:cs="Tahoma"/>
                  <w:sz w:val="18"/>
                  <w:szCs w:val="18"/>
                </w:rPr>
                <w:delText xml:space="preserve"> </w:delText>
              </w:r>
            </w:del>
            <w:ins w:id="1652" w:author="jgf" w:date="2015-06-22T16:26:00Z">
              <w:r w:rsidR="00F1662E" w:rsidRPr="007C3ED4">
                <w:rPr>
                  <w:rFonts w:ascii="Tahoma" w:hAnsi="Tahoma" w:cs="Tahoma"/>
                  <w:sz w:val="18"/>
                  <w:szCs w:val="18"/>
                </w:rPr>
                <w:t xml:space="preserve">State </w:t>
              </w:r>
              <w:proofErr w:type="gramStart"/>
              <w:r w:rsidR="00F1662E" w:rsidRPr="007C3ED4">
                <w:rPr>
                  <w:rFonts w:ascii="Tahoma" w:hAnsi="Tahoma" w:cs="Tahoma"/>
                  <w:sz w:val="18"/>
                  <w:szCs w:val="18"/>
                </w:rPr>
                <w:t>a</w:t>
              </w:r>
            </w:ins>
            <w:proofErr w:type="gramEnd"/>
            <w:del w:id="1653" w:author="jgf" w:date="2015-06-22T16:26:00Z">
              <w:r w:rsidRPr="007C3ED4" w:rsidDel="00F1662E">
                <w:rPr>
                  <w:rFonts w:ascii="Tahoma" w:hAnsi="Tahoma" w:cs="Tahoma"/>
                  <w:sz w:val="18"/>
                  <w:szCs w:val="18"/>
                </w:rPr>
                <w:delText>A</w:delText>
              </w:r>
            </w:del>
            <w:r w:rsidRPr="007C3ED4">
              <w:rPr>
                <w:rFonts w:ascii="Tahoma" w:hAnsi="Tahoma" w:cs="Tahoma"/>
                <w:sz w:val="18"/>
                <w:szCs w:val="18"/>
              </w:rPr>
              <w:t xml:space="preserve">ssessment </w:t>
            </w:r>
            <w:del w:id="1654" w:author="jgf" w:date="2015-06-22T16:26:00Z">
              <w:r w:rsidRPr="007C3ED4" w:rsidDel="00F1662E">
                <w:rPr>
                  <w:rFonts w:ascii="Tahoma" w:hAnsi="Tahoma" w:cs="Tahoma"/>
                  <w:sz w:val="18"/>
                  <w:szCs w:val="18"/>
                </w:rPr>
                <w:delText xml:space="preserve">is </w:delText>
              </w:r>
            </w:del>
            <w:ins w:id="1655" w:author="jgf" w:date="2015-06-22T16:26:00Z">
              <w:r w:rsidR="00F1662E" w:rsidRPr="007C3ED4">
                <w:rPr>
                  <w:rFonts w:ascii="Tahoma" w:hAnsi="Tahoma" w:cs="Tahoma"/>
                  <w:sz w:val="18"/>
                  <w:szCs w:val="18"/>
                </w:rPr>
                <w:t xml:space="preserve">will be </w:t>
              </w:r>
            </w:ins>
            <w:r w:rsidRPr="007C3ED4">
              <w:rPr>
                <w:rFonts w:ascii="Tahoma" w:hAnsi="Tahoma" w:cs="Tahoma"/>
                <w:sz w:val="18"/>
                <w:szCs w:val="18"/>
              </w:rPr>
              <w:t>limited to simple reactions in which there are only two reactants and to specifying the change in only one variable at a time.]</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HS-PS1-6. Design ways to control the extent of a reaction at equilibrium (relative amount of products to reactants) by altering various conditions using Le </w:t>
            </w:r>
            <w:proofErr w:type="spellStart"/>
            <w:r w:rsidRPr="007C3ED4">
              <w:rPr>
                <w:rFonts w:ascii="Tahoma" w:hAnsi="Tahoma" w:cs="Tahoma"/>
                <w:b/>
                <w:sz w:val="18"/>
                <w:szCs w:val="18"/>
              </w:rPr>
              <w:t>Chatelier’s</w:t>
            </w:r>
            <w:proofErr w:type="spellEnd"/>
            <w:r w:rsidRPr="007C3ED4">
              <w:rPr>
                <w:rFonts w:ascii="Tahoma" w:hAnsi="Tahoma" w:cs="Tahoma"/>
                <w:b/>
                <w:sz w:val="18"/>
                <w:szCs w:val="18"/>
              </w:rPr>
              <w:t xml:space="preserve"> principle. Make arguments based on collision theory to account for how altering conditions would affect the forward and reverse rates of the reaction until a new equilibrium is established.* </w:t>
            </w:r>
            <w:r w:rsidRPr="007C3ED4">
              <w:rPr>
                <w:rFonts w:ascii="Tahoma" w:hAnsi="Tahoma" w:cs="Tahoma"/>
                <w:sz w:val="18"/>
                <w:szCs w:val="18"/>
              </w:rPr>
              <w:t>[Clarification Statement: Conditions that can be altered include temperature, pressure, concentrations of reactants, mixing, particle size, surface area, and addition of a catalyst.] [</w:t>
            </w:r>
            <w:ins w:id="1656" w:author="jgf" w:date="2015-06-22T16:23:00Z">
              <w:r w:rsidR="000A2C5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657" w:author="jgf" w:date="2015-06-22T16:27:00Z">
              <w:r w:rsidRPr="007C3ED4" w:rsidDel="00F1662E">
                <w:rPr>
                  <w:rFonts w:ascii="Tahoma" w:hAnsi="Tahoma" w:cs="Tahoma"/>
                  <w:sz w:val="18"/>
                  <w:szCs w:val="18"/>
                </w:rPr>
                <w:delText>Assessment does not include c</w:delText>
              </w:r>
            </w:del>
            <w:ins w:id="1658" w:author="jgf" w:date="2015-06-22T16:27:00Z">
              <w:r w:rsidR="00F1662E" w:rsidRPr="007C3ED4">
                <w:rPr>
                  <w:rFonts w:ascii="Tahoma" w:hAnsi="Tahoma" w:cs="Tahoma"/>
                  <w:sz w:val="18"/>
                  <w:szCs w:val="18"/>
                </w:rPr>
                <w:t>C</w:t>
              </w:r>
            </w:ins>
            <w:r w:rsidRPr="007C3ED4">
              <w:rPr>
                <w:rFonts w:ascii="Tahoma" w:hAnsi="Tahoma" w:cs="Tahoma"/>
                <w:sz w:val="18"/>
                <w:szCs w:val="18"/>
              </w:rPr>
              <w:t>alculat</w:t>
            </w:r>
            <w:ins w:id="1659" w:author="jgf" w:date="2015-06-22T16:27:00Z">
              <w:r w:rsidR="00F1662E" w:rsidRPr="007C3ED4">
                <w:rPr>
                  <w:rFonts w:ascii="Tahoma" w:hAnsi="Tahoma" w:cs="Tahoma"/>
                  <w:sz w:val="18"/>
                  <w:szCs w:val="18"/>
                </w:rPr>
                <w:t>ions of</w:t>
              </w:r>
            </w:ins>
            <w:del w:id="1660" w:author="jgf" w:date="2015-06-22T16:27:00Z">
              <w:r w:rsidRPr="007C3ED4" w:rsidDel="00F1662E">
                <w:rPr>
                  <w:rFonts w:ascii="Tahoma" w:hAnsi="Tahoma" w:cs="Tahoma"/>
                  <w:sz w:val="18"/>
                  <w:szCs w:val="18"/>
                </w:rPr>
                <w:delText>ing</w:delText>
              </w:r>
            </w:del>
            <w:r w:rsidRPr="007C3ED4">
              <w:rPr>
                <w:rFonts w:ascii="Tahoma" w:hAnsi="Tahoma" w:cs="Tahoma"/>
                <w:sz w:val="18"/>
                <w:szCs w:val="18"/>
              </w:rPr>
              <w:t xml:space="preserve"> equilibrium constants or concentrations</w:t>
            </w:r>
            <w:ins w:id="1661" w:author="jgf" w:date="2015-06-22T16:23:00Z">
              <w:r w:rsidR="000A2C53" w:rsidRPr="007C3ED4">
                <w:rPr>
                  <w:rFonts w:ascii="Tahoma" w:hAnsi="Tahoma" w:cs="Tahoma"/>
                  <w:sz w:val="18"/>
                  <w:szCs w:val="18"/>
                </w:rPr>
                <w:t xml:space="preserve"> are not expected in state assessment</w:t>
              </w:r>
            </w:ins>
            <w:r w:rsidRPr="007C3ED4">
              <w:rPr>
                <w:rFonts w:ascii="Tahoma" w:hAnsi="Tahoma" w:cs="Tahoma"/>
                <w:sz w:val="18"/>
                <w:szCs w:val="18"/>
              </w:rPr>
              <w:t xml:space="preserve">. </w:t>
            </w:r>
            <w:ins w:id="1662" w:author="jgf" w:date="2015-06-22T16:27:00Z">
              <w:r w:rsidR="00F1662E" w:rsidRPr="007C3ED4">
                <w:rPr>
                  <w:rFonts w:ascii="Tahoma" w:hAnsi="Tahoma" w:cs="Tahoma"/>
                  <w:sz w:val="18"/>
                  <w:szCs w:val="18"/>
                </w:rPr>
                <w:t xml:space="preserve">State </w:t>
              </w:r>
              <w:proofErr w:type="gramStart"/>
              <w:r w:rsidR="00F1662E" w:rsidRPr="007C3ED4">
                <w:rPr>
                  <w:rFonts w:ascii="Tahoma" w:hAnsi="Tahoma" w:cs="Tahoma"/>
                  <w:sz w:val="18"/>
                  <w:szCs w:val="18"/>
                </w:rPr>
                <w:t>a</w:t>
              </w:r>
            </w:ins>
            <w:proofErr w:type="gramEnd"/>
            <w:del w:id="1663" w:author="jgf" w:date="2015-06-22T16:27:00Z">
              <w:r w:rsidRPr="007C3ED4" w:rsidDel="00F1662E">
                <w:rPr>
                  <w:rFonts w:ascii="Tahoma" w:hAnsi="Tahoma" w:cs="Tahoma"/>
                  <w:sz w:val="18"/>
                  <w:szCs w:val="18"/>
                </w:rPr>
                <w:delText>A</w:delText>
              </w:r>
            </w:del>
            <w:r w:rsidRPr="007C3ED4">
              <w:rPr>
                <w:rFonts w:ascii="Tahoma" w:hAnsi="Tahoma" w:cs="Tahoma"/>
                <w:sz w:val="18"/>
                <w:szCs w:val="18"/>
              </w:rPr>
              <w:t xml:space="preserve">ssessment </w:t>
            </w:r>
            <w:del w:id="1664" w:author="jgf" w:date="2015-06-22T16:27:00Z">
              <w:r w:rsidRPr="007C3ED4" w:rsidDel="00F1662E">
                <w:rPr>
                  <w:rFonts w:ascii="Tahoma" w:hAnsi="Tahoma" w:cs="Tahoma"/>
                  <w:sz w:val="18"/>
                  <w:szCs w:val="18"/>
                </w:rPr>
                <w:delText xml:space="preserve">is </w:delText>
              </w:r>
            </w:del>
            <w:ins w:id="1665" w:author="jgf" w:date="2015-06-22T16:27:00Z">
              <w:r w:rsidR="00F1662E" w:rsidRPr="007C3ED4">
                <w:rPr>
                  <w:rFonts w:ascii="Tahoma" w:hAnsi="Tahoma" w:cs="Tahoma"/>
                  <w:sz w:val="18"/>
                  <w:szCs w:val="18"/>
                </w:rPr>
                <w:t xml:space="preserve">will be </w:t>
              </w:r>
            </w:ins>
            <w:r w:rsidRPr="007C3ED4">
              <w:rPr>
                <w:rFonts w:ascii="Tahoma" w:hAnsi="Tahoma" w:cs="Tahoma"/>
                <w:sz w:val="18"/>
                <w:szCs w:val="18"/>
              </w:rPr>
              <w:t>limited to simple reactions in which there are only two reactants and to specifying the change in only one variable at a time.]</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HS-PS1-7. Use mathematical representations and provide experimental evidence to support the claim that atoms, and therefore mass, are conserved during a chemical reaction. Use the mole concept and proportional relationships to predict the quantities (masses or moles) of specific reactants or products.  </w:t>
            </w:r>
            <w:r w:rsidRPr="007C3ED4">
              <w:rPr>
                <w:rFonts w:ascii="Tahoma" w:hAnsi="Tahoma" w:cs="Tahoma"/>
                <w:sz w:val="18"/>
                <w:szCs w:val="18"/>
              </w:rPr>
              <w:t>[Clarification Statement: Mathematical representations include balanced chemical equations that represent the laws of conservation of mass and constant composition (definite proportions), percent composition, empirical formulas, mass-to-mass stoichiometry, and calculations of percent yield.</w:t>
            </w:r>
            <w:del w:id="1666" w:author="jgf" w:date="2015-06-22T16:27:00Z">
              <w:r w:rsidRPr="007C3ED4" w:rsidDel="00F1662E">
                <w:rPr>
                  <w:rFonts w:ascii="Tahoma" w:hAnsi="Tahoma" w:cs="Tahoma"/>
                  <w:sz w:val="18"/>
                  <w:szCs w:val="18"/>
                </w:rPr>
                <w:delText>]</w:delText>
              </w:r>
            </w:del>
            <w:r w:rsidRPr="007C3ED4">
              <w:rPr>
                <w:rFonts w:ascii="Tahoma" w:hAnsi="Tahoma" w:cs="Tahoma"/>
                <w:sz w:val="18"/>
                <w:szCs w:val="18"/>
              </w:rPr>
              <w:t xml:space="preserve"> </w:t>
            </w:r>
            <w:del w:id="1667" w:author="jgf" w:date="2015-06-22T16:27:00Z">
              <w:r w:rsidRPr="007C3ED4" w:rsidDel="00F1662E">
                <w:rPr>
                  <w:rFonts w:ascii="Tahoma" w:hAnsi="Tahoma" w:cs="Tahoma"/>
                  <w:sz w:val="18"/>
                  <w:szCs w:val="18"/>
                </w:rPr>
                <w:delText xml:space="preserve">[Assessment Boundary: </w:delText>
              </w:r>
            </w:del>
            <w:r w:rsidRPr="007C3ED4">
              <w:rPr>
                <w:rFonts w:ascii="Tahoma" w:hAnsi="Tahoma" w:cs="Tahoma"/>
                <w:sz w:val="18"/>
                <w:szCs w:val="18"/>
              </w:rPr>
              <w:t xml:space="preserve">Calculations may involve mass-to-mass </w:t>
            </w:r>
            <w:proofErr w:type="spellStart"/>
            <w:r w:rsidRPr="007C3ED4">
              <w:rPr>
                <w:rFonts w:ascii="Tahoma" w:hAnsi="Tahoma" w:cs="Tahoma"/>
                <w:sz w:val="18"/>
                <w:szCs w:val="18"/>
              </w:rPr>
              <w:t>stoichiometry</w:t>
            </w:r>
            <w:proofErr w:type="spellEnd"/>
            <w:r w:rsidRPr="007C3ED4">
              <w:rPr>
                <w:rFonts w:ascii="Tahoma" w:hAnsi="Tahoma" w:cs="Tahoma"/>
                <w:sz w:val="18"/>
                <w:szCs w:val="18"/>
              </w:rPr>
              <w:t xml:space="preserve"> and atom economy comparisons, but only for single-step reactions that do not involve complexes.]</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HS-PS1- 9(MA). </w:t>
            </w:r>
            <w:del w:id="1668" w:author="jgf" w:date="2015-09-08T08:54:00Z">
              <w:r w:rsidRPr="007C3ED4" w:rsidDel="00034993">
                <w:rPr>
                  <w:rFonts w:ascii="Tahoma" w:hAnsi="Tahoma" w:cs="Tahoma"/>
                  <w:b/>
                  <w:sz w:val="18"/>
                  <w:szCs w:val="18"/>
                </w:rPr>
                <w:delText>Recognize that</w:delText>
              </w:r>
            </w:del>
            <w:ins w:id="1669" w:author="jgf" w:date="2015-09-08T08:54:00Z">
              <w:r w:rsidR="00034993">
                <w:rPr>
                  <w:rFonts w:ascii="Tahoma" w:hAnsi="Tahoma" w:cs="Tahoma"/>
                  <w:b/>
                  <w:sz w:val="18"/>
                  <w:szCs w:val="18"/>
                </w:rPr>
                <w:t>Relate</w:t>
              </w:r>
            </w:ins>
            <w:r w:rsidRPr="007C3ED4">
              <w:rPr>
                <w:rFonts w:ascii="Tahoma" w:hAnsi="Tahoma" w:cs="Tahoma"/>
                <w:b/>
                <w:sz w:val="18"/>
                <w:szCs w:val="18"/>
              </w:rPr>
              <w:t xml:space="preserve"> the strength of an aqueous acidic or basic solution </w:t>
            </w:r>
            <w:del w:id="1670" w:author="jgf" w:date="2015-09-08T08:54:00Z">
              <w:r w:rsidRPr="007C3ED4" w:rsidDel="00034993">
                <w:rPr>
                  <w:rFonts w:ascii="Tahoma" w:hAnsi="Tahoma" w:cs="Tahoma"/>
                  <w:b/>
                  <w:sz w:val="18"/>
                  <w:szCs w:val="18"/>
                </w:rPr>
                <w:delText>is determined by</w:delText>
              </w:r>
            </w:del>
            <w:ins w:id="1671" w:author="jgf" w:date="2015-09-08T08:54:00Z">
              <w:r w:rsidR="00034993">
                <w:rPr>
                  <w:rFonts w:ascii="Tahoma" w:hAnsi="Tahoma" w:cs="Tahoma"/>
                  <w:b/>
                  <w:sz w:val="18"/>
                  <w:szCs w:val="18"/>
                </w:rPr>
                <w:t>to</w:t>
              </w:r>
            </w:ins>
            <w:r w:rsidRPr="007C3ED4">
              <w:rPr>
                <w:rFonts w:ascii="Tahoma" w:hAnsi="Tahoma" w:cs="Tahoma"/>
                <w:b/>
                <w:sz w:val="18"/>
                <w:szCs w:val="18"/>
              </w:rPr>
              <w:t xml:space="preserve"> the </w:t>
            </w:r>
            <w:proofErr w:type="spellStart"/>
            <w:r w:rsidRPr="007C3ED4">
              <w:rPr>
                <w:rFonts w:ascii="Tahoma" w:hAnsi="Tahoma" w:cs="Tahoma"/>
                <w:b/>
                <w:sz w:val="18"/>
                <w:szCs w:val="18"/>
              </w:rPr>
              <w:t>hydronium</w:t>
            </w:r>
            <w:proofErr w:type="spellEnd"/>
            <w:r w:rsidRPr="007C3ED4">
              <w:rPr>
                <w:rFonts w:ascii="Tahoma" w:hAnsi="Tahoma" w:cs="Tahoma"/>
                <w:b/>
                <w:sz w:val="18"/>
                <w:szCs w:val="18"/>
              </w:rPr>
              <w:t xml:space="preserve"> ion </w:t>
            </w:r>
            <w:r w:rsidRPr="007C3ED4">
              <w:rPr>
                <w:rFonts w:ascii="Tahoma" w:hAnsi="Tahoma" w:cs="Tahoma"/>
                <w:b/>
                <w:sz w:val="18"/>
                <w:szCs w:val="18"/>
              </w:rPr>
              <w:lastRenderedPageBreak/>
              <w:t>concentration</w:t>
            </w:r>
            <w:ins w:id="1672" w:author="jgf" w:date="2015-09-08T08:54:00Z">
              <w:r w:rsidR="00034993">
                <w:rPr>
                  <w:rFonts w:ascii="Tahoma" w:hAnsi="Tahoma" w:cs="Tahoma"/>
                  <w:b/>
                  <w:sz w:val="18"/>
                  <w:szCs w:val="18"/>
                </w:rPr>
                <w:t xml:space="preserve"> of the solution</w:t>
              </w:r>
            </w:ins>
            <w:r w:rsidRPr="007C3ED4">
              <w:rPr>
                <w:rFonts w:ascii="Tahoma" w:hAnsi="Tahoma" w:cs="Tahoma"/>
                <w:b/>
                <w:sz w:val="18"/>
                <w:szCs w:val="18"/>
              </w:rPr>
              <w:t xml:space="preserve">. Use the Arrhenius and </w:t>
            </w:r>
            <w:proofErr w:type="spellStart"/>
            <w:r w:rsidRPr="007C3ED4">
              <w:rPr>
                <w:rFonts w:ascii="Tahoma" w:hAnsi="Tahoma" w:cs="Tahoma"/>
                <w:b/>
                <w:sz w:val="18"/>
                <w:szCs w:val="18"/>
              </w:rPr>
              <w:t>Bronsted</w:t>
            </w:r>
            <w:proofErr w:type="spellEnd"/>
            <w:r w:rsidRPr="007C3ED4">
              <w:rPr>
                <w:rFonts w:ascii="Tahoma" w:hAnsi="Tahoma" w:cs="Tahoma"/>
                <w:b/>
                <w:sz w:val="18"/>
                <w:szCs w:val="18"/>
              </w:rPr>
              <w:t xml:space="preserve">-Lowry acid-base reaction models and Le </w:t>
            </w:r>
            <w:proofErr w:type="spellStart"/>
            <w:r w:rsidRPr="007C3ED4">
              <w:rPr>
                <w:rFonts w:ascii="Tahoma" w:hAnsi="Tahoma" w:cs="Tahoma"/>
                <w:b/>
                <w:sz w:val="18"/>
                <w:szCs w:val="18"/>
              </w:rPr>
              <w:t>Chatelier's</w:t>
            </w:r>
            <w:proofErr w:type="spellEnd"/>
            <w:r w:rsidRPr="007C3ED4">
              <w:rPr>
                <w:rFonts w:ascii="Tahoma" w:hAnsi="Tahoma" w:cs="Tahoma"/>
                <w:b/>
                <w:sz w:val="18"/>
                <w:szCs w:val="18"/>
              </w:rPr>
              <w:t xml:space="preserve"> principle to predict whether the pH increases or decreases when conditions are modified. Make arguments about the relative strengths of two acids </w:t>
            </w:r>
            <w:r w:rsidR="004F3938" w:rsidRPr="007C3ED4">
              <w:rPr>
                <w:rFonts w:ascii="Tahoma" w:hAnsi="Tahoma" w:cs="Tahoma"/>
                <w:b/>
                <w:sz w:val="18"/>
                <w:szCs w:val="18"/>
              </w:rPr>
              <w:t xml:space="preserve">or bases </w:t>
            </w:r>
            <w:r w:rsidRPr="007C3ED4">
              <w:rPr>
                <w:rFonts w:ascii="Tahoma" w:hAnsi="Tahoma" w:cs="Tahoma"/>
                <w:b/>
                <w:sz w:val="18"/>
                <w:szCs w:val="18"/>
              </w:rPr>
              <w:t xml:space="preserve">with similar structure and/or composition. </w:t>
            </w:r>
            <w:r w:rsidRPr="007C3ED4">
              <w:rPr>
                <w:rFonts w:ascii="Arial" w:hAnsi="Arial" w:cs="Arial"/>
                <w:sz w:val="18"/>
                <w:szCs w:val="18"/>
              </w:rPr>
              <w:t>[Clarification Statement: Modification of conditions includes dilution of or addition or removal of reactants or products by physical or chemical means. Comparisons of relative strengths of aqueous acid</w:t>
            </w:r>
            <w:r w:rsidR="004F3938" w:rsidRPr="007C3ED4">
              <w:rPr>
                <w:rFonts w:ascii="Arial" w:hAnsi="Arial" w:cs="Arial"/>
                <w:sz w:val="18"/>
                <w:szCs w:val="18"/>
              </w:rPr>
              <w:t xml:space="preserve"> or base</w:t>
            </w:r>
            <w:r w:rsidRPr="007C3ED4">
              <w:rPr>
                <w:rFonts w:ascii="Arial" w:hAnsi="Arial" w:cs="Arial"/>
                <w:sz w:val="18"/>
                <w:szCs w:val="18"/>
              </w:rPr>
              <w:t xml:space="preserve"> solutions made from similar acid </w:t>
            </w:r>
            <w:r w:rsidR="004F3938" w:rsidRPr="007C3ED4">
              <w:rPr>
                <w:rFonts w:ascii="Arial" w:hAnsi="Arial" w:cs="Arial"/>
                <w:sz w:val="18"/>
                <w:szCs w:val="18"/>
              </w:rPr>
              <w:t xml:space="preserve">or base </w:t>
            </w:r>
            <w:r w:rsidRPr="007C3ED4">
              <w:rPr>
                <w:rFonts w:ascii="Arial" w:hAnsi="Arial" w:cs="Arial"/>
                <w:sz w:val="18"/>
                <w:szCs w:val="18"/>
              </w:rPr>
              <w:t>substances is limited to arguments based on periodic properties of elements, electronegativity model of electron distribution, empirical dipole moments, and molecular geometry</w:t>
            </w:r>
            <w:del w:id="1673" w:author="jgf" w:date="2015-06-22T16:28:00Z">
              <w:r w:rsidRPr="007C3ED4" w:rsidDel="00F1662E">
                <w:rPr>
                  <w:rFonts w:ascii="Arial" w:hAnsi="Arial" w:cs="Arial"/>
                  <w:sz w:val="18"/>
                  <w:szCs w:val="18"/>
                </w:rPr>
                <w:delText>.] [Assessment Boundary:</w:delText>
              </w:r>
            </w:del>
            <w:ins w:id="1674" w:author="jgf" w:date="2015-06-22T16:28:00Z">
              <w:r w:rsidR="00F1662E" w:rsidRPr="007C3ED4">
                <w:rPr>
                  <w:rFonts w:ascii="Arial" w:hAnsi="Arial" w:cs="Arial"/>
                  <w:sz w:val="18"/>
                  <w:szCs w:val="18"/>
                </w:rPr>
                <w:t>.</w:t>
              </w:r>
            </w:ins>
            <w:r w:rsidRPr="007C3ED4">
              <w:rPr>
                <w:rFonts w:ascii="Arial" w:hAnsi="Arial" w:cs="Arial"/>
                <w:sz w:val="18"/>
                <w:szCs w:val="18"/>
              </w:rPr>
              <w:t xml:space="preserve"> </w:t>
            </w:r>
            <w:r w:rsidR="004E1FF3" w:rsidRPr="007C3ED4">
              <w:rPr>
                <w:rFonts w:ascii="Arial" w:hAnsi="Arial" w:cs="Arial"/>
                <w:sz w:val="18"/>
                <w:szCs w:val="18"/>
              </w:rPr>
              <w:t xml:space="preserve">Reactions are limited to Arrhenius and </w:t>
            </w:r>
            <w:proofErr w:type="spellStart"/>
            <w:r w:rsidR="004E1FF3" w:rsidRPr="007C3ED4">
              <w:rPr>
                <w:rFonts w:ascii="Arial" w:hAnsi="Arial" w:cs="Arial"/>
                <w:sz w:val="18"/>
                <w:szCs w:val="18"/>
              </w:rPr>
              <w:t>Bronsted</w:t>
            </w:r>
            <w:proofErr w:type="spellEnd"/>
            <w:r w:rsidR="004E1FF3" w:rsidRPr="007C3ED4">
              <w:rPr>
                <w:rFonts w:ascii="Arial" w:hAnsi="Arial" w:cs="Arial"/>
                <w:sz w:val="18"/>
                <w:szCs w:val="18"/>
              </w:rPr>
              <w:t xml:space="preserve">-Lowry acid-base reaction patterns with </w:t>
            </w:r>
            <w:proofErr w:type="spellStart"/>
            <w:r w:rsidR="004E1FF3" w:rsidRPr="007C3ED4">
              <w:rPr>
                <w:rFonts w:ascii="Arial" w:hAnsi="Arial" w:cs="Arial"/>
                <w:sz w:val="18"/>
                <w:szCs w:val="18"/>
              </w:rPr>
              <w:t>monoprotic</w:t>
            </w:r>
            <w:proofErr w:type="spellEnd"/>
            <w:r w:rsidR="004E1FF3" w:rsidRPr="007C3ED4">
              <w:rPr>
                <w:rFonts w:ascii="Arial" w:hAnsi="Arial" w:cs="Arial"/>
                <w:sz w:val="18"/>
                <w:szCs w:val="18"/>
              </w:rPr>
              <w:t xml:space="preserve"> acids. </w:t>
            </w:r>
            <w:r w:rsidRPr="007C3ED4">
              <w:rPr>
                <w:rFonts w:ascii="Arial" w:hAnsi="Arial" w:cs="Arial"/>
                <w:sz w:val="18"/>
                <w:szCs w:val="18"/>
              </w:rPr>
              <w:t xml:space="preserve">Acid </w:t>
            </w:r>
            <w:r w:rsidR="004F3938" w:rsidRPr="007C3ED4">
              <w:rPr>
                <w:rFonts w:ascii="Arial" w:hAnsi="Arial" w:cs="Arial"/>
                <w:sz w:val="18"/>
                <w:szCs w:val="18"/>
              </w:rPr>
              <w:t xml:space="preserve">or base </w:t>
            </w:r>
            <w:r w:rsidRPr="007C3ED4">
              <w:rPr>
                <w:rFonts w:ascii="Arial" w:hAnsi="Arial" w:cs="Arial"/>
                <w:sz w:val="18"/>
                <w:szCs w:val="18"/>
              </w:rPr>
              <w:t>strength comparisons are limited to homologous series.]</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HS-PS1-10(MA). Use an oxidation-reduction reaction model to predict products of reactions given the reactants, and to communicate the reaction models using a representation that shows electron transfer (redox). Use periodic properties of elements, an electron distribution model and the periodic table model to design substances that could be used in devices that produce electricity via oxidation-reduction reactions.* </w:t>
            </w:r>
            <w:r w:rsidR="004E1FF3" w:rsidRPr="007C3ED4">
              <w:rPr>
                <w:rFonts w:ascii="Arial" w:hAnsi="Arial" w:cs="Arial"/>
                <w:sz w:val="18"/>
                <w:szCs w:val="18"/>
              </w:rPr>
              <w:t>[Clarification Statement</w:t>
            </w:r>
            <w:r w:rsidRPr="007C3ED4">
              <w:rPr>
                <w:rFonts w:ascii="Arial" w:hAnsi="Arial" w:cs="Arial"/>
                <w:sz w:val="18"/>
                <w:szCs w:val="18"/>
              </w:rPr>
              <w:t>: Devices may include batteries, fuel cells, electrolysis, and corrosion-protection</w:t>
            </w:r>
            <w:del w:id="1675" w:author="jgf" w:date="2015-06-22T16:29:00Z">
              <w:r w:rsidR="004E1FF3" w:rsidRPr="007C3ED4" w:rsidDel="00F1662E">
                <w:rPr>
                  <w:rFonts w:ascii="Arial" w:hAnsi="Arial" w:cs="Arial"/>
                  <w:sz w:val="18"/>
                  <w:szCs w:val="18"/>
                </w:rPr>
                <w:delText>.</w:delText>
              </w:r>
              <w:r w:rsidRPr="007C3ED4" w:rsidDel="00F1662E">
                <w:rPr>
                  <w:rFonts w:ascii="Arial" w:hAnsi="Arial" w:cs="Arial"/>
                  <w:sz w:val="18"/>
                  <w:szCs w:val="18"/>
                </w:rPr>
                <w:delText>] [Assessment Boundary:</w:delText>
              </w:r>
            </w:del>
            <w:ins w:id="1676" w:author="jgf" w:date="2015-06-22T16:29:00Z">
              <w:r w:rsidR="00F1662E" w:rsidRPr="007C3ED4">
                <w:rPr>
                  <w:rFonts w:ascii="Arial" w:hAnsi="Arial" w:cs="Arial"/>
                  <w:sz w:val="18"/>
                  <w:szCs w:val="18"/>
                </w:rPr>
                <w:t>.</w:t>
              </w:r>
            </w:ins>
            <w:r w:rsidRPr="007C3ED4">
              <w:rPr>
                <w:rFonts w:ascii="Arial" w:hAnsi="Arial" w:cs="Arial"/>
                <w:sz w:val="18"/>
                <w:szCs w:val="18"/>
              </w:rPr>
              <w:t xml:space="preserve"> Reactions are limited to simple oxidation-reduction reactions that do not require hydronium or hydroxide ion to balance half-reactions. Electron distribution models are limited to oxidation numbers accounting.] </w:t>
            </w:r>
          </w:p>
          <w:p w:rsidR="00894988" w:rsidRPr="007C3ED4" w:rsidRDefault="00894988" w:rsidP="0022331B">
            <w:pPr>
              <w:ind w:left="972" w:hanging="972"/>
              <w:contextualSpacing/>
              <w:rPr>
                <w:rFonts w:ascii="Tahoma" w:hAnsi="Tahoma" w:cs="Tahoma"/>
                <w:b/>
                <w:sz w:val="18"/>
                <w:szCs w:val="18"/>
              </w:rPr>
            </w:pPr>
            <w:r w:rsidRPr="007C3ED4">
              <w:rPr>
                <w:rFonts w:ascii="Tahoma" w:hAnsi="Tahoma" w:cs="Tahoma"/>
                <w:b/>
                <w:sz w:val="18"/>
                <w:szCs w:val="18"/>
              </w:rPr>
              <w:t xml:space="preserve">HS-PS1-11(MA). Construct an argument to show differences in the atomic composition and molecular geometry of substances that allow for identification, detection, and separation of substances in a mixture. </w:t>
            </w:r>
            <w:r w:rsidRPr="007C3ED4">
              <w:rPr>
                <w:rFonts w:ascii="Arial" w:hAnsi="Arial" w:cs="Arial"/>
                <w:sz w:val="18"/>
                <w:szCs w:val="18"/>
              </w:rPr>
              <w:t xml:space="preserve">[Clarification Statement: Atomic composition of the atom includes electrostatic attractions and repulsions between the electrons and nucleus and </w:t>
            </w:r>
            <w:proofErr w:type="gramStart"/>
            <w:r w:rsidRPr="007C3ED4">
              <w:rPr>
                <w:rFonts w:ascii="Arial" w:hAnsi="Arial" w:cs="Arial"/>
                <w:sz w:val="18"/>
                <w:szCs w:val="18"/>
              </w:rPr>
              <w:t>that neutral atoms</w:t>
            </w:r>
            <w:proofErr w:type="gramEnd"/>
            <w:r w:rsidRPr="007C3ED4">
              <w:rPr>
                <w:rFonts w:ascii="Arial" w:hAnsi="Arial" w:cs="Arial"/>
                <w:sz w:val="18"/>
                <w:szCs w:val="18"/>
              </w:rPr>
              <w:t xml:space="preserve"> can have different numbers of neutrons (isotopes).]</w:t>
            </w:r>
          </w:p>
          <w:p w:rsidR="00894988" w:rsidRPr="007C3ED4" w:rsidRDefault="00894988" w:rsidP="0022331B">
            <w:pPr>
              <w:ind w:left="972" w:hanging="972"/>
              <w:contextualSpacing/>
              <w:rPr>
                <w:rFonts w:ascii="Arial" w:hAnsi="Arial" w:cs="Arial"/>
                <w:sz w:val="18"/>
                <w:szCs w:val="18"/>
              </w:rPr>
            </w:pPr>
            <w:r w:rsidRPr="007C3ED4">
              <w:rPr>
                <w:rFonts w:ascii="Tahoma" w:hAnsi="Tahoma" w:cs="Tahoma"/>
                <w:b/>
                <w:sz w:val="18"/>
                <w:szCs w:val="18"/>
              </w:rPr>
              <w:t xml:space="preserve">HS-PS1-12(MA). Combine period patterns and Coulomb’s law with observational data about ionic substances versus molecular substances to develop a predictive model for ionic versus covalent bonding in binary structures. </w:t>
            </w:r>
            <w:r w:rsidRPr="007C3ED4">
              <w:rPr>
                <w:rFonts w:ascii="Arial" w:hAnsi="Arial" w:cs="Arial"/>
                <w:sz w:val="18"/>
                <w:szCs w:val="18"/>
              </w:rPr>
              <w:t>[Clarification Statement: Observational data include</w:t>
            </w:r>
            <w:del w:id="1677" w:author="jgf" w:date="2015-08-25T13:42:00Z">
              <w:r w:rsidRPr="007C3ED4" w:rsidDel="00790783">
                <w:rPr>
                  <w:rFonts w:ascii="Arial" w:hAnsi="Arial" w:cs="Arial"/>
                  <w:sz w:val="18"/>
                  <w:szCs w:val="18"/>
                </w:rPr>
                <w:delText>:</w:delText>
              </w:r>
            </w:del>
            <w:r w:rsidRPr="007C3ED4">
              <w:rPr>
                <w:rFonts w:ascii="Arial" w:hAnsi="Arial" w:cs="Arial"/>
                <w:sz w:val="18"/>
                <w:szCs w:val="18"/>
              </w:rPr>
              <w:t xml:space="preserve"> ionic substances (i.e., have ionic bonds), when pure, are crystalline salts at room temperature (common examples include </w:t>
            </w:r>
            <w:proofErr w:type="spellStart"/>
            <w:r w:rsidRPr="007C3ED4">
              <w:rPr>
                <w:rFonts w:ascii="Arial" w:hAnsi="Arial" w:cs="Arial"/>
                <w:sz w:val="18"/>
                <w:szCs w:val="18"/>
              </w:rPr>
              <w:t>NaCl</w:t>
            </w:r>
            <w:proofErr w:type="spellEnd"/>
            <w:r w:rsidRPr="007C3ED4">
              <w:rPr>
                <w:rFonts w:ascii="Arial" w:hAnsi="Arial" w:cs="Arial"/>
                <w:sz w:val="18"/>
                <w:szCs w:val="18"/>
              </w:rPr>
              <w:t>, Na</w:t>
            </w:r>
            <w:r w:rsidRPr="007C3ED4">
              <w:rPr>
                <w:rFonts w:ascii="Arial" w:hAnsi="Arial" w:cs="Arial"/>
                <w:sz w:val="18"/>
                <w:szCs w:val="18"/>
                <w:vertAlign w:val="subscript"/>
              </w:rPr>
              <w:t>2</w:t>
            </w:r>
            <w:r w:rsidRPr="007C3ED4">
              <w:rPr>
                <w:rFonts w:ascii="Arial" w:hAnsi="Arial" w:cs="Arial"/>
                <w:sz w:val="18"/>
                <w:szCs w:val="18"/>
              </w:rPr>
              <w:t>CO</w:t>
            </w:r>
            <w:r w:rsidRPr="007C3ED4">
              <w:rPr>
                <w:rFonts w:ascii="Arial" w:hAnsi="Arial" w:cs="Arial"/>
                <w:sz w:val="18"/>
                <w:szCs w:val="18"/>
                <w:vertAlign w:val="subscript"/>
              </w:rPr>
              <w:t>3</w:t>
            </w:r>
            <w:r w:rsidRPr="007C3ED4">
              <w:rPr>
                <w:rFonts w:ascii="Arial" w:hAnsi="Arial" w:cs="Arial"/>
                <w:sz w:val="18"/>
                <w:szCs w:val="18"/>
              </w:rPr>
              <w:t xml:space="preserve">, </w:t>
            </w:r>
            <w:del w:id="1678" w:author="jgf" w:date="2015-08-25T13:45:00Z">
              <w:r w:rsidRPr="007C3ED4" w:rsidDel="00790783">
                <w:rPr>
                  <w:rFonts w:ascii="Arial" w:hAnsi="Arial" w:cs="Arial"/>
                  <w:sz w:val="18"/>
                  <w:szCs w:val="18"/>
                </w:rPr>
                <w:delText>FE</w:delText>
              </w:r>
              <w:r w:rsidRPr="007C3ED4" w:rsidDel="00790783">
                <w:rPr>
                  <w:rFonts w:ascii="Arial" w:hAnsi="Arial" w:cs="Arial"/>
                  <w:sz w:val="18"/>
                  <w:szCs w:val="18"/>
                  <w:vertAlign w:val="subscript"/>
                </w:rPr>
                <w:delText>2</w:delText>
              </w:r>
              <w:r w:rsidRPr="007C3ED4" w:rsidDel="00790783">
                <w:rPr>
                  <w:rFonts w:ascii="Arial" w:hAnsi="Arial" w:cs="Arial"/>
                  <w:sz w:val="18"/>
                  <w:szCs w:val="18"/>
                </w:rPr>
                <w:delText>O</w:delText>
              </w:r>
              <w:r w:rsidRPr="007C3ED4" w:rsidDel="00790783">
                <w:rPr>
                  <w:rFonts w:ascii="Arial" w:hAnsi="Arial" w:cs="Arial"/>
                  <w:sz w:val="18"/>
                  <w:szCs w:val="18"/>
                  <w:vertAlign w:val="subscript"/>
                </w:rPr>
                <w:delText>3</w:delText>
              </w:r>
            </w:del>
            <w:proofErr w:type="gramStart"/>
            <w:ins w:id="1679" w:author="jgf" w:date="2015-08-25T13:45:00Z">
              <w:r w:rsidR="00790783" w:rsidRPr="007C3ED4">
                <w:rPr>
                  <w:rFonts w:ascii="Arial" w:hAnsi="Arial" w:cs="Arial"/>
                  <w:sz w:val="18"/>
                  <w:szCs w:val="18"/>
                </w:rPr>
                <w:t>Fe</w:t>
              </w:r>
              <w:r w:rsidR="00790783" w:rsidRPr="007C3ED4">
                <w:rPr>
                  <w:rFonts w:ascii="Arial" w:hAnsi="Arial" w:cs="Arial"/>
                  <w:sz w:val="18"/>
                  <w:szCs w:val="18"/>
                  <w:vertAlign w:val="subscript"/>
                </w:rPr>
                <w:t>2</w:t>
              </w:r>
              <w:r w:rsidR="00790783" w:rsidRPr="007C3ED4">
                <w:rPr>
                  <w:rFonts w:ascii="Arial" w:hAnsi="Arial" w:cs="Arial"/>
                  <w:sz w:val="18"/>
                  <w:szCs w:val="18"/>
                </w:rPr>
                <w:t>O</w:t>
              </w:r>
              <w:r w:rsidR="00790783" w:rsidRPr="007C3ED4">
                <w:rPr>
                  <w:rFonts w:ascii="Arial" w:hAnsi="Arial" w:cs="Arial"/>
                  <w:sz w:val="18"/>
                  <w:szCs w:val="18"/>
                  <w:vertAlign w:val="subscript"/>
                </w:rPr>
                <w:t>3</w:t>
              </w:r>
            </w:ins>
            <w:proofErr w:type="gramEnd"/>
            <w:r w:rsidRPr="007C3ED4">
              <w:rPr>
                <w:rFonts w:ascii="Arial" w:hAnsi="Arial" w:cs="Arial"/>
                <w:sz w:val="18"/>
                <w:szCs w:val="18"/>
              </w:rPr>
              <w:t>); and</w:t>
            </w:r>
            <w:ins w:id="1680" w:author="jgf" w:date="2015-08-25T13:45:00Z">
              <w:r w:rsidR="00790783" w:rsidRPr="007C3ED4">
                <w:rPr>
                  <w:rFonts w:ascii="Arial" w:hAnsi="Arial" w:cs="Arial"/>
                  <w:sz w:val="18"/>
                  <w:szCs w:val="18"/>
                </w:rPr>
                <w:t>,</w:t>
              </w:r>
            </w:ins>
            <w:r w:rsidRPr="007C3ED4">
              <w:rPr>
                <w:rFonts w:ascii="Arial" w:hAnsi="Arial" w:cs="Arial"/>
                <w:sz w:val="18"/>
                <w:szCs w:val="18"/>
              </w:rPr>
              <w:t xml:space="preserve"> substances that are liquids and gasses at room temperature are usually made of molecules which have covalent bonds (common examples include CO</w:t>
            </w:r>
            <w:r w:rsidRPr="007C3ED4">
              <w:rPr>
                <w:rFonts w:ascii="Arial" w:hAnsi="Arial" w:cs="Arial"/>
                <w:sz w:val="18"/>
                <w:szCs w:val="18"/>
                <w:vertAlign w:val="subscript"/>
              </w:rPr>
              <w:t>2</w:t>
            </w:r>
            <w:r w:rsidRPr="007C3ED4">
              <w:rPr>
                <w:rFonts w:ascii="Arial" w:hAnsi="Arial" w:cs="Arial"/>
                <w:sz w:val="18"/>
                <w:szCs w:val="18"/>
              </w:rPr>
              <w:t>, N</w:t>
            </w:r>
            <w:r w:rsidRPr="007C3ED4">
              <w:rPr>
                <w:rFonts w:ascii="Arial" w:hAnsi="Arial" w:cs="Arial"/>
                <w:sz w:val="18"/>
                <w:szCs w:val="18"/>
                <w:vertAlign w:val="subscript"/>
              </w:rPr>
              <w:t>2</w:t>
            </w:r>
            <w:r w:rsidRPr="007C3ED4">
              <w:rPr>
                <w:rFonts w:ascii="Arial" w:hAnsi="Arial" w:cs="Arial"/>
                <w:sz w:val="18"/>
                <w:szCs w:val="18"/>
              </w:rPr>
              <w:t>, CH</w:t>
            </w:r>
            <w:r w:rsidRPr="007C3ED4">
              <w:rPr>
                <w:rFonts w:ascii="Arial" w:hAnsi="Arial" w:cs="Arial"/>
                <w:sz w:val="18"/>
                <w:szCs w:val="18"/>
                <w:vertAlign w:val="subscript"/>
              </w:rPr>
              <w:t>4</w:t>
            </w:r>
            <w:r w:rsidRPr="007C3ED4">
              <w:rPr>
                <w:rFonts w:ascii="Arial" w:hAnsi="Arial" w:cs="Arial"/>
                <w:sz w:val="18"/>
                <w:szCs w:val="18"/>
              </w:rPr>
              <w:t>, H</w:t>
            </w:r>
            <w:r w:rsidRPr="007C3ED4">
              <w:rPr>
                <w:rFonts w:ascii="Arial" w:hAnsi="Arial" w:cs="Arial"/>
                <w:sz w:val="18"/>
                <w:szCs w:val="18"/>
                <w:vertAlign w:val="subscript"/>
              </w:rPr>
              <w:t>2</w:t>
            </w:r>
            <w:r w:rsidRPr="007C3ED4">
              <w:rPr>
                <w:rFonts w:ascii="Arial" w:hAnsi="Arial" w:cs="Arial"/>
                <w:sz w:val="18"/>
                <w:szCs w:val="18"/>
              </w:rPr>
              <w:t>O, C</w:t>
            </w:r>
            <w:r w:rsidRPr="007C3ED4">
              <w:rPr>
                <w:rFonts w:ascii="Arial" w:hAnsi="Arial" w:cs="Arial"/>
                <w:sz w:val="18"/>
                <w:szCs w:val="18"/>
                <w:vertAlign w:val="subscript"/>
              </w:rPr>
              <w:t>8</w:t>
            </w:r>
            <w:r w:rsidRPr="007C3ED4">
              <w:rPr>
                <w:rFonts w:ascii="Arial" w:hAnsi="Arial" w:cs="Arial"/>
                <w:sz w:val="18"/>
                <w:szCs w:val="18"/>
              </w:rPr>
              <w:t>H</w:t>
            </w:r>
            <w:r w:rsidRPr="007C3ED4">
              <w:rPr>
                <w:rFonts w:ascii="Arial" w:hAnsi="Arial" w:cs="Arial"/>
                <w:sz w:val="18"/>
                <w:szCs w:val="18"/>
                <w:vertAlign w:val="subscript"/>
              </w:rPr>
              <w:t>18</w:t>
            </w:r>
            <w:r w:rsidRPr="007C3ED4">
              <w:rPr>
                <w:rFonts w:ascii="Arial" w:hAnsi="Arial" w:cs="Arial"/>
                <w:sz w:val="18"/>
                <w:szCs w:val="18"/>
              </w:rPr>
              <w:t>, C</w:t>
            </w:r>
            <w:r w:rsidRPr="007C3ED4">
              <w:rPr>
                <w:rFonts w:ascii="Arial" w:hAnsi="Arial" w:cs="Arial"/>
                <w:sz w:val="18"/>
                <w:szCs w:val="18"/>
                <w:vertAlign w:val="subscript"/>
              </w:rPr>
              <w:t>12</w:t>
            </w:r>
            <w:r w:rsidRPr="007C3ED4">
              <w:rPr>
                <w:rFonts w:ascii="Arial" w:hAnsi="Arial" w:cs="Arial"/>
                <w:sz w:val="18"/>
                <w:szCs w:val="18"/>
              </w:rPr>
              <w:t>H</w:t>
            </w:r>
            <w:r w:rsidRPr="007C3ED4">
              <w:rPr>
                <w:rFonts w:ascii="Arial" w:hAnsi="Arial" w:cs="Arial"/>
                <w:sz w:val="18"/>
                <w:szCs w:val="18"/>
                <w:vertAlign w:val="subscript"/>
              </w:rPr>
              <w:t>22</w:t>
            </w:r>
            <w:r w:rsidRPr="007C3ED4">
              <w:rPr>
                <w:rFonts w:ascii="Arial" w:hAnsi="Arial" w:cs="Arial"/>
                <w:sz w:val="18"/>
                <w:szCs w:val="18"/>
              </w:rPr>
              <w:t>O</w:t>
            </w:r>
            <w:r w:rsidRPr="007C3ED4">
              <w:rPr>
                <w:rFonts w:ascii="Arial" w:hAnsi="Arial" w:cs="Arial"/>
                <w:sz w:val="18"/>
                <w:szCs w:val="18"/>
                <w:vertAlign w:val="subscript"/>
              </w:rPr>
              <w:t>11</w:t>
            </w:r>
            <w:r w:rsidRPr="007C3ED4">
              <w:rPr>
                <w:rFonts w:ascii="Arial" w:hAnsi="Arial" w:cs="Arial"/>
                <w:sz w:val="18"/>
                <w:szCs w:val="18"/>
              </w:rPr>
              <w:t>).]</w:t>
            </w:r>
          </w:p>
          <w:p w:rsidR="00F53872" w:rsidRPr="007C3ED4" w:rsidRDefault="005339B7" w:rsidP="00F53872">
            <w:pPr>
              <w:tabs>
                <w:tab w:val="left" w:pos="9000"/>
              </w:tabs>
              <w:ind w:left="1080" w:hanging="1080"/>
              <w:contextualSpacing/>
              <w:rPr>
                <w:rFonts w:ascii="Tahoma" w:hAnsi="Tahoma" w:cs="Tahoma"/>
                <w:b/>
                <w:sz w:val="18"/>
                <w:szCs w:val="18"/>
              </w:rPr>
            </w:pPr>
            <w:r w:rsidRPr="007C3ED4">
              <w:rPr>
                <w:rFonts w:ascii="Tahoma" w:hAnsi="Tahoma" w:cs="Tahoma"/>
                <w:b/>
                <w:sz w:val="18"/>
                <w:szCs w:val="18"/>
              </w:rPr>
              <w:t>H</w:t>
            </w:r>
            <w:r w:rsidR="00F53872" w:rsidRPr="007C3ED4">
              <w:rPr>
                <w:rFonts w:ascii="Tahoma" w:hAnsi="Tahoma" w:cs="Tahoma"/>
                <w:b/>
                <w:sz w:val="18"/>
                <w:szCs w:val="18"/>
              </w:rPr>
              <w:t>S-PS1-13(MA). Analyze data of the conductivity of pure water versus different solutions of water with another substance dissolved in it to make a claim about the nature of the molecules of the dissolved substances.</w:t>
            </w:r>
          </w:p>
          <w:p w:rsidR="00894988" w:rsidRPr="007C3ED4" w:rsidRDefault="00894988" w:rsidP="00F53872">
            <w:pPr>
              <w:pStyle w:val="MediumList2-Accent41"/>
              <w:spacing w:after="0" w:line="240" w:lineRule="auto"/>
              <w:ind w:left="0"/>
              <w:rPr>
                <w:rFonts w:ascii="Tahoma" w:hAnsi="Tahoma"/>
                <w:b/>
                <w:sz w:val="18"/>
                <w:szCs w:val="18"/>
              </w:rPr>
            </w:pPr>
          </w:p>
          <w:p w:rsidR="00894988" w:rsidRPr="007C3ED4" w:rsidRDefault="00894988" w:rsidP="004E1FF3">
            <w:pPr>
              <w:contextualSpacing/>
              <w:rPr>
                <w:rFonts w:ascii="Arial" w:hAnsi="Arial" w:cs="Arial"/>
                <w:sz w:val="18"/>
                <w:szCs w:val="18"/>
              </w:rPr>
            </w:pPr>
            <w:r w:rsidRPr="007C3ED4">
              <w:rPr>
                <w:rFonts w:ascii="Tahoma" w:hAnsi="Tahoma"/>
                <w:b/>
                <w:sz w:val="18"/>
                <w:szCs w:val="18"/>
              </w:rPr>
              <w:t xml:space="preserve">[Note: HS-PS1-8 is found in </w:t>
            </w:r>
            <w:r w:rsidR="004E1FF3" w:rsidRPr="007C3ED4">
              <w:rPr>
                <w:rFonts w:ascii="Tahoma" w:hAnsi="Tahoma"/>
                <w:b/>
                <w:sz w:val="18"/>
                <w:szCs w:val="18"/>
              </w:rPr>
              <w:t>Earth and Space Science</w:t>
            </w:r>
            <w:r w:rsidRPr="007C3ED4">
              <w:rPr>
                <w:rFonts w:ascii="Tahoma" w:hAnsi="Tahoma"/>
                <w:b/>
                <w:sz w:val="18"/>
                <w:szCs w:val="18"/>
              </w:rPr>
              <w:t>.]</w:t>
            </w:r>
          </w:p>
        </w:tc>
      </w:tr>
    </w:tbl>
    <w:p w:rsidR="00894988" w:rsidRPr="007C3ED4"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7C3ED4"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7C3ED4" w:rsidRDefault="00894988" w:rsidP="0022331B">
            <w:pPr>
              <w:rPr>
                <w:rFonts w:ascii="Tahoma" w:hAnsi="Tahoma" w:cs="Tahoma"/>
                <w:b/>
                <w:i/>
                <w:sz w:val="18"/>
                <w:szCs w:val="18"/>
              </w:rPr>
            </w:pPr>
            <w:r w:rsidRPr="007C3ED4">
              <w:rPr>
                <w:rFonts w:ascii="Tahoma" w:hAnsi="Tahoma" w:cs="Tahoma"/>
                <w:b/>
                <w:sz w:val="18"/>
                <w:szCs w:val="18"/>
              </w:rPr>
              <w:t>Chemistry  HS-PS2 Motion and Stability: Forces and Interactions</w:t>
            </w:r>
          </w:p>
        </w:tc>
      </w:tr>
      <w:tr w:rsidR="00894988" w:rsidRPr="007C3ED4" w:rsidTr="00115977">
        <w:trPr>
          <w:trHeight w:val="26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7C3ED4" w:rsidRDefault="00894988" w:rsidP="0022331B">
            <w:pPr>
              <w:ind w:left="990" w:hanging="990"/>
              <w:contextualSpacing/>
              <w:rPr>
                <w:rFonts w:ascii="Tahoma" w:hAnsi="Tahoma" w:cs="Tahoma"/>
                <w:b/>
                <w:sz w:val="18"/>
                <w:szCs w:val="18"/>
              </w:rPr>
            </w:pPr>
            <w:r w:rsidRPr="007C3ED4">
              <w:rPr>
                <w:rFonts w:ascii="Tahoma" w:hAnsi="Tahoma" w:cs="Tahoma"/>
                <w:b/>
                <w:sz w:val="18"/>
                <w:szCs w:val="18"/>
              </w:rPr>
              <w:t xml:space="preserve">HS-PS2-6. Communicate scientific and technical information about the molecular-level structures of different materials to justify why particular classes of substances have specific properties that are useful in the functioning of designed materials.* </w:t>
            </w:r>
            <w:r w:rsidRPr="007C3ED4">
              <w:rPr>
                <w:rFonts w:ascii="Tahoma" w:hAnsi="Tahoma" w:cs="Tahoma"/>
                <w:sz w:val="18"/>
                <w:szCs w:val="18"/>
              </w:rPr>
              <w:t>[Clarification Statement: Examples could include comparing molecules with sim</w:t>
            </w:r>
            <w:r w:rsidR="00792AE9" w:rsidRPr="007C3ED4">
              <w:rPr>
                <w:rFonts w:ascii="Tahoma" w:hAnsi="Tahoma" w:cs="Tahoma"/>
                <w:sz w:val="18"/>
                <w:szCs w:val="18"/>
              </w:rPr>
              <w:t>ple molecular geometries</w:t>
            </w:r>
            <w:ins w:id="1681" w:author="jgf" w:date="2015-08-25T13:44:00Z">
              <w:r w:rsidR="00790783" w:rsidRPr="007C3ED4">
                <w:rPr>
                  <w:rFonts w:ascii="Tahoma" w:hAnsi="Tahoma" w:cs="Tahoma"/>
                  <w:sz w:val="18"/>
                  <w:szCs w:val="18"/>
                </w:rPr>
                <w:t>;</w:t>
              </w:r>
            </w:ins>
            <w:del w:id="1682" w:author="jgf" w:date="2015-08-25T13:44:00Z">
              <w:r w:rsidRPr="007C3ED4" w:rsidDel="00790783">
                <w:rPr>
                  <w:rFonts w:ascii="Tahoma" w:hAnsi="Tahoma" w:cs="Tahoma"/>
                  <w:sz w:val="18"/>
                  <w:szCs w:val="18"/>
                </w:rPr>
                <w:delText>,</w:delText>
              </w:r>
            </w:del>
            <w:r w:rsidRPr="007C3ED4">
              <w:rPr>
                <w:rFonts w:ascii="Tahoma" w:hAnsi="Tahoma" w:cs="Tahoma"/>
                <w:sz w:val="18"/>
                <w:szCs w:val="18"/>
              </w:rPr>
              <w:t xml:space="preserve"> why electrically conductive materials are often made of metal</w:t>
            </w:r>
            <w:ins w:id="1683" w:author="jgf" w:date="2015-08-25T13:44:00Z">
              <w:r w:rsidR="00790783" w:rsidRPr="007C3ED4">
                <w:rPr>
                  <w:rFonts w:ascii="Tahoma" w:hAnsi="Tahoma" w:cs="Tahoma"/>
                  <w:sz w:val="18"/>
                  <w:szCs w:val="18"/>
                </w:rPr>
                <w:t>;</w:t>
              </w:r>
            </w:ins>
            <w:del w:id="1684" w:author="jgf" w:date="2015-08-25T13:44:00Z">
              <w:r w:rsidRPr="007C3ED4" w:rsidDel="00790783">
                <w:rPr>
                  <w:rFonts w:ascii="Tahoma" w:hAnsi="Tahoma" w:cs="Tahoma"/>
                  <w:sz w:val="18"/>
                  <w:szCs w:val="18"/>
                </w:rPr>
                <w:delText>,</w:delText>
              </w:r>
            </w:del>
            <w:r w:rsidRPr="007C3ED4">
              <w:rPr>
                <w:rFonts w:ascii="Tahoma" w:hAnsi="Tahoma" w:cs="Tahoma"/>
                <w:sz w:val="18"/>
                <w:szCs w:val="18"/>
              </w:rPr>
              <w:t xml:space="preserve"> foods and household products often contain ionic compounds</w:t>
            </w:r>
            <w:ins w:id="1685" w:author="jgf" w:date="2015-08-25T13:44:00Z">
              <w:r w:rsidR="00790783" w:rsidRPr="007C3ED4">
                <w:rPr>
                  <w:rFonts w:ascii="Tahoma" w:hAnsi="Tahoma" w:cs="Tahoma"/>
                  <w:sz w:val="18"/>
                  <w:szCs w:val="18"/>
                </w:rPr>
                <w:t>;</w:t>
              </w:r>
            </w:ins>
            <w:del w:id="1686" w:author="jgf" w:date="2015-08-25T13:44:00Z">
              <w:r w:rsidRPr="007C3ED4" w:rsidDel="00790783">
                <w:rPr>
                  <w:rFonts w:ascii="Tahoma" w:hAnsi="Tahoma" w:cs="Tahoma"/>
                  <w:sz w:val="18"/>
                  <w:szCs w:val="18"/>
                </w:rPr>
                <w:delText>,</w:delText>
              </w:r>
            </w:del>
            <w:r w:rsidRPr="007C3ED4">
              <w:rPr>
                <w:rFonts w:ascii="Tahoma" w:hAnsi="Tahoma" w:cs="Tahoma"/>
                <w:sz w:val="18"/>
                <w:szCs w:val="18"/>
              </w:rPr>
              <w:t xml:space="preserve"> materials that need to be flexible but durable are made up of polymers</w:t>
            </w:r>
            <w:ins w:id="1687" w:author="jgf" w:date="2015-08-25T13:44:00Z">
              <w:r w:rsidR="00790783" w:rsidRPr="007C3ED4">
                <w:rPr>
                  <w:rFonts w:ascii="Tahoma" w:hAnsi="Tahoma" w:cs="Tahoma"/>
                  <w:sz w:val="18"/>
                  <w:szCs w:val="18"/>
                </w:rPr>
                <w:t>;</w:t>
              </w:r>
            </w:ins>
            <w:del w:id="1688" w:author="jgf" w:date="2015-08-25T13:44:00Z">
              <w:r w:rsidRPr="007C3ED4" w:rsidDel="00790783">
                <w:rPr>
                  <w:rFonts w:ascii="Tahoma" w:hAnsi="Tahoma" w:cs="Tahoma"/>
                  <w:sz w:val="18"/>
                  <w:szCs w:val="18"/>
                </w:rPr>
                <w:delText>,</w:delText>
              </w:r>
            </w:del>
            <w:r w:rsidRPr="007C3ED4">
              <w:rPr>
                <w:rFonts w:ascii="Tahoma" w:hAnsi="Tahoma" w:cs="Tahoma"/>
                <w:sz w:val="18"/>
                <w:szCs w:val="18"/>
              </w:rPr>
              <w:t xml:space="preserve"> and</w:t>
            </w:r>
            <w:ins w:id="1689" w:author="jgf" w:date="2015-08-25T13:44:00Z">
              <w:r w:rsidR="00790783" w:rsidRPr="007C3ED4">
                <w:rPr>
                  <w:rFonts w:ascii="Tahoma" w:hAnsi="Tahoma" w:cs="Tahoma"/>
                  <w:sz w:val="18"/>
                  <w:szCs w:val="18"/>
                </w:rPr>
                <w:t>,</w:t>
              </w:r>
            </w:ins>
            <w:r w:rsidRPr="007C3ED4">
              <w:rPr>
                <w:rFonts w:ascii="Tahoma" w:hAnsi="Tahoma" w:cs="Tahoma"/>
                <w:sz w:val="18"/>
                <w:szCs w:val="18"/>
              </w:rPr>
              <w:t xml:space="preserve"> pharmaceuticals are designed to interact with specific receptors.] [</w:t>
            </w:r>
            <w:ins w:id="1690" w:author="jgf" w:date="2015-06-22T16:23:00Z">
              <w:r w:rsidR="000A2C53"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691" w:author="jgf" w:date="2015-06-22T16:29:00Z">
              <w:r w:rsidRPr="007C3ED4" w:rsidDel="00F1662E">
                <w:rPr>
                  <w:rFonts w:ascii="Tahoma" w:hAnsi="Tahoma" w:cs="Tahoma"/>
                  <w:sz w:val="18"/>
                  <w:szCs w:val="18"/>
                </w:rPr>
                <w:delText xml:space="preserve">Assessment </w:delText>
              </w:r>
            </w:del>
            <w:ins w:id="1692" w:author="jgf" w:date="2015-06-22T16:29:00Z">
              <w:r w:rsidR="00F1662E" w:rsidRPr="007C3ED4">
                <w:rPr>
                  <w:rFonts w:ascii="Tahoma" w:hAnsi="Tahoma" w:cs="Tahoma"/>
                  <w:sz w:val="18"/>
                  <w:szCs w:val="18"/>
                </w:rPr>
                <w:t xml:space="preserve">State assessment </w:t>
              </w:r>
            </w:ins>
            <w:del w:id="1693" w:author="jgf" w:date="2015-06-22T16:29:00Z">
              <w:r w:rsidRPr="007C3ED4" w:rsidDel="00F1662E">
                <w:rPr>
                  <w:rFonts w:ascii="Tahoma" w:hAnsi="Tahoma" w:cs="Tahoma"/>
                  <w:sz w:val="18"/>
                  <w:szCs w:val="18"/>
                </w:rPr>
                <w:delText xml:space="preserve">is </w:delText>
              </w:r>
            </w:del>
            <w:ins w:id="1694" w:author="jgf" w:date="2015-06-22T16:29:00Z">
              <w:r w:rsidR="00F1662E" w:rsidRPr="007C3ED4">
                <w:rPr>
                  <w:rFonts w:ascii="Tahoma" w:hAnsi="Tahoma" w:cs="Tahoma"/>
                  <w:sz w:val="18"/>
                  <w:szCs w:val="18"/>
                </w:rPr>
                <w:t xml:space="preserve">will be </w:t>
              </w:r>
            </w:ins>
            <w:r w:rsidRPr="007C3ED4">
              <w:rPr>
                <w:rFonts w:ascii="Tahoma" w:hAnsi="Tahoma" w:cs="Tahoma"/>
                <w:sz w:val="18"/>
                <w:szCs w:val="18"/>
              </w:rPr>
              <w:t xml:space="preserve">limited to VESPR, polymers, ionic compounds, isomers, and metals.]  </w:t>
            </w:r>
          </w:p>
          <w:p w:rsidR="00894988" w:rsidRPr="007C3ED4" w:rsidRDefault="00894988" w:rsidP="0022331B">
            <w:pPr>
              <w:ind w:left="990" w:hanging="990"/>
              <w:contextualSpacing/>
              <w:rPr>
                <w:rFonts w:ascii="Tahoma" w:hAnsi="Tahoma" w:cs="Tahoma"/>
                <w:b/>
                <w:sz w:val="18"/>
                <w:szCs w:val="18"/>
              </w:rPr>
            </w:pPr>
            <w:r w:rsidRPr="007C3ED4">
              <w:rPr>
                <w:rFonts w:ascii="Tahoma" w:hAnsi="Tahoma" w:cs="Tahoma"/>
                <w:b/>
                <w:sz w:val="18"/>
                <w:szCs w:val="18"/>
              </w:rPr>
              <w:t>HS-PS2-7(MA). Construct a model to explain the process by which solutes dissolve i</w:t>
            </w:r>
            <w:r w:rsidR="00792AE9" w:rsidRPr="007C3ED4">
              <w:rPr>
                <w:rFonts w:ascii="Tahoma" w:hAnsi="Tahoma" w:cs="Tahoma"/>
                <w:b/>
                <w:sz w:val="18"/>
                <w:szCs w:val="18"/>
              </w:rPr>
              <w:t xml:space="preserve">n solvents, particularly water, </w:t>
            </w:r>
            <w:r w:rsidRPr="007C3ED4">
              <w:rPr>
                <w:rFonts w:ascii="Tahoma" w:hAnsi="Tahoma" w:cs="Tahoma"/>
                <w:b/>
                <w:sz w:val="18"/>
                <w:szCs w:val="18"/>
              </w:rPr>
              <w:t>and predict how intermolecular forces affect solubility.</w:t>
            </w:r>
            <w:r w:rsidR="00792AE9" w:rsidRPr="007C3ED4">
              <w:rPr>
                <w:rFonts w:ascii="Tahoma" w:hAnsi="Tahoma" w:cs="Tahoma"/>
                <w:b/>
                <w:sz w:val="18"/>
                <w:szCs w:val="18"/>
              </w:rPr>
              <w:t xml:space="preserve"> </w:t>
            </w:r>
            <w:r w:rsidR="00792AE9" w:rsidRPr="007C3ED4">
              <w:rPr>
                <w:rFonts w:ascii="Arial" w:hAnsi="Arial" w:cs="Arial"/>
                <w:sz w:val="18"/>
                <w:szCs w:val="18"/>
              </w:rPr>
              <w:t>[Clarification Statement: Predictions include whether the substance will dissolve based on being polar or nonpolar and ionic or covalent.]</w:t>
            </w:r>
          </w:p>
          <w:p w:rsidR="00894988" w:rsidRPr="007C3ED4" w:rsidRDefault="00894988" w:rsidP="0022331B">
            <w:pPr>
              <w:ind w:left="990" w:hanging="990"/>
              <w:contextualSpacing/>
              <w:rPr>
                <w:rFonts w:ascii="Tahoma" w:hAnsi="Tahoma" w:cs="Tahoma"/>
                <w:b/>
                <w:sz w:val="18"/>
                <w:szCs w:val="18"/>
              </w:rPr>
            </w:pPr>
            <w:r w:rsidRPr="007C3ED4">
              <w:rPr>
                <w:rFonts w:ascii="Tahoma" w:hAnsi="Tahoma" w:cs="Tahoma"/>
                <w:b/>
                <w:sz w:val="18"/>
                <w:szCs w:val="18"/>
              </w:rPr>
              <w:t xml:space="preserve">HS-PS2-8(MA). Communicate a qualitative explanation based on kinetic-molecular theory for why one variable in the combined gas law changes when another is varied. Using </w:t>
            </w:r>
            <w:r w:rsidR="004E1FF3" w:rsidRPr="007C3ED4">
              <w:rPr>
                <w:rFonts w:ascii="Tahoma" w:hAnsi="Tahoma" w:cs="Tahoma"/>
                <w:b/>
                <w:sz w:val="18"/>
                <w:szCs w:val="18"/>
              </w:rPr>
              <w:t>kinetic-</w:t>
            </w:r>
            <w:r w:rsidRPr="007C3ED4">
              <w:rPr>
                <w:rFonts w:ascii="Tahoma" w:hAnsi="Tahoma" w:cs="Tahoma"/>
                <w:b/>
                <w:sz w:val="18"/>
                <w:szCs w:val="18"/>
              </w:rPr>
              <w:t>molecular theory, explain the behavior of gases and the relationship between pressure and volume (Boyle’s law), volume and temperature (Charles’s law), and pressure and temperature (Gay-Lussac’s law). Use the combined gas law to determine changes in pressure, volume, and temperature.</w:t>
            </w:r>
          </w:p>
          <w:p w:rsidR="00894988" w:rsidRPr="007C3ED4" w:rsidRDefault="00894988" w:rsidP="0022331B">
            <w:pPr>
              <w:pStyle w:val="MediumList2-Accent41"/>
              <w:spacing w:after="0" w:line="240" w:lineRule="auto"/>
              <w:ind w:left="0"/>
              <w:rPr>
                <w:rFonts w:ascii="Tahoma" w:hAnsi="Tahoma"/>
                <w:b/>
                <w:sz w:val="18"/>
                <w:szCs w:val="18"/>
              </w:rPr>
            </w:pPr>
          </w:p>
          <w:p w:rsidR="00894988" w:rsidRPr="007C3ED4" w:rsidRDefault="00894988" w:rsidP="001C6590">
            <w:pPr>
              <w:contextualSpacing/>
              <w:rPr>
                <w:rFonts w:ascii="Tahoma" w:hAnsi="Tahoma" w:cs="Tahoma"/>
                <w:b/>
                <w:sz w:val="18"/>
                <w:szCs w:val="18"/>
              </w:rPr>
            </w:pPr>
            <w:r w:rsidRPr="007C3ED4">
              <w:rPr>
                <w:rFonts w:ascii="Tahoma" w:hAnsi="Tahoma"/>
                <w:b/>
                <w:sz w:val="18"/>
                <w:szCs w:val="18"/>
              </w:rPr>
              <w:t>[Note: HS-PS2-1, HS-PS2-2, HS-PS2-3, HS-PS2-4, HS-PS2-5</w:t>
            </w:r>
            <w:r w:rsidR="001C6590" w:rsidRPr="007C3ED4">
              <w:rPr>
                <w:rFonts w:ascii="Tahoma" w:hAnsi="Tahoma"/>
                <w:b/>
                <w:sz w:val="18"/>
                <w:szCs w:val="18"/>
              </w:rPr>
              <w:t>, HS-PS2-9(MA)</w:t>
            </w:r>
            <w:ins w:id="1695" w:author="jgf" w:date="2015-04-01T12:36:00Z">
              <w:r w:rsidR="00280498" w:rsidRPr="007C3ED4">
                <w:rPr>
                  <w:rFonts w:ascii="Tahoma" w:hAnsi="Tahoma"/>
                  <w:b/>
                  <w:sz w:val="18"/>
                  <w:szCs w:val="18"/>
                </w:rPr>
                <w:t>,</w:t>
              </w:r>
            </w:ins>
            <w:r w:rsidR="001C6590" w:rsidRPr="007C3ED4">
              <w:rPr>
                <w:rFonts w:ascii="Tahoma" w:hAnsi="Tahoma"/>
                <w:b/>
                <w:sz w:val="18"/>
                <w:szCs w:val="18"/>
              </w:rPr>
              <w:t xml:space="preserve"> and HS-PS2-10(MA)</w:t>
            </w:r>
            <w:r w:rsidRPr="007C3ED4">
              <w:rPr>
                <w:rFonts w:ascii="Tahoma" w:hAnsi="Tahoma"/>
                <w:b/>
                <w:sz w:val="18"/>
                <w:szCs w:val="18"/>
              </w:rPr>
              <w:t xml:space="preserve"> are found in Introductory Physics.]</w:t>
            </w:r>
          </w:p>
        </w:tc>
      </w:tr>
    </w:tbl>
    <w:p w:rsidR="00894988" w:rsidRPr="007C3ED4"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7C3ED4"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7C3ED4" w:rsidRDefault="00894988" w:rsidP="00140EA6">
            <w:pPr>
              <w:keepNext/>
              <w:widowControl w:val="0"/>
              <w:rPr>
                <w:rFonts w:ascii="Tahoma" w:hAnsi="Tahoma" w:cs="Tahoma"/>
                <w:b/>
                <w:i/>
                <w:sz w:val="18"/>
                <w:szCs w:val="18"/>
              </w:rPr>
            </w:pPr>
            <w:r w:rsidRPr="007C3ED4">
              <w:rPr>
                <w:rFonts w:ascii="Tahoma" w:hAnsi="Tahoma" w:cs="Tahoma"/>
                <w:b/>
                <w:sz w:val="18"/>
                <w:szCs w:val="18"/>
              </w:rPr>
              <w:lastRenderedPageBreak/>
              <w:t xml:space="preserve">HS-PS3  Energy </w:t>
            </w:r>
          </w:p>
        </w:tc>
      </w:tr>
      <w:tr w:rsidR="00894988" w:rsidRPr="007C3ED4"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7C3ED4" w:rsidRDefault="00894988" w:rsidP="00140EA6">
            <w:pPr>
              <w:keepNext/>
              <w:widowControl w:val="0"/>
              <w:spacing w:after="80"/>
              <w:ind w:left="972" w:hanging="972"/>
              <w:contextualSpacing/>
              <w:rPr>
                <w:rFonts w:ascii="Tahoma" w:hAnsi="Tahoma" w:cs="Tahoma"/>
                <w:sz w:val="18"/>
                <w:szCs w:val="18"/>
              </w:rPr>
            </w:pPr>
            <w:r w:rsidRPr="007C3ED4">
              <w:rPr>
                <w:rFonts w:ascii="Tahoma" w:hAnsi="Tahoma" w:cs="Tahoma"/>
                <w:b/>
                <w:sz w:val="18"/>
                <w:szCs w:val="18"/>
              </w:rPr>
              <w:t xml:space="preserve">HS-PS3-4b. Provide evidence from literature or available data to illustrate that the transfer of energy within a closed system involves heat (enthalpy change) and rearrangement of the system (entropy change) while the overall energy in the system is conserved. </w:t>
            </w:r>
          </w:p>
          <w:p w:rsidR="00894988" w:rsidRPr="007C3ED4" w:rsidRDefault="00894988" w:rsidP="00140EA6">
            <w:pPr>
              <w:pStyle w:val="MediumList2-Accent41"/>
              <w:keepNext/>
              <w:widowControl w:val="0"/>
              <w:spacing w:after="0" w:line="240" w:lineRule="auto"/>
              <w:rPr>
                <w:rFonts w:ascii="Tahoma" w:hAnsi="Tahoma"/>
                <w:b/>
                <w:sz w:val="18"/>
                <w:szCs w:val="18"/>
              </w:rPr>
            </w:pPr>
          </w:p>
          <w:p w:rsidR="00894988" w:rsidRPr="007C3ED4" w:rsidRDefault="00894988" w:rsidP="00140EA6">
            <w:pPr>
              <w:keepNext/>
              <w:widowControl w:val="0"/>
              <w:spacing w:after="80"/>
              <w:contextualSpacing/>
              <w:rPr>
                <w:rFonts w:ascii="Tahoma" w:hAnsi="Tahoma" w:cs="Tahoma"/>
                <w:sz w:val="18"/>
                <w:szCs w:val="18"/>
              </w:rPr>
            </w:pPr>
            <w:r w:rsidRPr="007C3ED4">
              <w:rPr>
                <w:rFonts w:ascii="Tahoma" w:hAnsi="Tahoma"/>
                <w:b/>
                <w:sz w:val="18"/>
                <w:szCs w:val="18"/>
              </w:rPr>
              <w:t>[Note: HS-PS3-1, HS-PS3-2, HS-PS3-3, HS-PS3-4a, and HS-PS3-5 are found in Introductory Physics.]</w:t>
            </w:r>
          </w:p>
        </w:tc>
      </w:tr>
    </w:tbl>
    <w:p w:rsidR="00894988" w:rsidRPr="007C3ED4" w:rsidRDefault="00894988" w:rsidP="00894988">
      <w:pPr>
        <w:rPr>
          <w:sz w:val="18"/>
          <w:szCs w:val="18"/>
        </w:rPr>
      </w:pPr>
    </w:p>
    <w:p w:rsidR="0022331B" w:rsidRPr="007C3ED4" w:rsidRDefault="0022331B">
      <w:pPr>
        <w:rPr>
          <w:b/>
          <w:sz w:val="18"/>
          <w:szCs w:val="18"/>
        </w:rPr>
      </w:pPr>
      <w:r w:rsidRPr="007C3ED4">
        <w:rPr>
          <w:b/>
          <w:sz w:val="18"/>
          <w:szCs w:val="18"/>
        </w:rPr>
        <w:br w:type="page"/>
      </w:r>
    </w:p>
    <w:p w:rsidR="00FC5DC9" w:rsidRPr="007C3ED4" w:rsidRDefault="00FC5DC9" w:rsidP="00FC5DC9">
      <w:pPr>
        <w:jc w:val="center"/>
        <w:rPr>
          <w:sz w:val="28"/>
          <w:szCs w:val="28"/>
        </w:rPr>
      </w:pPr>
      <w:r w:rsidRPr="007C3ED4">
        <w:rPr>
          <w:sz w:val="28"/>
          <w:szCs w:val="28"/>
        </w:rPr>
        <w:lastRenderedPageBreak/>
        <w:t>High School (Grade 9 or 10)</w:t>
      </w:r>
    </w:p>
    <w:p w:rsidR="00B621CD" w:rsidRPr="007C3ED4" w:rsidRDefault="00B621CD" w:rsidP="0028698C">
      <w:pPr>
        <w:jc w:val="center"/>
        <w:rPr>
          <w:b/>
          <w:sz w:val="28"/>
          <w:szCs w:val="28"/>
        </w:rPr>
      </w:pPr>
      <w:r w:rsidRPr="007C3ED4">
        <w:rPr>
          <w:b/>
          <w:sz w:val="28"/>
          <w:szCs w:val="28"/>
        </w:rPr>
        <w:t xml:space="preserve">Introductory Physics </w:t>
      </w:r>
    </w:p>
    <w:p w:rsidR="00680976" w:rsidRPr="007C3ED4" w:rsidRDefault="00680976" w:rsidP="00680976">
      <w:pPr>
        <w:rPr>
          <w:sz w:val="22"/>
          <w:szCs w:val="22"/>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2331B" w:rsidRPr="007C3ED4"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22331B" w:rsidRPr="007C3ED4" w:rsidRDefault="0022331B" w:rsidP="0022331B">
            <w:pPr>
              <w:rPr>
                <w:rFonts w:ascii="Tahoma" w:hAnsi="Tahoma" w:cs="Tahoma"/>
                <w:b/>
                <w:i/>
                <w:sz w:val="18"/>
                <w:szCs w:val="18"/>
              </w:rPr>
            </w:pPr>
            <w:r w:rsidRPr="007C3ED4">
              <w:rPr>
                <w:rFonts w:ascii="Tahoma" w:hAnsi="Tahoma" w:cs="Tahoma"/>
                <w:b/>
                <w:sz w:val="18"/>
                <w:szCs w:val="18"/>
              </w:rPr>
              <w:t>Introductory Physics  HS-PS2     Motion and Stability:  Forces and Interactions</w:t>
            </w:r>
          </w:p>
        </w:tc>
      </w:tr>
      <w:tr w:rsidR="0022331B" w:rsidRPr="007C3ED4" w:rsidTr="00140EA6">
        <w:trPr>
          <w:trHeight w:val="3959"/>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2331B" w:rsidRPr="007C3ED4" w:rsidRDefault="0022331B" w:rsidP="0022331B">
            <w:pPr>
              <w:ind w:left="990" w:hanging="990"/>
              <w:contextualSpacing/>
              <w:rPr>
                <w:rFonts w:ascii="Tahoma" w:hAnsi="Tahoma" w:cs="Tahoma"/>
                <w:sz w:val="18"/>
                <w:szCs w:val="18"/>
              </w:rPr>
            </w:pPr>
            <w:r w:rsidRPr="007C3ED4">
              <w:rPr>
                <w:rFonts w:ascii="Tahoma" w:hAnsi="Tahoma" w:cs="Tahoma"/>
                <w:b/>
                <w:sz w:val="18"/>
                <w:szCs w:val="18"/>
              </w:rPr>
              <w:t>HS-PS2-1. Analyze data to support the claim that</w:t>
            </w:r>
            <w:r w:rsidRPr="007C3ED4">
              <w:rPr>
                <w:rFonts w:ascii="Tahoma" w:hAnsi="Tahoma" w:cs="Tahoma"/>
                <w:sz w:val="18"/>
                <w:szCs w:val="18"/>
              </w:rPr>
              <w:t xml:space="preserve"> </w:t>
            </w:r>
            <w:r w:rsidRPr="007C3ED4">
              <w:rPr>
                <w:rFonts w:ascii="Tahoma" w:hAnsi="Tahoma" w:cs="Tahoma"/>
                <w:b/>
                <w:sz w:val="18"/>
                <w:szCs w:val="18"/>
              </w:rPr>
              <w:t xml:space="preserve">Newton’s second law of motion is a mathematical model describing </w:t>
            </w:r>
            <w:del w:id="1696" w:author="JFoster" w:date="2015-03-08T15:10:00Z">
              <w:r w:rsidRPr="007C3ED4" w:rsidDel="00831910">
                <w:rPr>
                  <w:rFonts w:ascii="Tahoma" w:hAnsi="Tahoma" w:cs="Tahoma"/>
                  <w:b/>
                  <w:sz w:val="18"/>
                  <w:szCs w:val="18"/>
                </w:rPr>
                <w:delText xml:space="preserve">motion and </w:delText>
              </w:r>
            </w:del>
            <w:r w:rsidRPr="007C3ED4">
              <w:rPr>
                <w:rFonts w:ascii="Tahoma" w:hAnsi="Tahoma" w:cs="Tahoma"/>
                <w:b/>
                <w:sz w:val="18"/>
                <w:szCs w:val="18"/>
              </w:rPr>
              <w:t>change in motion (</w:t>
            </w:r>
            <w:ins w:id="1697" w:author="jgf" w:date="2015-04-02T08:58:00Z">
              <w:r w:rsidR="002B17DA" w:rsidRPr="007C3ED4">
                <w:rPr>
                  <w:rFonts w:ascii="Tahoma" w:hAnsi="Tahoma" w:cs="Tahoma"/>
                  <w:b/>
                  <w:sz w:val="18"/>
                  <w:szCs w:val="18"/>
                </w:rPr>
                <w:t xml:space="preserve">the </w:t>
              </w:r>
            </w:ins>
            <w:r w:rsidRPr="007C3ED4">
              <w:rPr>
                <w:rFonts w:ascii="Tahoma" w:hAnsi="Tahoma" w:cs="Tahoma"/>
                <w:b/>
                <w:sz w:val="18"/>
                <w:szCs w:val="18"/>
              </w:rPr>
              <w:t xml:space="preserve">acceleration) of objects </w:t>
            </w:r>
            <w:del w:id="1698" w:author="jgf" w:date="2015-04-02T08:58:00Z">
              <w:r w:rsidRPr="007C3ED4" w:rsidDel="002B17DA">
                <w:rPr>
                  <w:rFonts w:ascii="Tahoma" w:hAnsi="Tahoma" w:cs="Tahoma"/>
                  <w:b/>
                  <w:sz w:val="18"/>
                  <w:szCs w:val="18"/>
                </w:rPr>
                <w:delText xml:space="preserve">with mass </w:delText>
              </w:r>
            </w:del>
            <w:r w:rsidRPr="007C3ED4">
              <w:rPr>
                <w:rFonts w:ascii="Tahoma" w:hAnsi="Tahoma" w:cs="Tahoma"/>
                <w:b/>
                <w:sz w:val="18"/>
                <w:szCs w:val="18"/>
              </w:rPr>
              <w:t xml:space="preserve">when acted on by a net force. </w:t>
            </w:r>
            <w:del w:id="1699" w:author="JFoster" w:date="2015-03-08T15:07:00Z">
              <w:r w:rsidR="00792AE9" w:rsidRPr="007C3ED4" w:rsidDel="00831910">
                <w:rPr>
                  <w:rFonts w:ascii="Tahoma" w:hAnsi="Tahoma" w:cs="Tahoma"/>
                  <w:b/>
                  <w:sz w:val="18"/>
                  <w:szCs w:val="18"/>
                </w:rPr>
                <w:delText xml:space="preserve">Use free-body force diagrams and algebraic expressions representing Newton’s laws of motion </w:delText>
              </w:r>
              <w:r w:rsidRPr="007C3ED4" w:rsidDel="00831910">
                <w:rPr>
                  <w:rFonts w:ascii="Tahoma" w:hAnsi="Tahoma" w:cs="Tahoma"/>
                  <w:b/>
                  <w:sz w:val="18"/>
                  <w:szCs w:val="18"/>
                </w:rPr>
                <w:delText xml:space="preserve">to predict changes to velocity and acceleration for an object moving in one dimension in various situations.  </w:delText>
              </w:r>
            </w:del>
            <w:r w:rsidRPr="007C3ED4">
              <w:rPr>
                <w:rFonts w:ascii="Tahoma" w:hAnsi="Tahoma" w:cs="Tahoma"/>
                <w:sz w:val="18"/>
                <w:szCs w:val="18"/>
              </w:rPr>
              <w:t>[</w:t>
            </w:r>
            <w:commentRangeStart w:id="1700"/>
            <w:r w:rsidRPr="007C3ED4">
              <w:rPr>
                <w:rFonts w:ascii="Tahoma" w:hAnsi="Tahoma" w:cs="Tahoma"/>
                <w:sz w:val="18"/>
                <w:szCs w:val="18"/>
              </w:rPr>
              <w:t xml:space="preserve">Clarification </w:t>
            </w:r>
            <w:commentRangeEnd w:id="1700"/>
            <w:r w:rsidR="00831910" w:rsidRPr="007C3ED4">
              <w:rPr>
                <w:rStyle w:val="CommentReference"/>
                <w:rFonts w:ascii="Cambria" w:eastAsia="Calibri" w:hAnsi="Cambria" w:cs="Cambria"/>
              </w:rPr>
              <w:commentReference w:id="1700"/>
            </w:r>
            <w:r w:rsidRPr="007C3ED4">
              <w:rPr>
                <w:rFonts w:ascii="Tahoma" w:hAnsi="Tahoma" w:cs="Tahoma"/>
                <w:sz w:val="18"/>
                <w:szCs w:val="18"/>
              </w:rPr>
              <w:t xml:space="preserve">Statement:  Examples of data could include tables or graphs of position or velocity as a function of time for objects subject to a net unbalanced force, such as a falling object, an object rolling down a ramp, </w:t>
            </w:r>
            <w:del w:id="1701" w:author="jgf" w:date="2015-08-25T13:46:00Z">
              <w:r w:rsidRPr="007C3ED4" w:rsidDel="00790783">
                <w:rPr>
                  <w:rFonts w:ascii="Tahoma" w:hAnsi="Tahoma" w:cs="Tahoma"/>
                  <w:sz w:val="18"/>
                  <w:szCs w:val="18"/>
                </w:rPr>
                <w:delText xml:space="preserve">or </w:delText>
              </w:r>
            </w:del>
            <w:ins w:id="1702" w:author="jgf" w:date="2015-08-25T13:46:00Z">
              <w:r w:rsidR="00790783" w:rsidRPr="007C3ED4">
                <w:rPr>
                  <w:rFonts w:ascii="Tahoma" w:hAnsi="Tahoma" w:cs="Tahoma"/>
                  <w:sz w:val="18"/>
                  <w:szCs w:val="18"/>
                </w:rPr>
                <w:t xml:space="preserve">and </w:t>
              </w:r>
            </w:ins>
            <w:r w:rsidRPr="007C3ED4">
              <w:rPr>
                <w:rFonts w:ascii="Tahoma" w:hAnsi="Tahoma" w:cs="Tahoma"/>
                <w:sz w:val="18"/>
                <w:szCs w:val="18"/>
              </w:rPr>
              <w:t>a moving object being pulled by a constant force.</w:t>
            </w:r>
            <w:ins w:id="1703" w:author="JFoster" w:date="2015-03-08T15:12:00Z">
              <w:r w:rsidR="00831910" w:rsidRPr="007C3ED4">
                <w:rPr>
                  <w:rFonts w:ascii="Tahoma" w:hAnsi="Tahoma" w:cs="Tahoma"/>
                  <w:sz w:val="18"/>
                  <w:szCs w:val="18"/>
                </w:rPr>
                <w:t xml:space="preserve"> Forces can include contact forces, including friction, and forces acting at a distance, </w:t>
              </w:r>
            </w:ins>
            <w:ins w:id="1704" w:author="JFoster" w:date="2015-03-08T15:13:00Z">
              <w:r w:rsidR="00831910" w:rsidRPr="007C3ED4">
                <w:rPr>
                  <w:rFonts w:ascii="Tahoma" w:hAnsi="Tahoma" w:cs="Tahoma"/>
                  <w:sz w:val="18"/>
                  <w:szCs w:val="18"/>
                </w:rPr>
                <w:t xml:space="preserve">such as </w:t>
              </w:r>
            </w:ins>
            <w:ins w:id="1705" w:author="JFoster" w:date="2015-03-08T15:12:00Z">
              <w:r w:rsidR="00831910" w:rsidRPr="007C3ED4">
                <w:rPr>
                  <w:rFonts w:ascii="Tahoma" w:hAnsi="Tahoma" w:cs="Tahoma"/>
                  <w:sz w:val="18"/>
                  <w:szCs w:val="18"/>
                </w:rPr>
                <w:t>gravity and magnetic forces.</w:t>
              </w:r>
            </w:ins>
            <w:del w:id="1706" w:author="JFoster" w:date="2015-03-08T15:08:00Z">
              <w:r w:rsidRPr="007C3ED4" w:rsidDel="00831910">
                <w:rPr>
                  <w:rFonts w:ascii="Tahoma" w:hAnsi="Tahoma" w:cs="Tahoma"/>
                  <w:sz w:val="18"/>
                  <w:szCs w:val="18"/>
                </w:rPr>
                <w:delText xml:space="preserve"> Predictions of changes in motion can be made numerically, graphically, and algebraically using basic equations for velocity, average speed and constant acceleration.</w:delText>
              </w:r>
            </w:del>
            <w:r w:rsidRPr="007C3ED4">
              <w:rPr>
                <w:rFonts w:ascii="Tahoma" w:hAnsi="Tahoma" w:cs="Tahoma"/>
                <w:sz w:val="18"/>
                <w:szCs w:val="18"/>
              </w:rPr>
              <w:t xml:space="preserve">] </w:t>
            </w:r>
            <w:ins w:id="1707" w:author="JFoster" w:date="2015-03-08T15:13:00Z">
              <w:r w:rsidR="00831910" w:rsidRPr="007C3ED4">
                <w:rPr>
                  <w:rFonts w:ascii="Tahoma" w:hAnsi="Tahoma" w:cs="Tahoma"/>
                  <w:sz w:val="18"/>
                  <w:szCs w:val="18"/>
                </w:rPr>
                <w:t>[</w:t>
              </w:r>
            </w:ins>
            <w:ins w:id="1708" w:author="jgf" w:date="2015-06-23T08:37:00Z">
              <w:r w:rsidR="00283FAE" w:rsidRPr="007C3ED4">
                <w:rPr>
                  <w:rFonts w:ascii="Tahoma" w:hAnsi="Tahoma" w:cs="Tahoma"/>
                  <w:sz w:val="18"/>
                  <w:szCs w:val="18"/>
                </w:rPr>
                <w:t xml:space="preserve">State </w:t>
              </w:r>
            </w:ins>
            <w:ins w:id="1709" w:author="JFoster" w:date="2015-03-08T15:13:00Z">
              <w:r w:rsidR="00831910" w:rsidRPr="007C3ED4">
                <w:rPr>
                  <w:rFonts w:ascii="Tahoma" w:hAnsi="Tahoma" w:cs="Tahoma"/>
                  <w:sz w:val="18"/>
                  <w:szCs w:val="18"/>
                </w:rPr>
                <w:t xml:space="preserve">Assessment Boundary: </w:t>
              </w:r>
              <w:del w:id="1710" w:author="jgf" w:date="2015-06-23T08:37:00Z">
                <w:r w:rsidR="00831910" w:rsidRPr="007C3ED4" w:rsidDel="00283FAE">
                  <w:rPr>
                    <w:rFonts w:ascii="Tahoma" w:hAnsi="Tahoma" w:cs="Tahoma"/>
                    <w:sz w:val="18"/>
                    <w:szCs w:val="18"/>
                  </w:rPr>
                  <w:delText>Assessment does not include v</w:delText>
                </w:r>
              </w:del>
            </w:ins>
            <w:ins w:id="1711" w:author="jgf" w:date="2015-06-23T08:37:00Z">
              <w:r w:rsidR="00283FAE" w:rsidRPr="007C3ED4">
                <w:rPr>
                  <w:rFonts w:ascii="Tahoma" w:hAnsi="Tahoma" w:cs="Tahoma"/>
                  <w:sz w:val="18"/>
                  <w:szCs w:val="18"/>
                </w:rPr>
                <w:t>V</w:t>
              </w:r>
            </w:ins>
            <w:ins w:id="1712" w:author="JFoster" w:date="2015-03-08T15:13:00Z">
              <w:r w:rsidR="00831910" w:rsidRPr="007C3ED4">
                <w:rPr>
                  <w:rFonts w:ascii="Tahoma" w:hAnsi="Tahoma" w:cs="Tahoma"/>
                  <w:sz w:val="18"/>
                  <w:szCs w:val="18"/>
                </w:rPr>
                <w:t>ariable forces</w:t>
              </w:r>
            </w:ins>
            <w:ins w:id="1713" w:author="jgf" w:date="2015-06-23T08:37:00Z">
              <w:r w:rsidR="00283FAE" w:rsidRPr="007C3ED4">
                <w:rPr>
                  <w:rFonts w:ascii="Tahoma" w:hAnsi="Tahoma" w:cs="Tahoma"/>
                  <w:sz w:val="18"/>
                  <w:szCs w:val="18"/>
                </w:rPr>
                <w:t xml:space="preserve"> are not expected in state assessment</w:t>
              </w:r>
            </w:ins>
            <w:ins w:id="1714" w:author="JFoster" w:date="2015-03-08T15:13:00Z">
              <w:r w:rsidR="00831910" w:rsidRPr="007C3ED4">
                <w:rPr>
                  <w:rFonts w:ascii="Tahoma" w:hAnsi="Tahoma" w:cs="Tahoma"/>
                  <w:sz w:val="18"/>
                  <w:szCs w:val="18"/>
                </w:rPr>
                <w:t>.</w:t>
              </w:r>
            </w:ins>
            <w:ins w:id="1715" w:author="jgf" w:date="2015-06-22T13:21:00Z">
              <w:r w:rsidR="009724F9" w:rsidRPr="007C3ED4">
                <w:rPr>
                  <w:rFonts w:ascii="Tahoma" w:hAnsi="Tahoma" w:cs="Tahoma"/>
                  <w:sz w:val="18"/>
                  <w:szCs w:val="18"/>
                </w:rPr>
                <w:t>]</w:t>
              </w:r>
            </w:ins>
          </w:p>
          <w:p w:rsidR="0022331B" w:rsidRPr="007C3ED4" w:rsidRDefault="0022331B" w:rsidP="0022331B">
            <w:pPr>
              <w:ind w:left="990" w:hanging="990"/>
              <w:contextualSpacing/>
              <w:rPr>
                <w:rFonts w:ascii="Tahoma" w:hAnsi="Tahoma" w:cs="Tahoma"/>
                <w:sz w:val="18"/>
                <w:szCs w:val="18"/>
              </w:rPr>
            </w:pPr>
            <w:r w:rsidRPr="007C3ED4">
              <w:rPr>
                <w:rFonts w:ascii="Tahoma" w:hAnsi="Tahoma" w:cs="Tahoma"/>
                <w:b/>
                <w:sz w:val="18"/>
                <w:szCs w:val="18"/>
              </w:rPr>
              <w:t xml:space="preserve">HS-PS2-2. Use mathematical representations to </w:t>
            </w:r>
            <w:r w:rsidR="00792AE9" w:rsidRPr="007C3ED4">
              <w:rPr>
                <w:rFonts w:ascii="Tahoma" w:hAnsi="Tahoma" w:cs="Tahoma"/>
                <w:b/>
                <w:sz w:val="18"/>
                <w:szCs w:val="18"/>
              </w:rPr>
              <w:t>show</w:t>
            </w:r>
            <w:r w:rsidRPr="007C3ED4">
              <w:rPr>
                <w:rFonts w:ascii="Tahoma" w:hAnsi="Tahoma" w:cs="Tahoma"/>
                <w:b/>
                <w:sz w:val="18"/>
                <w:szCs w:val="18"/>
              </w:rPr>
              <w:t xml:space="preserve"> that the total momentum of a system of interacting objects </w:t>
            </w:r>
            <w:del w:id="1716" w:author="jgf" w:date="2015-04-02T08:58:00Z">
              <w:r w:rsidRPr="007C3ED4" w:rsidDel="002B17DA">
                <w:rPr>
                  <w:rFonts w:ascii="Tahoma" w:hAnsi="Tahoma" w:cs="Tahoma"/>
                  <w:b/>
                  <w:sz w:val="18"/>
                  <w:szCs w:val="18"/>
                </w:rPr>
                <w:delText xml:space="preserve">moving in one dimension </w:delText>
              </w:r>
            </w:del>
            <w:r w:rsidRPr="007C3ED4">
              <w:rPr>
                <w:rFonts w:ascii="Tahoma" w:hAnsi="Tahoma" w:cs="Tahoma"/>
                <w:b/>
                <w:sz w:val="18"/>
                <w:szCs w:val="18"/>
              </w:rPr>
              <w:t xml:space="preserve">is conserved when there is no net force on the system.  </w:t>
            </w:r>
            <w:r w:rsidRPr="007C3ED4">
              <w:rPr>
                <w:rFonts w:ascii="Tahoma" w:hAnsi="Tahoma" w:cs="Tahoma"/>
                <w:sz w:val="18"/>
                <w:szCs w:val="18"/>
              </w:rPr>
              <w:t xml:space="preserve">[Clarification Statement:  Emphasis is on the qualitative meaning of the conservation of momentum and the quantitative understanding of the conservation of linear momentum in interactions involving elastic and inelastic collisions between two objects in one dimension.] </w:t>
            </w:r>
          </w:p>
          <w:p w:rsidR="0022331B" w:rsidRPr="007C3ED4" w:rsidRDefault="0022331B" w:rsidP="0022331B">
            <w:pPr>
              <w:keepNext/>
              <w:keepLines/>
              <w:spacing w:before="200"/>
              <w:ind w:left="990" w:hanging="990"/>
              <w:contextualSpacing/>
              <w:outlineLvl w:val="8"/>
              <w:rPr>
                <w:rFonts w:ascii="Tahoma" w:hAnsi="Tahoma" w:cs="Tahoma"/>
                <w:sz w:val="18"/>
                <w:szCs w:val="18"/>
              </w:rPr>
            </w:pPr>
            <w:r w:rsidRPr="007C3ED4">
              <w:rPr>
                <w:rFonts w:ascii="Tahoma" w:hAnsi="Tahoma" w:cs="Tahoma"/>
                <w:b/>
                <w:sz w:val="18"/>
                <w:szCs w:val="18"/>
              </w:rPr>
              <w:t>HS-PS2-3. Apply scientific principles of motion and momentum to design, evaluate, and refine a device that minimizes the</w:t>
            </w:r>
            <w:r w:rsidRPr="007C3ED4">
              <w:rPr>
                <w:rFonts w:ascii="Tahoma" w:hAnsi="Tahoma" w:cs="Tahoma"/>
                <w:sz w:val="18"/>
                <w:szCs w:val="18"/>
              </w:rPr>
              <w:t xml:space="preserve"> </w:t>
            </w:r>
            <w:r w:rsidRPr="007C3ED4">
              <w:rPr>
                <w:rFonts w:ascii="Tahoma" w:hAnsi="Tahoma" w:cs="Tahoma"/>
                <w:b/>
                <w:sz w:val="18"/>
                <w:szCs w:val="18"/>
              </w:rPr>
              <w:t>force on a macroscopic object</w:t>
            </w:r>
            <w:r w:rsidRPr="007C3ED4">
              <w:rPr>
                <w:rFonts w:ascii="Tahoma" w:hAnsi="Tahoma" w:cs="Tahoma"/>
                <w:sz w:val="18"/>
                <w:szCs w:val="18"/>
              </w:rPr>
              <w:t xml:space="preserve"> </w:t>
            </w:r>
            <w:r w:rsidRPr="007C3ED4">
              <w:rPr>
                <w:rFonts w:ascii="Tahoma" w:hAnsi="Tahoma" w:cs="Tahoma"/>
                <w:b/>
                <w:sz w:val="18"/>
                <w:szCs w:val="18"/>
              </w:rPr>
              <w:t>during a collision.*</w:t>
            </w:r>
            <w:r w:rsidRPr="007C3ED4">
              <w:rPr>
                <w:rFonts w:ascii="Tahoma" w:hAnsi="Tahoma" w:cs="Tahoma"/>
                <w:sz w:val="18"/>
                <w:szCs w:val="18"/>
              </w:rPr>
              <w:t xml:space="preserve"> [Clarification Statement: Both qualitative evaluations and algebraic manipulations may be used.]</w:t>
            </w:r>
          </w:p>
          <w:p w:rsidR="0022331B" w:rsidRPr="007C3ED4" w:rsidRDefault="0022331B" w:rsidP="0022331B">
            <w:pPr>
              <w:ind w:left="990" w:hanging="990"/>
              <w:contextualSpacing/>
              <w:rPr>
                <w:rFonts w:ascii="Tahoma" w:hAnsi="Tahoma" w:cs="Tahoma"/>
                <w:sz w:val="18"/>
                <w:szCs w:val="18"/>
              </w:rPr>
            </w:pPr>
            <w:r w:rsidRPr="007C3ED4">
              <w:rPr>
                <w:rFonts w:ascii="Tahoma" w:hAnsi="Tahoma" w:cs="Tahoma"/>
                <w:b/>
                <w:sz w:val="18"/>
                <w:szCs w:val="18"/>
              </w:rPr>
              <w:t>HS-PS2-4. Use mathematical representations of Newton’s Law of Gravitation and Coulomb’s Law to both qualitatively and quantitatively describe and predict the</w:t>
            </w:r>
            <w:r w:rsidRPr="007C3ED4">
              <w:rPr>
                <w:rFonts w:ascii="Tahoma" w:hAnsi="Tahoma" w:cs="Tahoma"/>
                <w:sz w:val="18"/>
                <w:szCs w:val="18"/>
              </w:rPr>
              <w:t xml:space="preserve"> </w:t>
            </w:r>
            <w:r w:rsidRPr="007C3ED4">
              <w:rPr>
                <w:rFonts w:ascii="Tahoma" w:hAnsi="Tahoma" w:cs="Tahoma"/>
                <w:b/>
                <w:sz w:val="18"/>
                <w:szCs w:val="18"/>
              </w:rPr>
              <w:t xml:space="preserve">effects of gravitational and electrostatic forces between objects.  </w:t>
            </w:r>
            <w:r w:rsidRPr="007C3ED4">
              <w:rPr>
                <w:rFonts w:ascii="Tahoma" w:hAnsi="Tahoma" w:cs="Tahoma"/>
                <w:sz w:val="18"/>
                <w:szCs w:val="18"/>
              </w:rPr>
              <w:t>[Clarification Statement:  Emphasis is on the relative changes when distance, mass or charge, or both are changed; as well as the relative strength comparison between the two forces.] [</w:t>
            </w:r>
            <w:ins w:id="1717" w:author="jgf" w:date="2015-06-23T08:37:00Z">
              <w:r w:rsidR="00283FAE" w:rsidRPr="007C3ED4">
                <w:rPr>
                  <w:rFonts w:ascii="Tahoma" w:hAnsi="Tahoma" w:cs="Tahoma"/>
                  <w:sz w:val="18"/>
                  <w:szCs w:val="18"/>
                </w:rPr>
                <w:t xml:space="preserve">State </w:t>
              </w:r>
            </w:ins>
            <w:r w:rsidRPr="007C3ED4">
              <w:rPr>
                <w:rFonts w:ascii="Tahoma" w:hAnsi="Tahoma" w:cs="Tahoma"/>
                <w:sz w:val="18"/>
                <w:szCs w:val="18"/>
              </w:rPr>
              <w:t xml:space="preserve">Assessment Boundary:  </w:t>
            </w:r>
            <w:ins w:id="1718" w:author="jgf" w:date="2015-06-23T08:37:00Z">
              <w:r w:rsidR="00283FAE" w:rsidRPr="007C3ED4">
                <w:rPr>
                  <w:rFonts w:ascii="Tahoma" w:hAnsi="Tahoma" w:cs="Tahoma"/>
                  <w:sz w:val="18"/>
                  <w:szCs w:val="18"/>
                </w:rPr>
                <w:t xml:space="preserve">State </w:t>
              </w:r>
              <w:proofErr w:type="gramStart"/>
              <w:r w:rsidR="00283FAE" w:rsidRPr="007C3ED4">
                <w:rPr>
                  <w:rFonts w:ascii="Tahoma" w:hAnsi="Tahoma" w:cs="Tahoma"/>
                  <w:sz w:val="18"/>
                  <w:szCs w:val="18"/>
                </w:rPr>
                <w:t>a</w:t>
              </w:r>
            </w:ins>
            <w:proofErr w:type="gramEnd"/>
            <w:del w:id="1719" w:author="jgf" w:date="2015-06-23T08:37:00Z">
              <w:r w:rsidRPr="007C3ED4" w:rsidDel="00283FAE">
                <w:rPr>
                  <w:rFonts w:ascii="Tahoma" w:hAnsi="Tahoma" w:cs="Tahoma"/>
                  <w:sz w:val="18"/>
                  <w:szCs w:val="18"/>
                </w:rPr>
                <w:delText>A</w:delText>
              </w:r>
            </w:del>
            <w:r w:rsidRPr="007C3ED4">
              <w:rPr>
                <w:rFonts w:ascii="Tahoma" w:hAnsi="Tahoma" w:cs="Tahoma"/>
                <w:sz w:val="18"/>
                <w:szCs w:val="18"/>
              </w:rPr>
              <w:t xml:space="preserve">ssessment </w:t>
            </w:r>
            <w:del w:id="1720" w:author="jgf" w:date="2015-06-23T08:37:00Z">
              <w:r w:rsidRPr="007C3ED4" w:rsidDel="00283FAE">
                <w:rPr>
                  <w:rFonts w:ascii="Tahoma" w:hAnsi="Tahoma" w:cs="Tahoma"/>
                  <w:sz w:val="18"/>
                  <w:szCs w:val="18"/>
                </w:rPr>
                <w:delText xml:space="preserve">is </w:delText>
              </w:r>
            </w:del>
            <w:ins w:id="1721" w:author="jgf" w:date="2015-06-23T08:37:00Z">
              <w:r w:rsidR="00283FAE" w:rsidRPr="007C3ED4">
                <w:rPr>
                  <w:rFonts w:ascii="Tahoma" w:hAnsi="Tahoma" w:cs="Tahoma"/>
                  <w:sz w:val="18"/>
                  <w:szCs w:val="18"/>
                </w:rPr>
                <w:t xml:space="preserve">will be </w:t>
              </w:r>
            </w:ins>
            <w:r w:rsidRPr="007C3ED4">
              <w:rPr>
                <w:rFonts w:ascii="Tahoma" w:hAnsi="Tahoma" w:cs="Tahoma"/>
                <w:sz w:val="18"/>
                <w:szCs w:val="18"/>
              </w:rPr>
              <w:t>limited to systems with two objects</w:t>
            </w:r>
            <w:ins w:id="1722" w:author="jgf" w:date="2015-06-23T08:38:00Z">
              <w:r w:rsidR="00283FAE" w:rsidRPr="007C3ED4">
                <w:rPr>
                  <w:rFonts w:ascii="Tahoma" w:hAnsi="Tahoma" w:cs="Tahoma"/>
                  <w:sz w:val="18"/>
                  <w:szCs w:val="18"/>
                </w:rPr>
                <w:t>.</w:t>
              </w:r>
            </w:ins>
            <w:r w:rsidRPr="007C3ED4">
              <w:rPr>
                <w:rFonts w:ascii="Tahoma" w:hAnsi="Tahoma" w:cs="Tahoma"/>
                <w:sz w:val="18"/>
                <w:szCs w:val="18"/>
              </w:rPr>
              <w:t xml:space="preserve"> </w:t>
            </w:r>
            <w:ins w:id="1723" w:author="jgf" w:date="2015-06-23T08:38:00Z">
              <w:r w:rsidR="00283FAE" w:rsidRPr="007C3ED4">
                <w:rPr>
                  <w:rFonts w:ascii="Tahoma" w:hAnsi="Tahoma" w:cs="Tahoma"/>
                  <w:sz w:val="18"/>
                  <w:szCs w:val="18"/>
                </w:rPr>
                <w:t>P</w:t>
              </w:r>
            </w:ins>
            <w:del w:id="1724" w:author="jgf" w:date="2015-06-23T08:38:00Z">
              <w:r w:rsidRPr="007C3ED4" w:rsidDel="00283FAE">
                <w:rPr>
                  <w:rFonts w:ascii="Tahoma" w:hAnsi="Tahoma" w:cs="Tahoma"/>
                  <w:sz w:val="18"/>
                  <w:szCs w:val="18"/>
                </w:rPr>
                <w:delText>and does not include p</w:delText>
              </w:r>
            </w:del>
            <w:r w:rsidRPr="007C3ED4">
              <w:rPr>
                <w:rFonts w:ascii="Tahoma" w:hAnsi="Tahoma" w:cs="Tahoma"/>
                <w:sz w:val="18"/>
                <w:szCs w:val="18"/>
              </w:rPr>
              <w:t>ermittivity of free space</w:t>
            </w:r>
            <w:ins w:id="1725" w:author="jgf" w:date="2015-06-23T08:38:00Z">
              <w:r w:rsidR="00283FAE" w:rsidRPr="007C3ED4">
                <w:rPr>
                  <w:rFonts w:ascii="Tahoma" w:hAnsi="Tahoma" w:cs="Tahoma"/>
                  <w:sz w:val="18"/>
                  <w:szCs w:val="18"/>
                </w:rPr>
                <w:t xml:space="preserve"> is not expected in state assessment</w:t>
              </w:r>
            </w:ins>
            <w:r w:rsidRPr="007C3ED4">
              <w:rPr>
                <w:rFonts w:ascii="Tahoma" w:hAnsi="Tahoma" w:cs="Tahoma"/>
                <w:sz w:val="18"/>
                <w:szCs w:val="18"/>
              </w:rPr>
              <w:t>.]</w:t>
            </w:r>
          </w:p>
          <w:p w:rsidR="0022331B" w:rsidRPr="007C3ED4" w:rsidRDefault="0022331B" w:rsidP="0022331B">
            <w:pPr>
              <w:ind w:left="990" w:hanging="990"/>
              <w:contextualSpacing/>
              <w:rPr>
                <w:rFonts w:ascii="Tahoma" w:hAnsi="Tahoma" w:cs="Tahoma"/>
                <w:b/>
                <w:sz w:val="18"/>
                <w:szCs w:val="18"/>
              </w:rPr>
            </w:pPr>
            <w:r w:rsidRPr="007C3ED4">
              <w:rPr>
                <w:rFonts w:ascii="Tahoma" w:hAnsi="Tahoma" w:cs="Tahoma"/>
                <w:b/>
                <w:sz w:val="18"/>
                <w:szCs w:val="18"/>
              </w:rPr>
              <w:t>HS-PS2-5. Provide evidence that an electric current can produce a magnetic field and that a changing magnetic field can produce an electric current.</w:t>
            </w:r>
            <w:ins w:id="1726" w:author="JFoster" w:date="2015-03-08T15:04:00Z">
              <w:r w:rsidR="00FE1F18" w:rsidRPr="007C3ED4">
                <w:rPr>
                  <w:rFonts w:ascii="Tahoma" w:hAnsi="Tahoma" w:cs="Tahoma"/>
                  <w:b/>
                  <w:sz w:val="18"/>
                  <w:szCs w:val="18"/>
                </w:rPr>
                <w:t xml:space="preserve"> </w:t>
              </w:r>
              <w:r w:rsidR="00FE1F18" w:rsidRPr="007C3ED4">
                <w:rPr>
                  <w:rFonts w:ascii="Tahoma" w:hAnsi="Tahoma" w:cs="Tahoma"/>
                  <w:sz w:val="18"/>
                  <w:szCs w:val="18"/>
                </w:rPr>
                <w:t xml:space="preserve">[Clarification Statement:  Examples of evidence can include movement of a magnetic compass when placed in the vicinity of a current-carrying wire, </w:t>
              </w:r>
            </w:ins>
            <w:ins w:id="1727" w:author="jgf" w:date="2015-08-19T15:19:00Z">
              <w:r w:rsidR="006630B8" w:rsidRPr="007C3ED4">
                <w:rPr>
                  <w:rFonts w:ascii="Tahoma" w:hAnsi="Tahoma" w:cs="Tahoma"/>
                  <w:sz w:val="18"/>
                  <w:szCs w:val="18"/>
                </w:rPr>
                <w:t xml:space="preserve">and </w:t>
              </w:r>
            </w:ins>
            <w:commentRangeStart w:id="1728"/>
            <w:ins w:id="1729" w:author="jgf" w:date="2015-04-02T08:59:00Z">
              <w:r w:rsidR="002B17DA" w:rsidRPr="007C3ED4">
                <w:rPr>
                  <w:rFonts w:ascii="Tahoma" w:hAnsi="Tahoma" w:cs="Tahoma"/>
                  <w:sz w:val="18"/>
                  <w:szCs w:val="18"/>
                </w:rPr>
                <w:t>a magnet passing through a coil that turns on the light of a</w:t>
              </w:r>
            </w:ins>
            <w:ins w:id="1730" w:author="JFoster" w:date="2015-03-08T15:05:00Z">
              <w:r w:rsidR="00FE1F18" w:rsidRPr="007C3ED4">
                <w:rPr>
                  <w:rFonts w:ascii="Tahoma" w:hAnsi="Tahoma" w:cs="Tahoma"/>
                  <w:sz w:val="18"/>
                  <w:szCs w:val="18"/>
                </w:rPr>
                <w:t xml:space="preserve"> Faraday flashlight</w:t>
              </w:r>
            </w:ins>
            <w:commentRangeEnd w:id="1728"/>
            <w:ins w:id="1731" w:author="JFoster" w:date="2015-03-08T15:06:00Z">
              <w:r w:rsidR="00FE1F18" w:rsidRPr="007C3ED4">
                <w:rPr>
                  <w:rStyle w:val="CommentReference"/>
                  <w:rFonts w:ascii="Cambria" w:eastAsia="Calibri" w:hAnsi="Cambria" w:cs="Cambria"/>
                </w:rPr>
                <w:commentReference w:id="1728"/>
              </w:r>
            </w:ins>
            <w:ins w:id="1732" w:author="jgf" w:date="2015-04-02T08:59:00Z">
              <w:r w:rsidR="002B17DA" w:rsidRPr="007C3ED4">
                <w:rPr>
                  <w:rFonts w:ascii="Tahoma" w:hAnsi="Tahoma" w:cs="Tahoma"/>
                  <w:sz w:val="18"/>
                  <w:szCs w:val="18"/>
                </w:rPr>
                <w:t>.</w:t>
              </w:r>
            </w:ins>
            <w:ins w:id="1733" w:author="JFoster" w:date="2015-03-08T15:05:00Z">
              <w:r w:rsidR="00FE1F18" w:rsidRPr="007C3ED4">
                <w:rPr>
                  <w:rFonts w:ascii="Tahoma" w:hAnsi="Tahoma" w:cs="Tahoma"/>
                  <w:sz w:val="18"/>
                  <w:szCs w:val="18"/>
                </w:rPr>
                <w:t>] [</w:t>
              </w:r>
            </w:ins>
            <w:ins w:id="1734" w:author="jgf" w:date="2015-06-23T08:38:00Z">
              <w:r w:rsidR="00283FAE" w:rsidRPr="007C3ED4">
                <w:rPr>
                  <w:rFonts w:ascii="Tahoma" w:hAnsi="Tahoma" w:cs="Tahoma"/>
                  <w:sz w:val="18"/>
                  <w:szCs w:val="18"/>
                </w:rPr>
                <w:t xml:space="preserve">State </w:t>
              </w:r>
            </w:ins>
            <w:ins w:id="1735" w:author="JFoster" w:date="2015-03-08T15:05:00Z">
              <w:r w:rsidR="00FE1F18" w:rsidRPr="007C3ED4">
                <w:rPr>
                  <w:rFonts w:ascii="Tahoma" w:hAnsi="Tahoma" w:cs="Tahoma"/>
                  <w:sz w:val="18"/>
                  <w:szCs w:val="18"/>
                </w:rPr>
                <w:t xml:space="preserve">Assessment Boundary: </w:t>
              </w:r>
              <w:del w:id="1736" w:author="jgf" w:date="2015-06-23T08:38:00Z">
                <w:r w:rsidR="00FE1F18" w:rsidRPr="007C3ED4" w:rsidDel="00283FAE">
                  <w:rPr>
                    <w:rFonts w:ascii="Tahoma" w:hAnsi="Tahoma" w:cs="Tahoma"/>
                    <w:sz w:val="18"/>
                    <w:szCs w:val="18"/>
                  </w:rPr>
                  <w:delText>Assessment does not include e</w:delText>
                </w:r>
              </w:del>
            </w:ins>
            <w:ins w:id="1737" w:author="jgf" w:date="2015-06-23T08:38:00Z">
              <w:r w:rsidR="00283FAE" w:rsidRPr="007C3ED4">
                <w:rPr>
                  <w:rFonts w:ascii="Tahoma" w:hAnsi="Tahoma" w:cs="Tahoma"/>
                  <w:sz w:val="18"/>
                  <w:szCs w:val="18"/>
                </w:rPr>
                <w:t>E</w:t>
              </w:r>
            </w:ins>
            <w:ins w:id="1738" w:author="JFoster" w:date="2015-03-08T15:05:00Z">
              <w:r w:rsidR="00FE1F18" w:rsidRPr="007C3ED4">
                <w:rPr>
                  <w:rFonts w:ascii="Tahoma" w:hAnsi="Tahoma" w:cs="Tahoma"/>
                  <w:sz w:val="18"/>
                  <w:szCs w:val="18"/>
                </w:rPr>
                <w:t>xpla</w:t>
              </w:r>
            </w:ins>
            <w:ins w:id="1739" w:author="jgf" w:date="2015-06-23T08:38:00Z">
              <w:r w:rsidR="00283FAE" w:rsidRPr="007C3ED4">
                <w:rPr>
                  <w:rFonts w:ascii="Tahoma" w:hAnsi="Tahoma" w:cs="Tahoma"/>
                  <w:sz w:val="18"/>
                  <w:szCs w:val="18"/>
                </w:rPr>
                <w:t>nations of</w:t>
              </w:r>
            </w:ins>
            <w:ins w:id="1740" w:author="JFoster" w:date="2015-03-08T15:05:00Z">
              <w:del w:id="1741" w:author="jgf" w:date="2015-06-23T08:38:00Z">
                <w:r w:rsidR="00FE1F18" w:rsidRPr="007C3ED4" w:rsidDel="00283FAE">
                  <w:rPr>
                    <w:rFonts w:ascii="Tahoma" w:hAnsi="Tahoma" w:cs="Tahoma"/>
                    <w:sz w:val="18"/>
                    <w:szCs w:val="18"/>
                  </w:rPr>
                  <w:delText>ining</w:delText>
                </w:r>
              </w:del>
              <w:r w:rsidR="00FE1F18" w:rsidRPr="007C3ED4">
                <w:rPr>
                  <w:rFonts w:ascii="Tahoma" w:hAnsi="Tahoma" w:cs="Tahoma"/>
                  <w:sz w:val="18"/>
                  <w:szCs w:val="18"/>
                </w:rPr>
                <w:t xml:space="preserve"> motors or generators</w:t>
              </w:r>
            </w:ins>
            <w:ins w:id="1742" w:author="jgf" w:date="2015-06-23T08:38:00Z">
              <w:r w:rsidR="00283FAE" w:rsidRPr="007C3ED4">
                <w:rPr>
                  <w:rFonts w:ascii="Tahoma" w:hAnsi="Tahoma" w:cs="Tahoma"/>
                  <w:sz w:val="18"/>
                  <w:szCs w:val="18"/>
                </w:rPr>
                <w:t xml:space="preserve"> are not expected in state assessment</w:t>
              </w:r>
            </w:ins>
            <w:ins w:id="1743" w:author="JFoster" w:date="2015-03-08T15:05:00Z">
              <w:r w:rsidR="00FE1F18" w:rsidRPr="007C3ED4">
                <w:rPr>
                  <w:rFonts w:ascii="Tahoma" w:hAnsi="Tahoma" w:cs="Tahoma"/>
                  <w:sz w:val="18"/>
                  <w:szCs w:val="18"/>
                </w:rPr>
                <w:t>.]</w:t>
              </w:r>
            </w:ins>
          </w:p>
          <w:p w:rsidR="001C6590" w:rsidRPr="007C3ED4" w:rsidRDefault="001C6590" w:rsidP="008D26A5">
            <w:pPr>
              <w:ind w:left="990" w:hanging="990"/>
              <w:contextualSpacing/>
              <w:rPr>
                <w:ins w:id="1744" w:author="JFoster" w:date="2015-03-08T15:07:00Z"/>
                <w:rFonts w:ascii="Tahoma" w:hAnsi="Tahoma" w:cs="Tahoma"/>
                <w:b/>
                <w:sz w:val="18"/>
                <w:szCs w:val="18"/>
              </w:rPr>
            </w:pPr>
            <w:commentRangeStart w:id="1745"/>
            <w:r w:rsidRPr="007C3ED4">
              <w:rPr>
                <w:rFonts w:ascii="Tahoma" w:hAnsi="Tahoma" w:cs="Tahoma"/>
                <w:b/>
                <w:sz w:val="18"/>
                <w:szCs w:val="18"/>
              </w:rPr>
              <w:t xml:space="preserve">HS-PS2-9(MA). </w:t>
            </w:r>
            <w:commentRangeEnd w:id="1745"/>
            <w:r w:rsidR="00FE1F18" w:rsidRPr="007C3ED4">
              <w:rPr>
                <w:rStyle w:val="CommentReference"/>
                <w:rFonts w:ascii="Cambria" w:eastAsia="Calibri" w:hAnsi="Cambria" w:cs="Cambria"/>
              </w:rPr>
              <w:commentReference w:id="1745"/>
            </w:r>
            <w:del w:id="1746" w:author="jgf" w:date="2015-04-02T09:00:00Z">
              <w:r w:rsidR="00692469" w:rsidRPr="007C3ED4" w:rsidDel="002B17DA">
                <w:rPr>
                  <w:rFonts w:ascii="Tahoma" w:hAnsi="Tahoma" w:cs="Tahoma"/>
                  <w:b/>
                  <w:sz w:val="18"/>
                  <w:szCs w:val="18"/>
                </w:rPr>
                <w:delText>Analyze simple arrangements of electrical components in both</w:delText>
              </w:r>
            </w:del>
            <w:ins w:id="1747" w:author="jgf" w:date="2015-04-03T12:03:00Z">
              <w:r w:rsidR="00123D96" w:rsidRPr="007C3ED4">
                <w:rPr>
                  <w:rFonts w:ascii="Tahoma" w:hAnsi="Tahoma" w:cs="Tahoma"/>
                  <w:b/>
                  <w:sz w:val="18"/>
                  <w:szCs w:val="18"/>
                </w:rPr>
                <w:t>E</w:t>
              </w:r>
            </w:ins>
            <w:ins w:id="1748" w:author="jgf" w:date="2015-04-02T09:00:00Z">
              <w:r w:rsidR="002B17DA" w:rsidRPr="007C3ED4">
                <w:rPr>
                  <w:rFonts w:ascii="Tahoma" w:hAnsi="Tahoma" w:cs="Tahoma"/>
                  <w:b/>
                  <w:sz w:val="18"/>
                  <w:szCs w:val="18"/>
                </w:rPr>
                <w:t>valuate simple</w:t>
              </w:r>
            </w:ins>
            <w:r w:rsidR="00692469" w:rsidRPr="007C3ED4">
              <w:rPr>
                <w:rFonts w:ascii="Tahoma" w:hAnsi="Tahoma" w:cs="Tahoma"/>
                <w:b/>
                <w:sz w:val="18"/>
                <w:szCs w:val="18"/>
              </w:rPr>
              <w:t xml:space="preserve"> series and parallel circuits</w:t>
            </w:r>
            <w:del w:id="1749" w:author="jgf" w:date="2015-04-02T09:00:00Z">
              <w:r w:rsidR="00692469" w:rsidRPr="007C3ED4" w:rsidDel="002B17DA">
                <w:rPr>
                  <w:rFonts w:ascii="Tahoma" w:hAnsi="Tahoma" w:cs="Tahoma"/>
                  <w:b/>
                  <w:sz w:val="18"/>
                  <w:szCs w:val="18"/>
                </w:rPr>
                <w:delText>. Use appropriate instruments to measure the voltage across and current through a resistor. Use Ohm’s Law to determine the resistance in a circuit when given the voltage and current</w:delText>
              </w:r>
            </w:del>
            <w:ins w:id="1750" w:author="jgf" w:date="2015-04-02T09:00:00Z">
              <w:r w:rsidR="002B17DA" w:rsidRPr="007C3ED4">
                <w:rPr>
                  <w:rFonts w:ascii="Tahoma" w:hAnsi="Tahoma" w:cs="Tahoma"/>
                  <w:b/>
                  <w:sz w:val="18"/>
                  <w:szCs w:val="18"/>
                </w:rPr>
                <w:t xml:space="preserve"> to predict changes to voltage, current, or resistance when </w:t>
              </w:r>
            </w:ins>
            <w:ins w:id="1751" w:author="jgf" w:date="2015-04-03T11:57:00Z">
              <w:r w:rsidR="00123D96" w:rsidRPr="007C3ED4">
                <w:rPr>
                  <w:rFonts w:ascii="Tahoma" w:hAnsi="Tahoma" w:cs="Tahoma"/>
                  <w:b/>
                  <w:sz w:val="18"/>
                  <w:szCs w:val="18"/>
                </w:rPr>
                <w:t>simple changes are made to a circuit</w:t>
              </w:r>
            </w:ins>
            <w:r w:rsidR="00692469" w:rsidRPr="007C3ED4">
              <w:rPr>
                <w:rFonts w:ascii="Tahoma" w:hAnsi="Tahoma" w:cs="Tahoma"/>
                <w:b/>
                <w:sz w:val="18"/>
                <w:szCs w:val="18"/>
              </w:rPr>
              <w:t>.</w:t>
            </w:r>
            <w:ins w:id="1752" w:author="jgf" w:date="2015-04-02T09:01:00Z">
              <w:r w:rsidR="003F7FF6" w:rsidRPr="007C3ED4">
                <w:rPr>
                  <w:rFonts w:ascii="Tahoma" w:hAnsi="Tahoma" w:cs="Tahoma"/>
                  <w:b/>
                  <w:sz w:val="18"/>
                  <w:szCs w:val="18"/>
                </w:rPr>
                <w:t xml:space="preserve"> </w:t>
              </w:r>
              <w:r w:rsidR="003F7FF6" w:rsidRPr="007C3ED4">
                <w:rPr>
                  <w:rFonts w:ascii="Tahoma" w:hAnsi="Tahoma" w:cs="Tahoma"/>
                  <w:sz w:val="18"/>
                  <w:szCs w:val="18"/>
                </w:rPr>
                <w:t xml:space="preserve">[Clarification </w:t>
              </w:r>
            </w:ins>
            <w:ins w:id="1753" w:author="jgf" w:date="2015-04-02T10:56:00Z">
              <w:r w:rsidR="003F7FF6" w:rsidRPr="007C3ED4">
                <w:rPr>
                  <w:rFonts w:ascii="Tahoma" w:hAnsi="Tahoma" w:cs="Tahoma"/>
                  <w:sz w:val="18"/>
                  <w:szCs w:val="18"/>
                </w:rPr>
                <w:t>S</w:t>
              </w:r>
            </w:ins>
            <w:ins w:id="1754" w:author="jgf" w:date="2015-04-02T09:01:00Z">
              <w:r w:rsidR="002B17DA" w:rsidRPr="007C3ED4">
                <w:rPr>
                  <w:rFonts w:ascii="Tahoma" w:hAnsi="Tahoma" w:cs="Tahoma"/>
                  <w:sz w:val="18"/>
                  <w:szCs w:val="18"/>
                </w:rPr>
                <w:t>tatement</w:t>
              </w:r>
            </w:ins>
            <w:ins w:id="1755" w:author="jgf" w:date="2015-08-25T13:46:00Z">
              <w:r w:rsidR="00790783" w:rsidRPr="007C3ED4">
                <w:rPr>
                  <w:rFonts w:ascii="Tahoma" w:hAnsi="Tahoma" w:cs="Tahoma"/>
                  <w:sz w:val="18"/>
                  <w:szCs w:val="18"/>
                </w:rPr>
                <w:t>s</w:t>
              </w:r>
            </w:ins>
            <w:ins w:id="1756" w:author="jgf" w:date="2015-04-02T09:01:00Z">
              <w:r w:rsidR="002B17DA" w:rsidRPr="007C3ED4">
                <w:rPr>
                  <w:rFonts w:ascii="Tahoma" w:hAnsi="Tahoma" w:cs="Tahoma"/>
                  <w:sz w:val="18"/>
                  <w:szCs w:val="18"/>
                </w:rPr>
                <w:t>: Predictions of changes can be represented numerically</w:t>
              </w:r>
            </w:ins>
            <w:ins w:id="1757" w:author="jgf" w:date="2015-04-02T10:55:00Z">
              <w:r w:rsidR="003F7FF6" w:rsidRPr="007C3ED4">
                <w:rPr>
                  <w:rFonts w:ascii="Tahoma" w:hAnsi="Tahoma" w:cs="Tahoma"/>
                  <w:sz w:val="18"/>
                  <w:szCs w:val="18"/>
                </w:rPr>
                <w:t>, graphically, or algebraic</w:t>
              </w:r>
            </w:ins>
            <w:ins w:id="1758" w:author="jgf" w:date="2015-04-02T10:56:00Z">
              <w:r w:rsidR="003F7FF6" w:rsidRPr="007C3ED4">
                <w:rPr>
                  <w:rFonts w:ascii="Tahoma" w:hAnsi="Tahoma" w:cs="Tahoma"/>
                  <w:sz w:val="18"/>
                  <w:szCs w:val="18"/>
                </w:rPr>
                <w:t>ally using Ohm’s Law.</w:t>
              </w:r>
            </w:ins>
            <w:ins w:id="1759" w:author="jgf" w:date="2015-04-03T11:57:00Z">
              <w:r w:rsidR="00123D96" w:rsidRPr="007C3ED4">
                <w:rPr>
                  <w:rFonts w:ascii="Tahoma" w:hAnsi="Tahoma" w:cs="Tahoma"/>
                  <w:sz w:val="18"/>
                  <w:szCs w:val="18"/>
                </w:rPr>
                <w:t xml:space="preserve"> Simple changes to a circuit may include adding a component, cha</w:t>
              </w:r>
            </w:ins>
            <w:ins w:id="1760" w:author="jgf" w:date="2015-04-03T11:58:00Z">
              <w:r w:rsidR="00123D96" w:rsidRPr="007C3ED4">
                <w:rPr>
                  <w:rFonts w:ascii="Tahoma" w:hAnsi="Tahoma" w:cs="Tahoma"/>
                  <w:sz w:val="18"/>
                  <w:szCs w:val="18"/>
                </w:rPr>
                <w:t>nging the</w:t>
              </w:r>
            </w:ins>
            <w:ins w:id="1761" w:author="jgf" w:date="2015-04-06T14:11:00Z">
              <w:r w:rsidR="005D4939" w:rsidRPr="007C3ED4">
                <w:rPr>
                  <w:rFonts w:ascii="Tahoma" w:hAnsi="Tahoma" w:cs="Tahoma"/>
                  <w:sz w:val="18"/>
                  <w:szCs w:val="18"/>
                </w:rPr>
                <w:t xml:space="preserve"> resistance of a</w:t>
              </w:r>
            </w:ins>
            <w:ins w:id="1762" w:author="jgf" w:date="2015-04-03T11:58:00Z">
              <w:r w:rsidR="00123D96" w:rsidRPr="007C3ED4">
                <w:rPr>
                  <w:rFonts w:ascii="Tahoma" w:hAnsi="Tahoma" w:cs="Tahoma"/>
                  <w:sz w:val="18"/>
                  <w:szCs w:val="18"/>
                </w:rPr>
                <w:t xml:space="preserve"> load of a component, </w:t>
              </w:r>
            </w:ins>
            <w:ins w:id="1763" w:author="jgf" w:date="2015-08-25T13:46:00Z">
              <w:r w:rsidR="00790783" w:rsidRPr="007C3ED4">
                <w:rPr>
                  <w:rFonts w:ascii="Tahoma" w:hAnsi="Tahoma" w:cs="Tahoma"/>
                  <w:sz w:val="18"/>
                  <w:szCs w:val="18"/>
                </w:rPr>
                <w:t>and</w:t>
              </w:r>
            </w:ins>
            <w:ins w:id="1764" w:author="jgf" w:date="2015-04-03T11:59:00Z">
              <w:r w:rsidR="00123D96" w:rsidRPr="007C3ED4">
                <w:rPr>
                  <w:rFonts w:ascii="Tahoma" w:hAnsi="Tahoma" w:cs="Tahoma"/>
                  <w:sz w:val="18"/>
                  <w:szCs w:val="18"/>
                </w:rPr>
                <w:t xml:space="preserve"> </w:t>
              </w:r>
            </w:ins>
            <w:ins w:id="1765" w:author="jgf" w:date="2015-04-03T11:58:00Z">
              <w:r w:rsidR="00123D96" w:rsidRPr="007C3ED4">
                <w:rPr>
                  <w:rFonts w:ascii="Tahoma" w:hAnsi="Tahoma" w:cs="Tahoma"/>
                  <w:sz w:val="18"/>
                  <w:szCs w:val="18"/>
                </w:rPr>
                <w:t xml:space="preserve">adding a </w:t>
              </w:r>
            </w:ins>
            <w:ins w:id="1766" w:author="jgf" w:date="2015-04-03T11:59:00Z">
              <w:r w:rsidR="00123D96" w:rsidRPr="007C3ED4">
                <w:rPr>
                  <w:rFonts w:ascii="Tahoma" w:hAnsi="Tahoma" w:cs="Tahoma"/>
                  <w:sz w:val="18"/>
                  <w:szCs w:val="18"/>
                </w:rPr>
                <w:t>parallel path in a circuit</w:t>
              </w:r>
            </w:ins>
            <w:ins w:id="1767" w:author="jgf" w:date="2015-06-23T08:39:00Z">
              <w:r w:rsidR="00283FAE" w:rsidRPr="007C3ED4">
                <w:rPr>
                  <w:rFonts w:ascii="Tahoma" w:hAnsi="Tahoma" w:cs="Tahoma"/>
                  <w:sz w:val="18"/>
                  <w:szCs w:val="18"/>
                </w:rPr>
                <w:t xml:space="preserve"> using circuits with batteries and common loads or resistors</w:t>
              </w:r>
            </w:ins>
            <w:ins w:id="1768" w:author="jgf" w:date="2015-04-03T11:59:00Z">
              <w:r w:rsidR="00123D96" w:rsidRPr="007C3ED4">
                <w:rPr>
                  <w:rFonts w:ascii="Tahoma" w:hAnsi="Tahoma" w:cs="Tahoma"/>
                  <w:sz w:val="18"/>
                  <w:szCs w:val="18"/>
                </w:rPr>
                <w:t>.</w:t>
              </w:r>
            </w:ins>
            <w:ins w:id="1769" w:author="jgf" w:date="2015-04-02T10:56:00Z">
              <w:r w:rsidR="003F7FF6" w:rsidRPr="007C3ED4">
                <w:rPr>
                  <w:rFonts w:ascii="Tahoma" w:hAnsi="Tahoma" w:cs="Tahoma"/>
                  <w:sz w:val="18"/>
                  <w:szCs w:val="18"/>
                </w:rPr>
                <w:t>] [</w:t>
              </w:r>
            </w:ins>
            <w:ins w:id="1770" w:author="jgf" w:date="2015-06-23T08:38:00Z">
              <w:r w:rsidR="00283FAE" w:rsidRPr="007C3ED4">
                <w:rPr>
                  <w:rFonts w:ascii="Tahoma" w:hAnsi="Tahoma" w:cs="Tahoma"/>
                  <w:sz w:val="18"/>
                  <w:szCs w:val="18"/>
                </w:rPr>
                <w:t xml:space="preserve">State </w:t>
              </w:r>
            </w:ins>
            <w:ins w:id="1771" w:author="jgf" w:date="2015-04-02T10:56:00Z">
              <w:r w:rsidR="003F7FF6" w:rsidRPr="007C3ED4">
                <w:rPr>
                  <w:rFonts w:ascii="Tahoma" w:hAnsi="Tahoma" w:cs="Tahoma"/>
                  <w:sz w:val="18"/>
                  <w:szCs w:val="18"/>
                </w:rPr>
                <w:t xml:space="preserve">Assessment Boundary: </w:t>
              </w:r>
            </w:ins>
            <w:ins w:id="1772" w:author="jgf" w:date="2015-08-19T15:20:00Z">
              <w:r w:rsidR="006630B8" w:rsidRPr="007C3ED4">
                <w:rPr>
                  <w:rFonts w:ascii="Tahoma" w:hAnsi="Tahoma" w:cs="Tahoma"/>
                  <w:sz w:val="18"/>
                  <w:szCs w:val="18"/>
                </w:rPr>
                <w:t>Use of schematic diagrams, use of measurement devices, and predictions of changes in power are</w:t>
              </w:r>
            </w:ins>
            <w:ins w:id="1773" w:author="jgf" w:date="2015-06-23T08:38:00Z">
              <w:r w:rsidR="00283FAE" w:rsidRPr="007C3ED4">
                <w:rPr>
                  <w:rFonts w:ascii="Tahoma" w:hAnsi="Tahoma" w:cs="Tahoma"/>
                  <w:sz w:val="18"/>
                  <w:szCs w:val="18"/>
                </w:rPr>
                <w:t xml:space="preserve"> not expected in state assessment</w:t>
              </w:r>
            </w:ins>
            <w:ins w:id="1774" w:author="jgf" w:date="2015-04-02T10:56:00Z">
              <w:r w:rsidR="003F7FF6" w:rsidRPr="007C3ED4">
                <w:rPr>
                  <w:rFonts w:ascii="Tahoma" w:hAnsi="Tahoma" w:cs="Tahoma"/>
                  <w:sz w:val="18"/>
                  <w:szCs w:val="18"/>
                </w:rPr>
                <w:t>.]</w:t>
              </w:r>
            </w:ins>
          </w:p>
          <w:p w:rsidR="00831910" w:rsidRPr="007C3ED4" w:rsidRDefault="00831910" w:rsidP="008D26A5">
            <w:pPr>
              <w:ind w:left="990" w:hanging="990"/>
              <w:contextualSpacing/>
              <w:rPr>
                <w:rFonts w:ascii="Tahoma" w:hAnsi="Tahoma" w:cs="Tahoma"/>
                <w:b/>
                <w:sz w:val="18"/>
                <w:szCs w:val="18"/>
              </w:rPr>
            </w:pPr>
            <w:ins w:id="1775" w:author="JFoster" w:date="2015-03-08T15:07:00Z">
              <w:r w:rsidRPr="007C3ED4">
                <w:rPr>
                  <w:rFonts w:ascii="Tahoma" w:hAnsi="Tahoma" w:cs="Tahoma"/>
                  <w:b/>
                  <w:sz w:val="18"/>
                  <w:szCs w:val="18"/>
                </w:rPr>
                <w:t xml:space="preserve">HS-PS2-10(MA). </w:t>
              </w:r>
              <w:commentRangeStart w:id="1776"/>
              <w:r w:rsidRPr="007C3ED4">
                <w:rPr>
                  <w:rFonts w:ascii="Tahoma" w:hAnsi="Tahoma" w:cs="Tahoma"/>
                  <w:b/>
                  <w:sz w:val="18"/>
                  <w:szCs w:val="18"/>
                </w:rPr>
                <w:t xml:space="preserve">Use </w:t>
              </w:r>
            </w:ins>
            <w:commentRangeEnd w:id="1776"/>
            <w:ins w:id="1777" w:author="JFoster" w:date="2015-03-08T15:09:00Z">
              <w:r w:rsidRPr="007C3ED4">
                <w:rPr>
                  <w:rStyle w:val="CommentReference"/>
                  <w:rFonts w:ascii="Cambria" w:eastAsia="Calibri" w:hAnsi="Cambria" w:cs="Cambria"/>
                </w:rPr>
                <w:commentReference w:id="1776"/>
              </w:r>
            </w:ins>
            <w:ins w:id="1778" w:author="JFoster" w:date="2015-03-08T15:07:00Z">
              <w:r w:rsidRPr="007C3ED4">
                <w:rPr>
                  <w:rFonts w:ascii="Tahoma" w:hAnsi="Tahoma" w:cs="Tahoma"/>
                  <w:b/>
                  <w:sz w:val="18"/>
                  <w:szCs w:val="18"/>
                </w:rPr>
                <w:t>free-body force diagrams</w:t>
              </w:r>
            </w:ins>
            <w:ins w:id="1779" w:author="jgf" w:date="2015-08-19T15:22:00Z">
              <w:r w:rsidR="006630B8" w:rsidRPr="007C3ED4">
                <w:rPr>
                  <w:rFonts w:ascii="Tahoma" w:hAnsi="Tahoma" w:cs="Tahoma"/>
                  <w:b/>
                  <w:sz w:val="18"/>
                  <w:szCs w:val="18"/>
                </w:rPr>
                <w:t xml:space="preserve">, </w:t>
              </w:r>
            </w:ins>
            <w:ins w:id="1780" w:author="JFoster" w:date="2015-03-08T15:07:00Z">
              <w:r w:rsidRPr="007C3ED4">
                <w:rPr>
                  <w:rFonts w:ascii="Tahoma" w:hAnsi="Tahoma" w:cs="Tahoma"/>
                  <w:b/>
                  <w:sz w:val="18"/>
                  <w:szCs w:val="18"/>
                </w:rPr>
                <w:t>algebraic expressions</w:t>
              </w:r>
            </w:ins>
            <w:ins w:id="1781" w:author="jgf" w:date="2015-08-19T15:22:00Z">
              <w:r w:rsidR="006630B8" w:rsidRPr="007C3ED4">
                <w:rPr>
                  <w:rFonts w:ascii="Tahoma" w:hAnsi="Tahoma" w:cs="Tahoma"/>
                  <w:b/>
                  <w:sz w:val="18"/>
                  <w:szCs w:val="18"/>
                </w:rPr>
                <w:t xml:space="preserve">, and </w:t>
              </w:r>
            </w:ins>
            <w:ins w:id="1782" w:author="JFoster" w:date="2015-03-08T15:07:00Z">
              <w:r w:rsidRPr="007C3ED4">
                <w:rPr>
                  <w:rFonts w:ascii="Tahoma" w:hAnsi="Tahoma" w:cs="Tahoma"/>
                  <w:b/>
                  <w:sz w:val="18"/>
                  <w:szCs w:val="18"/>
                </w:rPr>
                <w:t xml:space="preserve">Newton’s laws of motion to predict changes to </w:t>
              </w:r>
            </w:ins>
            <w:ins w:id="1783" w:author="JFoster" w:date="2015-03-08T15:08:00Z">
              <w:r w:rsidRPr="007C3ED4">
                <w:rPr>
                  <w:rFonts w:ascii="Tahoma" w:hAnsi="Tahoma" w:cs="Tahoma"/>
                  <w:b/>
                  <w:sz w:val="18"/>
                  <w:szCs w:val="18"/>
                </w:rPr>
                <w:t>position</w:t>
              </w:r>
            </w:ins>
            <w:ins w:id="1784" w:author="jgf" w:date="2015-08-19T15:22:00Z">
              <w:r w:rsidR="006630B8" w:rsidRPr="007C3ED4">
                <w:rPr>
                  <w:rFonts w:ascii="Tahoma" w:hAnsi="Tahoma" w:cs="Tahoma"/>
                  <w:b/>
                  <w:sz w:val="18"/>
                  <w:szCs w:val="18"/>
                </w:rPr>
                <w:t xml:space="preserve"> </w:t>
              </w:r>
            </w:ins>
            <w:ins w:id="1785" w:author="JFoster" w:date="2015-03-08T15:07:00Z">
              <w:r w:rsidRPr="007C3ED4">
                <w:rPr>
                  <w:rFonts w:ascii="Tahoma" w:hAnsi="Tahoma" w:cs="Tahoma"/>
                  <w:b/>
                  <w:sz w:val="18"/>
                  <w:szCs w:val="18"/>
                </w:rPr>
                <w:t xml:space="preserve">and acceleration for an object moving in one dimension in various situations.  </w:t>
              </w:r>
            </w:ins>
            <w:ins w:id="1786" w:author="JFoster" w:date="2015-03-08T15:08:00Z">
              <w:r w:rsidRPr="007C3ED4">
                <w:rPr>
                  <w:rFonts w:ascii="Tahoma" w:hAnsi="Tahoma" w:cs="Tahoma"/>
                  <w:sz w:val="18"/>
                  <w:szCs w:val="18"/>
                </w:rPr>
                <w:t>[Clarification Statement:</w:t>
              </w:r>
              <w:r w:rsidRPr="007C3ED4">
                <w:rPr>
                  <w:rFonts w:ascii="Tahoma" w:hAnsi="Tahoma" w:cs="Tahoma"/>
                  <w:b/>
                  <w:sz w:val="18"/>
                  <w:szCs w:val="18"/>
                </w:rPr>
                <w:t xml:space="preserve"> </w:t>
              </w:r>
              <w:r w:rsidRPr="007C3ED4">
                <w:rPr>
                  <w:rFonts w:ascii="Tahoma" w:hAnsi="Tahoma" w:cs="Tahoma"/>
                  <w:sz w:val="18"/>
                  <w:szCs w:val="18"/>
                </w:rPr>
                <w:t>Predictions of changes in motion can be made numerically, graphically, and algebraically using basic equations for velocity, constant acceleration</w:t>
              </w:r>
            </w:ins>
            <w:ins w:id="1787" w:author="jgf" w:date="2015-08-19T15:22:00Z">
              <w:r w:rsidR="006630B8" w:rsidRPr="007C3ED4">
                <w:rPr>
                  <w:rFonts w:ascii="Tahoma" w:hAnsi="Tahoma" w:cs="Tahoma"/>
                  <w:sz w:val="18"/>
                  <w:szCs w:val="18"/>
                </w:rPr>
                <w:t>, and Newt</w:t>
              </w:r>
            </w:ins>
            <w:ins w:id="1788" w:author="jgf" w:date="2015-08-19T15:23:00Z">
              <w:r w:rsidR="006630B8" w:rsidRPr="007C3ED4">
                <w:rPr>
                  <w:rFonts w:ascii="Tahoma" w:hAnsi="Tahoma" w:cs="Tahoma"/>
                  <w:sz w:val="18"/>
                  <w:szCs w:val="18"/>
                </w:rPr>
                <w:t>on’s first and second laws</w:t>
              </w:r>
            </w:ins>
            <w:ins w:id="1789" w:author="JFoster" w:date="2015-03-08T15:08:00Z">
              <w:r w:rsidRPr="007C3ED4">
                <w:rPr>
                  <w:rFonts w:ascii="Tahoma" w:hAnsi="Tahoma" w:cs="Tahoma"/>
                  <w:sz w:val="18"/>
                  <w:szCs w:val="18"/>
                </w:rPr>
                <w:t>.</w:t>
              </w:r>
            </w:ins>
            <w:ins w:id="1790" w:author="jgf" w:date="2015-08-19T15:18:00Z">
              <w:r w:rsidR="006630B8" w:rsidRPr="007C3ED4">
                <w:rPr>
                  <w:rFonts w:ascii="Tahoma" w:hAnsi="Tahoma" w:cs="Tahoma"/>
                  <w:sz w:val="18"/>
                  <w:szCs w:val="18"/>
                </w:rPr>
                <w:t xml:space="preserve"> Forces can include contact forces, including friction, and forces acting at a distance, such as gravity and magnetic forces.]</w:t>
              </w:r>
            </w:ins>
          </w:p>
          <w:p w:rsidR="0022331B" w:rsidRPr="007C3ED4" w:rsidRDefault="0022331B" w:rsidP="0022331B">
            <w:pPr>
              <w:pStyle w:val="MediumList2-Accent41"/>
              <w:spacing w:after="0" w:line="240" w:lineRule="auto"/>
              <w:ind w:left="0"/>
              <w:rPr>
                <w:rFonts w:ascii="Tahoma" w:hAnsi="Tahoma"/>
                <w:b/>
                <w:sz w:val="18"/>
                <w:szCs w:val="18"/>
              </w:rPr>
            </w:pPr>
          </w:p>
          <w:p w:rsidR="0022331B" w:rsidRPr="007C3ED4" w:rsidRDefault="0022331B" w:rsidP="0022331B">
            <w:pPr>
              <w:contextualSpacing/>
              <w:rPr>
                <w:rFonts w:ascii="Tahoma" w:hAnsi="Tahoma" w:cs="Tahoma"/>
                <w:b/>
                <w:sz w:val="18"/>
                <w:szCs w:val="18"/>
              </w:rPr>
            </w:pPr>
            <w:r w:rsidRPr="007C3ED4">
              <w:rPr>
                <w:rFonts w:ascii="Tahoma" w:hAnsi="Tahoma"/>
                <w:b/>
                <w:sz w:val="18"/>
                <w:szCs w:val="18"/>
              </w:rPr>
              <w:t>[Note: HS-PS2-6, HS-PS2-7(MA), and HS-PS2-8(MA) are found in Chemistry.]</w:t>
            </w:r>
          </w:p>
        </w:tc>
      </w:tr>
    </w:tbl>
    <w:p w:rsidR="00894988" w:rsidRPr="007C3ED4"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2331B" w:rsidRPr="007C3ED4"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22331B" w:rsidRPr="007C3ED4" w:rsidRDefault="0022331B" w:rsidP="0022331B">
            <w:pPr>
              <w:rPr>
                <w:rFonts w:ascii="Tahoma" w:hAnsi="Tahoma" w:cs="Tahoma"/>
                <w:b/>
                <w:i/>
                <w:sz w:val="18"/>
                <w:szCs w:val="18"/>
              </w:rPr>
            </w:pPr>
            <w:r w:rsidRPr="007C3ED4">
              <w:rPr>
                <w:rFonts w:ascii="Tahoma" w:hAnsi="Tahoma" w:cs="Tahoma"/>
                <w:b/>
                <w:sz w:val="18"/>
                <w:szCs w:val="18"/>
              </w:rPr>
              <w:t xml:space="preserve">Introductory Physics  HS-PS3     Energy </w:t>
            </w:r>
          </w:p>
        </w:tc>
      </w:tr>
      <w:tr w:rsidR="0022331B" w:rsidRPr="007C3ED4"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2331B" w:rsidRPr="007C3ED4" w:rsidRDefault="0022331B" w:rsidP="009D17E2">
            <w:pPr>
              <w:spacing w:after="80"/>
              <w:ind w:left="972" w:hanging="972"/>
              <w:contextualSpacing/>
              <w:rPr>
                <w:rFonts w:ascii="Tahoma" w:hAnsi="Tahoma" w:cs="Tahoma"/>
                <w:b/>
                <w:sz w:val="18"/>
                <w:szCs w:val="18"/>
              </w:rPr>
            </w:pPr>
            <w:r w:rsidRPr="007C3ED4">
              <w:rPr>
                <w:rFonts w:ascii="Tahoma" w:hAnsi="Tahoma" w:cs="Tahoma"/>
                <w:b/>
                <w:sz w:val="18"/>
                <w:szCs w:val="18"/>
              </w:rPr>
              <w:t xml:space="preserve">HS-PS3-1. </w:t>
            </w:r>
            <w:r w:rsidR="009D17E2" w:rsidRPr="007C3ED4">
              <w:rPr>
                <w:rFonts w:ascii="Tahoma" w:hAnsi="Tahoma" w:cs="Tahoma"/>
                <w:b/>
                <w:sz w:val="18"/>
                <w:szCs w:val="18"/>
              </w:rPr>
              <w:t>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w:t>
            </w:r>
            <w:r w:rsidRPr="007C3ED4">
              <w:rPr>
                <w:rFonts w:ascii="Tahoma" w:hAnsi="Tahoma" w:cs="Tahoma"/>
                <w:b/>
                <w:sz w:val="18"/>
                <w:szCs w:val="18"/>
              </w:rPr>
              <w:t xml:space="preserve"> </w:t>
            </w:r>
            <w:r w:rsidRPr="007C3ED4">
              <w:rPr>
                <w:rFonts w:ascii="Tahoma" w:hAnsi="Tahoma" w:cs="Tahoma"/>
                <w:sz w:val="18"/>
                <w:szCs w:val="18"/>
              </w:rPr>
              <w:t>[</w:t>
            </w:r>
            <w:del w:id="1791" w:author="jgf" w:date="2015-06-23T08:41:00Z">
              <w:r w:rsidRPr="007C3ED4" w:rsidDel="00283FAE">
                <w:rPr>
                  <w:rFonts w:ascii="Tahoma" w:hAnsi="Tahoma" w:cs="Tahoma"/>
                  <w:sz w:val="18"/>
                  <w:szCs w:val="18"/>
                </w:rPr>
                <w:delText>Assessment Boundary</w:delText>
              </w:r>
            </w:del>
            <w:ins w:id="1792" w:author="jgf" w:date="2015-06-23T08:41:00Z">
              <w:r w:rsidR="00283FAE" w:rsidRPr="007C3ED4">
                <w:rPr>
                  <w:rFonts w:ascii="Tahoma" w:hAnsi="Tahoma" w:cs="Tahoma"/>
                  <w:sz w:val="18"/>
                  <w:szCs w:val="18"/>
                </w:rPr>
                <w:t>Clarification</w:t>
              </w:r>
            </w:ins>
            <w:ins w:id="1793" w:author="jgf" w:date="2015-06-23T08:42:00Z">
              <w:r w:rsidR="00283FAE" w:rsidRPr="007C3ED4">
                <w:rPr>
                  <w:rFonts w:ascii="Tahoma" w:hAnsi="Tahoma" w:cs="Tahoma"/>
                  <w:sz w:val="18"/>
                  <w:szCs w:val="18"/>
                </w:rPr>
                <w:t xml:space="preserve"> Statement</w:t>
              </w:r>
            </w:ins>
            <w:r w:rsidRPr="007C3ED4">
              <w:rPr>
                <w:rFonts w:ascii="Tahoma" w:hAnsi="Tahoma" w:cs="Tahoma"/>
                <w:sz w:val="18"/>
                <w:szCs w:val="18"/>
              </w:rPr>
              <w:t xml:space="preserve">:  </w:t>
            </w:r>
            <w:del w:id="1794" w:author="jgf" w:date="2015-06-23T08:42:00Z">
              <w:r w:rsidRPr="007C3ED4" w:rsidDel="00283FAE">
                <w:rPr>
                  <w:rFonts w:ascii="Tahoma" w:hAnsi="Tahoma" w:cs="Tahoma"/>
                  <w:sz w:val="18"/>
                  <w:szCs w:val="18"/>
                </w:rPr>
                <w:delText xml:space="preserve">Assessment is limited to </w:delText>
              </w:r>
            </w:del>
            <w:ins w:id="1795" w:author="jgf" w:date="2015-06-23T08:42:00Z">
              <w:r w:rsidR="00283FAE" w:rsidRPr="007C3ED4">
                <w:rPr>
                  <w:rFonts w:ascii="Tahoma" w:hAnsi="Tahoma" w:cs="Tahoma"/>
                  <w:sz w:val="18"/>
                  <w:szCs w:val="18"/>
                </w:rPr>
                <w:t>S</w:t>
              </w:r>
            </w:ins>
            <w:del w:id="1796" w:author="jgf" w:date="2015-06-23T08:42:00Z">
              <w:r w:rsidRPr="007C3ED4" w:rsidDel="00283FAE">
                <w:rPr>
                  <w:rFonts w:ascii="Tahoma" w:hAnsi="Tahoma" w:cs="Tahoma"/>
                  <w:sz w:val="18"/>
                  <w:szCs w:val="18"/>
                </w:rPr>
                <w:delText>s</w:delText>
              </w:r>
            </w:del>
            <w:r w:rsidRPr="007C3ED4">
              <w:rPr>
                <w:rFonts w:ascii="Tahoma" w:hAnsi="Tahoma" w:cs="Tahoma"/>
                <w:sz w:val="18"/>
                <w:szCs w:val="18"/>
              </w:rPr>
              <w:t xml:space="preserve">ystems </w:t>
            </w:r>
            <w:ins w:id="1797" w:author="jgf" w:date="2015-06-23T08:42:00Z">
              <w:r w:rsidR="00283FAE" w:rsidRPr="007C3ED4">
                <w:rPr>
                  <w:rFonts w:ascii="Tahoma" w:hAnsi="Tahoma" w:cs="Tahoma"/>
                  <w:sz w:val="18"/>
                  <w:szCs w:val="18"/>
                </w:rPr>
                <w:t xml:space="preserve">should be limited to </w:t>
              </w:r>
            </w:ins>
            <w:del w:id="1798" w:author="jgf" w:date="2015-06-23T08:42:00Z">
              <w:r w:rsidRPr="007C3ED4" w:rsidDel="00283FAE">
                <w:rPr>
                  <w:rFonts w:ascii="Tahoma" w:hAnsi="Tahoma" w:cs="Tahoma"/>
                  <w:sz w:val="18"/>
                  <w:szCs w:val="18"/>
                </w:rPr>
                <w:delText xml:space="preserve">of </w:delText>
              </w:r>
            </w:del>
            <w:r w:rsidRPr="007C3ED4">
              <w:rPr>
                <w:rFonts w:ascii="Tahoma" w:hAnsi="Tahoma" w:cs="Tahoma"/>
                <w:sz w:val="18"/>
                <w:szCs w:val="18"/>
              </w:rPr>
              <w:t xml:space="preserve">two or three components; and to thermal energy, kinetic energy, </w:t>
            </w:r>
            <w:del w:id="1799" w:author="jgf" w:date="2015-08-26T14:40:00Z">
              <w:r w:rsidRPr="007C3ED4" w:rsidDel="00A169B7">
                <w:rPr>
                  <w:rFonts w:ascii="Tahoma" w:hAnsi="Tahoma" w:cs="Tahoma"/>
                  <w:sz w:val="18"/>
                  <w:szCs w:val="18"/>
                </w:rPr>
                <w:delText>and/</w:delText>
              </w:r>
            </w:del>
            <w:r w:rsidRPr="007C3ED4">
              <w:rPr>
                <w:rFonts w:ascii="Tahoma" w:hAnsi="Tahoma" w:cs="Tahoma"/>
                <w:sz w:val="18"/>
                <w:szCs w:val="18"/>
              </w:rPr>
              <w:t>or the energies in gravitational, magnetic, or electric fields.]</w:t>
            </w:r>
          </w:p>
          <w:p w:rsidR="0022331B" w:rsidRPr="007C3ED4" w:rsidRDefault="0022331B" w:rsidP="0022331B">
            <w:pPr>
              <w:tabs>
                <w:tab w:val="left" w:pos="4417"/>
              </w:tabs>
              <w:spacing w:after="80"/>
              <w:ind w:left="972" w:hanging="972"/>
              <w:contextualSpacing/>
              <w:rPr>
                <w:rFonts w:ascii="Tahoma" w:hAnsi="Tahoma"/>
                <w:b/>
                <w:sz w:val="18"/>
                <w:szCs w:val="18"/>
              </w:rPr>
            </w:pPr>
            <w:r w:rsidRPr="007C3ED4">
              <w:rPr>
                <w:rFonts w:ascii="Tahoma" w:hAnsi="Tahoma" w:cs="Tahoma"/>
                <w:b/>
                <w:sz w:val="18"/>
                <w:szCs w:val="18"/>
              </w:rPr>
              <w:t xml:space="preserve">HS-PS3-2. Develop and use a model to illustrate that energy at the macroscopic scale can be accounted for as either motions of particles and objects or energy stored in fields.  </w:t>
            </w:r>
            <w:r w:rsidRPr="007C3ED4">
              <w:rPr>
                <w:rFonts w:ascii="Tahoma" w:hAnsi="Tahoma" w:cs="Tahoma"/>
                <w:sz w:val="18"/>
                <w:szCs w:val="18"/>
              </w:rPr>
              <w:t xml:space="preserve">[Clarification Statement:  Examples of phenomena at the macroscopic scale could include the conversion of kinetic energy to thermal energy, the gravitational potential energy stored due to position of an object </w:t>
            </w:r>
            <w:r w:rsidRPr="007C3ED4">
              <w:rPr>
                <w:rFonts w:ascii="Tahoma" w:hAnsi="Tahoma" w:cs="Tahoma"/>
                <w:sz w:val="18"/>
                <w:szCs w:val="18"/>
              </w:rPr>
              <w:lastRenderedPageBreak/>
              <w:t xml:space="preserve">above the </w:t>
            </w:r>
            <w:ins w:id="1800" w:author="jgf" w:date="2015-08-25T13:47:00Z">
              <w:r w:rsidR="00790783" w:rsidRPr="007C3ED4">
                <w:rPr>
                  <w:rFonts w:ascii="Tahoma" w:hAnsi="Tahoma" w:cs="Tahoma"/>
                  <w:sz w:val="18"/>
                  <w:szCs w:val="18"/>
                </w:rPr>
                <w:t>E</w:t>
              </w:r>
            </w:ins>
            <w:del w:id="1801" w:author="jgf" w:date="2015-08-25T13:47:00Z">
              <w:r w:rsidRPr="007C3ED4" w:rsidDel="00790783">
                <w:rPr>
                  <w:rFonts w:ascii="Tahoma" w:hAnsi="Tahoma" w:cs="Tahoma"/>
                  <w:sz w:val="18"/>
                  <w:szCs w:val="18"/>
                </w:rPr>
                <w:delText>e</w:delText>
              </w:r>
            </w:del>
            <w:r w:rsidRPr="007C3ED4">
              <w:rPr>
                <w:rFonts w:ascii="Tahoma" w:hAnsi="Tahoma" w:cs="Tahoma"/>
                <w:sz w:val="18"/>
                <w:szCs w:val="18"/>
              </w:rPr>
              <w:t>arth, and the energy stored (electrical potential) of a charged object’s position within an electrical field. Examples of models could include diagrams, drawings, descriptions, and computer simulations.]</w:t>
            </w:r>
          </w:p>
          <w:p w:rsidR="0022331B" w:rsidRPr="007C3ED4" w:rsidRDefault="0022331B" w:rsidP="0022331B">
            <w:pPr>
              <w:spacing w:after="80"/>
              <w:ind w:left="972" w:hanging="972"/>
              <w:contextualSpacing/>
              <w:rPr>
                <w:rFonts w:ascii="Tahoma" w:hAnsi="Tahoma" w:cs="Tahoma"/>
                <w:sz w:val="18"/>
                <w:szCs w:val="18"/>
              </w:rPr>
            </w:pPr>
            <w:r w:rsidRPr="007C3ED4">
              <w:rPr>
                <w:rFonts w:ascii="Tahoma" w:hAnsi="Tahoma" w:cs="Tahoma"/>
                <w:b/>
                <w:sz w:val="18"/>
                <w:szCs w:val="18"/>
              </w:rPr>
              <w:t>HS-PS3-3. Design and evaluate a device that works within given constraints to convert</w:t>
            </w:r>
            <w:r w:rsidRPr="007C3ED4">
              <w:rPr>
                <w:rFonts w:ascii="Tahoma" w:hAnsi="Tahoma" w:cs="Tahoma"/>
                <w:sz w:val="18"/>
                <w:szCs w:val="18"/>
              </w:rPr>
              <w:t xml:space="preserve"> </w:t>
            </w:r>
            <w:r w:rsidRPr="007C3ED4">
              <w:rPr>
                <w:rFonts w:ascii="Tahoma" w:hAnsi="Tahoma" w:cs="Tahoma"/>
                <w:b/>
                <w:sz w:val="18"/>
                <w:szCs w:val="18"/>
              </w:rPr>
              <w:t>one form of energy into another form of energy.</w:t>
            </w:r>
            <w:r w:rsidR="00743123" w:rsidRPr="007C3ED4">
              <w:rPr>
                <w:rFonts w:ascii="Tahoma" w:hAnsi="Tahoma" w:cs="Tahoma"/>
                <w:b/>
                <w:sz w:val="18"/>
                <w:szCs w:val="18"/>
              </w:rPr>
              <w:t xml:space="preserve">* </w:t>
            </w:r>
            <w:r w:rsidR="00743123" w:rsidRPr="007C3ED4">
              <w:rPr>
                <w:rFonts w:ascii="Tahoma" w:hAnsi="Tahoma" w:cs="Tahoma"/>
                <w:sz w:val="18"/>
                <w:szCs w:val="18"/>
              </w:rPr>
              <w:t>[</w:t>
            </w:r>
            <w:r w:rsidRPr="007C3ED4">
              <w:rPr>
                <w:rFonts w:ascii="Tahoma" w:hAnsi="Tahoma" w:cs="Tahoma"/>
                <w:sz w:val="18"/>
                <w:szCs w:val="18"/>
              </w:rPr>
              <w:t>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w:t>
            </w:r>
            <w:ins w:id="1802" w:author="jgf" w:date="2015-06-23T08:43:00Z">
              <w:r w:rsidR="00283FAE"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803" w:author="jgf" w:date="2015-06-23T08:43:00Z">
              <w:r w:rsidRPr="007C3ED4" w:rsidDel="00283FAE">
                <w:rPr>
                  <w:rFonts w:ascii="Tahoma" w:hAnsi="Tahoma" w:cs="Tahoma"/>
                  <w:sz w:val="18"/>
                  <w:szCs w:val="18"/>
                </w:rPr>
                <w:delText xml:space="preserve">Assessment for </w:delText>
              </w:r>
            </w:del>
            <w:ins w:id="1804" w:author="jgf" w:date="2015-06-23T08:43:00Z">
              <w:r w:rsidR="00283FAE" w:rsidRPr="007C3ED4">
                <w:rPr>
                  <w:rFonts w:ascii="Tahoma" w:hAnsi="Tahoma" w:cs="Tahoma"/>
                  <w:sz w:val="18"/>
                  <w:szCs w:val="18"/>
                </w:rPr>
                <w:t>Q</w:t>
              </w:r>
            </w:ins>
            <w:del w:id="1805" w:author="jgf" w:date="2015-06-23T08:43:00Z">
              <w:r w:rsidRPr="007C3ED4" w:rsidDel="00283FAE">
                <w:rPr>
                  <w:rFonts w:ascii="Tahoma" w:hAnsi="Tahoma" w:cs="Tahoma"/>
                  <w:sz w:val="18"/>
                  <w:szCs w:val="18"/>
                </w:rPr>
                <w:delText>q</w:delText>
              </w:r>
            </w:del>
            <w:r w:rsidRPr="007C3ED4">
              <w:rPr>
                <w:rFonts w:ascii="Tahoma" w:hAnsi="Tahoma" w:cs="Tahoma"/>
                <w:sz w:val="18"/>
                <w:szCs w:val="18"/>
              </w:rPr>
              <w:t xml:space="preserve">uantitative evaluations </w:t>
            </w:r>
            <w:del w:id="1806" w:author="jgf" w:date="2015-06-23T08:43:00Z">
              <w:r w:rsidRPr="007C3ED4" w:rsidDel="00283FAE">
                <w:rPr>
                  <w:rFonts w:ascii="Tahoma" w:hAnsi="Tahoma" w:cs="Tahoma"/>
                  <w:sz w:val="18"/>
                  <w:szCs w:val="18"/>
                </w:rPr>
                <w:delText xml:space="preserve">is </w:delText>
              </w:r>
            </w:del>
            <w:ins w:id="1807" w:author="jgf" w:date="2015-06-23T08:43:00Z">
              <w:r w:rsidR="00283FAE" w:rsidRPr="007C3ED4">
                <w:rPr>
                  <w:rFonts w:ascii="Tahoma" w:hAnsi="Tahoma" w:cs="Tahoma"/>
                  <w:sz w:val="18"/>
                  <w:szCs w:val="18"/>
                </w:rPr>
                <w:t xml:space="preserve">will be </w:t>
              </w:r>
            </w:ins>
            <w:r w:rsidRPr="007C3ED4">
              <w:rPr>
                <w:rFonts w:ascii="Tahoma" w:hAnsi="Tahoma" w:cs="Tahoma"/>
                <w:sz w:val="18"/>
                <w:szCs w:val="18"/>
              </w:rPr>
              <w:t>limited to total output for a given input</w:t>
            </w:r>
            <w:ins w:id="1808" w:author="jgf" w:date="2015-08-19T15:26:00Z">
              <w:r w:rsidR="005A7E31" w:rsidRPr="007C3ED4">
                <w:rPr>
                  <w:rFonts w:ascii="Tahoma" w:hAnsi="Tahoma" w:cs="Tahoma"/>
                  <w:sz w:val="18"/>
                  <w:szCs w:val="18"/>
                </w:rPr>
                <w:t xml:space="preserve"> in state assessment</w:t>
              </w:r>
            </w:ins>
            <w:r w:rsidRPr="007C3ED4">
              <w:rPr>
                <w:rFonts w:ascii="Tahoma" w:hAnsi="Tahoma" w:cs="Tahoma"/>
                <w:sz w:val="18"/>
                <w:szCs w:val="18"/>
              </w:rPr>
              <w:t xml:space="preserve">.] </w:t>
            </w:r>
          </w:p>
          <w:p w:rsidR="0022331B" w:rsidRPr="007C3ED4" w:rsidRDefault="0022331B" w:rsidP="0022331B">
            <w:pPr>
              <w:tabs>
                <w:tab w:val="left" w:pos="4417"/>
              </w:tabs>
              <w:spacing w:after="80"/>
              <w:ind w:left="972" w:hanging="972"/>
              <w:contextualSpacing/>
              <w:rPr>
                <w:rFonts w:ascii="Tahoma" w:hAnsi="Tahoma"/>
                <w:b/>
                <w:sz w:val="18"/>
                <w:szCs w:val="18"/>
              </w:rPr>
            </w:pPr>
            <w:r w:rsidRPr="007C3ED4">
              <w:rPr>
                <w:rFonts w:ascii="Tahoma" w:hAnsi="Tahoma" w:cs="Tahoma"/>
                <w:b/>
                <w:sz w:val="18"/>
                <w:szCs w:val="18"/>
              </w:rPr>
              <w:t xml:space="preserve">HS-PS3-4a. Provide evidence that when two objects of different temperature are in thermal contact within a closed system, the transfer of thermal energy </w:t>
            </w:r>
            <w:ins w:id="1809" w:author="jgf" w:date="2015-08-19T15:26:00Z">
              <w:r w:rsidR="005A7E31" w:rsidRPr="007C3ED4">
                <w:rPr>
                  <w:rFonts w:ascii="Tahoma" w:hAnsi="Tahoma" w:cs="Tahoma"/>
                  <w:b/>
                  <w:sz w:val="18"/>
                  <w:szCs w:val="18"/>
                </w:rPr>
                <w:t>from higher temperature objects to lower temperature</w:t>
              </w:r>
            </w:ins>
            <w:ins w:id="1810" w:author="jgf" w:date="2015-08-19T15:27:00Z">
              <w:r w:rsidR="005A7E31" w:rsidRPr="007C3ED4">
                <w:rPr>
                  <w:rFonts w:ascii="Tahoma" w:hAnsi="Tahoma" w:cs="Tahoma"/>
                  <w:b/>
                  <w:sz w:val="18"/>
                  <w:szCs w:val="18"/>
                </w:rPr>
                <w:t xml:space="preserve"> objects </w:t>
              </w:r>
            </w:ins>
            <w:r w:rsidRPr="007C3ED4">
              <w:rPr>
                <w:rFonts w:ascii="Tahoma" w:hAnsi="Tahoma" w:cs="Tahoma"/>
                <w:b/>
                <w:sz w:val="18"/>
                <w:szCs w:val="18"/>
              </w:rPr>
              <w:t xml:space="preserve">results in thermal equilibrium, or a more uniform energy distribution among the objects </w:t>
            </w:r>
            <w:del w:id="1811" w:author="jgf" w:date="2015-08-19T15:27:00Z">
              <w:r w:rsidRPr="007C3ED4" w:rsidDel="005A7E31">
                <w:rPr>
                  <w:rFonts w:ascii="Tahoma" w:hAnsi="Tahoma" w:cs="Tahoma"/>
                  <w:b/>
                  <w:sz w:val="18"/>
                  <w:szCs w:val="18"/>
                </w:rPr>
                <w:delText xml:space="preserve">(second law of thermodynamics) </w:delText>
              </w:r>
            </w:del>
            <w:r w:rsidRPr="007C3ED4">
              <w:rPr>
                <w:rFonts w:ascii="Tahoma" w:hAnsi="Tahoma" w:cs="Tahoma"/>
                <w:b/>
                <w:sz w:val="18"/>
                <w:szCs w:val="18"/>
              </w:rPr>
              <w:t xml:space="preserve">and that temperature changes </w:t>
            </w:r>
            <w:commentRangeStart w:id="1812"/>
            <w:del w:id="1813" w:author="JFoster" w:date="2015-03-08T15:01:00Z">
              <w:r w:rsidRPr="007C3ED4" w:rsidDel="00FE1F18">
                <w:rPr>
                  <w:rFonts w:ascii="Tahoma" w:hAnsi="Tahoma" w:cs="Tahoma"/>
                  <w:b/>
                  <w:sz w:val="18"/>
                  <w:szCs w:val="18"/>
                </w:rPr>
                <w:delText xml:space="preserve">at </w:delText>
              </w:r>
            </w:del>
            <w:ins w:id="1814" w:author="JFoster" w:date="2015-03-08T15:01:00Z">
              <w:r w:rsidR="00FE1F18" w:rsidRPr="007C3ED4">
                <w:rPr>
                  <w:rFonts w:ascii="Tahoma" w:hAnsi="Tahoma" w:cs="Tahoma"/>
                  <w:b/>
                  <w:sz w:val="18"/>
                  <w:szCs w:val="18"/>
                </w:rPr>
                <w:t xml:space="preserve">necessary </w:t>
              </w:r>
            </w:ins>
            <w:commentRangeEnd w:id="1812"/>
            <w:ins w:id="1815" w:author="JFoster" w:date="2015-03-08T15:02:00Z">
              <w:r w:rsidR="00FE1F18" w:rsidRPr="007C3ED4">
                <w:rPr>
                  <w:rStyle w:val="CommentReference"/>
                  <w:rFonts w:ascii="Cambria" w:eastAsia="Calibri" w:hAnsi="Cambria" w:cs="Cambria"/>
                </w:rPr>
                <w:commentReference w:id="1812"/>
              </w:r>
            </w:ins>
            <w:ins w:id="1816" w:author="JFoster" w:date="2015-03-08T15:01:00Z">
              <w:r w:rsidR="00FE1F18" w:rsidRPr="007C3ED4">
                <w:rPr>
                  <w:rFonts w:ascii="Tahoma" w:hAnsi="Tahoma" w:cs="Tahoma"/>
                  <w:b/>
                  <w:sz w:val="18"/>
                  <w:szCs w:val="18"/>
                </w:rPr>
                <w:t xml:space="preserve">to achieve </w:t>
              </w:r>
            </w:ins>
            <w:r w:rsidRPr="007C3ED4">
              <w:rPr>
                <w:rFonts w:ascii="Tahoma" w:hAnsi="Tahoma" w:cs="Tahoma"/>
                <w:b/>
                <w:sz w:val="18"/>
                <w:szCs w:val="18"/>
              </w:rPr>
              <w:t xml:space="preserve">thermal equilibrium depend on the specific heat values of the two substances.  </w:t>
            </w:r>
            <w:r w:rsidRPr="007C3ED4">
              <w:rPr>
                <w:rFonts w:ascii="Tahoma" w:hAnsi="Tahoma" w:cs="Tahoma"/>
                <w:sz w:val="18"/>
                <w:szCs w:val="18"/>
              </w:rPr>
              <w:t xml:space="preserve">[Clarification Statement:  Energy changes should be described both quantitatively in a single phase (Q = </w:t>
            </w:r>
            <w:proofErr w:type="spellStart"/>
            <w:r w:rsidRPr="007C3ED4">
              <w:rPr>
                <w:rFonts w:ascii="Tahoma" w:hAnsi="Tahoma" w:cs="Tahoma"/>
                <w:sz w:val="18"/>
                <w:szCs w:val="18"/>
              </w:rPr>
              <w:t>mc∆T</w:t>
            </w:r>
            <w:proofErr w:type="spellEnd"/>
            <w:r w:rsidRPr="007C3ED4">
              <w:rPr>
                <w:rFonts w:ascii="Tahoma" w:hAnsi="Tahoma" w:cs="Tahoma"/>
                <w:sz w:val="18"/>
                <w:szCs w:val="18"/>
              </w:rPr>
              <w:t xml:space="preserve">) and conceptually in either a single phase or during a phase change.]  </w:t>
            </w:r>
          </w:p>
          <w:p w:rsidR="0022331B" w:rsidRPr="007C3ED4" w:rsidRDefault="0022331B" w:rsidP="0022331B">
            <w:pPr>
              <w:tabs>
                <w:tab w:val="left" w:pos="4417"/>
              </w:tabs>
              <w:spacing w:after="80"/>
              <w:ind w:left="972" w:hanging="972"/>
              <w:contextualSpacing/>
              <w:rPr>
                <w:rFonts w:ascii="Tahoma" w:hAnsi="Tahoma" w:cs="Tahoma"/>
                <w:sz w:val="18"/>
                <w:szCs w:val="18"/>
              </w:rPr>
            </w:pPr>
            <w:r w:rsidRPr="007C3ED4">
              <w:rPr>
                <w:rFonts w:ascii="Tahoma" w:hAnsi="Tahoma" w:cs="Tahoma"/>
                <w:b/>
                <w:sz w:val="18"/>
                <w:szCs w:val="18"/>
              </w:rPr>
              <w:t xml:space="preserve">HS-PS3-5. </w:t>
            </w:r>
            <w:r w:rsidRPr="007C3ED4">
              <w:rPr>
                <w:rFonts w:ascii="Tahoma" w:hAnsi="Tahoma" w:cs="Tahoma"/>
                <w:b/>
                <w:noProof/>
                <w:sz w:val="18"/>
                <w:szCs w:val="18"/>
              </w:rPr>
              <w:t xml:space="preserve">Develop </w:t>
            </w:r>
            <w:r w:rsidRPr="007C3ED4">
              <w:rPr>
                <w:rFonts w:ascii="Tahoma" w:hAnsi="Tahoma" w:cs="Tahoma"/>
                <w:b/>
                <w:sz w:val="18"/>
                <w:szCs w:val="18"/>
              </w:rPr>
              <w:t xml:space="preserve">and use a model of </w:t>
            </w:r>
            <w:del w:id="1817" w:author="jgf" w:date="2015-08-19T15:29:00Z">
              <w:r w:rsidRPr="007C3ED4" w:rsidDel="005A7E31">
                <w:rPr>
                  <w:rFonts w:ascii="Tahoma" w:hAnsi="Tahoma" w:cs="Tahoma"/>
                  <w:b/>
                  <w:sz w:val="18"/>
                  <w:szCs w:val="18"/>
                </w:rPr>
                <w:delText xml:space="preserve">electric or </w:delText>
              </w:r>
            </w:del>
            <w:r w:rsidRPr="007C3ED4">
              <w:rPr>
                <w:rFonts w:ascii="Tahoma" w:hAnsi="Tahoma" w:cs="Tahoma"/>
                <w:b/>
                <w:sz w:val="18"/>
                <w:szCs w:val="18"/>
              </w:rPr>
              <w:t xml:space="preserve">magnetic </w:t>
            </w:r>
            <w:ins w:id="1818" w:author="jgf" w:date="2015-08-19T15:29:00Z">
              <w:r w:rsidR="005A7E31" w:rsidRPr="007C3ED4">
                <w:rPr>
                  <w:rFonts w:ascii="Tahoma" w:hAnsi="Tahoma" w:cs="Tahoma"/>
                  <w:b/>
                  <w:sz w:val="18"/>
                  <w:szCs w:val="18"/>
                </w:rPr>
                <w:t xml:space="preserve">or electric </w:t>
              </w:r>
            </w:ins>
            <w:r w:rsidRPr="007C3ED4">
              <w:rPr>
                <w:rFonts w:ascii="Tahoma" w:hAnsi="Tahoma" w:cs="Tahoma"/>
                <w:b/>
                <w:sz w:val="18"/>
                <w:szCs w:val="18"/>
              </w:rPr>
              <w:t xml:space="preserve">fields to illustrate the forces and changes in energy between two magnetically or electrically charged objects changing relative position in a </w:t>
            </w:r>
            <w:ins w:id="1819" w:author="jgf" w:date="2015-08-19T15:28:00Z">
              <w:r w:rsidR="005A7E31" w:rsidRPr="007C3ED4">
                <w:rPr>
                  <w:rFonts w:ascii="Tahoma" w:hAnsi="Tahoma" w:cs="Tahoma"/>
                  <w:b/>
                  <w:sz w:val="18"/>
                  <w:szCs w:val="18"/>
                </w:rPr>
                <w:t xml:space="preserve">magnetic or electric </w:t>
              </w:r>
            </w:ins>
            <w:r w:rsidRPr="007C3ED4">
              <w:rPr>
                <w:rFonts w:ascii="Tahoma" w:hAnsi="Tahoma" w:cs="Tahoma"/>
                <w:b/>
                <w:sz w:val="18"/>
                <w:szCs w:val="18"/>
              </w:rPr>
              <w:t>field</w:t>
            </w:r>
            <w:ins w:id="1820" w:author="jgf" w:date="2015-08-26T14:40:00Z">
              <w:r w:rsidR="00A169B7" w:rsidRPr="007C3ED4">
                <w:rPr>
                  <w:rFonts w:ascii="Tahoma" w:hAnsi="Tahoma" w:cs="Tahoma"/>
                  <w:b/>
                  <w:sz w:val="18"/>
                  <w:szCs w:val="18"/>
                </w:rPr>
                <w:t>,</w:t>
              </w:r>
            </w:ins>
            <w:ins w:id="1821" w:author="jgf" w:date="2015-08-19T15:28:00Z">
              <w:r w:rsidR="005A7E31" w:rsidRPr="007C3ED4">
                <w:rPr>
                  <w:rFonts w:ascii="Tahoma" w:hAnsi="Tahoma" w:cs="Tahoma"/>
                  <w:b/>
                  <w:sz w:val="18"/>
                  <w:szCs w:val="18"/>
                </w:rPr>
                <w:t xml:space="preserve"> respectively</w:t>
              </w:r>
            </w:ins>
            <w:r w:rsidRPr="007C3ED4">
              <w:rPr>
                <w:rFonts w:ascii="Tahoma" w:hAnsi="Tahoma" w:cs="Tahoma"/>
                <w:b/>
                <w:sz w:val="18"/>
                <w:szCs w:val="18"/>
              </w:rPr>
              <w:t>.</w:t>
            </w:r>
            <w:r w:rsidRPr="007C3ED4" w:rsidDel="00036A14">
              <w:rPr>
                <w:rFonts w:ascii="Tahoma" w:hAnsi="Tahoma" w:cs="Tahoma"/>
                <w:b/>
                <w:sz w:val="18"/>
                <w:szCs w:val="18"/>
              </w:rPr>
              <w:t xml:space="preserve"> </w:t>
            </w:r>
            <w:r w:rsidRPr="007C3ED4">
              <w:rPr>
                <w:rFonts w:ascii="Tahoma" w:hAnsi="Tahoma" w:cs="Tahoma"/>
                <w:b/>
                <w:sz w:val="18"/>
                <w:szCs w:val="18"/>
              </w:rPr>
              <w:t xml:space="preserve"> </w:t>
            </w:r>
            <w:r w:rsidRPr="007C3ED4">
              <w:rPr>
                <w:rFonts w:ascii="Tahoma" w:hAnsi="Tahoma" w:cs="Tahoma"/>
                <w:sz w:val="18"/>
                <w:szCs w:val="18"/>
              </w:rPr>
              <w:t>[Clarification Statement</w:t>
            </w:r>
            <w:ins w:id="1822" w:author="jgf" w:date="2015-08-19T15:28:00Z">
              <w:r w:rsidR="005A7E31" w:rsidRPr="007C3ED4">
                <w:rPr>
                  <w:rFonts w:ascii="Tahoma" w:hAnsi="Tahoma" w:cs="Tahoma"/>
                  <w:sz w:val="18"/>
                  <w:szCs w:val="18"/>
                </w:rPr>
                <w:t>s</w:t>
              </w:r>
            </w:ins>
            <w:r w:rsidRPr="007C3ED4">
              <w:rPr>
                <w:rFonts w:ascii="Tahoma" w:hAnsi="Tahoma" w:cs="Tahoma"/>
                <w:sz w:val="18"/>
                <w:szCs w:val="18"/>
              </w:rPr>
              <w:t xml:space="preserve">:  </w:t>
            </w:r>
            <w:ins w:id="1823" w:author="jgf" w:date="2015-08-19T15:28:00Z">
              <w:r w:rsidR="005A7E31" w:rsidRPr="007C3ED4">
                <w:rPr>
                  <w:rFonts w:ascii="Tahoma" w:hAnsi="Tahoma" w:cs="Tahoma"/>
                  <w:sz w:val="18"/>
                  <w:szCs w:val="18"/>
                </w:rPr>
                <w:t xml:space="preserve">Emphasis is on change in force and energy as objects move relative to each other. </w:t>
              </w:r>
            </w:ins>
            <w:r w:rsidRPr="007C3ED4">
              <w:rPr>
                <w:rFonts w:ascii="Tahoma" w:hAnsi="Tahoma" w:cs="Tahoma"/>
                <w:sz w:val="18"/>
                <w:szCs w:val="18"/>
              </w:rPr>
              <w:t xml:space="preserve">Examples of models could include drawings, diagrams, and texts, such as drawings of what happens when two charges of opposite polarity are near each other.] </w:t>
            </w:r>
          </w:p>
          <w:p w:rsidR="0022331B" w:rsidRPr="007C3ED4" w:rsidRDefault="0022331B" w:rsidP="0022331B">
            <w:pPr>
              <w:pStyle w:val="MediumList2-Accent41"/>
              <w:spacing w:after="0" w:line="240" w:lineRule="auto"/>
              <w:rPr>
                <w:rFonts w:ascii="Tahoma" w:hAnsi="Tahoma"/>
                <w:b/>
                <w:sz w:val="18"/>
                <w:szCs w:val="18"/>
              </w:rPr>
            </w:pPr>
          </w:p>
          <w:p w:rsidR="0022331B" w:rsidRPr="007C3ED4" w:rsidRDefault="0022331B" w:rsidP="0022331B">
            <w:pPr>
              <w:tabs>
                <w:tab w:val="left" w:pos="4417"/>
              </w:tabs>
              <w:spacing w:after="80"/>
              <w:ind w:left="972" w:hanging="972"/>
              <w:contextualSpacing/>
              <w:rPr>
                <w:rFonts w:ascii="Tahoma" w:hAnsi="Tahoma"/>
                <w:b/>
                <w:sz w:val="18"/>
                <w:szCs w:val="18"/>
              </w:rPr>
            </w:pPr>
            <w:r w:rsidRPr="007C3ED4">
              <w:rPr>
                <w:rFonts w:ascii="Tahoma" w:hAnsi="Tahoma"/>
                <w:b/>
                <w:sz w:val="18"/>
                <w:szCs w:val="18"/>
              </w:rPr>
              <w:t>[Note: HS-PS3-4b is found in Chemistry.]</w:t>
            </w:r>
            <w:r w:rsidRPr="007C3ED4" w:rsidDel="00AE288F">
              <w:rPr>
                <w:rFonts w:ascii="Tahoma" w:hAnsi="Tahoma" w:cs="Tahoma"/>
                <w:sz w:val="18"/>
                <w:szCs w:val="18"/>
              </w:rPr>
              <w:t xml:space="preserve"> </w:t>
            </w:r>
          </w:p>
        </w:tc>
      </w:tr>
    </w:tbl>
    <w:p w:rsidR="0022331B" w:rsidRPr="007C3ED4" w:rsidRDefault="0022331B"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2331B" w:rsidRPr="007C3ED4" w:rsidTr="00140EA6">
        <w:trPr>
          <w:trHeight w:val="179"/>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22331B" w:rsidRPr="007C3ED4" w:rsidRDefault="0022331B" w:rsidP="0022331B">
            <w:pPr>
              <w:pStyle w:val="Heading1"/>
              <w:spacing w:before="0"/>
              <w:rPr>
                <w:rFonts w:ascii="Tahoma" w:hAnsi="Tahoma" w:cs="Tahoma"/>
                <w:i/>
                <w:color w:val="auto"/>
                <w:sz w:val="18"/>
                <w:szCs w:val="18"/>
              </w:rPr>
            </w:pPr>
            <w:r w:rsidRPr="007C3ED4">
              <w:rPr>
                <w:rFonts w:ascii="Tahoma" w:hAnsi="Tahoma" w:cs="Tahoma"/>
                <w:color w:val="auto"/>
                <w:sz w:val="18"/>
                <w:szCs w:val="18"/>
              </w:rPr>
              <w:t xml:space="preserve">Introductory </w:t>
            </w:r>
            <w:proofErr w:type="gramStart"/>
            <w:r w:rsidRPr="007C3ED4">
              <w:rPr>
                <w:rFonts w:ascii="Tahoma" w:hAnsi="Tahoma" w:cs="Tahoma"/>
                <w:color w:val="auto"/>
                <w:sz w:val="18"/>
                <w:szCs w:val="18"/>
              </w:rPr>
              <w:t>Physics  HS</w:t>
            </w:r>
            <w:proofErr w:type="gramEnd"/>
            <w:r w:rsidRPr="007C3ED4">
              <w:rPr>
                <w:rFonts w:ascii="Tahoma" w:hAnsi="Tahoma" w:cs="Tahoma"/>
                <w:color w:val="auto"/>
                <w:sz w:val="18"/>
                <w:szCs w:val="18"/>
              </w:rPr>
              <w:t>-PS4     Waves and Their Applications in Technologies for Information Transfer</w:t>
            </w:r>
          </w:p>
        </w:tc>
      </w:tr>
      <w:tr w:rsidR="0022331B" w:rsidRPr="007C3ED4"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2331B" w:rsidRPr="007C3ED4" w:rsidRDefault="0022331B" w:rsidP="0022331B">
            <w:pPr>
              <w:ind w:left="882" w:hanging="882"/>
              <w:contextualSpacing/>
              <w:rPr>
                <w:rFonts w:ascii="Tahoma" w:hAnsi="Tahoma" w:cs="Tahoma"/>
                <w:sz w:val="18"/>
                <w:szCs w:val="18"/>
              </w:rPr>
            </w:pPr>
            <w:r w:rsidRPr="007C3ED4">
              <w:rPr>
                <w:rFonts w:ascii="Tahoma" w:hAnsi="Tahoma" w:cs="Tahoma"/>
                <w:b/>
                <w:sz w:val="18"/>
                <w:szCs w:val="18"/>
              </w:rPr>
              <w:t>HS</w:t>
            </w:r>
            <w:r w:rsidR="008A011D" w:rsidRPr="007C3ED4">
              <w:rPr>
                <w:rFonts w:ascii="Tahoma" w:hAnsi="Tahoma" w:cs="Tahoma"/>
                <w:b/>
                <w:sz w:val="18"/>
                <w:szCs w:val="18"/>
              </w:rPr>
              <w:t>-</w:t>
            </w:r>
            <w:r w:rsidRPr="007C3ED4">
              <w:rPr>
                <w:rFonts w:ascii="Tahoma" w:hAnsi="Tahoma" w:cs="Tahoma"/>
                <w:b/>
                <w:sz w:val="18"/>
                <w:szCs w:val="18"/>
              </w:rPr>
              <w:t>PS4-1. Use mathematical representations to support a claim</w:t>
            </w:r>
            <w:r w:rsidRPr="007C3ED4">
              <w:rPr>
                <w:rStyle w:val="CommentReference"/>
              </w:rPr>
              <w:t xml:space="preserve"> </w:t>
            </w:r>
            <w:r w:rsidRPr="007C3ED4">
              <w:rPr>
                <w:rFonts w:ascii="Tahoma" w:hAnsi="Tahoma" w:cs="Tahoma"/>
                <w:b/>
                <w:sz w:val="18"/>
                <w:szCs w:val="18"/>
              </w:rPr>
              <w:t>regarding relationships among the frequency, wavelength,</w:t>
            </w:r>
            <w:r w:rsidRPr="007C3ED4">
              <w:rPr>
                <w:rFonts w:ascii="Tahoma" w:hAnsi="Tahoma" w:cs="Tahoma"/>
                <w:sz w:val="18"/>
                <w:szCs w:val="18"/>
              </w:rPr>
              <w:t xml:space="preserve"> </w:t>
            </w:r>
            <w:r w:rsidRPr="007C3ED4">
              <w:rPr>
                <w:rFonts w:ascii="Tahoma" w:hAnsi="Tahoma" w:cs="Tahoma"/>
                <w:b/>
                <w:sz w:val="18"/>
                <w:szCs w:val="18"/>
              </w:rPr>
              <w:t xml:space="preserve">and speed of waves traveling </w:t>
            </w:r>
            <w:ins w:id="1824" w:author="jgf" w:date="2015-08-19T15:30:00Z">
              <w:r w:rsidR="005A7E31" w:rsidRPr="007C3ED4">
                <w:rPr>
                  <w:rFonts w:ascii="Tahoma" w:hAnsi="Tahoma" w:cs="Tahoma"/>
                  <w:b/>
                  <w:sz w:val="18"/>
                  <w:szCs w:val="18"/>
                </w:rPr>
                <w:t>with</w:t>
              </w:r>
            </w:ins>
            <w:r w:rsidRPr="007C3ED4">
              <w:rPr>
                <w:rFonts w:ascii="Tahoma" w:hAnsi="Tahoma" w:cs="Tahoma"/>
                <w:b/>
                <w:sz w:val="18"/>
                <w:szCs w:val="18"/>
              </w:rPr>
              <w:t xml:space="preserve">in various media. Recognize that electromagnetic waves can travel through empty space (without a medium).  </w:t>
            </w:r>
            <w:r w:rsidRPr="007C3ED4">
              <w:rPr>
                <w:rFonts w:ascii="Tahoma" w:hAnsi="Tahoma" w:cs="Tahoma"/>
                <w:sz w:val="18"/>
                <w:szCs w:val="18"/>
              </w:rPr>
              <w:t xml:space="preserve">[Clarification Statement:  </w:t>
            </w:r>
            <w:ins w:id="1825" w:author="jgf" w:date="2015-08-19T15:32:00Z">
              <w:r w:rsidR="005A7E31" w:rsidRPr="007C3ED4">
                <w:rPr>
                  <w:rFonts w:ascii="Tahoma" w:hAnsi="Tahoma" w:cs="Tahoma"/>
                  <w:sz w:val="18"/>
                  <w:szCs w:val="18"/>
                </w:rPr>
                <w:t xml:space="preserve">Emphasis is on relationships when waves travel within a </w:t>
              </w:r>
              <w:proofErr w:type="gramStart"/>
              <w:r w:rsidR="005A7E31" w:rsidRPr="007C3ED4">
                <w:rPr>
                  <w:rFonts w:ascii="Tahoma" w:hAnsi="Tahoma" w:cs="Tahoma"/>
                  <w:sz w:val="18"/>
                  <w:szCs w:val="18"/>
                </w:rPr>
                <w:t>medium,</w:t>
              </w:r>
              <w:proofErr w:type="gramEnd"/>
              <w:r w:rsidR="005A7E31" w:rsidRPr="007C3ED4">
                <w:rPr>
                  <w:rFonts w:ascii="Tahoma" w:hAnsi="Tahoma" w:cs="Tahoma"/>
                  <w:sz w:val="18"/>
                  <w:szCs w:val="18"/>
                </w:rPr>
                <w:t xml:space="preserve"> and comparisons when a wave travels in different media. </w:t>
              </w:r>
            </w:ins>
            <w:r w:rsidRPr="007C3ED4">
              <w:rPr>
                <w:rFonts w:ascii="Tahoma" w:hAnsi="Tahoma" w:cs="Tahoma"/>
                <w:sz w:val="18"/>
                <w:szCs w:val="18"/>
              </w:rPr>
              <w:t xml:space="preserve">Examples of situations to consider could include electromagnetic radiation traveling in a vacuum and glass, sound waves traveling through air and water, and seismic waves traveling through the Earth. Relationships include v = </w:t>
            </w:r>
            <w:proofErr w:type="spellStart"/>
            <w:r w:rsidRPr="007C3ED4">
              <w:rPr>
                <w:rFonts w:ascii="Tahoma" w:hAnsi="Tahoma" w:cs="Tahoma"/>
                <w:sz w:val="18"/>
                <w:szCs w:val="18"/>
              </w:rPr>
              <w:t>λf</w:t>
            </w:r>
            <w:proofErr w:type="spellEnd"/>
            <w:r w:rsidRPr="007C3ED4">
              <w:rPr>
                <w:rFonts w:ascii="Tahoma" w:hAnsi="Tahoma" w:cs="Tahoma"/>
                <w:sz w:val="18"/>
                <w:szCs w:val="18"/>
              </w:rPr>
              <w:t>, T = 1/f, and the qualitative comparison of the speed of a transverse (including electromagnetic) or longitudinal mechanical wave in a solid, liquid, gas, or vacuum</w:t>
            </w:r>
            <w:del w:id="1826" w:author="jgf" w:date="2015-08-19T15:32:00Z">
              <w:r w:rsidRPr="007C3ED4" w:rsidDel="005A7E31">
                <w:rPr>
                  <w:rFonts w:ascii="Tahoma" w:hAnsi="Tahoma" w:cs="Tahoma"/>
                  <w:sz w:val="18"/>
                  <w:szCs w:val="18"/>
                </w:rPr>
                <w:delText xml:space="preserve"> (if applicable)</w:delText>
              </w:r>
            </w:del>
            <w:r w:rsidRPr="007C3ED4">
              <w:rPr>
                <w:rFonts w:ascii="Tahoma" w:hAnsi="Tahoma" w:cs="Tahoma"/>
                <w:sz w:val="18"/>
                <w:szCs w:val="18"/>
              </w:rPr>
              <w:t>.] [</w:t>
            </w:r>
            <w:ins w:id="1827" w:author="jgf" w:date="2015-06-23T08:43:00Z">
              <w:r w:rsidR="00283FAE" w:rsidRPr="007C3ED4">
                <w:rPr>
                  <w:rFonts w:ascii="Tahoma" w:hAnsi="Tahoma" w:cs="Tahoma"/>
                  <w:sz w:val="18"/>
                  <w:szCs w:val="18"/>
                </w:rPr>
                <w:t xml:space="preserve">State </w:t>
              </w:r>
            </w:ins>
            <w:r w:rsidRPr="007C3ED4">
              <w:rPr>
                <w:rFonts w:ascii="Tahoma" w:hAnsi="Tahoma" w:cs="Tahoma"/>
                <w:sz w:val="18"/>
                <w:szCs w:val="18"/>
              </w:rPr>
              <w:t xml:space="preserve">Assessment Boundary:  </w:t>
            </w:r>
            <w:ins w:id="1828" w:author="jgf" w:date="2015-08-19T15:33:00Z">
              <w:r w:rsidR="005A7E31" w:rsidRPr="007C3ED4">
                <w:rPr>
                  <w:rFonts w:ascii="Tahoma" w:hAnsi="Tahoma" w:cs="Tahoma"/>
                  <w:sz w:val="18"/>
                  <w:szCs w:val="18"/>
                </w:rPr>
                <w:t>Transitions between two media are</w:t>
              </w:r>
            </w:ins>
            <w:del w:id="1829" w:author="jgf" w:date="2015-06-23T08:44:00Z">
              <w:r w:rsidRPr="007C3ED4" w:rsidDel="00283FAE">
                <w:rPr>
                  <w:rFonts w:ascii="Tahoma" w:hAnsi="Tahoma" w:cs="Tahoma"/>
                  <w:sz w:val="18"/>
                  <w:szCs w:val="18"/>
                </w:rPr>
                <w:delText>A</w:delText>
              </w:r>
            </w:del>
            <w:del w:id="1830" w:author="jgf" w:date="2015-08-19T15:33:00Z">
              <w:r w:rsidRPr="007C3ED4" w:rsidDel="005A7E31">
                <w:rPr>
                  <w:rFonts w:ascii="Tahoma" w:hAnsi="Tahoma" w:cs="Tahoma"/>
                  <w:sz w:val="18"/>
                  <w:szCs w:val="18"/>
                </w:rPr>
                <w:delText xml:space="preserve">ssessment </w:delText>
              </w:r>
            </w:del>
            <w:del w:id="1831" w:author="jgf" w:date="2015-06-23T08:44:00Z">
              <w:r w:rsidRPr="007C3ED4" w:rsidDel="00283FAE">
                <w:rPr>
                  <w:rFonts w:ascii="Tahoma" w:hAnsi="Tahoma" w:cs="Tahoma"/>
                  <w:sz w:val="18"/>
                  <w:szCs w:val="18"/>
                </w:rPr>
                <w:delText xml:space="preserve">is </w:delText>
              </w:r>
            </w:del>
            <w:del w:id="1832" w:author="jgf" w:date="2015-08-19T15:33:00Z">
              <w:r w:rsidRPr="007C3ED4" w:rsidDel="005A7E31">
                <w:rPr>
                  <w:rFonts w:ascii="Tahoma" w:hAnsi="Tahoma" w:cs="Tahoma"/>
                  <w:sz w:val="18"/>
                  <w:szCs w:val="18"/>
                </w:rPr>
                <w:delText xml:space="preserve">limited to algebraic relationships </w:delText>
              </w:r>
            </w:del>
            <w:del w:id="1833" w:author="jgf" w:date="2015-06-23T08:44:00Z">
              <w:r w:rsidRPr="007C3ED4" w:rsidDel="00283FAE">
                <w:rPr>
                  <w:rFonts w:ascii="Tahoma" w:hAnsi="Tahoma" w:cs="Tahoma"/>
                  <w:sz w:val="18"/>
                  <w:szCs w:val="18"/>
                </w:rPr>
                <w:delText xml:space="preserve">and not to include </w:delText>
              </w:r>
            </w:del>
            <w:del w:id="1834" w:author="jgf" w:date="2015-08-19T15:33:00Z">
              <w:r w:rsidRPr="007C3ED4" w:rsidDel="005A7E31">
                <w:rPr>
                  <w:rFonts w:ascii="Tahoma" w:hAnsi="Tahoma" w:cs="Tahoma"/>
                  <w:sz w:val="18"/>
                  <w:szCs w:val="18"/>
                </w:rPr>
                <w:delText>Snell’s Law</w:delText>
              </w:r>
            </w:del>
            <w:ins w:id="1835" w:author="jgf" w:date="2015-06-23T08:45:00Z">
              <w:r w:rsidR="00283FAE" w:rsidRPr="007C3ED4">
                <w:rPr>
                  <w:rFonts w:ascii="Tahoma" w:hAnsi="Tahoma" w:cs="Tahoma"/>
                  <w:sz w:val="18"/>
                  <w:szCs w:val="18"/>
                </w:rPr>
                <w:t xml:space="preserve"> not expected in state assessment</w:t>
              </w:r>
            </w:ins>
            <w:r w:rsidRPr="007C3ED4">
              <w:rPr>
                <w:rFonts w:ascii="Tahoma" w:hAnsi="Tahoma" w:cs="Tahoma"/>
                <w:sz w:val="18"/>
                <w:szCs w:val="18"/>
              </w:rPr>
              <w:t>.]</w:t>
            </w:r>
          </w:p>
          <w:p w:rsidR="0022331B" w:rsidRPr="007C3ED4" w:rsidRDefault="0022331B" w:rsidP="0022331B">
            <w:pPr>
              <w:ind w:left="882" w:hanging="882"/>
              <w:contextualSpacing/>
              <w:rPr>
                <w:rFonts w:ascii="Tahoma" w:hAnsi="Tahoma" w:cs="Tahoma"/>
                <w:sz w:val="18"/>
                <w:szCs w:val="18"/>
              </w:rPr>
            </w:pPr>
            <w:r w:rsidRPr="007C3ED4">
              <w:rPr>
                <w:rFonts w:ascii="Tahoma" w:hAnsi="Tahoma" w:cs="Tahoma"/>
                <w:b/>
                <w:sz w:val="18"/>
                <w:szCs w:val="18"/>
              </w:rPr>
              <w:t>HS-PS4-3. Evaluate the claims, evidence, and reasoning</w:t>
            </w:r>
            <w:r w:rsidRPr="007C3ED4">
              <w:rPr>
                <w:rFonts w:ascii="Arial" w:hAnsi="Arial" w:cs="Tahoma"/>
                <w:sz w:val="18"/>
                <w:szCs w:val="18"/>
              </w:rPr>
              <w:t xml:space="preserve"> </w:t>
            </w:r>
            <w:r w:rsidRPr="007C3ED4">
              <w:rPr>
                <w:rFonts w:ascii="Tahoma" w:hAnsi="Tahoma" w:cs="Tahoma"/>
                <w:b/>
                <w:sz w:val="18"/>
                <w:szCs w:val="18"/>
              </w:rPr>
              <w:t xml:space="preserve">behind the idea that electromagnetic radiation can be described either by a wave model or a particle model, and that for </w:t>
            </w:r>
            <w:commentRangeStart w:id="1836"/>
            <w:del w:id="1837" w:author="JFoster" w:date="2015-03-08T15:01:00Z">
              <w:r w:rsidRPr="007C3ED4" w:rsidDel="00FE1F18">
                <w:rPr>
                  <w:rFonts w:ascii="Tahoma" w:hAnsi="Tahoma" w:cs="Tahoma"/>
                  <w:b/>
                  <w:sz w:val="18"/>
                  <w:szCs w:val="18"/>
                </w:rPr>
                <w:delText>explaining reflection, refraction,</w:delText>
              </w:r>
            </w:del>
            <w:ins w:id="1838" w:author="JFoster" w:date="2015-03-08T15:01:00Z">
              <w:r w:rsidR="00FE1F18" w:rsidRPr="007C3ED4">
                <w:rPr>
                  <w:rFonts w:ascii="Tahoma" w:hAnsi="Tahoma" w:cs="Tahoma"/>
                  <w:b/>
                  <w:sz w:val="18"/>
                  <w:szCs w:val="18"/>
                </w:rPr>
                <w:t xml:space="preserve">some </w:t>
              </w:r>
            </w:ins>
            <w:commentRangeEnd w:id="1836"/>
            <w:ins w:id="1839" w:author="JFoster" w:date="2015-03-08T15:03:00Z">
              <w:r w:rsidR="00FE1F18" w:rsidRPr="007C3ED4">
                <w:rPr>
                  <w:rStyle w:val="CommentReference"/>
                  <w:rFonts w:ascii="Cambria" w:eastAsia="Calibri" w:hAnsi="Cambria" w:cs="Cambria"/>
                </w:rPr>
                <w:commentReference w:id="1836"/>
              </w:r>
            </w:ins>
            <w:ins w:id="1840" w:author="JFoster" w:date="2015-03-08T15:01:00Z">
              <w:r w:rsidR="00FE1F18" w:rsidRPr="007C3ED4">
                <w:rPr>
                  <w:rFonts w:ascii="Tahoma" w:hAnsi="Tahoma" w:cs="Tahoma"/>
                  <w:b/>
                  <w:sz w:val="18"/>
                  <w:szCs w:val="18"/>
                </w:rPr>
                <w:t>situations involving</w:t>
              </w:r>
            </w:ins>
            <w:r w:rsidRPr="007C3ED4">
              <w:rPr>
                <w:rFonts w:ascii="Tahoma" w:hAnsi="Tahoma" w:cs="Tahoma"/>
                <w:b/>
                <w:sz w:val="18"/>
                <w:szCs w:val="18"/>
              </w:rPr>
              <w:t xml:space="preserve"> resonance, interference, diffraction</w:t>
            </w:r>
            <w:r w:rsidR="00EB721A" w:rsidRPr="007C3ED4">
              <w:rPr>
                <w:rFonts w:ascii="Tahoma" w:hAnsi="Tahoma" w:cs="Tahoma"/>
                <w:b/>
                <w:sz w:val="18"/>
                <w:szCs w:val="18"/>
              </w:rPr>
              <w:t>,</w:t>
            </w:r>
            <w:r w:rsidRPr="007C3ED4">
              <w:rPr>
                <w:rFonts w:ascii="Tahoma" w:hAnsi="Tahoma" w:cs="Tahoma"/>
                <w:b/>
                <w:sz w:val="18"/>
                <w:szCs w:val="18"/>
              </w:rPr>
              <w:t xml:space="preserve"> </w:t>
            </w:r>
            <w:del w:id="1841" w:author="JFoster" w:date="2015-03-08T15:02:00Z">
              <w:r w:rsidRPr="007C3ED4" w:rsidDel="00FE1F18">
                <w:rPr>
                  <w:rFonts w:ascii="Tahoma" w:hAnsi="Tahoma" w:cs="Tahoma"/>
                  <w:b/>
                  <w:sz w:val="18"/>
                  <w:szCs w:val="18"/>
                </w:rPr>
                <w:delText xml:space="preserve">and </w:delText>
              </w:r>
            </w:del>
            <w:ins w:id="1842" w:author="JFoster" w:date="2015-03-08T15:02:00Z">
              <w:r w:rsidR="00FE1F18" w:rsidRPr="007C3ED4">
                <w:rPr>
                  <w:rFonts w:ascii="Tahoma" w:hAnsi="Tahoma" w:cs="Tahoma"/>
                  <w:b/>
                  <w:sz w:val="18"/>
                  <w:szCs w:val="18"/>
                </w:rPr>
                <w:t xml:space="preserve">or </w:t>
              </w:r>
            </w:ins>
            <w:r w:rsidRPr="007C3ED4">
              <w:rPr>
                <w:rFonts w:ascii="Tahoma" w:hAnsi="Tahoma" w:cs="Tahoma"/>
                <w:b/>
                <w:sz w:val="18"/>
                <w:szCs w:val="18"/>
              </w:rPr>
              <w:t>the photoelectric effect,</w:t>
            </w:r>
            <w:r w:rsidRPr="007C3ED4" w:rsidDel="0016194E">
              <w:rPr>
                <w:rFonts w:ascii="Tahoma" w:hAnsi="Tahoma" w:cs="Tahoma"/>
                <w:b/>
                <w:sz w:val="18"/>
                <w:szCs w:val="18"/>
              </w:rPr>
              <w:t xml:space="preserve"> </w:t>
            </w:r>
            <w:r w:rsidRPr="007C3ED4">
              <w:rPr>
                <w:rFonts w:ascii="Tahoma" w:hAnsi="Tahoma" w:cs="Tahoma"/>
                <w:b/>
                <w:sz w:val="18"/>
                <w:szCs w:val="18"/>
              </w:rPr>
              <w:t>one model is more useful than the other.</w:t>
            </w:r>
            <w:r w:rsidRPr="007C3ED4">
              <w:rPr>
                <w:rFonts w:ascii="Lucida Grande" w:hAnsi="Lucida Grande" w:cs="Lucida Grande"/>
                <w:sz w:val="18"/>
                <w:szCs w:val="18"/>
              </w:rPr>
              <w:t xml:space="preserve"> </w:t>
            </w:r>
            <w:r w:rsidRPr="007C3ED4">
              <w:rPr>
                <w:rFonts w:ascii="Tahoma" w:hAnsi="Tahoma" w:cs="Tahoma"/>
                <w:sz w:val="18"/>
                <w:szCs w:val="18"/>
              </w:rPr>
              <w:t>[</w:t>
            </w:r>
            <w:ins w:id="1843" w:author="jgf" w:date="2015-06-23T08:46:00Z">
              <w:r w:rsidR="00283FAE" w:rsidRPr="007C3ED4">
                <w:rPr>
                  <w:rFonts w:ascii="Tahoma" w:hAnsi="Tahoma" w:cs="Tahoma"/>
                  <w:sz w:val="18"/>
                  <w:szCs w:val="18"/>
                </w:rPr>
                <w:t xml:space="preserve">State </w:t>
              </w:r>
            </w:ins>
            <w:del w:id="1844" w:author="JFoster" w:date="2015-03-08T15:02:00Z">
              <w:r w:rsidRPr="007C3ED4" w:rsidDel="00FE1F18">
                <w:rPr>
                  <w:rFonts w:ascii="Tahoma" w:hAnsi="Tahoma" w:cs="Tahoma"/>
                  <w:sz w:val="18"/>
                  <w:szCs w:val="18"/>
                </w:rPr>
                <w:delText>Clarification Statement: Includes both transverse (including electromagnetic) and longitudinal mechanical waves</w:delText>
              </w:r>
            </w:del>
            <w:ins w:id="1845" w:author="JFoster" w:date="2015-03-08T15:02:00Z">
              <w:r w:rsidR="00FE1F18" w:rsidRPr="007C3ED4">
                <w:rPr>
                  <w:rFonts w:ascii="Tahoma" w:hAnsi="Tahoma" w:cs="Tahoma"/>
                  <w:sz w:val="18"/>
                  <w:szCs w:val="18"/>
                </w:rPr>
                <w:t xml:space="preserve">Assessment Boundary: </w:t>
              </w:r>
              <w:del w:id="1846" w:author="jgf" w:date="2015-06-23T08:46:00Z">
                <w:r w:rsidR="00FE1F18" w:rsidRPr="007C3ED4" w:rsidDel="00283FAE">
                  <w:rPr>
                    <w:rFonts w:ascii="Tahoma" w:hAnsi="Tahoma" w:cs="Tahoma"/>
                    <w:sz w:val="18"/>
                    <w:szCs w:val="18"/>
                  </w:rPr>
                  <w:delText>Assessment does not include using</w:delText>
                </w:r>
              </w:del>
            </w:ins>
            <w:ins w:id="1847" w:author="jgf" w:date="2015-06-23T08:46:00Z">
              <w:r w:rsidR="00283FAE" w:rsidRPr="007C3ED4">
                <w:rPr>
                  <w:rFonts w:ascii="Tahoma" w:hAnsi="Tahoma" w:cs="Tahoma"/>
                  <w:sz w:val="18"/>
                  <w:szCs w:val="18"/>
                </w:rPr>
                <w:t>Use of</w:t>
              </w:r>
            </w:ins>
            <w:ins w:id="1848" w:author="JFoster" w:date="2015-03-08T15:02:00Z">
              <w:r w:rsidR="00FE1F18" w:rsidRPr="007C3ED4">
                <w:rPr>
                  <w:rFonts w:ascii="Tahoma" w:hAnsi="Tahoma" w:cs="Tahoma"/>
                  <w:sz w:val="18"/>
                  <w:szCs w:val="18"/>
                </w:rPr>
                <w:t xml:space="preserve"> quantum theory</w:t>
              </w:r>
            </w:ins>
            <w:ins w:id="1849" w:author="jgf" w:date="2015-06-23T08:46:00Z">
              <w:r w:rsidR="00283FAE" w:rsidRPr="007C3ED4">
                <w:rPr>
                  <w:rFonts w:ascii="Tahoma" w:hAnsi="Tahoma" w:cs="Tahoma"/>
                  <w:sz w:val="18"/>
                  <w:szCs w:val="18"/>
                </w:rPr>
                <w:t xml:space="preserve"> is not expected in state assessment</w:t>
              </w:r>
            </w:ins>
            <w:r w:rsidRPr="007C3ED4">
              <w:rPr>
                <w:rFonts w:ascii="Tahoma" w:hAnsi="Tahoma" w:cs="Tahoma"/>
                <w:sz w:val="18"/>
                <w:szCs w:val="18"/>
              </w:rPr>
              <w:t xml:space="preserve">.] </w:t>
            </w:r>
          </w:p>
          <w:p w:rsidR="00692469" w:rsidRPr="007C3ED4" w:rsidRDefault="0022331B" w:rsidP="0022331B">
            <w:pPr>
              <w:ind w:left="882" w:hanging="882"/>
              <w:contextualSpacing/>
              <w:rPr>
                <w:rFonts w:ascii="Tahoma" w:hAnsi="Tahoma" w:cs="Tahoma"/>
                <w:sz w:val="18"/>
                <w:szCs w:val="18"/>
              </w:rPr>
            </w:pPr>
            <w:r w:rsidRPr="007C3ED4">
              <w:rPr>
                <w:rFonts w:ascii="Tahoma" w:eastAsiaTheme="minorHAnsi" w:hAnsi="Tahoma" w:cs="Tahoma"/>
                <w:b/>
                <w:sz w:val="18"/>
                <w:szCs w:val="18"/>
              </w:rPr>
              <w:t>HS-PS4-5. Communicate technical information about how some technological devices use the principles of wave behavior and wave interactions with matter to transmit and capture information and energy</w:t>
            </w:r>
            <w:r w:rsidRPr="007C3ED4">
              <w:rPr>
                <w:rFonts w:ascii="Tahoma" w:hAnsi="Tahoma" w:cs="Tahoma"/>
                <w:b/>
                <w:sz w:val="18"/>
                <w:szCs w:val="18"/>
              </w:rPr>
              <w:t xml:space="preserve">.*  </w:t>
            </w:r>
            <w:r w:rsidRPr="007C3ED4">
              <w:rPr>
                <w:rFonts w:ascii="Tahoma" w:hAnsi="Tahoma" w:cs="Tahoma"/>
                <w:sz w:val="18"/>
                <w:szCs w:val="18"/>
              </w:rPr>
              <w:t>[Clarification Statement:  Examples of technological devices could include solar cells capturing light and converting it to electricity; medical imaging; and</w:t>
            </w:r>
            <w:ins w:id="1850" w:author="jgf" w:date="2015-08-25T13:47:00Z">
              <w:r w:rsidR="00790783" w:rsidRPr="007C3ED4">
                <w:rPr>
                  <w:rFonts w:ascii="Tahoma" w:hAnsi="Tahoma" w:cs="Tahoma"/>
                  <w:sz w:val="18"/>
                  <w:szCs w:val="18"/>
                </w:rPr>
                <w:t>,</w:t>
              </w:r>
            </w:ins>
            <w:r w:rsidRPr="007C3ED4">
              <w:rPr>
                <w:rFonts w:ascii="Tahoma" w:hAnsi="Tahoma" w:cs="Tahoma"/>
                <w:sz w:val="18"/>
                <w:szCs w:val="18"/>
              </w:rPr>
              <w:t xml:space="preserve"> communications technology. Examples of principles of wave behavior include resonance, photoelectric effect, and </w:t>
            </w:r>
            <w:ins w:id="1851" w:author="jgf" w:date="2015-08-19T15:33:00Z">
              <w:r w:rsidR="005A7E31" w:rsidRPr="007C3ED4">
                <w:rPr>
                  <w:rFonts w:ascii="Tahoma" w:hAnsi="Tahoma" w:cs="Tahoma"/>
                  <w:sz w:val="18"/>
                  <w:szCs w:val="18"/>
                </w:rPr>
                <w:t xml:space="preserve">constructive and destructive </w:t>
              </w:r>
            </w:ins>
            <w:r w:rsidRPr="007C3ED4">
              <w:rPr>
                <w:rFonts w:ascii="Tahoma" w:hAnsi="Tahoma" w:cs="Tahoma"/>
                <w:sz w:val="18"/>
                <w:szCs w:val="18"/>
              </w:rPr>
              <w:t>interf</w:t>
            </w:r>
            <w:r w:rsidR="001A6141" w:rsidRPr="007C3ED4">
              <w:rPr>
                <w:rFonts w:ascii="Tahoma" w:hAnsi="Tahoma" w:cs="Tahoma"/>
                <w:sz w:val="18"/>
                <w:szCs w:val="18"/>
              </w:rPr>
              <w:t>erence.] [</w:t>
            </w:r>
            <w:ins w:id="1852" w:author="jgf" w:date="2015-06-23T08:45:00Z">
              <w:r w:rsidR="00283FAE" w:rsidRPr="007C3ED4">
                <w:rPr>
                  <w:rFonts w:ascii="Tahoma" w:hAnsi="Tahoma" w:cs="Tahoma"/>
                  <w:sz w:val="18"/>
                  <w:szCs w:val="18"/>
                </w:rPr>
                <w:t xml:space="preserve">State </w:t>
              </w:r>
            </w:ins>
            <w:r w:rsidR="001A6141" w:rsidRPr="007C3ED4">
              <w:rPr>
                <w:rFonts w:ascii="Tahoma" w:hAnsi="Tahoma" w:cs="Tahoma"/>
                <w:sz w:val="18"/>
                <w:szCs w:val="18"/>
              </w:rPr>
              <w:t xml:space="preserve">Assessment Boundary: </w:t>
            </w:r>
            <w:ins w:id="1853" w:author="jgf" w:date="2015-06-23T08:45:00Z">
              <w:r w:rsidR="00283FAE" w:rsidRPr="007C3ED4">
                <w:rPr>
                  <w:rFonts w:ascii="Tahoma" w:hAnsi="Tahoma" w:cs="Tahoma"/>
                  <w:sz w:val="18"/>
                  <w:szCs w:val="18"/>
                </w:rPr>
                <w:t xml:space="preserve">State </w:t>
              </w:r>
              <w:proofErr w:type="gramStart"/>
              <w:r w:rsidR="00283FAE" w:rsidRPr="007C3ED4">
                <w:rPr>
                  <w:rFonts w:ascii="Tahoma" w:hAnsi="Tahoma" w:cs="Tahoma"/>
                  <w:sz w:val="18"/>
                  <w:szCs w:val="18"/>
                </w:rPr>
                <w:t>a</w:t>
              </w:r>
            </w:ins>
            <w:proofErr w:type="gramEnd"/>
            <w:del w:id="1854" w:author="jgf" w:date="2015-06-23T08:45:00Z">
              <w:r w:rsidRPr="007C3ED4" w:rsidDel="00283FAE">
                <w:rPr>
                  <w:rFonts w:ascii="Tahoma" w:hAnsi="Tahoma" w:cs="Tahoma"/>
                  <w:sz w:val="18"/>
                  <w:szCs w:val="18"/>
                </w:rPr>
                <w:delText>A</w:delText>
              </w:r>
            </w:del>
            <w:r w:rsidRPr="007C3ED4">
              <w:rPr>
                <w:rFonts w:ascii="Tahoma" w:hAnsi="Tahoma" w:cs="Tahoma"/>
                <w:sz w:val="18"/>
                <w:szCs w:val="18"/>
              </w:rPr>
              <w:t>sses</w:t>
            </w:r>
            <w:r w:rsidR="001A6141" w:rsidRPr="007C3ED4">
              <w:rPr>
                <w:rFonts w:ascii="Tahoma" w:hAnsi="Tahoma" w:cs="Tahoma"/>
                <w:sz w:val="18"/>
                <w:szCs w:val="18"/>
              </w:rPr>
              <w:t>s</w:t>
            </w:r>
            <w:r w:rsidRPr="007C3ED4">
              <w:rPr>
                <w:rFonts w:ascii="Tahoma" w:hAnsi="Tahoma" w:cs="Tahoma"/>
                <w:sz w:val="18"/>
                <w:szCs w:val="18"/>
              </w:rPr>
              <w:t>ment</w:t>
            </w:r>
            <w:del w:id="1855" w:author="jgf" w:date="2015-06-23T08:45:00Z">
              <w:r w:rsidRPr="007C3ED4" w:rsidDel="00283FAE">
                <w:rPr>
                  <w:rFonts w:ascii="Tahoma" w:hAnsi="Tahoma" w:cs="Tahoma"/>
                  <w:sz w:val="18"/>
                  <w:szCs w:val="18"/>
                </w:rPr>
                <w:delText>s</w:delText>
              </w:r>
            </w:del>
            <w:r w:rsidRPr="007C3ED4">
              <w:rPr>
                <w:rFonts w:ascii="Tahoma" w:hAnsi="Tahoma" w:cs="Tahoma"/>
                <w:sz w:val="18"/>
                <w:szCs w:val="18"/>
              </w:rPr>
              <w:t xml:space="preserve"> </w:t>
            </w:r>
            <w:del w:id="1856" w:author="jgf" w:date="2015-06-23T08:45:00Z">
              <w:r w:rsidRPr="007C3ED4" w:rsidDel="00283FAE">
                <w:rPr>
                  <w:rFonts w:ascii="Tahoma" w:hAnsi="Tahoma" w:cs="Tahoma"/>
                  <w:sz w:val="18"/>
                  <w:szCs w:val="18"/>
                </w:rPr>
                <w:delText xml:space="preserve">are </w:delText>
              </w:r>
            </w:del>
            <w:ins w:id="1857" w:author="jgf" w:date="2015-06-23T08:45:00Z">
              <w:r w:rsidR="00283FAE" w:rsidRPr="007C3ED4">
                <w:rPr>
                  <w:rFonts w:ascii="Tahoma" w:hAnsi="Tahoma" w:cs="Tahoma"/>
                  <w:sz w:val="18"/>
                  <w:szCs w:val="18"/>
                </w:rPr>
                <w:t xml:space="preserve">will be </w:t>
              </w:r>
            </w:ins>
            <w:r w:rsidRPr="007C3ED4">
              <w:rPr>
                <w:rFonts w:ascii="Tahoma" w:hAnsi="Tahoma" w:cs="Tahoma"/>
                <w:sz w:val="18"/>
                <w:szCs w:val="18"/>
              </w:rPr>
              <w:t xml:space="preserve">limited to qualitative information. </w:t>
            </w:r>
            <w:del w:id="1858" w:author="jgf" w:date="2015-06-23T08:45:00Z">
              <w:r w:rsidRPr="007C3ED4" w:rsidDel="00283FAE">
                <w:rPr>
                  <w:rFonts w:ascii="Tahoma" w:hAnsi="Tahoma" w:cs="Tahoma"/>
                  <w:sz w:val="18"/>
                  <w:szCs w:val="18"/>
                </w:rPr>
                <w:delText>Assessments do not include b</w:delText>
              </w:r>
            </w:del>
            <w:ins w:id="1859" w:author="jgf" w:date="2015-06-23T08:45:00Z">
              <w:r w:rsidR="00283FAE" w:rsidRPr="007C3ED4">
                <w:rPr>
                  <w:rFonts w:ascii="Tahoma" w:hAnsi="Tahoma" w:cs="Tahoma"/>
                  <w:sz w:val="18"/>
                  <w:szCs w:val="18"/>
                </w:rPr>
                <w:t>B</w:t>
              </w:r>
            </w:ins>
            <w:r w:rsidRPr="007C3ED4">
              <w:rPr>
                <w:rFonts w:ascii="Tahoma" w:hAnsi="Tahoma" w:cs="Tahoma"/>
                <w:sz w:val="18"/>
                <w:szCs w:val="18"/>
              </w:rPr>
              <w:t>and theory</w:t>
            </w:r>
            <w:ins w:id="1860" w:author="jgf" w:date="2015-06-23T08:45:00Z">
              <w:r w:rsidR="00283FAE" w:rsidRPr="007C3ED4">
                <w:rPr>
                  <w:rFonts w:ascii="Tahoma" w:hAnsi="Tahoma" w:cs="Tahoma"/>
                  <w:sz w:val="18"/>
                  <w:szCs w:val="18"/>
                </w:rPr>
                <w:t xml:space="preserve"> is not expected in state assessment</w:t>
              </w:r>
            </w:ins>
            <w:r w:rsidRPr="007C3ED4">
              <w:rPr>
                <w:rFonts w:ascii="Tahoma" w:hAnsi="Tahoma" w:cs="Tahoma"/>
                <w:sz w:val="18"/>
                <w:szCs w:val="18"/>
              </w:rPr>
              <w:t xml:space="preserve">.] </w:t>
            </w:r>
          </w:p>
          <w:p w:rsidR="0022331B" w:rsidRPr="007C3ED4" w:rsidRDefault="0022331B" w:rsidP="0022331B">
            <w:pPr>
              <w:pStyle w:val="MediumList2-Accent41"/>
              <w:spacing w:after="0" w:line="240" w:lineRule="auto"/>
              <w:rPr>
                <w:rFonts w:ascii="Tahoma" w:hAnsi="Tahoma"/>
                <w:b/>
                <w:sz w:val="18"/>
                <w:szCs w:val="18"/>
              </w:rPr>
            </w:pPr>
          </w:p>
          <w:p w:rsidR="0022331B" w:rsidRPr="007C3ED4" w:rsidRDefault="0022331B" w:rsidP="0022331B">
            <w:pPr>
              <w:spacing w:after="80"/>
              <w:contextualSpacing/>
              <w:rPr>
                <w:rFonts w:ascii="Tahoma" w:hAnsi="Tahoma" w:cs="Tahoma"/>
                <w:sz w:val="18"/>
                <w:szCs w:val="18"/>
              </w:rPr>
            </w:pPr>
            <w:r w:rsidRPr="007C3ED4">
              <w:rPr>
                <w:rFonts w:ascii="Tahoma" w:hAnsi="Tahoma"/>
                <w:b/>
                <w:sz w:val="18"/>
                <w:szCs w:val="18"/>
              </w:rPr>
              <w:t>[Note: HS-PS4-2 and HS-PS4-4 from NGSS are not included.]</w:t>
            </w:r>
          </w:p>
        </w:tc>
      </w:tr>
    </w:tbl>
    <w:p w:rsidR="00894988" w:rsidRPr="007C3ED4" w:rsidRDefault="00894988" w:rsidP="00894988">
      <w:pPr>
        <w:rPr>
          <w:sz w:val="18"/>
          <w:szCs w:val="18"/>
        </w:rPr>
      </w:pPr>
    </w:p>
    <w:p w:rsidR="00BB4720" w:rsidRPr="007C3ED4" w:rsidRDefault="00BB4720">
      <w:pPr>
        <w:rPr>
          <w:b/>
          <w:sz w:val="18"/>
          <w:szCs w:val="18"/>
        </w:rPr>
      </w:pPr>
      <w:r w:rsidRPr="007C3ED4">
        <w:rPr>
          <w:b/>
          <w:sz w:val="18"/>
          <w:szCs w:val="18"/>
        </w:rPr>
        <w:br w:type="page"/>
      </w:r>
    </w:p>
    <w:p w:rsidR="00FC5DC9" w:rsidRPr="007C3ED4" w:rsidRDefault="00FC5DC9" w:rsidP="00FC5DC9">
      <w:pPr>
        <w:jc w:val="center"/>
        <w:rPr>
          <w:sz w:val="28"/>
          <w:szCs w:val="28"/>
        </w:rPr>
      </w:pPr>
      <w:r w:rsidRPr="007C3ED4">
        <w:rPr>
          <w:sz w:val="28"/>
          <w:szCs w:val="28"/>
        </w:rPr>
        <w:lastRenderedPageBreak/>
        <w:t>High School (Grade 9 or 10)</w:t>
      </w:r>
    </w:p>
    <w:p w:rsidR="009600E0" w:rsidRPr="007C3ED4" w:rsidRDefault="00FC5DC9" w:rsidP="009600E0">
      <w:pPr>
        <w:jc w:val="center"/>
        <w:rPr>
          <w:b/>
          <w:sz w:val="28"/>
          <w:szCs w:val="28"/>
        </w:rPr>
      </w:pPr>
      <w:r w:rsidRPr="007C3ED4">
        <w:rPr>
          <w:b/>
          <w:sz w:val="28"/>
          <w:szCs w:val="28"/>
        </w:rPr>
        <w:t>Technology/Engineering</w:t>
      </w:r>
    </w:p>
    <w:p w:rsidR="00A762A1" w:rsidRPr="007C3ED4" w:rsidRDefault="00A762A1" w:rsidP="009600E0">
      <w:pPr>
        <w:rPr>
          <w:sz w:val="22"/>
          <w:szCs w:val="22"/>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7C3ED4" w:rsidTr="00140EA6">
        <w:trPr>
          <w:trHeight w:val="161"/>
        </w:trPr>
        <w:tc>
          <w:tcPr>
            <w:tcW w:w="9540" w:type="dxa"/>
            <w:shd w:val="clear" w:color="auto" w:fill="D9D9D9"/>
          </w:tcPr>
          <w:p w:rsidR="009600E0" w:rsidRPr="007C3ED4" w:rsidRDefault="009600E0" w:rsidP="00A63250">
            <w:pPr>
              <w:rPr>
                <w:rFonts w:ascii="Tahoma" w:hAnsi="Tahoma" w:cs="Tahoma"/>
                <w:b/>
                <w:bCs/>
                <w:sz w:val="18"/>
                <w:szCs w:val="18"/>
              </w:rPr>
            </w:pPr>
            <w:r w:rsidRPr="007C3ED4">
              <w:rPr>
                <w:rFonts w:ascii="Tahoma" w:hAnsi="Tahoma" w:cs="Tahoma"/>
                <w:b/>
                <w:bCs/>
                <w:sz w:val="18"/>
                <w:szCs w:val="18"/>
              </w:rPr>
              <w:t>Technology/Engineering  HS-ETS1  Engineering Design</w:t>
            </w:r>
          </w:p>
        </w:tc>
      </w:tr>
      <w:tr w:rsidR="009600E0" w:rsidRPr="007C3ED4" w:rsidTr="00140EA6">
        <w:trPr>
          <w:trHeight w:val="1520"/>
        </w:trPr>
        <w:tc>
          <w:tcPr>
            <w:tcW w:w="9540" w:type="dxa"/>
            <w:shd w:val="clear" w:color="auto" w:fill="FFFFFF"/>
          </w:tcPr>
          <w:p w:rsidR="009600E0" w:rsidRPr="007C3ED4" w:rsidRDefault="009600E0" w:rsidP="00EF591B">
            <w:pPr>
              <w:pStyle w:val="MediumList2-Accent41"/>
              <w:spacing w:after="0" w:line="240" w:lineRule="auto"/>
              <w:ind w:left="1152" w:hanging="1080"/>
              <w:rPr>
                <w:rFonts w:ascii="Tahoma" w:hAnsi="Tahoma" w:cs="Tahoma"/>
                <w:bCs/>
                <w:sz w:val="18"/>
                <w:szCs w:val="18"/>
              </w:rPr>
            </w:pPr>
            <w:r w:rsidRPr="007C3ED4">
              <w:rPr>
                <w:rFonts w:ascii="Tahoma" w:hAnsi="Tahoma" w:cs="Tahoma"/>
                <w:b/>
                <w:sz w:val="18"/>
                <w:szCs w:val="18"/>
              </w:rPr>
              <w:t>HS-ETS1-1. Analyze a major global challenge to specify a design problem that can be improved. Determine necessary qualitative and quantitative criteria and constraints for solutions, including any requirements set by society.</w:t>
            </w:r>
            <w:r w:rsidR="00692469" w:rsidRPr="007C3ED4">
              <w:rPr>
                <w:rFonts w:ascii="Tahoma" w:hAnsi="Tahoma" w:cs="Tahoma"/>
                <w:b/>
                <w:sz w:val="18"/>
                <w:szCs w:val="18"/>
              </w:rPr>
              <w:t>*</w:t>
            </w:r>
            <w:r w:rsidRPr="007C3ED4">
              <w:rPr>
                <w:rFonts w:ascii="Tahoma" w:hAnsi="Tahoma" w:cs="Tahoma"/>
                <w:b/>
                <w:sz w:val="18"/>
                <w:szCs w:val="18"/>
              </w:rPr>
              <w:t xml:space="preserve"> </w:t>
            </w:r>
            <w:r w:rsidRPr="007C3ED4">
              <w:rPr>
                <w:rFonts w:ascii="Tahoma" w:hAnsi="Tahoma" w:cs="Tahoma"/>
                <w:sz w:val="18"/>
                <w:szCs w:val="18"/>
              </w:rPr>
              <w:t>[Clarification Statement: Examples of societal requirements can include risk mitigation, aesthetics, ethical considerations, and long-term maintenance costs.]</w:t>
            </w:r>
          </w:p>
          <w:p w:rsidR="009600E0" w:rsidRPr="007C3ED4" w:rsidRDefault="005F13F6" w:rsidP="00EF591B">
            <w:pPr>
              <w:pStyle w:val="MediumList2-Accent41"/>
              <w:spacing w:after="0" w:line="240" w:lineRule="auto"/>
              <w:ind w:left="1152" w:hanging="1080"/>
              <w:rPr>
                <w:rFonts w:ascii="Tahoma" w:hAnsi="Tahoma" w:cs="Tahoma"/>
                <w:bCs/>
                <w:sz w:val="18"/>
                <w:szCs w:val="18"/>
              </w:rPr>
            </w:pPr>
            <w:r w:rsidRPr="007C3ED4">
              <w:rPr>
                <w:rFonts w:ascii="Tahoma" w:hAnsi="Tahoma" w:cs="Tahoma"/>
                <w:b/>
                <w:sz w:val="18"/>
                <w:szCs w:val="18"/>
              </w:rPr>
              <w:t>HS-ETS1-2. Break</w:t>
            </w:r>
            <w:r w:rsidR="009600E0" w:rsidRPr="007C3ED4">
              <w:rPr>
                <w:rFonts w:ascii="Tahoma" w:hAnsi="Tahoma" w:cs="Tahoma"/>
                <w:b/>
                <w:sz w:val="18"/>
                <w:szCs w:val="18"/>
              </w:rPr>
              <w:t xml:space="preserve"> a complex real-world problem into smaller, more manageable problems that each can be solved using scientific and engineering principles.</w:t>
            </w:r>
            <w:r w:rsidR="00692469" w:rsidRPr="007C3ED4">
              <w:rPr>
                <w:rFonts w:ascii="Tahoma" w:hAnsi="Tahoma" w:cs="Tahoma"/>
                <w:b/>
                <w:sz w:val="18"/>
                <w:szCs w:val="18"/>
              </w:rPr>
              <w:t>*</w:t>
            </w:r>
          </w:p>
          <w:p w:rsidR="009600E0" w:rsidRPr="007C3ED4" w:rsidRDefault="009600E0" w:rsidP="00EF591B">
            <w:pPr>
              <w:pStyle w:val="MediumList2-Accent41"/>
              <w:spacing w:after="0" w:line="240" w:lineRule="auto"/>
              <w:ind w:left="1152" w:hanging="1080"/>
              <w:rPr>
                <w:rFonts w:ascii="Tahoma" w:hAnsi="Tahoma" w:cs="Tahoma"/>
                <w:bCs/>
                <w:sz w:val="18"/>
                <w:szCs w:val="18"/>
              </w:rPr>
            </w:pPr>
            <w:r w:rsidRPr="007C3ED4">
              <w:rPr>
                <w:rFonts w:ascii="Tahoma" w:hAnsi="Tahoma" w:cs="Tahoma"/>
                <w:b/>
                <w:sz w:val="18"/>
                <w:szCs w:val="18"/>
              </w:rPr>
              <w:t xml:space="preserve">HS-ETS1-3. </w:t>
            </w:r>
            <w:r w:rsidRPr="007C3ED4">
              <w:rPr>
                <w:rFonts w:ascii="Tahoma" w:hAnsi="Tahoma"/>
                <w:b/>
                <w:sz w:val="18"/>
                <w:szCs w:val="18"/>
              </w:rPr>
              <w:t xml:space="preserve">Evaluate a solution to a complex real-world problem </w:t>
            </w:r>
            <w:r w:rsidRPr="007C3ED4">
              <w:rPr>
                <w:rFonts w:ascii="Tahoma" w:hAnsi="Tahoma" w:cs="Tahoma"/>
                <w:b/>
                <w:sz w:val="18"/>
                <w:szCs w:val="18"/>
              </w:rPr>
              <w:t>based on prioritized criteria and trade-offs that account for a range of constraints, including cost, safety, reliability, aesthetics</w:t>
            </w:r>
            <w:ins w:id="1861" w:author="jgf" w:date="2015-04-01T12:39:00Z">
              <w:r w:rsidR="00280498" w:rsidRPr="007C3ED4">
                <w:rPr>
                  <w:rFonts w:ascii="Tahoma" w:hAnsi="Tahoma" w:cs="Tahoma"/>
                  <w:b/>
                  <w:sz w:val="18"/>
                  <w:szCs w:val="18"/>
                </w:rPr>
                <w:t>,</w:t>
              </w:r>
            </w:ins>
            <w:r w:rsidRPr="007C3ED4">
              <w:rPr>
                <w:rFonts w:ascii="Tahoma" w:hAnsi="Tahoma" w:cs="Tahoma"/>
                <w:b/>
                <w:sz w:val="18"/>
                <w:szCs w:val="18"/>
              </w:rPr>
              <w:t xml:space="preserve"> and maintenance, as well as social, cultural, and environmental impacts.</w:t>
            </w:r>
            <w:r w:rsidR="00692469" w:rsidRPr="007C3ED4">
              <w:rPr>
                <w:rFonts w:ascii="Tahoma" w:hAnsi="Tahoma" w:cs="Tahoma"/>
                <w:b/>
                <w:sz w:val="18"/>
                <w:szCs w:val="18"/>
              </w:rPr>
              <w:t>*</w:t>
            </w:r>
            <w:r w:rsidRPr="007C3ED4">
              <w:rPr>
                <w:rFonts w:ascii="Tahoma" w:hAnsi="Tahoma" w:cs="Tahoma"/>
                <w:b/>
                <w:sz w:val="18"/>
                <w:szCs w:val="18"/>
              </w:rPr>
              <w:t xml:space="preserve"> </w:t>
            </w:r>
          </w:p>
          <w:p w:rsidR="009600E0" w:rsidRPr="007C3ED4" w:rsidRDefault="009600E0" w:rsidP="00EF591B">
            <w:pPr>
              <w:pStyle w:val="MediumList2-Accent41"/>
              <w:spacing w:after="0" w:line="240" w:lineRule="auto"/>
              <w:ind w:left="1152" w:hanging="1080"/>
              <w:rPr>
                <w:rFonts w:ascii="Tahoma" w:hAnsi="Tahoma" w:cs="Tahoma"/>
                <w:bCs/>
                <w:sz w:val="18"/>
                <w:szCs w:val="18"/>
              </w:rPr>
            </w:pPr>
            <w:r w:rsidRPr="007C3ED4">
              <w:rPr>
                <w:rFonts w:ascii="Tahoma" w:hAnsi="Tahoma" w:cs="Tahoma"/>
                <w:b/>
                <w:sz w:val="18"/>
                <w:szCs w:val="18"/>
              </w:rPr>
              <w:t xml:space="preserve">HS-ETS1-4. </w:t>
            </w:r>
            <w:r w:rsidRPr="007C3ED4">
              <w:rPr>
                <w:rFonts w:ascii="Tahoma" w:hAnsi="Tahoma"/>
                <w:b/>
                <w:sz w:val="18"/>
                <w:szCs w:val="18"/>
              </w:rPr>
              <w:t>Use a computer simulation to model the impact</w:t>
            </w:r>
            <w:r w:rsidRPr="007C3ED4">
              <w:rPr>
                <w:rFonts w:ascii="Tahoma" w:hAnsi="Tahoma" w:cs="Tahoma"/>
                <w:b/>
                <w:sz w:val="18"/>
                <w:szCs w:val="18"/>
              </w:rPr>
              <w:t xml:space="preserve"> of a proposed solution to a complex real-world problem that has numerous criteria and constraints on the interactions within and between systems relevant to the problem.</w:t>
            </w:r>
            <w:r w:rsidR="00692469" w:rsidRPr="007C3ED4">
              <w:rPr>
                <w:rFonts w:ascii="Tahoma" w:hAnsi="Tahoma" w:cs="Tahoma"/>
                <w:b/>
                <w:sz w:val="18"/>
                <w:szCs w:val="18"/>
              </w:rPr>
              <w:t>*</w:t>
            </w:r>
            <w:r w:rsidRPr="007C3ED4">
              <w:rPr>
                <w:rFonts w:ascii="Tahoma" w:hAnsi="Tahoma" w:cs="Tahoma"/>
                <w:b/>
                <w:sz w:val="18"/>
                <w:szCs w:val="18"/>
              </w:rPr>
              <w:t xml:space="preserve"> </w:t>
            </w:r>
          </w:p>
          <w:p w:rsidR="009600E0" w:rsidRPr="007C3ED4" w:rsidRDefault="001F4C72" w:rsidP="00EF591B">
            <w:pPr>
              <w:pStyle w:val="MediumList2-Accent41"/>
              <w:spacing w:after="0" w:line="240" w:lineRule="auto"/>
              <w:ind w:left="1152" w:hanging="1080"/>
              <w:rPr>
                <w:rFonts w:ascii="Tahoma" w:hAnsi="Tahoma" w:cs="Tahoma"/>
                <w:b/>
                <w:sz w:val="18"/>
                <w:szCs w:val="18"/>
              </w:rPr>
            </w:pPr>
            <w:r w:rsidRPr="007C3ED4">
              <w:rPr>
                <w:rFonts w:ascii="Tahoma" w:hAnsi="Tahoma" w:cs="Tahoma"/>
                <w:b/>
                <w:sz w:val="18"/>
                <w:szCs w:val="18"/>
              </w:rPr>
              <w:t>HS-ETS1-</w:t>
            </w:r>
            <w:r w:rsidR="009600E0" w:rsidRPr="007C3ED4">
              <w:rPr>
                <w:rFonts w:ascii="Tahoma" w:hAnsi="Tahoma" w:cs="Tahoma"/>
                <w:b/>
                <w:sz w:val="18"/>
                <w:szCs w:val="18"/>
              </w:rPr>
              <w:t>5(MA). Plan a prototype or design solution using orthographic projections and isometric drawings, using proper scales and proportions.</w:t>
            </w:r>
            <w:r w:rsidR="00692469" w:rsidRPr="007C3ED4">
              <w:rPr>
                <w:rFonts w:ascii="Tahoma" w:hAnsi="Tahoma" w:cs="Tahoma"/>
                <w:b/>
                <w:sz w:val="18"/>
                <w:szCs w:val="18"/>
              </w:rPr>
              <w:t>*</w:t>
            </w:r>
          </w:p>
          <w:p w:rsidR="009600E0" w:rsidRPr="007C3ED4" w:rsidRDefault="009600E0" w:rsidP="00EF591B">
            <w:pPr>
              <w:pStyle w:val="MediumList2-Accent41"/>
              <w:spacing w:after="0" w:line="240" w:lineRule="auto"/>
              <w:ind w:left="1152" w:hanging="1080"/>
              <w:rPr>
                <w:rFonts w:ascii="Tahoma" w:hAnsi="Tahoma" w:cs="Tahoma"/>
                <w:bCs/>
                <w:sz w:val="18"/>
                <w:szCs w:val="18"/>
              </w:rPr>
            </w:pPr>
            <w:r w:rsidRPr="007C3ED4">
              <w:rPr>
                <w:rFonts w:ascii="Tahoma" w:hAnsi="Tahoma" w:cs="Tahoma"/>
                <w:b/>
                <w:sz w:val="18"/>
                <w:szCs w:val="18"/>
              </w:rPr>
              <w:t>HS-ETS1-6(MA). Document and present solutions that include specifications, performance results, successes and remaining issues, and limitations.</w:t>
            </w:r>
            <w:r w:rsidR="00692469" w:rsidRPr="007C3ED4">
              <w:rPr>
                <w:rFonts w:ascii="Tahoma" w:hAnsi="Tahoma" w:cs="Tahoma"/>
                <w:b/>
                <w:sz w:val="18"/>
                <w:szCs w:val="18"/>
              </w:rPr>
              <w:t>*</w:t>
            </w:r>
          </w:p>
        </w:tc>
      </w:tr>
    </w:tbl>
    <w:p w:rsidR="009600E0" w:rsidRPr="007C3ED4" w:rsidRDefault="009600E0" w:rsidP="009600E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7C3ED4" w:rsidTr="00140EA6">
        <w:trPr>
          <w:trHeight w:val="161"/>
        </w:trPr>
        <w:tc>
          <w:tcPr>
            <w:tcW w:w="9540" w:type="dxa"/>
            <w:shd w:val="clear" w:color="auto" w:fill="D9D9D9"/>
          </w:tcPr>
          <w:p w:rsidR="009600E0" w:rsidRPr="007C3ED4" w:rsidRDefault="009600E0" w:rsidP="00A762A1">
            <w:pPr>
              <w:keepNext/>
              <w:rPr>
                <w:rFonts w:ascii="Tahoma" w:hAnsi="Tahoma" w:cs="Tahoma"/>
                <w:b/>
                <w:bCs/>
                <w:sz w:val="18"/>
                <w:szCs w:val="18"/>
              </w:rPr>
            </w:pPr>
            <w:r w:rsidRPr="007C3ED4">
              <w:rPr>
                <w:rFonts w:ascii="Tahoma" w:hAnsi="Tahoma" w:cs="Tahoma"/>
                <w:b/>
                <w:bCs/>
                <w:sz w:val="18"/>
                <w:szCs w:val="18"/>
              </w:rPr>
              <w:t>Technology/Engineering  HS-ETS2  Materials, Tools</w:t>
            </w:r>
            <w:ins w:id="1862" w:author="jgf" w:date="2015-04-01T12:39:00Z">
              <w:r w:rsidR="00280498" w:rsidRPr="007C3ED4">
                <w:rPr>
                  <w:rFonts w:ascii="Tahoma" w:hAnsi="Tahoma" w:cs="Tahoma"/>
                  <w:b/>
                  <w:bCs/>
                  <w:sz w:val="18"/>
                  <w:szCs w:val="18"/>
                </w:rPr>
                <w:t>,</w:t>
              </w:r>
            </w:ins>
            <w:r w:rsidRPr="007C3ED4">
              <w:rPr>
                <w:rFonts w:ascii="Tahoma" w:hAnsi="Tahoma" w:cs="Tahoma"/>
                <w:b/>
                <w:bCs/>
                <w:sz w:val="18"/>
                <w:szCs w:val="18"/>
              </w:rPr>
              <w:t xml:space="preserve"> and Manufacturing</w:t>
            </w:r>
          </w:p>
        </w:tc>
      </w:tr>
      <w:tr w:rsidR="009600E0" w:rsidRPr="007C3ED4" w:rsidTr="00140EA6">
        <w:trPr>
          <w:trHeight w:val="2870"/>
        </w:trPr>
        <w:tc>
          <w:tcPr>
            <w:tcW w:w="9540" w:type="dxa"/>
            <w:shd w:val="clear" w:color="auto" w:fill="FFFFFF"/>
          </w:tcPr>
          <w:p w:rsidR="009600E0" w:rsidRPr="007C3ED4" w:rsidRDefault="009600E0" w:rsidP="00EF591B">
            <w:pPr>
              <w:pStyle w:val="MediumList2-Accent41"/>
              <w:spacing w:after="0" w:line="240" w:lineRule="auto"/>
              <w:ind w:left="1512" w:hanging="1526"/>
              <w:rPr>
                <w:rFonts w:ascii="Tahoma" w:hAnsi="Tahoma" w:cs="Tahoma"/>
                <w:b/>
                <w:sz w:val="18"/>
                <w:szCs w:val="18"/>
              </w:rPr>
            </w:pPr>
            <w:r w:rsidRPr="007C3ED4">
              <w:rPr>
                <w:rFonts w:ascii="Tahoma" w:hAnsi="Tahoma" w:cs="Tahoma"/>
                <w:b/>
                <w:sz w:val="18"/>
                <w:szCs w:val="18"/>
              </w:rPr>
              <w:t xml:space="preserve">HS-ETS2-1(MA). Determine the best application of manufacturing processes to create parts of desired shape, size, and finish based on available resources and safety. </w:t>
            </w:r>
            <w:r w:rsidRPr="007C3ED4">
              <w:rPr>
                <w:rFonts w:ascii="Tahoma" w:hAnsi="Tahoma" w:cs="Tahoma"/>
                <w:sz w:val="18"/>
                <w:szCs w:val="18"/>
              </w:rPr>
              <w:t>[Clarification Statement: Examples of processes can include forming (molding of plastics, casting of metals, shaping, rolling, forging, and stamping), machining (cutting and milling), conditioning (thermal, mechanical</w:t>
            </w:r>
            <w:ins w:id="1863" w:author="jgf" w:date="2015-04-01T12:40:00Z">
              <w:r w:rsidR="00280498" w:rsidRPr="007C3ED4">
                <w:rPr>
                  <w:rFonts w:ascii="Tahoma" w:hAnsi="Tahoma" w:cs="Tahoma"/>
                  <w:sz w:val="18"/>
                  <w:szCs w:val="18"/>
                </w:rPr>
                <w:t>,</w:t>
              </w:r>
            </w:ins>
            <w:r w:rsidRPr="007C3ED4">
              <w:rPr>
                <w:rFonts w:ascii="Tahoma" w:hAnsi="Tahoma" w:cs="Tahoma"/>
                <w:sz w:val="18"/>
                <w:szCs w:val="18"/>
              </w:rPr>
              <w:t xml:space="preserve"> and chemical processes), and finishing.] [</w:t>
            </w:r>
            <w:ins w:id="1864" w:author="jgf" w:date="2015-06-23T08:47:00Z">
              <w:r w:rsidR="00283FAE" w:rsidRPr="007C3ED4">
                <w:rPr>
                  <w:rFonts w:ascii="Tahoma" w:hAnsi="Tahoma" w:cs="Tahoma"/>
                  <w:sz w:val="18"/>
                  <w:szCs w:val="18"/>
                </w:rPr>
                <w:t xml:space="preserve">State </w:t>
              </w:r>
            </w:ins>
            <w:r w:rsidRPr="007C3ED4">
              <w:rPr>
                <w:rFonts w:ascii="Tahoma" w:hAnsi="Tahoma" w:cs="Tahoma"/>
                <w:sz w:val="18"/>
                <w:szCs w:val="18"/>
              </w:rPr>
              <w:t xml:space="preserve">Assessment Boundary: </w:t>
            </w:r>
            <w:del w:id="1865" w:author="jgf" w:date="2015-06-23T08:47:00Z">
              <w:r w:rsidRPr="007C3ED4" w:rsidDel="00283FAE">
                <w:rPr>
                  <w:rFonts w:ascii="Tahoma" w:hAnsi="Tahoma" w:cs="Tahoma"/>
                  <w:sz w:val="18"/>
                  <w:szCs w:val="18"/>
                </w:rPr>
                <w:delText>Assessment does not include s</w:delText>
              </w:r>
            </w:del>
            <w:ins w:id="1866" w:author="jgf" w:date="2015-06-23T08:47:00Z">
              <w:r w:rsidR="00283FAE" w:rsidRPr="007C3ED4">
                <w:rPr>
                  <w:rFonts w:ascii="Tahoma" w:hAnsi="Tahoma" w:cs="Tahoma"/>
                  <w:sz w:val="18"/>
                  <w:szCs w:val="18"/>
                </w:rPr>
                <w:t>S</w:t>
              </w:r>
            </w:ins>
            <w:r w:rsidRPr="007C3ED4">
              <w:rPr>
                <w:rFonts w:ascii="Tahoma" w:hAnsi="Tahoma" w:cs="Tahoma"/>
                <w:sz w:val="18"/>
                <w:szCs w:val="18"/>
              </w:rPr>
              <w:t>pecific manufacturing machines</w:t>
            </w:r>
            <w:ins w:id="1867" w:author="jgf" w:date="2015-06-23T08:47:00Z">
              <w:r w:rsidR="00283FAE" w:rsidRPr="007C3ED4">
                <w:rPr>
                  <w:rFonts w:ascii="Tahoma" w:hAnsi="Tahoma" w:cs="Tahoma"/>
                  <w:sz w:val="18"/>
                  <w:szCs w:val="18"/>
                </w:rPr>
                <w:t xml:space="preserve"> are not expected in state assessment</w:t>
              </w:r>
            </w:ins>
            <w:r w:rsidRPr="007C3ED4">
              <w:rPr>
                <w:rFonts w:ascii="Tahoma" w:hAnsi="Tahoma" w:cs="Tahoma"/>
                <w:sz w:val="18"/>
                <w:szCs w:val="18"/>
              </w:rPr>
              <w:t>.]</w:t>
            </w:r>
          </w:p>
          <w:p w:rsidR="009600E0" w:rsidRPr="007C3ED4" w:rsidRDefault="009600E0" w:rsidP="00EF591B">
            <w:pPr>
              <w:pStyle w:val="MediumList2-Accent41"/>
              <w:spacing w:after="0" w:line="240" w:lineRule="auto"/>
              <w:ind w:left="1512" w:hanging="1526"/>
              <w:rPr>
                <w:rFonts w:ascii="Tahoma" w:hAnsi="Tahoma" w:cs="Tahoma"/>
                <w:sz w:val="18"/>
                <w:szCs w:val="18"/>
              </w:rPr>
            </w:pPr>
            <w:r w:rsidRPr="007C3ED4">
              <w:rPr>
                <w:rFonts w:ascii="Tahoma" w:hAnsi="Tahoma" w:cs="Tahoma"/>
                <w:b/>
                <w:sz w:val="18"/>
                <w:szCs w:val="18"/>
              </w:rPr>
              <w:t xml:space="preserve">HS-ETS2-2(MA). Explain </w:t>
            </w:r>
            <w:del w:id="1868" w:author="jgf" w:date="2015-09-08T08:55:00Z">
              <w:r w:rsidRPr="007C3ED4" w:rsidDel="00034993">
                <w:rPr>
                  <w:rFonts w:ascii="Tahoma" w:hAnsi="Tahoma" w:cs="Tahoma"/>
                  <w:b/>
                  <w:sz w:val="18"/>
                  <w:szCs w:val="18"/>
                </w:rPr>
                <w:delText xml:space="preserve">that </w:delText>
              </w:r>
            </w:del>
            <w:ins w:id="1869" w:author="jgf" w:date="2015-09-08T08:55:00Z">
              <w:r w:rsidR="00034993">
                <w:rPr>
                  <w:rFonts w:ascii="Tahoma" w:hAnsi="Tahoma" w:cs="Tahoma"/>
                  <w:b/>
                  <w:sz w:val="18"/>
                  <w:szCs w:val="18"/>
                </w:rPr>
                <w:t>how</w:t>
              </w:r>
              <w:r w:rsidR="00034993" w:rsidRPr="007C3ED4">
                <w:rPr>
                  <w:rFonts w:ascii="Tahoma" w:hAnsi="Tahoma" w:cs="Tahoma"/>
                  <w:b/>
                  <w:sz w:val="18"/>
                  <w:szCs w:val="18"/>
                </w:rPr>
                <w:t xml:space="preserve"> </w:t>
              </w:r>
            </w:ins>
            <w:r w:rsidRPr="007C3ED4">
              <w:rPr>
                <w:rFonts w:ascii="Tahoma" w:hAnsi="Tahoma" w:cs="Tahoma"/>
                <w:b/>
                <w:sz w:val="18"/>
                <w:szCs w:val="18"/>
              </w:rPr>
              <w:t xml:space="preserve">computers and robots can be used at different stages of a manufacturing system, typically for jobs that are repetitive, very small, or very dangerous. </w:t>
            </w:r>
            <w:r w:rsidRPr="007C3ED4">
              <w:rPr>
                <w:rFonts w:ascii="Tahoma" w:hAnsi="Tahoma" w:cs="Tahoma"/>
                <w:sz w:val="18"/>
                <w:szCs w:val="18"/>
              </w:rPr>
              <w:t>[Clarification Statement: Examples of stages include design, testing, production, and quality control.]</w:t>
            </w:r>
          </w:p>
          <w:p w:rsidR="009600E0" w:rsidRPr="007C3ED4" w:rsidRDefault="009600E0" w:rsidP="00EF591B">
            <w:pPr>
              <w:pStyle w:val="MediumList2-Accent41"/>
              <w:spacing w:after="0" w:line="240" w:lineRule="auto"/>
              <w:ind w:left="1512" w:hanging="1526"/>
              <w:rPr>
                <w:rFonts w:ascii="Tahoma" w:hAnsi="Tahoma" w:cs="Tahoma"/>
                <w:b/>
                <w:sz w:val="18"/>
                <w:szCs w:val="18"/>
              </w:rPr>
            </w:pPr>
            <w:r w:rsidRPr="007C3ED4">
              <w:rPr>
                <w:rFonts w:ascii="Tahoma" w:hAnsi="Tahoma" w:cs="Tahoma"/>
                <w:b/>
                <w:sz w:val="18"/>
                <w:szCs w:val="18"/>
              </w:rPr>
              <w:t xml:space="preserve">HS-ETS2-3(MA). Compare the costs and benefits of custom versus mass production based on qualities of the desired product, the cost of each unit to produce, </w:t>
            </w:r>
            <w:ins w:id="1870" w:author="jgf" w:date="2015-08-25T13:47:00Z">
              <w:r w:rsidR="00790783" w:rsidRPr="007C3ED4">
                <w:rPr>
                  <w:rFonts w:ascii="Tahoma" w:hAnsi="Tahoma" w:cs="Tahoma"/>
                  <w:b/>
                  <w:sz w:val="18"/>
                  <w:szCs w:val="18"/>
                </w:rPr>
                <w:t xml:space="preserve">and </w:t>
              </w:r>
            </w:ins>
            <w:r w:rsidRPr="007C3ED4">
              <w:rPr>
                <w:rFonts w:ascii="Tahoma" w:hAnsi="Tahoma" w:cs="Tahoma"/>
                <w:b/>
                <w:sz w:val="18"/>
                <w:szCs w:val="18"/>
              </w:rPr>
              <w:t>the number of units needed.</w:t>
            </w:r>
          </w:p>
          <w:p w:rsidR="009600E0" w:rsidRPr="007C3ED4" w:rsidRDefault="00692469" w:rsidP="003F7FF6">
            <w:pPr>
              <w:pStyle w:val="MediumList2-Accent41"/>
              <w:spacing w:after="0" w:line="240" w:lineRule="auto"/>
              <w:ind w:left="1512" w:hanging="1526"/>
              <w:rPr>
                <w:rFonts w:ascii="Tahoma" w:hAnsi="Tahoma" w:cs="Tahoma"/>
                <w:b/>
                <w:sz w:val="18"/>
                <w:szCs w:val="18"/>
              </w:rPr>
            </w:pPr>
            <w:r w:rsidRPr="007C3ED4">
              <w:rPr>
                <w:rFonts w:ascii="Tahoma" w:hAnsi="Tahoma" w:cs="Tahoma"/>
                <w:b/>
                <w:sz w:val="18"/>
                <w:szCs w:val="18"/>
              </w:rPr>
              <w:t xml:space="preserve">HS-ETS2-4(MA). </w:t>
            </w:r>
            <w:r w:rsidR="009600E0" w:rsidRPr="007C3ED4">
              <w:rPr>
                <w:rFonts w:ascii="Tahoma" w:hAnsi="Tahoma" w:cs="Tahoma"/>
                <w:b/>
                <w:sz w:val="18"/>
                <w:szCs w:val="18"/>
              </w:rPr>
              <w:t>Explain how manufacturing processes transform material properties to meet a specified purpose or function. Recognize that new materials can be synthesized through chemical and physical processes that are designed to manipulate material properties</w:t>
            </w:r>
            <w:ins w:id="1871" w:author="jgf" w:date="2015-04-02T10:59:00Z">
              <w:r w:rsidR="003F7FF6" w:rsidRPr="007C3ED4">
                <w:rPr>
                  <w:rFonts w:ascii="Tahoma" w:hAnsi="Tahoma" w:cs="Tahoma"/>
                  <w:b/>
                  <w:sz w:val="18"/>
                  <w:szCs w:val="18"/>
                </w:rPr>
                <w:t xml:space="preserve"> </w:t>
              </w:r>
            </w:ins>
            <w:del w:id="1872" w:author="jgf" w:date="2015-04-02T10:59:00Z">
              <w:r w:rsidR="009600E0" w:rsidRPr="007C3ED4" w:rsidDel="003F7FF6">
                <w:rPr>
                  <w:rFonts w:ascii="Tahoma" w:hAnsi="Tahoma" w:cs="Tahoma"/>
                  <w:b/>
                  <w:sz w:val="18"/>
                  <w:szCs w:val="18"/>
                </w:rPr>
                <w:delText xml:space="preserve">. </w:delText>
              </w:r>
              <w:commentRangeStart w:id="1873"/>
              <w:r w:rsidRPr="007C3ED4" w:rsidDel="003F7FF6">
                <w:rPr>
                  <w:rFonts w:ascii="Tahoma" w:hAnsi="Tahoma" w:cs="Tahoma"/>
                  <w:b/>
                  <w:sz w:val="18"/>
                  <w:szCs w:val="18"/>
                </w:rPr>
                <w:delText>Create and interpret graphs that relate material properties to</w:delText>
              </w:r>
            </w:del>
            <w:commentRangeEnd w:id="1873"/>
            <w:r w:rsidR="003F7FF6" w:rsidRPr="007C3ED4">
              <w:rPr>
                <w:rStyle w:val="CommentReference"/>
                <w:rFonts w:ascii="Cambria" w:hAnsi="Cambria" w:cs="Cambria"/>
              </w:rPr>
              <w:commentReference w:id="1873"/>
            </w:r>
            <w:ins w:id="1874" w:author="jgf" w:date="2015-04-02T10:59:00Z">
              <w:r w:rsidR="003F7FF6" w:rsidRPr="007C3ED4">
                <w:rPr>
                  <w:rFonts w:ascii="Tahoma" w:hAnsi="Tahoma" w:cs="Tahoma"/>
                  <w:b/>
                  <w:sz w:val="18"/>
                  <w:szCs w:val="18"/>
                </w:rPr>
                <w:t>to meet</w:t>
              </w:r>
            </w:ins>
            <w:r w:rsidRPr="007C3ED4">
              <w:rPr>
                <w:rFonts w:ascii="Tahoma" w:hAnsi="Tahoma" w:cs="Tahoma"/>
                <w:b/>
                <w:sz w:val="18"/>
                <w:szCs w:val="18"/>
              </w:rPr>
              <w:t xml:space="preserve"> a desired performance condition</w:t>
            </w:r>
            <w:del w:id="1875" w:author="jgf" w:date="2015-04-02T10:59:00Z">
              <w:r w:rsidRPr="007C3ED4" w:rsidDel="003F7FF6">
                <w:rPr>
                  <w:rFonts w:ascii="Tahoma" w:hAnsi="Tahoma" w:cs="Tahoma"/>
                  <w:b/>
                  <w:sz w:val="18"/>
                  <w:szCs w:val="18"/>
                </w:rPr>
                <w:delText xml:space="preserve"> a designed object must meet</w:delText>
              </w:r>
            </w:del>
            <w:r w:rsidRPr="007C3ED4">
              <w:rPr>
                <w:rFonts w:ascii="Tahoma" w:hAnsi="Tahoma" w:cs="Tahoma"/>
                <w:b/>
                <w:sz w:val="18"/>
                <w:szCs w:val="18"/>
              </w:rPr>
              <w:t xml:space="preserve">. </w:t>
            </w:r>
            <w:r w:rsidR="009600E0" w:rsidRPr="007C3ED4">
              <w:rPr>
                <w:rFonts w:ascii="Tahoma" w:hAnsi="Tahoma" w:cs="Tahoma"/>
                <w:sz w:val="18"/>
                <w:szCs w:val="18"/>
              </w:rPr>
              <w:t xml:space="preserve">[Clarification Statement: Examples of material </w:t>
            </w:r>
            <w:commentRangeStart w:id="1876"/>
            <w:r w:rsidR="009600E0" w:rsidRPr="007C3ED4">
              <w:rPr>
                <w:rFonts w:ascii="Tahoma" w:hAnsi="Tahoma" w:cs="Tahoma"/>
                <w:sz w:val="18"/>
                <w:szCs w:val="18"/>
              </w:rPr>
              <w:t xml:space="preserve">properties </w:t>
            </w:r>
            <w:commentRangeEnd w:id="1876"/>
            <w:r w:rsidR="00F65E29" w:rsidRPr="007C3ED4">
              <w:rPr>
                <w:rStyle w:val="CommentReference"/>
                <w:rFonts w:ascii="Cambria" w:hAnsi="Cambria" w:cs="Cambria"/>
              </w:rPr>
              <w:commentReference w:id="1876"/>
            </w:r>
            <w:r w:rsidR="009600E0" w:rsidRPr="007C3ED4">
              <w:rPr>
                <w:rFonts w:ascii="Tahoma" w:hAnsi="Tahoma" w:cs="Tahoma"/>
                <w:sz w:val="18"/>
                <w:szCs w:val="18"/>
              </w:rPr>
              <w:t xml:space="preserve">can include </w:t>
            </w:r>
            <w:del w:id="1877" w:author="jgf" w:date="2015-04-02T10:58:00Z">
              <w:r w:rsidR="009600E0" w:rsidRPr="007C3ED4" w:rsidDel="003F7FF6">
                <w:rPr>
                  <w:rFonts w:ascii="Tahoma" w:hAnsi="Tahoma" w:cs="Tahoma"/>
                  <w:sz w:val="18"/>
                  <w:szCs w:val="18"/>
                </w:rPr>
                <w:delText>strength</w:delText>
              </w:r>
            </w:del>
            <w:ins w:id="1878" w:author="jgf" w:date="2015-04-02T10:58:00Z">
              <w:r w:rsidR="003F7FF6" w:rsidRPr="007C3ED4">
                <w:rPr>
                  <w:rFonts w:ascii="Tahoma" w:hAnsi="Tahoma" w:cs="Tahoma"/>
                  <w:sz w:val="18"/>
                  <w:szCs w:val="18"/>
                </w:rPr>
                <w:t>resistance to force</w:t>
              </w:r>
            </w:ins>
            <w:r w:rsidR="009600E0" w:rsidRPr="007C3ED4">
              <w:rPr>
                <w:rFonts w:ascii="Tahoma" w:hAnsi="Tahoma" w:cs="Tahoma"/>
                <w:sz w:val="18"/>
                <w:szCs w:val="18"/>
              </w:rPr>
              <w:t xml:space="preserve">, </w:t>
            </w:r>
            <w:del w:id="1879" w:author="JFoster" w:date="2015-03-07T10:29:00Z">
              <w:r w:rsidR="009600E0" w:rsidRPr="007C3ED4" w:rsidDel="00F65E29">
                <w:rPr>
                  <w:rFonts w:ascii="Tahoma" w:hAnsi="Tahoma" w:cs="Tahoma"/>
                  <w:sz w:val="18"/>
                  <w:szCs w:val="18"/>
                </w:rPr>
                <w:delText>durability</w:delText>
              </w:r>
            </w:del>
            <w:ins w:id="1880" w:author="JFoster" w:date="2015-03-07T10:29:00Z">
              <w:r w:rsidR="00F65E29" w:rsidRPr="007C3ED4">
                <w:rPr>
                  <w:rFonts w:ascii="Tahoma" w:hAnsi="Tahoma" w:cs="Tahoma"/>
                  <w:sz w:val="18"/>
                  <w:szCs w:val="18"/>
                </w:rPr>
                <w:t>density</w:t>
              </w:r>
            </w:ins>
            <w:r w:rsidR="009600E0" w:rsidRPr="007C3ED4">
              <w:rPr>
                <w:rFonts w:ascii="Tahoma" w:hAnsi="Tahoma" w:cs="Tahoma"/>
                <w:sz w:val="18"/>
                <w:szCs w:val="18"/>
              </w:rPr>
              <w:t>, hardness, and elasticity.</w:t>
            </w:r>
            <w:del w:id="1881" w:author="jgf" w:date="2015-04-02T10:59:00Z">
              <w:r w:rsidRPr="007C3ED4" w:rsidDel="003F7FF6">
                <w:rPr>
                  <w:rFonts w:ascii="Tahoma" w:hAnsi="Tahoma" w:cs="Tahoma"/>
                  <w:sz w:val="18"/>
                  <w:szCs w:val="18"/>
                </w:rPr>
                <w:delText xml:space="preserve"> Examples of graphs can include graphs of extension vs. load-as for an elastic material, or stiffness vs. temperature-as for metals.</w:delText>
              </w:r>
            </w:del>
            <w:r w:rsidR="009600E0" w:rsidRPr="007C3ED4">
              <w:rPr>
                <w:rFonts w:ascii="Tahoma" w:hAnsi="Tahoma" w:cs="Tahoma"/>
                <w:sz w:val="18"/>
                <w:szCs w:val="18"/>
              </w:rPr>
              <w:t>]</w:t>
            </w:r>
          </w:p>
        </w:tc>
      </w:tr>
    </w:tbl>
    <w:p w:rsidR="009600E0" w:rsidRPr="007C3ED4" w:rsidRDefault="009600E0" w:rsidP="009600E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7C3ED4" w:rsidTr="00140EA6">
        <w:trPr>
          <w:trHeight w:val="161"/>
        </w:trPr>
        <w:tc>
          <w:tcPr>
            <w:tcW w:w="9540" w:type="dxa"/>
            <w:shd w:val="clear" w:color="auto" w:fill="D9D9D9"/>
          </w:tcPr>
          <w:p w:rsidR="009600E0" w:rsidRPr="007C3ED4" w:rsidRDefault="009600E0" w:rsidP="00692469">
            <w:pPr>
              <w:keepNext/>
              <w:widowControl w:val="0"/>
              <w:rPr>
                <w:rFonts w:ascii="Tahoma" w:hAnsi="Tahoma" w:cs="Tahoma"/>
                <w:b/>
                <w:bCs/>
                <w:sz w:val="18"/>
                <w:szCs w:val="18"/>
              </w:rPr>
            </w:pPr>
            <w:r w:rsidRPr="007C3ED4">
              <w:rPr>
                <w:rFonts w:ascii="Tahoma" w:hAnsi="Tahoma" w:cs="Tahoma"/>
                <w:b/>
                <w:bCs/>
                <w:sz w:val="18"/>
                <w:szCs w:val="18"/>
              </w:rPr>
              <w:t>Technology/Engineering  HS-ETS3  Technological Systems</w:t>
            </w:r>
          </w:p>
        </w:tc>
      </w:tr>
      <w:tr w:rsidR="009600E0" w:rsidRPr="007C3ED4" w:rsidTr="00283FAE">
        <w:trPr>
          <w:trHeight w:val="1790"/>
        </w:trPr>
        <w:tc>
          <w:tcPr>
            <w:tcW w:w="9540" w:type="dxa"/>
            <w:shd w:val="clear" w:color="auto" w:fill="FFFFFF"/>
          </w:tcPr>
          <w:p w:rsidR="009600E0" w:rsidRPr="007C3ED4" w:rsidRDefault="009600E0" w:rsidP="00EF591B">
            <w:pPr>
              <w:pStyle w:val="MediumList2-Accent41"/>
              <w:spacing w:after="0" w:line="240" w:lineRule="auto"/>
              <w:ind w:left="1598" w:hanging="1526"/>
              <w:rPr>
                <w:rFonts w:ascii="Tahoma" w:hAnsi="Tahoma" w:cs="Tahoma"/>
                <w:b/>
                <w:sz w:val="18"/>
                <w:szCs w:val="18"/>
              </w:rPr>
            </w:pPr>
            <w:r w:rsidRPr="007C3ED4">
              <w:rPr>
                <w:rFonts w:ascii="Tahoma" w:hAnsi="Tahoma" w:cs="Tahoma"/>
                <w:b/>
                <w:sz w:val="18"/>
                <w:szCs w:val="18"/>
              </w:rPr>
              <w:t>HS-ETS3-1(MA). Model a technological system in which the output of one subsystem becomes the input to other subsystems.</w:t>
            </w:r>
          </w:p>
          <w:p w:rsidR="009600E0" w:rsidRPr="007C3ED4" w:rsidRDefault="009600E0" w:rsidP="00EF591B">
            <w:pPr>
              <w:pStyle w:val="MediumList2-Accent41"/>
              <w:spacing w:after="0" w:line="240" w:lineRule="auto"/>
              <w:ind w:left="1598" w:hanging="1526"/>
              <w:rPr>
                <w:rFonts w:ascii="Tahoma" w:hAnsi="Tahoma" w:cs="Tahoma"/>
                <w:b/>
                <w:sz w:val="18"/>
                <w:szCs w:val="18"/>
              </w:rPr>
            </w:pPr>
            <w:r w:rsidRPr="007C3ED4">
              <w:rPr>
                <w:rFonts w:ascii="Tahoma" w:hAnsi="Tahoma" w:cs="Tahoma"/>
                <w:b/>
                <w:sz w:val="18"/>
                <w:szCs w:val="18"/>
              </w:rPr>
              <w:t xml:space="preserve">HS-ETS3-2(MA). Use </w:t>
            </w:r>
            <w:r w:rsidR="00692469" w:rsidRPr="007C3ED4">
              <w:rPr>
                <w:rFonts w:ascii="Tahoma" w:hAnsi="Tahoma" w:cs="Tahoma"/>
                <w:b/>
                <w:sz w:val="18"/>
                <w:szCs w:val="18"/>
              </w:rPr>
              <w:t>a model</w:t>
            </w:r>
            <w:r w:rsidRPr="007C3ED4">
              <w:rPr>
                <w:rFonts w:ascii="Tahoma" w:hAnsi="Tahoma" w:cs="Tahoma"/>
                <w:b/>
                <w:sz w:val="18"/>
                <w:szCs w:val="18"/>
              </w:rPr>
              <w:t xml:space="preserve"> to explain how information transmitted via digital and analog signals travels through the following media: electrical wire, optical fiber, air, and space. Analyze a communication problem and determine the best mode of delivery for the communication(s).</w:t>
            </w:r>
          </w:p>
          <w:p w:rsidR="009600E0" w:rsidRPr="007C3ED4" w:rsidRDefault="009600E0" w:rsidP="00EF591B">
            <w:pPr>
              <w:pStyle w:val="MediumList2-Accent41"/>
              <w:spacing w:after="0" w:line="240" w:lineRule="auto"/>
              <w:ind w:left="1598" w:hanging="1526"/>
              <w:rPr>
                <w:rFonts w:ascii="Tahoma" w:hAnsi="Tahoma" w:cs="Tahoma"/>
                <w:b/>
                <w:sz w:val="18"/>
                <w:szCs w:val="18"/>
              </w:rPr>
            </w:pPr>
            <w:r w:rsidRPr="007C3ED4">
              <w:rPr>
                <w:rFonts w:ascii="Tahoma" w:hAnsi="Tahoma" w:cs="Tahoma"/>
                <w:b/>
                <w:sz w:val="18"/>
                <w:szCs w:val="18"/>
              </w:rPr>
              <w:t xml:space="preserve">HS-ETS3-3(MA). Explain the importance of considering both live loads and dead loads when constructing structures. Calculate the resultant force(s) for a combination of live loads and dead loads for various situations. </w:t>
            </w:r>
            <w:r w:rsidRPr="007C3ED4">
              <w:rPr>
                <w:rFonts w:ascii="Tahoma" w:hAnsi="Tahoma" w:cs="Tahoma"/>
                <w:sz w:val="18"/>
                <w:szCs w:val="18"/>
              </w:rPr>
              <w:t>[Clarification Statement: Examples of structures can include buildings, decks, and bridges.</w:t>
            </w:r>
            <w:r w:rsidR="00662483" w:rsidRPr="007C3ED4">
              <w:rPr>
                <w:rFonts w:ascii="Tahoma" w:hAnsi="Tahoma" w:cs="Tahoma"/>
                <w:sz w:val="18"/>
                <w:szCs w:val="18"/>
              </w:rPr>
              <w:t xml:space="preserve"> Examples of loads and forces include live load, dead load, total load, tension, sheer, compression, and torsion.</w:t>
            </w:r>
            <w:r w:rsidRPr="007C3ED4">
              <w:rPr>
                <w:rFonts w:ascii="Tahoma" w:hAnsi="Tahoma" w:cs="Tahoma"/>
                <w:sz w:val="18"/>
                <w:szCs w:val="18"/>
              </w:rPr>
              <w:t>]</w:t>
            </w:r>
          </w:p>
          <w:p w:rsidR="009600E0" w:rsidRPr="007C3ED4" w:rsidRDefault="009600E0" w:rsidP="00EF591B">
            <w:pPr>
              <w:pStyle w:val="MediumList2-Accent41"/>
              <w:spacing w:after="0" w:line="240" w:lineRule="auto"/>
              <w:ind w:left="1598" w:hanging="1526"/>
              <w:rPr>
                <w:rFonts w:ascii="Tahoma" w:hAnsi="Tahoma" w:cs="Tahoma"/>
                <w:sz w:val="18"/>
                <w:szCs w:val="18"/>
              </w:rPr>
            </w:pPr>
            <w:r w:rsidRPr="007C3ED4">
              <w:rPr>
                <w:rFonts w:ascii="Tahoma" w:hAnsi="Tahoma" w:cs="Tahoma"/>
                <w:b/>
                <w:sz w:val="18"/>
                <w:szCs w:val="18"/>
              </w:rPr>
              <w:t xml:space="preserve">HS-ETS3-4(MA). Use a model to illustrate how the forces of tension, compression, torsion, and shear affect the performance of a structure. Analyze situations that involve these forces and justify the selection of materials for the given situation based on their properties. </w:t>
            </w:r>
            <w:r w:rsidRPr="007C3ED4">
              <w:rPr>
                <w:rFonts w:ascii="Tahoma" w:hAnsi="Tahoma" w:cs="Tahoma"/>
                <w:sz w:val="18"/>
                <w:szCs w:val="18"/>
              </w:rPr>
              <w:t xml:space="preserve">[Clarification Statement: Examples of structures include bridges, houses, and </w:t>
            </w:r>
            <w:r w:rsidRPr="007C3ED4">
              <w:rPr>
                <w:rFonts w:ascii="Tahoma" w:hAnsi="Tahoma" w:cs="Tahoma"/>
                <w:sz w:val="18"/>
                <w:szCs w:val="18"/>
              </w:rPr>
              <w:lastRenderedPageBreak/>
              <w:t xml:space="preserve">skyscrapers. Examples of material properties can include elasticity, plasticity, </w:t>
            </w:r>
            <w:commentRangeStart w:id="1882"/>
            <w:r w:rsidR="000530BA" w:rsidRPr="007C3ED4">
              <w:rPr>
                <w:rFonts w:ascii="Tahoma" w:hAnsi="Tahoma" w:cs="Tahoma"/>
                <w:sz w:val="18"/>
                <w:szCs w:val="18"/>
              </w:rPr>
              <w:t xml:space="preserve">thermal </w:t>
            </w:r>
            <w:commentRangeEnd w:id="1882"/>
            <w:r w:rsidR="00ED6EDE" w:rsidRPr="007C3ED4">
              <w:rPr>
                <w:rStyle w:val="CommentReference"/>
                <w:rFonts w:ascii="Cambria" w:hAnsi="Cambria" w:cs="Cambria"/>
              </w:rPr>
              <w:commentReference w:id="1882"/>
            </w:r>
            <w:del w:id="1883" w:author="JFoster" w:date="2015-03-07T10:39:00Z">
              <w:r w:rsidR="000530BA" w:rsidRPr="007C3ED4" w:rsidDel="00ED6EDE">
                <w:rPr>
                  <w:rFonts w:ascii="Tahoma" w:hAnsi="Tahoma" w:cs="Tahoma"/>
                  <w:sz w:val="18"/>
                  <w:szCs w:val="18"/>
                </w:rPr>
                <w:delText>resistance</w:delText>
              </w:r>
            </w:del>
            <w:ins w:id="1884" w:author="JFoster" w:date="2015-03-07T10:39:00Z">
              <w:r w:rsidR="00ED6EDE" w:rsidRPr="007C3ED4">
                <w:rPr>
                  <w:rFonts w:ascii="Tahoma" w:hAnsi="Tahoma" w:cs="Tahoma"/>
                  <w:sz w:val="18"/>
                  <w:szCs w:val="18"/>
                </w:rPr>
                <w:t>conductivity</w:t>
              </w:r>
            </w:ins>
            <w:r w:rsidRPr="007C3ED4">
              <w:rPr>
                <w:rFonts w:ascii="Tahoma" w:hAnsi="Tahoma" w:cs="Tahoma"/>
                <w:sz w:val="18"/>
                <w:szCs w:val="18"/>
              </w:rPr>
              <w:t xml:space="preserve">, density, and </w:t>
            </w:r>
            <w:del w:id="1885" w:author="jgf" w:date="2015-04-03T12:22:00Z">
              <w:r w:rsidRPr="007C3ED4" w:rsidDel="002E2925">
                <w:rPr>
                  <w:rFonts w:ascii="Tahoma" w:hAnsi="Tahoma" w:cs="Tahoma"/>
                  <w:sz w:val="18"/>
                  <w:szCs w:val="18"/>
                </w:rPr>
                <w:delText>strength</w:delText>
              </w:r>
            </w:del>
            <w:ins w:id="1886" w:author="jgf" w:date="2015-04-03T12:22:00Z">
              <w:r w:rsidR="002E2925" w:rsidRPr="007C3ED4">
                <w:rPr>
                  <w:rFonts w:ascii="Tahoma" w:hAnsi="Tahoma" w:cs="Tahoma"/>
                  <w:sz w:val="18"/>
                  <w:szCs w:val="18"/>
                </w:rPr>
                <w:t>resistance to force</w:t>
              </w:r>
            </w:ins>
            <w:r w:rsidRPr="007C3ED4">
              <w:rPr>
                <w:rFonts w:ascii="Tahoma" w:hAnsi="Tahoma" w:cs="Tahoma"/>
                <w:sz w:val="18"/>
                <w:szCs w:val="18"/>
              </w:rPr>
              <w:t>.]</w:t>
            </w:r>
          </w:p>
          <w:p w:rsidR="009600E0" w:rsidRPr="007C3ED4" w:rsidRDefault="009600E0" w:rsidP="00EF591B">
            <w:pPr>
              <w:pStyle w:val="MediumList2-Accent41"/>
              <w:spacing w:after="0" w:line="240" w:lineRule="auto"/>
              <w:ind w:left="1598" w:hanging="1526"/>
              <w:rPr>
                <w:rFonts w:ascii="Tahoma" w:hAnsi="Tahoma" w:cs="Tahoma"/>
                <w:b/>
                <w:sz w:val="18"/>
                <w:szCs w:val="18"/>
              </w:rPr>
            </w:pPr>
            <w:r w:rsidRPr="007C3ED4">
              <w:rPr>
                <w:rFonts w:ascii="Tahoma" w:hAnsi="Tahoma" w:cs="Tahoma"/>
                <w:b/>
                <w:sz w:val="18"/>
                <w:szCs w:val="18"/>
              </w:rPr>
              <w:t xml:space="preserve">HS-ETS3-5(MA). Analyze how the design of </w:t>
            </w:r>
            <w:r w:rsidR="00692469" w:rsidRPr="007C3ED4">
              <w:rPr>
                <w:rFonts w:ascii="Tahoma" w:hAnsi="Tahoma" w:cs="Tahoma"/>
                <w:b/>
                <w:sz w:val="18"/>
                <w:szCs w:val="18"/>
              </w:rPr>
              <w:t>a building</w:t>
            </w:r>
            <w:r w:rsidRPr="007C3ED4">
              <w:rPr>
                <w:rFonts w:ascii="Tahoma" w:hAnsi="Tahoma" w:cs="Tahoma"/>
                <w:b/>
                <w:sz w:val="18"/>
                <w:szCs w:val="18"/>
              </w:rPr>
              <w:t xml:space="preserve"> is influenced by thermal conditions such as wind, solar angle, and temperature. Give examples of how conduction, convection, and radiation are considered in the selection of materials for buildings and in the design of a heating system. </w:t>
            </w:r>
          </w:p>
          <w:p w:rsidR="009600E0" w:rsidRPr="007C3ED4" w:rsidRDefault="009600E0" w:rsidP="00034993">
            <w:pPr>
              <w:pStyle w:val="MediumList2-Accent41"/>
              <w:spacing w:after="0" w:line="240" w:lineRule="auto"/>
              <w:ind w:left="1598" w:hanging="1526"/>
              <w:rPr>
                <w:rFonts w:ascii="Tahoma" w:hAnsi="Tahoma" w:cs="Tahoma"/>
                <w:sz w:val="18"/>
                <w:szCs w:val="18"/>
              </w:rPr>
            </w:pPr>
            <w:r w:rsidRPr="007C3ED4">
              <w:rPr>
                <w:rFonts w:ascii="Tahoma" w:hAnsi="Tahoma" w:cs="Tahoma"/>
                <w:b/>
                <w:sz w:val="18"/>
                <w:szCs w:val="18"/>
              </w:rPr>
              <w:t xml:space="preserve">HS-ETS3-6(MA). </w:t>
            </w:r>
            <w:del w:id="1887" w:author="jgf" w:date="2015-09-08T08:55:00Z">
              <w:r w:rsidRPr="007C3ED4" w:rsidDel="00034993">
                <w:rPr>
                  <w:rFonts w:ascii="Tahoma" w:hAnsi="Tahoma" w:cs="Tahoma"/>
                  <w:b/>
                  <w:sz w:val="18"/>
                  <w:szCs w:val="18"/>
                </w:rPr>
                <w:delText xml:space="preserve">Describe </w:delText>
              </w:r>
            </w:del>
            <w:ins w:id="1888" w:author="jgf" w:date="2015-09-08T08:55:00Z">
              <w:r w:rsidR="00034993">
                <w:rPr>
                  <w:rFonts w:ascii="Tahoma" w:hAnsi="Tahoma" w:cs="Tahoma"/>
                  <w:b/>
                  <w:sz w:val="18"/>
                  <w:szCs w:val="18"/>
                </w:rPr>
                <w:t>Use informational text to illustrate</w:t>
              </w:r>
              <w:r w:rsidR="00034993" w:rsidRPr="007C3ED4">
                <w:rPr>
                  <w:rFonts w:ascii="Tahoma" w:hAnsi="Tahoma" w:cs="Tahoma"/>
                  <w:b/>
                  <w:sz w:val="18"/>
                  <w:szCs w:val="18"/>
                </w:rPr>
                <w:t xml:space="preserve"> </w:t>
              </w:r>
            </w:ins>
            <w:r w:rsidRPr="007C3ED4">
              <w:rPr>
                <w:rFonts w:ascii="Tahoma" w:hAnsi="Tahoma" w:cs="Tahoma"/>
                <w:b/>
                <w:sz w:val="18"/>
                <w:szCs w:val="18"/>
              </w:rPr>
              <w:t xml:space="preserve">how a vehicle or device can be modified to produce a change in lift, drag, friction, thrust, and weight. </w:t>
            </w:r>
            <w:r w:rsidRPr="007C3ED4">
              <w:rPr>
                <w:rFonts w:ascii="Tahoma" w:hAnsi="Tahoma" w:cs="Tahoma"/>
                <w:sz w:val="18"/>
                <w:szCs w:val="18"/>
              </w:rPr>
              <w:t>[Clarification Statement: Examples of vehicles can include cars, boats, airplanes, and rockets. Considerations of lift require consideration of Bernoulli's principle.]</w:t>
            </w:r>
          </w:p>
        </w:tc>
      </w:tr>
    </w:tbl>
    <w:p w:rsidR="009600E0" w:rsidRPr="007C3ED4" w:rsidRDefault="009600E0"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7C3ED4" w:rsidTr="00140EA6">
        <w:trPr>
          <w:trHeight w:val="161"/>
        </w:trPr>
        <w:tc>
          <w:tcPr>
            <w:tcW w:w="9540" w:type="dxa"/>
            <w:shd w:val="clear" w:color="auto" w:fill="D9D9D9"/>
          </w:tcPr>
          <w:p w:rsidR="009600E0" w:rsidRPr="007C3ED4" w:rsidRDefault="009600E0" w:rsidP="00143876">
            <w:pPr>
              <w:keepNext/>
              <w:widowControl w:val="0"/>
              <w:rPr>
                <w:rFonts w:ascii="Tahoma" w:hAnsi="Tahoma" w:cs="Tahoma"/>
                <w:b/>
                <w:bCs/>
                <w:sz w:val="18"/>
                <w:szCs w:val="18"/>
              </w:rPr>
            </w:pPr>
            <w:r w:rsidRPr="007C3ED4">
              <w:rPr>
                <w:rFonts w:ascii="Tahoma" w:hAnsi="Tahoma" w:cs="Tahoma"/>
                <w:b/>
                <w:bCs/>
                <w:sz w:val="18"/>
                <w:szCs w:val="18"/>
              </w:rPr>
              <w:t>Technology/Engineering  HS-ETS4  Energy and Power Technologies</w:t>
            </w:r>
          </w:p>
        </w:tc>
      </w:tr>
      <w:tr w:rsidR="009600E0" w:rsidRPr="007C3ED4" w:rsidTr="00A762A1">
        <w:trPr>
          <w:trHeight w:val="440"/>
        </w:trPr>
        <w:tc>
          <w:tcPr>
            <w:tcW w:w="9540" w:type="dxa"/>
            <w:shd w:val="clear" w:color="auto" w:fill="FFFFFF"/>
          </w:tcPr>
          <w:p w:rsidR="009600E0" w:rsidRPr="007C3ED4" w:rsidRDefault="009600E0" w:rsidP="00EF591B">
            <w:pPr>
              <w:pStyle w:val="MediumList2-Accent41"/>
              <w:spacing w:after="0" w:line="240" w:lineRule="auto"/>
              <w:ind w:left="1598" w:hanging="1526"/>
              <w:rPr>
                <w:rFonts w:ascii="Tahoma" w:hAnsi="Tahoma" w:cs="Tahoma"/>
                <w:b/>
                <w:sz w:val="18"/>
                <w:szCs w:val="18"/>
              </w:rPr>
            </w:pPr>
            <w:r w:rsidRPr="007C3ED4">
              <w:rPr>
                <w:rFonts w:ascii="Tahoma" w:hAnsi="Tahoma" w:cs="Tahoma"/>
                <w:b/>
                <w:sz w:val="18"/>
                <w:szCs w:val="18"/>
              </w:rPr>
              <w:t xml:space="preserve">HS-ETS4-1(MA). Research and describe various ways that humans use energy and power systems to harness resources to accomplish tasks effectively and efficiently. </w:t>
            </w:r>
            <w:r w:rsidRPr="007C3ED4">
              <w:rPr>
                <w:rFonts w:ascii="Tahoma" w:hAnsi="Tahoma" w:cs="Tahoma"/>
                <w:sz w:val="18"/>
                <w:szCs w:val="18"/>
              </w:rPr>
              <w:t>[Clarification Statement: Examples of energy and power systems can include fluid systems such as hydraulics and pneumatics, thermal systems such as heating and cooling, and electrical systems such as electronic devices and residential wiring.]</w:t>
            </w:r>
          </w:p>
          <w:p w:rsidR="009600E0" w:rsidRPr="007C3ED4" w:rsidRDefault="009600E0" w:rsidP="00EF591B">
            <w:pPr>
              <w:pStyle w:val="MediumList2-Accent41"/>
              <w:spacing w:after="0" w:line="240" w:lineRule="auto"/>
              <w:ind w:left="1598" w:hanging="1526"/>
              <w:rPr>
                <w:rFonts w:ascii="Tahoma" w:hAnsi="Tahoma" w:cs="Tahoma"/>
                <w:b/>
                <w:sz w:val="18"/>
                <w:szCs w:val="18"/>
              </w:rPr>
            </w:pPr>
            <w:r w:rsidRPr="007C3ED4">
              <w:rPr>
                <w:rFonts w:ascii="Tahoma" w:hAnsi="Tahoma" w:cs="Tahoma"/>
                <w:b/>
                <w:sz w:val="18"/>
                <w:szCs w:val="18"/>
              </w:rPr>
              <w:t>HS-ETS4-2(MA). Use a model to explain differences between open fluid systems and closed fluid systems. Determine when it is more or less appropriate to use on</w:t>
            </w:r>
            <w:r w:rsidR="004767DC" w:rsidRPr="007C3ED4">
              <w:rPr>
                <w:rFonts w:ascii="Tahoma" w:hAnsi="Tahoma" w:cs="Tahoma"/>
                <w:b/>
                <w:sz w:val="18"/>
                <w:szCs w:val="18"/>
              </w:rPr>
              <w:t>e</w:t>
            </w:r>
            <w:r w:rsidRPr="007C3ED4">
              <w:rPr>
                <w:rFonts w:ascii="Tahoma" w:hAnsi="Tahoma" w:cs="Tahoma"/>
                <w:b/>
                <w:sz w:val="18"/>
                <w:szCs w:val="18"/>
              </w:rPr>
              <w:t xml:space="preserve"> type of system instead of the other. </w:t>
            </w:r>
            <w:r w:rsidRPr="007C3ED4">
              <w:rPr>
                <w:rFonts w:ascii="Tahoma" w:hAnsi="Tahoma" w:cs="Tahoma"/>
                <w:sz w:val="18"/>
                <w:szCs w:val="18"/>
              </w:rPr>
              <w:t>[Clarification Statement</w:t>
            </w:r>
            <w:ins w:id="1889" w:author="jgf" w:date="2015-08-25T13:48:00Z">
              <w:r w:rsidR="00790783" w:rsidRPr="007C3ED4">
                <w:rPr>
                  <w:rFonts w:ascii="Tahoma" w:hAnsi="Tahoma" w:cs="Tahoma"/>
                  <w:sz w:val="18"/>
                  <w:szCs w:val="18"/>
                </w:rPr>
                <w:t>s</w:t>
              </w:r>
            </w:ins>
            <w:r w:rsidRPr="007C3ED4">
              <w:rPr>
                <w:rFonts w:ascii="Tahoma" w:hAnsi="Tahoma" w:cs="Tahoma"/>
                <w:sz w:val="18"/>
                <w:szCs w:val="18"/>
              </w:rPr>
              <w:t>: Examples of open systems can include irrigation, forced hot air system, and air compressors. Examples of closed systems can include forced hot water system and hydraulic brakes.]</w:t>
            </w:r>
          </w:p>
          <w:p w:rsidR="009600E0" w:rsidRPr="007C3ED4" w:rsidRDefault="009600E0" w:rsidP="00692469">
            <w:pPr>
              <w:pStyle w:val="MediumList2-Accent41"/>
              <w:spacing w:after="0" w:line="240" w:lineRule="auto"/>
              <w:ind w:left="1598" w:hanging="1526"/>
              <w:rPr>
                <w:rFonts w:ascii="Tahoma" w:hAnsi="Tahoma" w:cs="Tahoma"/>
                <w:b/>
                <w:sz w:val="18"/>
                <w:szCs w:val="18"/>
              </w:rPr>
            </w:pPr>
            <w:r w:rsidRPr="007C3ED4">
              <w:rPr>
                <w:rFonts w:ascii="Tahoma" w:hAnsi="Tahoma" w:cs="Tahoma"/>
                <w:b/>
                <w:sz w:val="18"/>
                <w:szCs w:val="18"/>
              </w:rPr>
              <w:t>HS-ETS4-3(MA). Calculate and describe the ability of a hydraulic system to multiply distance, multiply force, and effect directional change.</w:t>
            </w:r>
            <w:ins w:id="1890" w:author="jgf" w:date="2015-04-02T11:00:00Z">
              <w:r w:rsidR="003F7FF6" w:rsidRPr="007C3ED4">
                <w:rPr>
                  <w:rFonts w:ascii="Tahoma" w:hAnsi="Tahoma" w:cs="Tahoma"/>
                  <w:b/>
                  <w:sz w:val="18"/>
                  <w:szCs w:val="18"/>
                </w:rPr>
                <w:t xml:space="preserve"> </w:t>
              </w:r>
              <w:r w:rsidR="003F7FF6" w:rsidRPr="007C3ED4">
                <w:rPr>
                  <w:rFonts w:ascii="Tahoma" w:hAnsi="Tahoma" w:cs="Tahoma"/>
                  <w:sz w:val="18"/>
                  <w:szCs w:val="18"/>
                </w:rPr>
                <w:t>[</w:t>
              </w:r>
              <w:commentRangeStart w:id="1891"/>
              <w:r w:rsidR="003F7FF6" w:rsidRPr="007C3ED4">
                <w:rPr>
                  <w:rFonts w:ascii="Tahoma" w:hAnsi="Tahoma" w:cs="Tahoma"/>
                  <w:sz w:val="18"/>
                  <w:szCs w:val="18"/>
                </w:rPr>
                <w:t xml:space="preserve">Clarification </w:t>
              </w:r>
            </w:ins>
            <w:commentRangeEnd w:id="1891"/>
            <w:ins w:id="1892" w:author="jgf" w:date="2015-04-02T11:02:00Z">
              <w:r w:rsidR="008A7BCB" w:rsidRPr="007C3ED4">
                <w:rPr>
                  <w:rStyle w:val="CommentReference"/>
                  <w:rFonts w:ascii="Cambria" w:hAnsi="Cambria" w:cs="Cambria"/>
                </w:rPr>
                <w:commentReference w:id="1891"/>
              </w:r>
            </w:ins>
            <w:ins w:id="1893" w:author="jgf" w:date="2015-04-02T11:00:00Z">
              <w:r w:rsidR="003F7FF6" w:rsidRPr="007C3ED4">
                <w:rPr>
                  <w:rFonts w:ascii="Tahoma" w:hAnsi="Tahoma" w:cs="Tahoma"/>
                  <w:sz w:val="18"/>
                  <w:szCs w:val="18"/>
                </w:rPr>
                <w:t>Statement: Emphasis is on the ratio of piston sizes (cross-sectional area) as represented in Pascal’s Law.]</w:t>
              </w:r>
            </w:ins>
          </w:p>
        </w:tc>
      </w:tr>
    </w:tbl>
    <w:p w:rsidR="006D5E55" w:rsidRPr="007C3ED4" w:rsidRDefault="006D5E55" w:rsidP="006D5E55">
      <w:pPr>
        <w:pStyle w:val="SectionMainText"/>
        <w:rPr>
          <w:color w:val="auto"/>
          <w:szCs w:val="22"/>
        </w:rPr>
      </w:pPr>
    </w:p>
    <w:sectPr w:rsidR="006D5E55" w:rsidRPr="007C3ED4" w:rsidSect="0042669B">
      <w:footerReference w:type="even" r:id="rId15"/>
      <w:pgSz w:w="12240" w:h="15840"/>
      <w:pgMar w:top="1440" w:right="1440" w:bottom="1440" w:left="1440" w:header="432" w:footer="432" w:gutter="0"/>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jgf" w:date="2015-08-26T15:12:00Z" w:initials="j">
    <w:p w:rsidR="007C3ED4" w:rsidRDefault="007C3ED4">
      <w:pPr>
        <w:pStyle w:val="CommentText"/>
      </w:pPr>
      <w:r>
        <w:rPr>
          <w:rStyle w:val="CommentReference"/>
        </w:rPr>
        <w:annotationRef/>
      </w:r>
      <w:r>
        <w:t>Experiment didn’t made sense for this concept and grade level.</w:t>
      </w:r>
    </w:p>
  </w:comment>
  <w:comment w:id="89" w:author="jgf" w:date="2015-08-26T15:12:00Z" w:initials="j">
    <w:p w:rsidR="007C3ED4" w:rsidRDefault="007C3ED4">
      <w:pPr>
        <w:pStyle w:val="CommentText"/>
      </w:pPr>
      <w:r>
        <w:rPr>
          <w:rStyle w:val="CommentReference"/>
        </w:rPr>
        <w:annotationRef/>
      </w:r>
      <w:r>
        <w:t>Changed for consistency.</w:t>
      </w:r>
    </w:p>
  </w:comment>
  <w:comment w:id="134" w:author="jgf" w:date="2015-08-26T15:12:00Z" w:initials="j">
    <w:p w:rsidR="007C3ED4" w:rsidRDefault="007C3ED4">
      <w:pPr>
        <w:pStyle w:val="CommentText"/>
      </w:pPr>
      <w:r>
        <w:rPr>
          <w:rStyle w:val="CommentReference"/>
        </w:rPr>
        <w:annotationRef/>
      </w:r>
      <w:r>
        <w:t>There are too many different variants of ‘strength’ as a property, and the standard already includes hardness and flexibility.</w:t>
      </w:r>
    </w:p>
  </w:comment>
  <w:comment w:id="197" w:author="jgf" w:date="2015-08-26T15:12:00Z" w:initials="j">
    <w:p w:rsidR="007C3ED4" w:rsidRDefault="007C3ED4" w:rsidP="0018016C">
      <w:pPr>
        <w:pStyle w:val="CommentText"/>
      </w:pPr>
      <w:r>
        <w:rPr>
          <w:rStyle w:val="CommentReference"/>
        </w:rPr>
        <w:annotationRef/>
      </w:r>
      <w:r>
        <w:t>Included for consistency with prior standard.</w:t>
      </w:r>
    </w:p>
  </w:comment>
  <w:comment w:id="428" w:author="jgf" w:date="2015-08-26T15:12:00Z" w:initials="j">
    <w:p w:rsidR="007C3ED4" w:rsidRDefault="007C3ED4">
      <w:pPr>
        <w:pStyle w:val="CommentText"/>
      </w:pPr>
      <w:r>
        <w:rPr>
          <w:rStyle w:val="CommentReference"/>
        </w:rPr>
        <w:annotationRef/>
      </w:r>
      <w:r>
        <w:t xml:space="preserve">Practice required unreasonable evidence for this concept and grade level. </w:t>
      </w:r>
    </w:p>
  </w:comment>
  <w:comment w:id="482" w:author="jgf" w:date="2015-08-26T15:12:00Z" w:initials="j">
    <w:p w:rsidR="007C3ED4" w:rsidRDefault="007C3ED4">
      <w:pPr>
        <w:pStyle w:val="CommentText"/>
      </w:pPr>
      <w:r>
        <w:rPr>
          <w:rStyle w:val="CommentReference"/>
        </w:rPr>
        <w:annotationRef/>
      </w:r>
      <w:r>
        <w:t>Dissolving is not appropriate for grade 5, and liquid-solid phase change was missing.</w:t>
      </w:r>
    </w:p>
  </w:comment>
  <w:comment w:id="506" w:author="jgf" w:date="2015-08-26T15:12:00Z" w:initials="j">
    <w:p w:rsidR="007C3ED4" w:rsidRDefault="007C3ED4">
      <w:pPr>
        <w:pStyle w:val="CommentText"/>
      </w:pPr>
      <w:r>
        <w:rPr>
          <w:rStyle w:val="CommentReference"/>
        </w:rPr>
        <w:annotationRef/>
      </w:r>
      <w:r>
        <w:t>Emphasis was on identifying substances, which is not the point. Edited to make the point that substances have unique sets of properties (which can be used to identify them).</w:t>
      </w:r>
    </w:p>
  </w:comment>
  <w:comment w:id="586" w:author="jgf" w:date="2015-08-26T15:12:00Z" w:initials="j">
    <w:p w:rsidR="007C3ED4" w:rsidRDefault="007C3ED4">
      <w:pPr>
        <w:pStyle w:val="CommentText"/>
      </w:pPr>
      <w:r>
        <w:rPr>
          <w:rStyle w:val="CommentReference"/>
        </w:rPr>
        <w:annotationRef/>
      </w:r>
      <w:r>
        <w:t>Moved the full list of cell parts to CS so that they did not obscure the point of the standard, maintained the list as expected list (i.e.).</w:t>
      </w:r>
    </w:p>
  </w:comment>
  <w:comment w:id="668" w:author="jgf" w:date="2015-08-26T15:12:00Z" w:initials="j">
    <w:p w:rsidR="007C3ED4" w:rsidRDefault="007C3ED4">
      <w:pPr>
        <w:pStyle w:val="CommentText"/>
      </w:pPr>
      <w:r>
        <w:rPr>
          <w:rStyle w:val="CommentReference"/>
        </w:rPr>
        <w:annotationRef/>
      </w:r>
      <w:r>
        <w:t>Moved this list to CS so they did not obscure the point of the standard. Maintained it as an inclusive list (i.e.).</w:t>
      </w:r>
    </w:p>
  </w:comment>
  <w:comment w:id="693" w:author="jgf" w:date="2015-08-26T15:12:00Z" w:initials="j">
    <w:p w:rsidR="007C3ED4" w:rsidRDefault="007C3ED4">
      <w:pPr>
        <w:pStyle w:val="CommentText"/>
      </w:pPr>
      <w:r>
        <w:rPr>
          <w:rStyle w:val="CommentReference"/>
        </w:rPr>
        <w:annotationRef/>
      </w:r>
      <w:r>
        <w:t xml:space="preserve">Changed focus – rate and concentration is not the appropriate idea for gr. 6 (that is in HS-PS1-5 + 1-6). </w:t>
      </w:r>
    </w:p>
  </w:comment>
  <w:comment w:id="701" w:author="jgf" w:date="2015-08-26T15:12:00Z" w:initials="j">
    <w:p w:rsidR="007C3ED4" w:rsidRDefault="007C3ED4">
      <w:pPr>
        <w:pStyle w:val="CommentText"/>
      </w:pPr>
      <w:r>
        <w:rPr>
          <w:rStyle w:val="CommentReference"/>
        </w:rPr>
        <w:annotationRef/>
      </w:r>
      <w:r>
        <w:t>Changed to put this in the application context rather than just calculating density.</w:t>
      </w:r>
    </w:p>
  </w:comment>
  <w:comment w:id="763" w:author="jgf" w:date="2015-08-26T15:12:00Z" w:initials="j">
    <w:p w:rsidR="007C3ED4" w:rsidRDefault="007C3ED4">
      <w:pPr>
        <w:pStyle w:val="CommentText"/>
      </w:pPr>
      <w:r>
        <w:rPr>
          <w:rStyle w:val="CommentReference"/>
        </w:rPr>
        <w:annotationRef/>
      </w:r>
      <w:r>
        <w:t>Adjusted properties to be consistent across standards.</w:t>
      </w:r>
    </w:p>
  </w:comment>
  <w:comment w:id="772" w:author="jgf" w:date="2015-08-26T15:12:00Z" w:initials="j">
    <w:p w:rsidR="007C3ED4" w:rsidRDefault="007C3ED4">
      <w:pPr>
        <w:pStyle w:val="CommentText"/>
      </w:pPr>
      <w:r>
        <w:rPr>
          <w:rStyle w:val="CommentReference"/>
        </w:rPr>
        <w:annotationRef/>
      </w:r>
      <w:r>
        <w:t>Deleted MS-ETS2-4(MA) as it was too broad and disconnected from any progression. Did not add substantively to what students need for success in middle school or high school.</w:t>
      </w:r>
    </w:p>
  </w:comment>
  <w:comment w:id="780" w:author="jgf" w:date="2015-08-26T15:12:00Z" w:initials="j">
    <w:p w:rsidR="007C3ED4" w:rsidRDefault="007C3ED4">
      <w:pPr>
        <w:pStyle w:val="CommentText"/>
      </w:pPr>
      <w:r>
        <w:rPr>
          <w:rStyle w:val="CommentReference"/>
        </w:rPr>
        <w:annotationRef/>
      </w:r>
      <w:r>
        <w:t>Standard was too broad as written; other standards include different time scales (e.g., MS-ESS1-4; 4-ESS2-1 + 2-2…) so this aspect was somewhat redundant. Focused this standard then on spatial scales.</w:t>
      </w:r>
    </w:p>
  </w:comment>
  <w:comment w:id="795" w:author="jgf" w:date="2015-08-26T15:12:00Z" w:initials="j">
    <w:p w:rsidR="007C3ED4" w:rsidRDefault="007C3ED4">
      <w:pPr>
        <w:pStyle w:val="CommentText"/>
      </w:pPr>
      <w:r>
        <w:rPr>
          <w:rStyle w:val="CommentReference"/>
        </w:rPr>
        <w:annotationRef/>
      </w:r>
      <w:r>
        <w:t>Removed groundwater to make the standard more focused and because there are other standards about the distribution of water on the Earth.</w:t>
      </w:r>
    </w:p>
  </w:comment>
  <w:comment w:id="818" w:author="jgf" w:date="2015-08-26T15:12:00Z" w:initials="j">
    <w:p w:rsidR="007C3ED4" w:rsidRDefault="007C3ED4">
      <w:pPr>
        <w:pStyle w:val="CommentText"/>
      </w:pPr>
      <w:r>
        <w:rPr>
          <w:rStyle w:val="CommentReference"/>
        </w:rPr>
        <w:annotationRef/>
      </w:r>
      <w:r>
        <w:t>Moved from HS-LS1-2 as better fit here, also better alignment with current standards and NGSS.</w:t>
      </w:r>
    </w:p>
  </w:comment>
  <w:comment w:id="819" w:author="jgf" w:date="2015-08-26T15:12:00Z" w:initials="j">
    <w:p w:rsidR="007C3ED4" w:rsidRDefault="007C3ED4">
      <w:pPr>
        <w:pStyle w:val="CommentText"/>
      </w:pPr>
      <w:r>
        <w:rPr>
          <w:rStyle w:val="CommentReference"/>
        </w:rPr>
        <w:annotationRef/>
      </w:r>
      <w:r>
        <w:t>Moved this statement up in list so it is first emphasis.</w:t>
      </w:r>
    </w:p>
  </w:comment>
  <w:comment w:id="828" w:author="jgf" w:date="2015-08-26T15:12:00Z" w:initials="j">
    <w:p w:rsidR="007C3ED4" w:rsidRDefault="007C3ED4">
      <w:pPr>
        <w:pStyle w:val="CommentText"/>
      </w:pPr>
      <w:r>
        <w:rPr>
          <w:rStyle w:val="CommentReference"/>
        </w:rPr>
        <w:annotationRef/>
      </w:r>
      <w:r>
        <w:t>Moved list of functions down to CS to ensure emphasis on key idea in standard.</w:t>
      </w:r>
    </w:p>
  </w:comment>
  <w:comment w:id="854" w:author="jgf" w:date="2015-08-26T15:12:00Z" w:initials="j">
    <w:p w:rsidR="007C3ED4" w:rsidRDefault="007C3ED4">
      <w:pPr>
        <w:pStyle w:val="CommentText"/>
      </w:pPr>
      <w:r>
        <w:rPr>
          <w:rStyle w:val="CommentReference"/>
        </w:rPr>
        <w:annotationRef/>
      </w:r>
      <w:r>
        <w:t xml:space="preserve">Added additional AB components to specify what is not expected. </w:t>
      </w:r>
    </w:p>
  </w:comment>
  <w:comment w:id="901" w:author="jgf" w:date="2015-08-26T15:12:00Z" w:initials="j">
    <w:p w:rsidR="007C3ED4" w:rsidRDefault="007C3ED4">
      <w:pPr>
        <w:pStyle w:val="CommentText"/>
      </w:pPr>
      <w:r>
        <w:rPr>
          <w:rStyle w:val="CommentReference"/>
        </w:rPr>
        <w:annotationRef/>
      </w:r>
      <w:r>
        <w:t>CS added additional scope that is not necessary here, and is a better fit in High School (HS-LS2-4).</w:t>
      </w:r>
    </w:p>
  </w:comment>
  <w:comment w:id="907" w:author="jgf" w:date="2015-08-26T15:12:00Z" w:initials="j">
    <w:p w:rsidR="007C3ED4" w:rsidRDefault="007C3ED4">
      <w:pPr>
        <w:pStyle w:val="CommentText"/>
      </w:pPr>
      <w:r>
        <w:rPr>
          <w:rStyle w:val="CommentReference"/>
        </w:rPr>
        <w:annotationRef/>
      </w:r>
      <w:r>
        <w:t>Removed current as the core idea is about charge; also charge and current are not symmetrical (1/r2 vs. 1/r).</w:t>
      </w:r>
    </w:p>
  </w:comment>
  <w:comment w:id="1050" w:author="jgf" w:date="2015-08-26T15:12:00Z" w:initials="j">
    <w:p w:rsidR="007C3ED4" w:rsidRDefault="007C3ED4">
      <w:pPr>
        <w:pStyle w:val="CommentText"/>
      </w:pPr>
      <w:r>
        <w:rPr>
          <w:rStyle w:val="CommentReference"/>
        </w:rPr>
        <w:annotationRef/>
      </w:r>
      <w:r>
        <w:t>Removed emphasis statement as it had a global perspective, rather than a regional perspective as in the standard, so was misaligned and too broad.</w:t>
      </w:r>
    </w:p>
  </w:comment>
  <w:comment w:id="1095" w:author="jgf" w:date="2015-08-26T15:12:00Z" w:initials="j">
    <w:p w:rsidR="007C3ED4" w:rsidRDefault="007C3ED4">
      <w:pPr>
        <w:pStyle w:val="CommentText"/>
      </w:pPr>
      <w:r>
        <w:rPr>
          <w:rStyle w:val="CommentReference"/>
        </w:rPr>
        <w:annotationRef/>
      </w:r>
      <w:r>
        <w:t>Modeling fits better with 8.MS-LS3-4 below.</w:t>
      </w:r>
    </w:p>
  </w:comment>
  <w:comment w:id="1189" w:author="jgf" w:date="2015-08-26T15:12:00Z" w:initials="j">
    <w:p w:rsidR="007C3ED4" w:rsidRDefault="007C3ED4">
      <w:pPr>
        <w:pStyle w:val="CommentText"/>
      </w:pPr>
      <w:r>
        <w:rPr>
          <w:rStyle w:val="CommentReference"/>
        </w:rPr>
        <w:annotationRef/>
      </w:r>
      <w:r>
        <w:t>Moved key idea of MS-PS1-9(MA) to MS-PS1-1; it was not necessary to have two standards on the same idea.</w:t>
      </w:r>
    </w:p>
  </w:comment>
  <w:comment w:id="1263" w:author="jgf" w:date="2015-08-26T15:12:00Z" w:initials="j">
    <w:p w:rsidR="007C3ED4" w:rsidRDefault="007C3ED4">
      <w:pPr>
        <w:pStyle w:val="CommentText"/>
      </w:pPr>
      <w:r>
        <w:rPr>
          <w:rStyle w:val="CommentReference"/>
        </w:rPr>
        <w:annotationRef/>
      </w:r>
      <w:r>
        <w:t>Added to keep focus on the concept, not listing steps or stages.</w:t>
      </w:r>
    </w:p>
  </w:comment>
  <w:comment w:id="1282" w:author="jgf" w:date="2015-08-26T15:12:00Z" w:initials="j">
    <w:p w:rsidR="007C3ED4" w:rsidRDefault="007C3ED4">
      <w:pPr>
        <w:pStyle w:val="CommentText"/>
      </w:pPr>
      <w:r>
        <w:rPr>
          <w:rStyle w:val="CommentReference"/>
        </w:rPr>
        <w:annotationRef/>
      </w:r>
      <w:r>
        <w:t>Moved 1-7 down to 2-4 as a second performance. They are directly related.</w:t>
      </w:r>
    </w:p>
  </w:comment>
  <w:comment w:id="1288" w:author="jgf" w:date="2015-08-26T15:12:00Z" w:initials="j">
    <w:p w:rsidR="00397AD2" w:rsidRDefault="00397AD2">
      <w:pPr>
        <w:pStyle w:val="CommentText"/>
      </w:pPr>
      <w:r>
        <w:rPr>
          <w:rStyle w:val="CommentReference"/>
        </w:rPr>
        <w:annotationRef/>
      </w:r>
      <w:r>
        <w:t>Changed to a focus on the hydrosphere to make the standard more focused and less broad.</w:t>
      </w:r>
    </w:p>
  </w:comment>
  <w:comment w:id="1308" w:author="jgf" w:date="2015-08-26T15:12:00Z" w:initials="j">
    <w:p w:rsidR="007C3ED4" w:rsidRDefault="007C3ED4">
      <w:pPr>
        <w:pStyle w:val="CommentText"/>
      </w:pPr>
      <w:r>
        <w:rPr>
          <w:rStyle w:val="CommentReference"/>
        </w:rPr>
        <w:annotationRef/>
      </w:r>
      <w:r>
        <w:t>Moved this performance from 1-7 above as it directly relates to 2-4.</w:t>
      </w:r>
    </w:p>
  </w:comment>
  <w:comment w:id="1335" w:author="jgf" w:date="2015-08-26T15:12:00Z" w:initials="j">
    <w:p w:rsidR="007C3ED4" w:rsidRDefault="007C3ED4">
      <w:pPr>
        <w:pStyle w:val="CommentText"/>
      </w:pPr>
      <w:r>
        <w:rPr>
          <w:rStyle w:val="CommentReference"/>
        </w:rPr>
        <w:annotationRef/>
      </w:r>
      <w:r>
        <w:t>Reworded for clarity.</w:t>
      </w:r>
    </w:p>
  </w:comment>
  <w:comment w:id="1347" w:author="JFoster" w:date="2015-08-26T15:12:00Z" w:initials="JF">
    <w:p w:rsidR="007C3ED4" w:rsidRDefault="007C3ED4">
      <w:pPr>
        <w:pStyle w:val="CommentText"/>
      </w:pPr>
      <w:r>
        <w:rPr>
          <w:rStyle w:val="CommentReference"/>
        </w:rPr>
        <w:annotationRef/>
      </w:r>
      <w:r>
        <w:t xml:space="preserve">Edited first statement to consolidate with last statement, reducing the length while keeping the content. </w:t>
      </w:r>
    </w:p>
  </w:comment>
  <w:comment w:id="1372" w:author="JFoster" w:date="2015-08-26T15:12:00Z" w:initials="JF">
    <w:p w:rsidR="007C3ED4" w:rsidRDefault="007C3ED4">
      <w:pPr>
        <w:pStyle w:val="CommentText"/>
      </w:pPr>
      <w:r>
        <w:rPr>
          <w:rStyle w:val="CommentReference"/>
        </w:rPr>
        <w:annotationRef/>
      </w:r>
      <w:r>
        <w:t xml:space="preserve">Moved up from HS-LS3-3 as better fit here. </w:t>
      </w:r>
    </w:p>
  </w:comment>
  <w:comment w:id="1382" w:author="JFoster" w:date="2015-08-26T15:12:00Z" w:initials="JF">
    <w:p w:rsidR="007C3ED4" w:rsidRDefault="007C3ED4">
      <w:pPr>
        <w:pStyle w:val="CommentText"/>
      </w:pPr>
      <w:r>
        <w:rPr>
          <w:rStyle w:val="CommentReference"/>
        </w:rPr>
        <w:annotationRef/>
      </w:r>
      <w:r>
        <w:t>Split this standard into two (other part moved to 7.MS-LS1-3) as it was trying to accomplish too much. This standard focuses on body systems (in alignment with NGSS) and 7.MS-LS1-3 focuses on the hierarchical components.</w:t>
      </w:r>
    </w:p>
  </w:comment>
  <w:comment w:id="1489" w:author="jgf" w:date="2015-08-26T15:12:00Z" w:initials="j">
    <w:p w:rsidR="007C3ED4" w:rsidRDefault="007C3ED4">
      <w:pPr>
        <w:pStyle w:val="CommentText"/>
      </w:pPr>
      <w:r>
        <w:rPr>
          <w:rStyle w:val="CommentReference"/>
        </w:rPr>
        <w:annotationRef/>
      </w:r>
      <w:r>
        <w:t>Cut standard on DNA shape as not critical for core idea and to reduce overall scope of course.</w:t>
      </w:r>
    </w:p>
  </w:comment>
  <w:comment w:id="1492" w:author="jgf" w:date="2015-08-26T15:12:00Z" w:initials="j">
    <w:p w:rsidR="007C3ED4" w:rsidRDefault="007C3ED4">
      <w:pPr>
        <w:pStyle w:val="CommentText"/>
      </w:pPr>
      <w:r>
        <w:rPr>
          <w:rStyle w:val="CommentReference"/>
        </w:rPr>
        <w:annotationRef/>
      </w:r>
      <w:r>
        <w:t>Only included one feature in original version.</w:t>
      </w:r>
    </w:p>
  </w:comment>
  <w:comment w:id="1497" w:author="JFoster" w:date="2015-08-26T15:12:00Z" w:initials="JF">
    <w:p w:rsidR="007C3ED4" w:rsidRDefault="007C3ED4">
      <w:pPr>
        <w:pStyle w:val="CommentText"/>
      </w:pPr>
      <w:r>
        <w:rPr>
          <w:rStyle w:val="CommentReference"/>
        </w:rPr>
        <w:annotationRef/>
      </w:r>
      <w:r>
        <w:t>Changed to argument practice to be consistent across standards. Removed 2</w:t>
      </w:r>
      <w:r w:rsidRPr="00BC1B58">
        <w:rPr>
          <w:vertAlign w:val="superscript"/>
        </w:rPr>
        <w:t>nd</w:t>
      </w:r>
      <w:r>
        <w:t xml:space="preserve"> statement to make the standard more manageable; too big with additional expectation included.</w:t>
      </w:r>
    </w:p>
  </w:comment>
  <w:comment w:id="1523" w:author="jgf" w:date="2015-08-26T15:12:00Z" w:initials="j">
    <w:p w:rsidR="007C3ED4" w:rsidRDefault="007C3ED4">
      <w:pPr>
        <w:pStyle w:val="CommentText"/>
      </w:pPr>
      <w:r>
        <w:rPr>
          <w:rStyle w:val="CommentReference"/>
        </w:rPr>
        <w:annotationRef/>
      </w:r>
      <w:r>
        <w:t>Added for clarity.</w:t>
      </w:r>
    </w:p>
  </w:comment>
  <w:comment w:id="1532" w:author="jgf" w:date="2015-08-26T15:12:00Z" w:initials="j">
    <w:p w:rsidR="007C3ED4" w:rsidRDefault="007C3ED4">
      <w:pPr>
        <w:pStyle w:val="CommentText"/>
      </w:pPr>
      <w:r>
        <w:rPr>
          <w:rStyle w:val="CommentReference"/>
        </w:rPr>
        <w:annotationRef/>
      </w:r>
      <w:r>
        <w:t>Flipped practices for better alignment to the corresponding concepts.</w:t>
      </w:r>
    </w:p>
  </w:comment>
  <w:comment w:id="1565" w:author="JFoster" w:date="2015-08-26T15:12:00Z" w:initials="JF">
    <w:p w:rsidR="007C3ED4" w:rsidRDefault="007C3ED4">
      <w:pPr>
        <w:pStyle w:val="CommentText"/>
      </w:pPr>
      <w:r>
        <w:rPr>
          <w:rStyle w:val="CommentReference"/>
        </w:rPr>
        <w:annotationRef/>
      </w:r>
      <w:r>
        <w:t>Part a removed as it is redundant with HS-LS1-1. Part b was moved to that standard as it was a better fit there. The focus of this standard is now clearer and in better alignment with NGSS.</w:t>
      </w:r>
    </w:p>
  </w:comment>
  <w:comment w:id="1598" w:author="jgf" w:date="2015-08-26T15:12:00Z" w:initials="j">
    <w:p w:rsidR="007C3ED4" w:rsidRDefault="007C3ED4">
      <w:pPr>
        <w:pStyle w:val="CommentText"/>
      </w:pPr>
      <w:r>
        <w:rPr>
          <w:rStyle w:val="CommentReference"/>
        </w:rPr>
        <w:annotationRef/>
      </w:r>
      <w:r>
        <w:t>Changed for technical accuracy.</w:t>
      </w:r>
    </w:p>
  </w:comment>
  <w:comment w:id="1601" w:author="jgf" w:date="2015-08-26T15:12:00Z" w:initials="j">
    <w:p w:rsidR="007C3ED4" w:rsidRDefault="007C3ED4">
      <w:pPr>
        <w:pStyle w:val="CommentText"/>
      </w:pPr>
      <w:r>
        <w:rPr>
          <w:rStyle w:val="CommentReference"/>
        </w:rPr>
        <w:annotationRef/>
      </w:r>
      <w:r>
        <w:t>Standards about co-evolution and genetic drift-gene flow removed to reduce overall scope of course.</w:t>
      </w:r>
    </w:p>
  </w:comment>
  <w:comment w:id="1630" w:author="JFoster" w:date="2015-08-26T15:12:00Z" w:initials="JF">
    <w:p w:rsidR="007C3ED4" w:rsidRDefault="007C3ED4">
      <w:pPr>
        <w:pStyle w:val="CommentText"/>
      </w:pPr>
      <w:r>
        <w:rPr>
          <w:rStyle w:val="CommentReference"/>
        </w:rPr>
        <w:annotationRef/>
      </w:r>
      <w:r>
        <w:t>Composition is not a property.</w:t>
      </w:r>
    </w:p>
  </w:comment>
  <w:comment w:id="1700" w:author="JFoster" w:date="2015-08-26T15:12:00Z" w:initials="JF">
    <w:p w:rsidR="007C3ED4" w:rsidRDefault="007C3ED4">
      <w:pPr>
        <w:pStyle w:val="CommentText"/>
      </w:pPr>
      <w:r>
        <w:rPr>
          <w:rStyle w:val="CommentReference"/>
        </w:rPr>
        <w:annotationRef/>
      </w:r>
      <w:r>
        <w:t>Removed part of this standard to a new standard HS-PS1-10 below. Added to CS and AB to add specificity and clarity.</w:t>
      </w:r>
    </w:p>
  </w:comment>
  <w:comment w:id="1728" w:author="JFoster" w:date="2015-08-26T15:12:00Z" w:initials="JF">
    <w:p w:rsidR="007C3ED4" w:rsidRDefault="007C3ED4">
      <w:pPr>
        <w:pStyle w:val="CommentText"/>
      </w:pPr>
      <w:r>
        <w:rPr>
          <w:rStyle w:val="CommentReference"/>
        </w:rPr>
        <w:annotationRef/>
      </w:r>
      <w:r>
        <w:t>Added CS and AB to help define this standard.</w:t>
      </w:r>
    </w:p>
  </w:comment>
  <w:comment w:id="1745" w:author="JFoster" w:date="2015-08-26T15:12:00Z" w:initials="JF">
    <w:p w:rsidR="007C3ED4" w:rsidRDefault="007C3ED4">
      <w:pPr>
        <w:pStyle w:val="CommentText"/>
      </w:pPr>
      <w:r>
        <w:rPr>
          <w:rStyle w:val="CommentReference"/>
        </w:rPr>
        <w:annotationRef/>
      </w:r>
      <w:r>
        <w:t>Rewritten to put it in more of an application context.</w:t>
      </w:r>
    </w:p>
  </w:comment>
  <w:comment w:id="1776" w:author="JFoster" w:date="2015-08-26T15:12:00Z" w:initials="JF">
    <w:p w:rsidR="007C3ED4" w:rsidRDefault="007C3ED4">
      <w:pPr>
        <w:pStyle w:val="CommentText"/>
      </w:pPr>
      <w:r>
        <w:rPr>
          <w:rStyle w:val="CommentReference"/>
        </w:rPr>
        <w:annotationRef/>
      </w:r>
      <w:r>
        <w:t>Added this standard (separated from HS-PS2-1) to distinguish it as a separate expectation more clearly.</w:t>
      </w:r>
    </w:p>
  </w:comment>
  <w:comment w:id="1812" w:author="JFoster" w:date="2015-08-26T15:12:00Z" w:initials="JF">
    <w:p w:rsidR="007C3ED4" w:rsidRDefault="007C3ED4">
      <w:pPr>
        <w:pStyle w:val="CommentText"/>
      </w:pPr>
      <w:r>
        <w:rPr>
          <w:rStyle w:val="CommentReference"/>
        </w:rPr>
        <w:annotationRef/>
      </w:r>
      <w:r>
        <w:t>Change made for technical accuracy.</w:t>
      </w:r>
    </w:p>
  </w:comment>
  <w:comment w:id="1836" w:author="JFoster" w:date="2015-08-26T15:12:00Z" w:initials="JF">
    <w:p w:rsidR="007C3ED4" w:rsidRDefault="007C3ED4">
      <w:pPr>
        <w:pStyle w:val="CommentText"/>
      </w:pPr>
      <w:r>
        <w:rPr>
          <w:rStyle w:val="CommentReference"/>
        </w:rPr>
        <w:annotationRef/>
      </w:r>
      <w:r>
        <w:t>Change made to reflect a focus on explaining phenomena or situations, not just the concept. Removed CS as the standard is only about EM, not longitudinal mechanical waves.</w:t>
      </w:r>
    </w:p>
  </w:comment>
  <w:comment w:id="1873" w:author="jgf" w:date="2015-08-26T15:12:00Z" w:initials="j">
    <w:p w:rsidR="007C3ED4" w:rsidRDefault="007C3ED4">
      <w:pPr>
        <w:pStyle w:val="CommentText"/>
      </w:pPr>
      <w:r>
        <w:rPr>
          <w:rStyle w:val="CommentReference"/>
        </w:rPr>
        <w:annotationRef/>
      </w:r>
      <w:r>
        <w:t>Removed graphs of material properties to reduce scope of standard.</w:t>
      </w:r>
    </w:p>
  </w:comment>
  <w:comment w:id="1876" w:author="JFoster" w:date="2015-08-26T15:12:00Z" w:initials="JF">
    <w:p w:rsidR="007C3ED4" w:rsidRDefault="007C3ED4">
      <w:pPr>
        <w:pStyle w:val="CommentText"/>
      </w:pPr>
      <w:r>
        <w:rPr>
          <w:rStyle w:val="CommentReference"/>
        </w:rPr>
        <w:annotationRef/>
      </w:r>
      <w:r>
        <w:t>Changed properties to be consistent across all standards.</w:t>
      </w:r>
    </w:p>
  </w:comment>
  <w:comment w:id="1882" w:author="JFoster" w:date="2015-08-26T15:12:00Z" w:initials="JF">
    <w:p w:rsidR="007C3ED4" w:rsidRDefault="007C3ED4">
      <w:pPr>
        <w:pStyle w:val="CommentText"/>
      </w:pPr>
      <w:r>
        <w:rPr>
          <w:rStyle w:val="CommentReference"/>
        </w:rPr>
        <w:annotationRef/>
      </w:r>
      <w:r>
        <w:t>Changed properties to be consistent across the standards.</w:t>
      </w:r>
    </w:p>
  </w:comment>
  <w:comment w:id="1891" w:author="jgf" w:date="2015-08-26T15:12:00Z" w:initials="j">
    <w:p w:rsidR="007C3ED4" w:rsidRDefault="007C3ED4">
      <w:pPr>
        <w:pStyle w:val="CommentText"/>
      </w:pPr>
      <w:r>
        <w:rPr>
          <w:rStyle w:val="CommentReference"/>
        </w:rPr>
        <w:annotationRef/>
      </w:r>
      <w:r>
        <w:t>CS added to clarify expectation of the standard.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6E" w:rsidRDefault="001F0B6E" w:rsidP="00147CCE">
      <w:r>
        <w:separator/>
      </w:r>
    </w:p>
  </w:endnote>
  <w:endnote w:type="continuationSeparator" w:id="0">
    <w:p w:rsidR="001F0B6E" w:rsidRDefault="001F0B6E" w:rsidP="00147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aunPenh">
    <w:panose1 w:val="01010101010101010101"/>
    <w:charset w:val="00"/>
    <w:family w:val="auto"/>
    <w:pitch w:val="variable"/>
    <w:sig w:usb0="A00000EF" w:usb1="5000204A" w:usb2="00010000" w:usb3="00000000" w:csb0="00000111" w:csb1="00000000"/>
  </w:font>
  <w:font w:name="ヒラギノ角ゴ Pro W3">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9067215"/>
      <w:docPartObj>
        <w:docPartGallery w:val="Page Numbers (Bottom of Page)"/>
        <w:docPartUnique/>
      </w:docPartObj>
    </w:sdtPr>
    <w:sdtContent>
      <w:p w:rsidR="007C3ED4" w:rsidRPr="00061AB1" w:rsidRDefault="007C3ED4" w:rsidP="0039086B">
        <w:pPr>
          <w:pStyle w:val="Footer"/>
          <w:tabs>
            <w:tab w:val="clear" w:pos="4320"/>
            <w:tab w:val="clear" w:pos="8640"/>
            <w:tab w:val="right" w:pos="9360"/>
          </w:tabs>
          <w:rPr>
            <w:sz w:val="22"/>
            <w:szCs w:val="22"/>
          </w:rPr>
        </w:pPr>
        <w:r w:rsidRPr="00061AB1">
          <w:rPr>
            <w:sz w:val="22"/>
            <w:szCs w:val="22"/>
          </w:rPr>
          <w:t>Massachuset</w:t>
        </w:r>
        <w:r>
          <w:rPr>
            <w:sz w:val="22"/>
            <w:szCs w:val="22"/>
          </w:rPr>
          <w:t>t</w:t>
        </w:r>
        <w:r w:rsidRPr="00061AB1">
          <w:rPr>
            <w:sz w:val="22"/>
            <w:szCs w:val="22"/>
          </w:rPr>
          <w:t>s Science and Technology/Engineering Stan</w:t>
        </w:r>
        <w:r>
          <w:rPr>
            <w:sz w:val="22"/>
            <w:szCs w:val="22"/>
          </w:rPr>
          <w:t>dards</w:t>
        </w:r>
        <w:r w:rsidRPr="00061AB1">
          <w:rPr>
            <w:sz w:val="22"/>
            <w:szCs w:val="22"/>
          </w:rPr>
          <w:tab/>
        </w:r>
        <w:r w:rsidR="00A41F95" w:rsidRPr="00061AB1">
          <w:rPr>
            <w:sz w:val="22"/>
            <w:szCs w:val="22"/>
          </w:rPr>
          <w:fldChar w:fldCharType="begin"/>
        </w:r>
        <w:r w:rsidRPr="00061AB1">
          <w:rPr>
            <w:sz w:val="22"/>
            <w:szCs w:val="22"/>
          </w:rPr>
          <w:instrText xml:space="preserve"> PAGE   \* MERGEFORMAT </w:instrText>
        </w:r>
        <w:r w:rsidR="00A41F95" w:rsidRPr="00061AB1">
          <w:rPr>
            <w:sz w:val="22"/>
            <w:szCs w:val="22"/>
          </w:rPr>
          <w:fldChar w:fldCharType="separate"/>
        </w:r>
        <w:r w:rsidR="00C6289C">
          <w:rPr>
            <w:noProof/>
            <w:sz w:val="22"/>
            <w:szCs w:val="22"/>
          </w:rPr>
          <w:t>3</w:t>
        </w:r>
        <w:r w:rsidR="00A41F95" w:rsidRPr="00061AB1">
          <w:rPr>
            <w:noProof/>
            <w:sz w:val="22"/>
            <w:szCs w:val="22"/>
          </w:rPr>
          <w:fldChar w:fldCharType="end"/>
        </w:r>
      </w:p>
    </w:sdtContent>
  </w:sdt>
  <w:p w:rsidR="007C3ED4" w:rsidRPr="00061AB1" w:rsidRDefault="007C3ED4" w:rsidP="00061AB1">
    <w:pPr>
      <w:pStyle w:val="Footer"/>
      <w:tabs>
        <w:tab w:val="clear" w:pos="4320"/>
        <w:tab w:val="clear" w:pos="8640"/>
        <w:tab w:val="right" w:pos="7200"/>
        <w:tab w:val="right" w:pos="8280"/>
        <w:tab w:val="right" w:pos="12960"/>
      </w:tabs>
      <w:rPr>
        <w:sz w:val="22"/>
        <w:szCs w:val="22"/>
      </w:rPr>
    </w:pPr>
    <w:r>
      <w:rPr>
        <w:color w:val="FF0000"/>
        <w:sz w:val="22"/>
        <w:szCs w:val="22"/>
      </w:rPr>
      <w:t>Proposed Public Comment Version:</w:t>
    </w:r>
    <w:r w:rsidRPr="00312B86">
      <w:rPr>
        <w:color w:val="FF0000"/>
        <w:sz w:val="22"/>
        <w:szCs w:val="22"/>
      </w:rPr>
      <w:t xml:space="preserve"> </w:t>
    </w:r>
    <w:r>
      <w:rPr>
        <w:color w:val="FF0000"/>
        <w:sz w:val="22"/>
        <w:szCs w:val="22"/>
      </w:rPr>
      <w:t xml:space="preserve">Tracked Changes from December 2013 to </w:t>
    </w:r>
    <w:r w:rsidR="00577B4C">
      <w:rPr>
        <w:color w:val="FF0000"/>
        <w:sz w:val="22"/>
        <w:szCs w:val="22"/>
      </w:rPr>
      <w:t>September 8</w:t>
    </w:r>
    <w:r>
      <w:rPr>
        <w:color w:val="FF0000"/>
        <w:sz w:val="22"/>
        <w:szCs w:val="22"/>
      </w:rPr>
      <w:t>, 20</w:t>
    </w:r>
    <w:r w:rsidRPr="00E5587E">
      <w:rPr>
        <w:color w:val="FF0000"/>
        <w:sz w:val="22"/>
        <w:szCs w:val="22"/>
      </w:rPr>
      <w:t>15</w:t>
    </w:r>
    <w:r>
      <w:rPr>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D4" w:rsidRDefault="00A41F95" w:rsidP="00A63250">
    <w:pPr>
      <w:pStyle w:val="Footer"/>
      <w:framePr w:wrap="around" w:vAnchor="text" w:hAnchor="margin" w:xAlign="right" w:y="1"/>
      <w:rPr>
        <w:rStyle w:val="PageNumber"/>
      </w:rPr>
    </w:pPr>
    <w:r>
      <w:rPr>
        <w:rStyle w:val="PageNumber"/>
      </w:rPr>
      <w:fldChar w:fldCharType="begin"/>
    </w:r>
    <w:r w:rsidR="007C3ED4">
      <w:rPr>
        <w:rStyle w:val="PageNumber"/>
      </w:rPr>
      <w:instrText xml:space="preserve">PAGE  </w:instrText>
    </w:r>
    <w:r>
      <w:rPr>
        <w:rStyle w:val="PageNumber"/>
      </w:rPr>
      <w:fldChar w:fldCharType="end"/>
    </w:r>
  </w:p>
  <w:p w:rsidR="007C3ED4" w:rsidRDefault="007C3ED4" w:rsidP="00147C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6E" w:rsidRDefault="001F0B6E" w:rsidP="00147CCE">
      <w:r>
        <w:separator/>
      </w:r>
    </w:p>
  </w:footnote>
  <w:footnote w:type="continuationSeparator" w:id="0">
    <w:p w:rsidR="001F0B6E" w:rsidRDefault="001F0B6E" w:rsidP="00147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3A"/>
    <w:multiLevelType w:val="hybridMultilevel"/>
    <w:tmpl w:val="52FAB01C"/>
    <w:lvl w:ilvl="0" w:tplc="7530188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2D0E"/>
    <w:multiLevelType w:val="hybridMultilevel"/>
    <w:tmpl w:val="488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A2477"/>
    <w:multiLevelType w:val="hybridMultilevel"/>
    <w:tmpl w:val="1F18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643A6"/>
    <w:multiLevelType w:val="hybridMultilevel"/>
    <w:tmpl w:val="75E40A5E"/>
    <w:lvl w:ilvl="0" w:tplc="FB78EBD4">
      <w:start w:val="1"/>
      <w:numFmt w:val="bullet"/>
      <w:lvlText w:val=""/>
      <w:lvlJc w:val="left"/>
      <w:pPr>
        <w:ind w:left="720" w:hanging="360"/>
      </w:pPr>
      <w:rPr>
        <w:rFonts w:ascii="Wingdings" w:hAnsi="Wingdings" w:hint="default"/>
        <w:color w:val="auto"/>
        <w:sz w:val="14"/>
        <w:szCs w:val="1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4796E"/>
    <w:multiLevelType w:val="hybridMultilevel"/>
    <w:tmpl w:val="BA12E65C"/>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3A5EED"/>
    <w:multiLevelType w:val="hybridMultilevel"/>
    <w:tmpl w:val="CC44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23E2E"/>
    <w:multiLevelType w:val="hybridMultilevel"/>
    <w:tmpl w:val="7A20A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E54C7"/>
    <w:multiLevelType w:val="hybridMultilevel"/>
    <w:tmpl w:val="2D5445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26A633F"/>
    <w:multiLevelType w:val="hybridMultilevel"/>
    <w:tmpl w:val="5F14E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F1685"/>
    <w:multiLevelType w:val="hybridMultilevel"/>
    <w:tmpl w:val="20280128"/>
    <w:lvl w:ilvl="0" w:tplc="6F9AECCC">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60F2C9A"/>
    <w:multiLevelType w:val="hybridMultilevel"/>
    <w:tmpl w:val="D49C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C85DE1"/>
    <w:multiLevelType w:val="hybridMultilevel"/>
    <w:tmpl w:val="E36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A458A"/>
    <w:multiLevelType w:val="hybridMultilevel"/>
    <w:tmpl w:val="2016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1622C"/>
    <w:multiLevelType w:val="hybridMultilevel"/>
    <w:tmpl w:val="7AD6DE04"/>
    <w:lvl w:ilvl="0" w:tplc="C49E71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B0FFC"/>
    <w:multiLevelType w:val="hybridMultilevel"/>
    <w:tmpl w:val="C4C423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95BC3"/>
    <w:multiLevelType w:val="hybridMultilevel"/>
    <w:tmpl w:val="50121E8C"/>
    <w:lvl w:ilvl="0" w:tplc="2D686472">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A40DC4"/>
    <w:multiLevelType w:val="hybridMultilevel"/>
    <w:tmpl w:val="4F525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15599"/>
    <w:multiLevelType w:val="hybridMultilevel"/>
    <w:tmpl w:val="443AD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F76538"/>
    <w:multiLevelType w:val="hybridMultilevel"/>
    <w:tmpl w:val="BA70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640D3"/>
    <w:multiLevelType w:val="hybridMultilevel"/>
    <w:tmpl w:val="4678D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B60438"/>
    <w:multiLevelType w:val="hybridMultilevel"/>
    <w:tmpl w:val="13C8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DE392E"/>
    <w:multiLevelType w:val="hybridMultilevel"/>
    <w:tmpl w:val="A456F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27B4A"/>
    <w:multiLevelType w:val="hybridMultilevel"/>
    <w:tmpl w:val="345056F0"/>
    <w:lvl w:ilvl="0" w:tplc="04090001">
      <w:start w:val="1"/>
      <w:numFmt w:val="bullet"/>
      <w:lvlText w:val=""/>
      <w:lvlJc w:val="left"/>
      <w:pPr>
        <w:ind w:left="45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C0CBF"/>
    <w:multiLevelType w:val="hybridMultilevel"/>
    <w:tmpl w:val="68FE61AE"/>
    <w:lvl w:ilvl="0" w:tplc="04090005">
      <w:start w:val="1"/>
      <w:numFmt w:val="bullet"/>
      <w:lvlText w:val=""/>
      <w:lvlJc w:val="left"/>
      <w:pPr>
        <w:ind w:left="720" w:hanging="360"/>
      </w:pPr>
      <w:rPr>
        <w:rFonts w:ascii="Wingdings" w:hAnsi="Wingdings" w:cs="Lucida Grande"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Lucida Grande"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Lucida Grande"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Lucida Grande" w:hint="default"/>
      </w:rPr>
    </w:lvl>
  </w:abstractNum>
  <w:abstractNum w:abstractNumId="27">
    <w:nsid w:val="60200890"/>
    <w:multiLevelType w:val="hybridMultilevel"/>
    <w:tmpl w:val="3BDA732A"/>
    <w:lvl w:ilvl="0" w:tplc="1506DF74">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90D5C"/>
    <w:multiLevelType w:val="hybridMultilevel"/>
    <w:tmpl w:val="C5DE8DE4"/>
    <w:lvl w:ilvl="0" w:tplc="E78A5C58">
      <w:start w:val="1"/>
      <w:numFmt w:val="bullet"/>
      <w:lvlText w:val=""/>
      <w:lvlJc w:val="left"/>
      <w:pPr>
        <w:ind w:left="720" w:hanging="360"/>
      </w:pPr>
      <w:rPr>
        <w:rFonts w:ascii="Wingdings" w:hAnsi="Wingdings" w:cs="Lucida Grande"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29">
    <w:nsid w:val="61733D54"/>
    <w:multiLevelType w:val="hybridMultilevel"/>
    <w:tmpl w:val="0FFA6A5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41BA3"/>
    <w:multiLevelType w:val="hybridMultilevel"/>
    <w:tmpl w:val="DAD22288"/>
    <w:lvl w:ilvl="0" w:tplc="016E2A2A">
      <w:start w:val="1"/>
      <w:numFmt w:val="bullet"/>
      <w:lvlText w:val=""/>
      <w:lvlJc w:val="left"/>
      <w:pPr>
        <w:tabs>
          <w:tab w:val="num" w:pos="720"/>
        </w:tabs>
        <w:ind w:left="720" w:hanging="360"/>
      </w:pPr>
      <w:rPr>
        <w:rFonts w:ascii="Wingdings 2" w:hAnsi="Wingdings 2" w:hint="default"/>
      </w:rPr>
    </w:lvl>
    <w:lvl w:ilvl="1" w:tplc="0A4C6EAC" w:tentative="1">
      <w:start w:val="1"/>
      <w:numFmt w:val="bullet"/>
      <w:lvlText w:val=""/>
      <w:lvlJc w:val="left"/>
      <w:pPr>
        <w:tabs>
          <w:tab w:val="num" w:pos="1440"/>
        </w:tabs>
        <w:ind w:left="1440" w:hanging="360"/>
      </w:pPr>
      <w:rPr>
        <w:rFonts w:ascii="Wingdings 2" w:hAnsi="Wingdings 2" w:hint="default"/>
      </w:rPr>
    </w:lvl>
    <w:lvl w:ilvl="2" w:tplc="2A1E3ACA" w:tentative="1">
      <w:start w:val="1"/>
      <w:numFmt w:val="bullet"/>
      <w:lvlText w:val=""/>
      <w:lvlJc w:val="left"/>
      <w:pPr>
        <w:tabs>
          <w:tab w:val="num" w:pos="2160"/>
        </w:tabs>
        <w:ind w:left="2160" w:hanging="360"/>
      </w:pPr>
      <w:rPr>
        <w:rFonts w:ascii="Wingdings 2" w:hAnsi="Wingdings 2" w:hint="default"/>
      </w:rPr>
    </w:lvl>
    <w:lvl w:ilvl="3" w:tplc="C8FE6FDA" w:tentative="1">
      <w:start w:val="1"/>
      <w:numFmt w:val="bullet"/>
      <w:lvlText w:val=""/>
      <w:lvlJc w:val="left"/>
      <w:pPr>
        <w:tabs>
          <w:tab w:val="num" w:pos="2880"/>
        </w:tabs>
        <w:ind w:left="2880" w:hanging="360"/>
      </w:pPr>
      <w:rPr>
        <w:rFonts w:ascii="Wingdings 2" w:hAnsi="Wingdings 2" w:hint="default"/>
      </w:rPr>
    </w:lvl>
    <w:lvl w:ilvl="4" w:tplc="713209F4" w:tentative="1">
      <w:start w:val="1"/>
      <w:numFmt w:val="bullet"/>
      <w:lvlText w:val=""/>
      <w:lvlJc w:val="left"/>
      <w:pPr>
        <w:tabs>
          <w:tab w:val="num" w:pos="3600"/>
        </w:tabs>
        <w:ind w:left="3600" w:hanging="360"/>
      </w:pPr>
      <w:rPr>
        <w:rFonts w:ascii="Wingdings 2" w:hAnsi="Wingdings 2" w:hint="default"/>
      </w:rPr>
    </w:lvl>
    <w:lvl w:ilvl="5" w:tplc="395498C6" w:tentative="1">
      <w:start w:val="1"/>
      <w:numFmt w:val="bullet"/>
      <w:lvlText w:val=""/>
      <w:lvlJc w:val="left"/>
      <w:pPr>
        <w:tabs>
          <w:tab w:val="num" w:pos="4320"/>
        </w:tabs>
        <w:ind w:left="4320" w:hanging="360"/>
      </w:pPr>
      <w:rPr>
        <w:rFonts w:ascii="Wingdings 2" w:hAnsi="Wingdings 2" w:hint="default"/>
      </w:rPr>
    </w:lvl>
    <w:lvl w:ilvl="6" w:tplc="86226C24" w:tentative="1">
      <w:start w:val="1"/>
      <w:numFmt w:val="bullet"/>
      <w:lvlText w:val=""/>
      <w:lvlJc w:val="left"/>
      <w:pPr>
        <w:tabs>
          <w:tab w:val="num" w:pos="5040"/>
        </w:tabs>
        <w:ind w:left="5040" w:hanging="360"/>
      </w:pPr>
      <w:rPr>
        <w:rFonts w:ascii="Wingdings 2" w:hAnsi="Wingdings 2" w:hint="default"/>
      </w:rPr>
    </w:lvl>
    <w:lvl w:ilvl="7" w:tplc="10F6FF00" w:tentative="1">
      <w:start w:val="1"/>
      <w:numFmt w:val="bullet"/>
      <w:lvlText w:val=""/>
      <w:lvlJc w:val="left"/>
      <w:pPr>
        <w:tabs>
          <w:tab w:val="num" w:pos="5760"/>
        </w:tabs>
        <w:ind w:left="5760" w:hanging="360"/>
      </w:pPr>
      <w:rPr>
        <w:rFonts w:ascii="Wingdings 2" w:hAnsi="Wingdings 2" w:hint="default"/>
      </w:rPr>
    </w:lvl>
    <w:lvl w:ilvl="8" w:tplc="4EA22DF8" w:tentative="1">
      <w:start w:val="1"/>
      <w:numFmt w:val="bullet"/>
      <w:lvlText w:val=""/>
      <w:lvlJc w:val="left"/>
      <w:pPr>
        <w:tabs>
          <w:tab w:val="num" w:pos="6480"/>
        </w:tabs>
        <w:ind w:left="6480" w:hanging="360"/>
      </w:pPr>
      <w:rPr>
        <w:rFonts w:ascii="Wingdings 2" w:hAnsi="Wingdings 2" w:hint="default"/>
      </w:rPr>
    </w:lvl>
  </w:abstractNum>
  <w:abstractNum w:abstractNumId="31">
    <w:nsid w:val="637C47DA"/>
    <w:multiLevelType w:val="hybridMultilevel"/>
    <w:tmpl w:val="7E04BD36"/>
    <w:lvl w:ilvl="0" w:tplc="04090003">
      <w:start w:val="1"/>
      <w:numFmt w:val="bullet"/>
      <w:lvlText w:val="o"/>
      <w:lvlJc w:val="left"/>
      <w:pPr>
        <w:ind w:left="630" w:hanging="360"/>
      </w:pPr>
      <w:rPr>
        <w:rFonts w:ascii="Courier New" w:hAnsi="Courier New" w:cs="Courier New" w:hint="default"/>
        <w:sz w:val="14"/>
        <w:szCs w:val="1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3568E"/>
    <w:multiLevelType w:val="hybridMultilevel"/>
    <w:tmpl w:val="0FC8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82409A7"/>
    <w:multiLevelType w:val="hybridMultilevel"/>
    <w:tmpl w:val="064E39E2"/>
    <w:lvl w:ilvl="0" w:tplc="04090001">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6DFA4D5D"/>
    <w:multiLevelType w:val="hybridMultilevel"/>
    <w:tmpl w:val="FA5C5EE2"/>
    <w:lvl w:ilvl="0" w:tplc="32C076B2">
      <w:start w:val="6"/>
      <w:numFmt w:val="bullet"/>
      <w:lvlText w:val=""/>
      <w:lvlJc w:val="left"/>
      <w:pPr>
        <w:ind w:left="720" w:hanging="360"/>
      </w:pPr>
      <w:rPr>
        <w:rFonts w:ascii="Symbol" w:eastAsia="Calibri" w:hAnsi="Symbol"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5B1721"/>
    <w:multiLevelType w:val="hybridMultilevel"/>
    <w:tmpl w:val="0CBE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C41240"/>
    <w:multiLevelType w:val="hybridMultilevel"/>
    <w:tmpl w:val="CA02663E"/>
    <w:lvl w:ilvl="0" w:tplc="04090001">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A2B3B"/>
    <w:multiLevelType w:val="hybridMultilevel"/>
    <w:tmpl w:val="561CFE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07CAC"/>
    <w:multiLevelType w:val="hybridMultilevel"/>
    <w:tmpl w:val="DD884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8E00C2"/>
    <w:multiLevelType w:val="hybridMultilevel"/>
    <w:tmpl w:val="69F8E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7"/>
  </w:num>
  <w:num w:numId="4">
    <w:abstractNumId w:val="26"/>
  </w:num>
  <w:num w:numId="5">
    <w:abstractNumId w:val="7"/>
  </w:num>
  <w:num w:numId="6">
    <w:abstractNumId w:val="16"/>
  </w:num>
  <w:num w:numId="7">
    <w:abstractNumId w:val="15"/>
  </w:num>
  <w:num w:numId="8">
    <w:abstractNumId w:val="12"/>
  </w:num>
  <w:num w:numId="9">
    <w:abstractNumId w:val="23"/>
  </w:num>
  <w:num w:numId="10">
    <w:abstractNumId w:val="41"/>
  </w:num>
  <w:num w:numId="11">
    <w:abstractNumId w:val="38"/>
  </w:num>
  <w:num w:numId="12">
    <w:abstractNumId w:val="4"/>
  </w:num>
  <w:num w:numId="13">
    <w:abstractNumId w:val="18"/>
  </w:num>
  <w:num w:numId="14">
    <w:abstractNumId w:val="3"/>
  </w:num>
  <w:num w:numId="15">
    <w:abstractNumId w:val="20"/>
  </w:num>
  <w:num w:numId="16">
    <w:abstractNumId w:val="9"/>
  </w:num>
  <w:num w:numId="17">
    <w:abstractNumId w:val="42"/>
  </w:num>
  <w:num w:numId="18">
    <w:abstractNumId w:val="33"/>
  </w:num>
  <w:num w:numId="19">
    <w:abstractNumId w:val="29"/>
  </w:num>
  <w:num w:numId="20">
    <w:abstractNumId w:val="36"/>
  </w:num>
  <w:num w:numId="21">
    <w:abstractNumId w:val="24"/>
  </w:num>
  <w:num w:numId="22">
    <w:abstractNumId w:val="21"/>
  </w:num>
  <w:num w:numId="23">
    <w:abstractNumId w:val="11"/>
  </w:num>
  <w:num w:numId="24">
    <w:abstractNumId w:val="39"/>
  </w:num>
  <w:num w:numId="25">
    <w:abstractNumId w:val="34"/>
  </w:num>
  <w:num w:numId="26">
    <w:abstractNumId w:val="32"/>
  </w:num>
  <w:num w:numId="27">
    <w:abstractNumId w:val="19"/>
  </w:num>
  <w:num w:numId="28">
    <w:abstractNumId w:val="14"/>
  </w:num>
  <w:num w:numId="29">
    <w:abstractNumId w:val="8"/>
  </w:num>
  <w:num w:numId="30">
    <w:abstractNumId w:val="17"/>
  </w:num>
  <w:num w:numId="31">
    <w:abstractNumId w:val="22"/>
  </w:num>
  <w:num w:numId="32">
    <w:abstractNumId w:val="40"/>
  </w:num>
  <w:num w:numId="33">
    <w:abstractNumId w:val="0"/>
  </w:num>
  <w:num w:numId="34">
    <w:abstractNumId w:val="10"/>
  </w:num>
  <w:num w:numId="35">
    <w:abstractNumId w:val="6"/>
  </w:num>
  <w:num w:numId="36">
    <w:abstractNumId w:val="5"/>
  </w:num>
  <w:num w:numId="37">
    <w:abstractNumId w:val="1"/>
  </w:num>
  <w:num w:numId="38">
    <w:abstractNumId w:val="2"/>
  </w:num>
  <w:num w:numId="39">
    <w:abstractNumId w:val="35"/>
  </w:num>
  <w:num w:numId="40">
    <w:abstractNumId w:val="37"/>
  </w:num>
  <w:num w:numId="41">
    <w:abstractNumId w:val="25"/>
  </w:num>
  <w:num w:numId="42">
    <w:abstractNumId w:val="3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79874"/>
  </w:hdrShapeDefaults>
  <w:footnotePr>
    <w:numFmt w:val="chicago"/>
    <w:footnote w:id="-1"/>
    <w:footnote w:id="0"/>
  </w:footnotePr>
  <w:endnotePr>
    <w:endnote w:id="-1"/>
    <w:endnote w:id="0"/>
  </w:endnotePr>
  <w:compat>
    <w:useFELayout/>
  </w:compat>
  <w:rsids>
    <w:rsidRoot w:val="00BD31EC"/>
    <w:rsid w:val="0000046D"/>
    <w:rsid w:val="00015D96"/>
    <w:rsid w:val="000230F5"/>
    <w:rsid w:val="0002673A"/>
    <w:rsid w:val="00031360"/>
    <w:rsid w:val="00031B09"/>
    <w:rsid w:val="00033C6C"/>
    <w:rsid w:val="00034993"/>
    <w:rsid w:val="00035DCA"/>
    <w:rsid w:val="000427A1"/>
    <w:rsid w:val="000530BA"/>
    <w:rsid w:val="000574E8"/>
    <w:rsid w:val="00061AB1"/>
    <w:rsid w:val="00065725"/>
    <w:rsid w:val="00072A47"/>
    <w:rsid w:val="0008242E"/>
    <w:rsid w:val="00082756"/>
    <w:rsid w:val="0008391E"/>
    <w:rsid w:val="00083963"/>
    <w:rsid w:val="000906D8"/>
    <w:rsid w:val="000908FE"/>
    <w:rsid w:val="00091BD9"/>
    <w:rsid w:val="000A2C53"/>
    <w:rsid w:val="000A4EBC"/>
    <w:rsid w:val="000A6487"/>
    <w:rsid w:val="000B7210"/>
    <w:rsid w:val="000B7B4C"/>
    <w:rsid w:val="000C30B8"/>
    <w:rsid w:val="000D3341"/>
    <w:rsid w:val="000D3B43"/>
    <w:rsid w:val="000D510E"/>
    <w:rsid w:val="000E45AC"/>
    <w:rsid w:val="000E5938"/>
    <w:rsid w:val="000E5A81"/>
    <w:rsid w:val="000E709A"/>
    <w:rsid w:val="001038E1"/>
    <w:rsid w:val="00106166"/>
    <w:rsid w:val="00115977"/>
    <w:rsid w:val="00121CE7"/>
    <w:rsid w:val="00123D96"/>
    <w:rsid w:val="00127357"/>
    <w:rsid w:val="001275AE"/>
    <w:rsid w:val="00130593"/>
    <w:rsid w:val="0013159C"/>
    <w:rsid w:val="00132138"/>
    <w:rsid w:val="00135074"/>
    <w:rsid w:val="00140A65"/>
    <w:rsid w:val="00140EA6"/>
    <w:rsid w:val="00143876"/>
    <w:rsid w:val="001472EC"/>
    <w:rsid w:val="001477B1"/>
    <w:rsid w:val="00147CCE"/>
    <w:rsid w:val="00154BDD"/>
    <w:rsid w:val="001563EF"/>
    <w:rsid w:val="001606C1"/>
    <w:rsid w:val="00163FDA"/>
    <w:rsid w:val="00164838"/>
    <w:rsid w:val="00170202"/>
    <w:rsid w:val="001705EC"/>
    <w:rsid w:val="00170687"/>
    <w:rsid w:val="0018016C"/>
    <w:rsid w:val="00181983"/>
    <w:rsid w:val="001868E9"/>
    <w:rsid w:val="00187C52"/>
    <w:rsid w:val="00194117"/>
    <w:rsid w:val="001A0B86"/>
    <w:rsid w:val="001A1D36"/>
    <w:rsid w:val="001A6141"/>
    <w:rsid w:val="001B5F14"/>
    <w:rsid w:val="001C271B"/>
    <w:rsid w:val="001C6590"/>
    <w:rsid w:val="001D4A84"/>
    <w:rsid w:val="001D583D"/>
    <w:rsid w:val="001E0FD7"/>
    <w:rsid w:val="001E5AF2"/>
    <w:rsid w:val="001E5BB1"/>
    <w:rsid w:val="001F0B6E"/>
    <w:rsid w:val="001F2B48"/>
    <w:rsid w:val="001F4C72"/>
    <w:rsid w:val="00200B9C"/>
    <w:rsid w:val="002041CF"/>
    <w:rsid w:val="00205741"/>
    <w:rsid w:val="00210C83"/>
    <w:rsid w:val="0021451D"/>
    <w:rsid w:val="00222194"/>
    <w:rsid w:val="002222D0"/>
    <w:rsid w:val="0022331B"/>
    <w:rsid w:val="002269DC"/>
    <w:rsid w:val="00227BF1"/>
    <w:rsid w:val="0023305F"/>
    <w:rsid w:val="00234963"/>
    <w:rsid w:val="00235601"/>
    <w:rsid w:val="00235EA4"/>
    <w:rsid w:val="0023750B"/>
    <w:rsid w:val="00243261"/>
    <w:rsid w:val="00243CCC"/>
    <w:rsid w:val="00254C48"/>
    <w:rsid w:val="00255863"/>
    <w:rsid w:val="00262900"/>
    <w:rsid w:val="00263631"/>
    <w:rsid w:val="0026385D"/>
    <w:rsid w:val="00265BA4"/>
    <w:rsid w:val="0027103B"/>
    <w:rsid w:val="00280498"/>
    <w:rsid w:val="00283FAE"/>
    <w:rsid w:val="00286475"/>
    <w:rsid w:val="0028698C"/>
    <w:rsid w:val="00297170"/>
    <w:rsid w:val="002A1F6A"/>
    <w:rsid w:val="002A33A1"/>
    <w:rsid w:val="002A5C41"/>
    <w:rsid w:val="002A6841"/>
    <w:rsid w:val="002A7AE6"/>
    <w:rsid w:val="002B17DA"/>
    <w:rsid w:val="002B39E6"/>
    <w:rsid w:val="002B43DC"/>
    <w:rsid w:val="002C1E87"/>
    <w:rsid w:val="002C4AAA"/>
    <w:rsid w:val="002C4CF0"/>
    <w:rsid w:val="002C501C"/>
    <w:rsid w:val="002D2A4D"/>
    <w:rsid w:val="002D3909"/>
    <w:rsid w:val="002D66C8"/>
    <w:rsid w:val="002E2925"/>
    <w:rsid w:val="002F1E55"/>
    <w:rsid w:val="002F6349"/>
    <w:rsid w:val="003033A9"/>
    <w:rsid w:val="00312B86"/>
    <w:rsid w:val="003153DD"/>
    <w:rsid w:val="0031561B"/>
    <w:rsid w:val="00326142"/>
    <w:rsid w:val="003368E3"/>
    <w:rsid w:val="00336ECD"/>
    <w:rsid w:val="0034161C"/>
    <w:rsid w:val="003519FC"/>
    <w:rsid w:val="00354A6B"/>
    <w:rsid w:val="003615FD"/>
    <w:rsid w:val="00382F2B"/>
    <w:rsid w:val="0039086B"/>
    <w:rsid w:val="00397AD2"/>
    <w:rsid w:val="003A1249"/>
    <w:rsid w:val="003A1A98"/>
    <w:rsid w:val="003A64F1"/>
    <w:rsid w:val="003B0FF4"/>
    <w:rsid w:val="003B20AC"/>
    <w:rsid w:val="003B6CDE"/>
    <w:rsid w:val="003B7B50"/>
    <w:rsid w:val="003C6424"/>
    <w:rsid w:val="003D3E60"/>
    <w:rsid w:val="003D574C"/>
    <w:rsid w:val="003D710A"/>
    <w:rsid w:val="003E0DE4"/>
    <w:rsid w:val="003E6711"/>
    <w:rsid w:val="003F22FC"/>
    <w:rsid w:val="003F6BC5"/>
    <w:rsid w:val="003F7FF6"/>
    <w:rsid w:val="004001E9"/>
    <w:rsid w:val="0041375A"/>
    <w:rsid w:val="00414BEB"/>
    <w:rsid w:val="004223C1"/>
    <w:rsid w:val="0042669B"/>
    <w:rsid w:val="004269FC"/>
    <w:rsid w:val="004314F0"/>
    <w:rsid w:val="00461257"/>
    <w:rsid w:val="00462E81"/>
    <w:rsid w:val="00463283"/>
    <w:rsid w:val="00470372"/>
    <w:rsid w:val="004767DC"/>
    <w:rsid w:val="00476B2A"/>
    <w:rsid w:val="00484208"/>
    <w:rsid w:val="004864F8"/>
    <w:rsid w:val="00490D24"/>
    <w:rsid w:val="0049340A"/>
    <w:rsid w:val="00493795"/>
    <w:rsid w:val="00495D33"/>
    <w:rsid w:val="004A2142"/>
    <w:rsid w:val="004B3C83"/>
    <w:rsid w:val="004D2466"/>
    <w:rsid w:val="004E1FF3"/>
    <w:rsid w:val="004E2F3B"/>
    <w:rsid w:val="004E7E8D"/>
    <w:rsid w:val="004F0FD6"/>
    <w:rsid w:val="004F3938"/>
    <w:rsid w:val="004F7270"/>
    <w:rsid w:val="0050543D"/>
    <w:rsid w:val="00521490"/>
    <w:rsid w:val="005301DE"/>
    <w:rsid w:val="005305FB"/>
    <w:rsid w:val="0053217C"/>
    <w:rsid w:val="005326C1"/>
    <w:rsid w:val="005339B7"/>
    <w:rsid w:val="00554090"/>
    <w:rsid w:val="00554D60"/>
    <w:rsid w:val="0057359A"/>
    <w:rsid w:val="00577B4C"/>
    <w:rsid w:val="00580FC3"/>
    <w:rsid w:val="005864F0"/>
    <w:rsid w:val="0059500E"/>
    <w:rsid w:val="00596179"/>
    <w:rsid w:val="00597E56"/>
    <w:rsid w:val="005A7E31"/>
    <w:rsid w:val="005B0087"/>
    <w:rsid w:val="005B0DC4"/>
    <w:rsid w:val="005B7368"/>
    <w:rsid w:val="005C3177"/>
    <w:rsid w:val="005C3678"/>
    <w:rsid w:val="005C6853"/>
    <w:rsid w:val="005D1578"/>
    <w:rsid w:val="005D2A5A"/>
    <w:rsid w:val="005D4939"/>
    <w:rsid w:val="005D4F06"/>
    <w:rsid w:val="005D5AE4"/>
    <w:rsid w:val="005D6BE2"/>
    <w:rsid w:val="005E0790"/>
    <w:rsid w:val="005E28D2"/>
    <w:rsid w:val="005F13F6"/>
    <w:rsid w:val="00607CFA"/>
    <w:rsid w:val="00612395"/>
    <w:rsid w:val="00615551"/>
    <w:rsid w:val="006328C7"/>
    <w:rsid w:val="0063309D"/>
    <w:rsid w:val="00637099"/>
    <w:rsid w:val="006379DC"/>
    <w:rsid w:val="00637C93"/>
    <w:rsid w:val="00640BBF"/>
    <w:rsid w:val="00640E3F"/>
    <w:rsid w:val="0064611E"/>
    <w:rsid w:val="00646C98"/>
    <w:rsid w:val="0064703A"/>
    <w:rsid w:val="006548DD"/>
    <w:rsid w:val="00654E0A"/>
    <w:rsid w:val="0065539A"/>
    <w:rsid w:val="006606A8"/>
    <w:rsid w:val="00662483"/>
    <w:rsid w:val="006630B8"/>
    <w:rsid w:val="0066706D"/>
    <w:rsid w:val="00671B4F"/>
    <w:rsid w:val="00680976"/>
    <w:rsid w:val="00683E11"/>
    <w:rsid w:val="00691FD8"/>
    <w:rsid w:val="00692469"/>
    <w:rsid w:val="0069722F"/>
    <w:rsid w:val="006A2CF8"/>
    <w:rsid w:val="006A4052"/>
    <w:rsid w:val="006A6C31"/>
    <w:rsid w:val="006A7730"/>
    <w:rsid w:val="006B1F08"/>
    <w:rsid w:val="006B2C65"/>
    <w:rsid w:val="006B3DBA"/>
    <w:rsid w:val="006B4A79"/>
    <w:rsid w:val="006C02BF"/>
    <w:rsid w:val="006D1732"/>
    <w:rsid w:val="006D425A"/>
    <w:rsid w:val="006D4743"/>
    <w:rsid w:val="006D5E55"/>
    <w:rsid w:val="006E39F7"/>
    <w:rsid w:val="006E7B2E"/>
    <w:rsid w:val="0070671E"/>
    <w:rsid w:val="00713467"/>
    <w:rsid w:val="007236DA"/>
    <w:rsid w:val="00725316"/>
    <w:rsid w:val="00732F94"/>
    <w:rsid w:val="00733C29"/>
    <w:rsid w:val="007350CF"/>
    <w:rsid w:val="00742668"/>
    <w:rsid w:val="00743123"/>
    <w:rsid w:val="007561D9"/>
    <w:rsid w:val="00762566"/>
    <w:rsid w:val="00776DDC"/>
    <w:rsid w:val="00790783"/>
    <w:rsid w:val="007910B5"/>
    <w:rsid w:val="00792AE9"/>
    <w:rsid w:val="007B1709"/>
    <w:rsid w:val="007C0F8D"/>
    <w:rsid w:val="007C18C2"/>
    <w:rsid w:val="007C3ED4"/>
    <w:rsid w:val="007D2588"/>
    <w:rsid w:val="007D3372"/>
    <w:rsid w:val="007D3F22"/>
    <w:rsid w:val="007D4C3B"/>
    <w:rsid w:val="007E09C9"/>
    <w:rsid w:val="007E27C0"/>
    <w:rsid w:val="007E7D76"/>
    <w:rsid w:val="00801763"/>
    <w:rsid w:val="008073C5"/>
    <w:rsid w:val="008117DE"/>
    <w:rsid w:val="00821E06"/>
    <w:rsid w:val="0082254E"/>
    <w:rsid w:val="00831910"/>
    <w:rsid w:val="00831AA0"/>
    <w:rsid w:val="0086349F"/>
    <w:rsid w:val="00893276"/>
    <w:rsid w:val="00894988"/>
    <w:rsid w:val="008A011D"/>
    <w:rsid w:val="008A76AF"/>
    <w:rsid w:val="008A7BCB"/>
    <w:rsid w:val="008C21EF"/>
    <w:rsid w:val="008C2EDB"/>
    <w:rsid w:val="008C4FA3"/>
    <w:rsid w:val="008D0ACB"/>
    <w:rsid w:val="008D26A5"/>
    <w:rsid w:val="008D4C48"/>
    <w:rsid w:val="008D669C"/>
    <w:rsid w:val="008D7A7A"/>
    <w:rsid w:val="008E64D9"/>
    <w:rsid w:val="008F25BC"/>
    <w:rsid w:val="00905E6D"/>
    <w:rsid w:val="00911EB8"/>
    <w:rsid w:val="0091517F"/>
    <w:rsid w:val="009220E1"/>
    <w:rsid w:val="00925A51"/>
    <w:rsid w:val="0093320A"/>
    <w:rsid w:val="0093416A"/>
    <w:rsid w:val="00943929"/>
    <w:rsid w:val="00944479"/>
    <w:rsid w:val="00947A98"/>
    <w:rsid w:val="00951DB8"/>
    <w:rsid w:val="00957F3D"/>
    <w:rsid w:val="009600E0"/>
    <w:rsid w:val="0097048D"/>
    <w:rsid w:val="009724F9"/>
    <w:rsid w:val="0097371F"/>
    <w:rsid w:val="009919F7"/>
    <w:rsid w:val="009A27B6"/>
    <w:rsid w:val="009A7652"/>
    <w:rsid w:val="009B2B76"/>
    <w:rsid w:val="009C0297"/>
    <w:rsid w:val="009C5311"/>
    <w:rsid w:val="009C6AC4"/>
    <w:rsid w:val="009C6C3F"/>
    <w:rsid w:val="009D1692"/>
    <w:rsid w:val="009D17E2"/>
    <w:rsid w:val="009E0181"/>
    <w:rsid w:val="009E282C"/>
    <w:rsid w:val="009E75CA"/>
    <w:rsid w:val="00A004D2"/>
    <w:rsid w:val="00A00B18"/>
    <w:rsid w:val="00A07F6C"/>
    <w:rsid w:val="00A169B7"/>
    <w:rsid w:val="00A23114"/>
    <w:rsid w:val="00A3356E"/>
    <w:rsid w:val="00A33ABE"/>
    <w:rsid w:val="00A35075"/>
    <w:rsid w:val="00A41F95"/>
    <w:rsid w:val="00A45DC9"/>
    <w:rsid w:val="00A47442"/>
    <w:rsid w:val="00A47B4E"/>
    <w:rsid w:val="00A5323C"/>
    <w:rsid w:val="00A55458"/>
    <w:rsid w:val="00A63250"/>
    <w:rsid w:val="00A658BA"/>
    <w:rsid w:val="00A73F2B"/>
    <w:rsid w:val="00A762A1"/>
    <w:rsid w:val="00A84EBD"/>
    <w:rsid w:val="00A85B6F"/>
    <w:rsid w:val="00A905A9"/>
    <w:rsid w:val="00A96B78"/>
    <w:rsid w:val="00AA63FD"/>
    <w:rsid w:val="00AA7321"/>
    <w:rsid w:val="00AA743D"/>
    <w:rsid w:val="00AA7D34"/>
    <w:rsid w:val="00AC7000"/>
    <w:rsid w:val="00AD0F78"/>
    <w:rsid w:val="00AF36BB"/>
    <w:rsid w:val="00B03015"/>
    <w:rsid w:val="00B0329A"/>
    <w:rsid w:val="00B1251D"/>
    <w:rsid w:val="00B128E1"/>
    <w:rsid w:val="00B130F7"/>
    <w:rsid w:val="00B1746D"/>
    <w:rsid w:val="00B2272E"/>
    <w:rsid w:val="00B24232"/>
    <w:rsid w:val="00B36DC0"/>
    <w:rsid w:val="00B37349"/>
    <w:rsid w:val="00B46C9B"/>
    <w:rsid w:val="00B52A8A"/>
    <w:rsid w:val="00B621CD"/>
    <w:rsid w:val="00B6236C"/>
    <w:rsid w:val="00B63E6A"/>
    <w:rsid w:val="00B75159"/>
    <w:rsid w:val="00B84856"/>
    <w:rsid w:val="00B85413"/>
    <w:rsid w:val="00B91993"/>
    <w:rsid w:val="00B95726"/>
    <w:rsid w:val="00BA3769"/>
    <w:rsid w:val="00BA3D59"/>
    <w:rsid w:val="00BA7E9A"/>
    <w:rsid w:val="00BB4720"/>
    <w:rsid w:val="00BC1B58"/>
    <w:rsid w:val="00BC5BD9"/>
    <w:rsid w:val="00BD22D8"/>
    <w:rsid w:val="00BD31EC"/>
    <w:rsid w:val="00BD61C5"/>
    <w:rsid w:val="00BE1928"/>
    <w:rsid w:val="00C03964"/>
    <w:rsid w:val="00C04B5C"/>
    <w:rsid w:val="00C05FFD"/>
    <w:rsid w:val="00C13388"/>
    <w:rsid w:val="00C17AFE"/>
    <w:rsid w:val="00C21C5D"/>
    <w:rsid w:val="00C235C6"/>
    <w:rsid w:val="00C2404F"/>
    <w:rsid w:val="00C255AC"/>
    <w:rsid w:val="00C26156"/>
    <w:rsid w:val="00C32514"/>
    <w:rsid w:val="00C40FD5"/>
    <w:rsid w:val="00C422D1"/>
    <w:rsid w:val="00C576EB"/>
    <w:rsid w:val="00C6289C"/>
    <w:rsid w:val="00C64C9D"/>
    <w:rsid w:val="00C709D9"/>
    <w:rsid w:val="00C723AA"/>
    <w:rsid w:val="00C77D53"/>
    <w:rsid w:val="00C82853"/>
    <w:rsid w:val="00C83099"/>
    <w:rsid w:val="00C846AF"/>
    <w:rsid w:val="00C8774F"/>
    <w:rsid w:val="00C957E0"/>
    <w:rsid w:val="00C97F73"/>
    <w:rsid w:val="00CA594B"/>
    <w:rsid w:val="00CB3923"/>
    <w:rsid w:val="00CC35A7"/>
    <w:rsid w:val="00CD0858"/>
    <w:rsid w:val="00CE0C80"/>
    <w:rsid w:val="00CE6FFA"/>
    <w:rsid w:val="00CF0739"/>
    <w:rsid w:val="00CF5259"/>
    <w:rsid w:val="00D049B3"/>
    <w:rsid w:val="00D06FA2"/>
    <w:rsid w:val="00D1202F"/>
    <w:rsid w:val="00D15A86"/>
    <w:rsid w:val="00D25D90"/>
    <w:rsid w:val="00D32429"/>
    <w:rsid w:val="00D3388C"/>
    <w:rsid w:val="00D34448"/>
    <w:rsid w:val="00D56EE0"/>
    <w:rsid w:val="00D5725D"/>
    <w:rsid w:val="00D6284C"/>
    <w:rsid w:val="00D64084"/>
    <w:rsid w:val="00D6654C"/>
    <w:rsid w:val="00D67653"/>
    <w:rsid w:val="00D70492"/>
    <w:rsid w:val="00D73BCB"/>
    <w:rsid w:val="00D745E7"/>
    <w:rsid w:val="00D750F0"/>
    <w:rsid w:val="00D81020"/>
    <w:rsid w:val="00D818D1"/>
    <w:rsid w:val="00D905DD"/>
    <w:rsid w:val="00DB1097"/>
    <w:rsid w:val="00DB208C"/>
    <w:rsid w:val="00DB2A8C"/>
    <w:rsid w:val="00DB4399"/>
    <w:rsid w:val="00DB4A5E"/>
    <w:rsid w:val="00DC335E"/>
    <w:rsid w:val="00DC5B95"/>
    <w:rsid w:val="00DD2C4F"/>
    <w:rsid w:val="00E00CDF"/>
    <w:rsid w:val="00E01DB4"/>
    <w:rsid w:val="00E048F4"/>
    <w:rsid w:val="00E238AF"/>
    <w:rsid w:val="00E326D4"/>
    <w:rsid w:val="00E3670B"/>
    <w:rsid w:val="00E41146"/>
    <w:rsid w:val="00E41386"/>
    <w:rsid w:val="00E528DA"/>
    <w:rsid w:val="00E5587E"/>
    <w:rsid w:val="00E62955"/>
    <w:rsid w:val="00E6444F"/>
    <w:rsid w:val="00E7079D"/>
    <w:rsid w:val="00E71752"/>
    <w:rsid w:val="00E73380"/>
    <w:rsid w:val="00E73459"/>
    <w:rsid w:val="00E81340"/>
    <w:rsid w:val="00E82230"/>
    <w:rsid w:val="00E83321"/>
    <w:rsid w:val="00E855CE"/>
    <w:rsid w:val="00E93EFD"/>
    <w:rsid w:val="00E970C4"/>
    <w:rsid w:val="00E97793"/>
    <w:rsid w:val="00EA26F0"/>
    <w:rsid w:val="00EA740D"/>
    <w:rsid w:val="00EB1771"/>
    <w:rsid w:val="00EB4607"/>
    <w:rsid w:val="00EB721A"/>
    <w:rsid w:val="00EC0A47"/>
    <w:rsid w:val="00EC2FF0"/>
    <w:rsid w:val="00EC3BD9"/>
    <w:rsid w:val="00ED05A7"/>
    <w:rsid w:val="00ED37A9"/>
    <w:rsid w:val="00ED382A"/>
    <w:rsid w:val="00ED50CA"/>
    <w:rsid w:val="00ED5823"/>
    <w:rsid w:val="00ED6EDE"/>
    <w:rsid w:val="00EE3A82"/>
    <w:rsid w:val="00EE77A7"/>
    <w:rsid w:val="00EF09F7"/>
    <w:rsid w:val="00EF3A47"/>
    <w:rsid w:val="00EF406D"/>
    <w:rsid w:val="00EF591B"/>
    <w:rsid w:val="00F03187"/>
    <w:rsid w:val="00F04FC9"/>
    <w:rsid w:val="00F07001"/>
    <w:rsid w:val="00F13579"/>
    <w:rsid w:val="00F13D5B"/>
    <w:rsid w:val="00F15003"/>
    <w:rsid w:val="00F1662E"/>
    <w:rsid w:val="00F3582E"/>
    <w:rsid w:val="00F3697C"/>
    <w:rsid w:val="00F4097A"/>
    <w:rsid w:val="00F40D32"/>
    <w:rsid w:val="00F50FFB"/>
    <w:rsid w:val="00F51DCB"/>
    <w:rsid w:val="00F5286F"/>
    <w:rsid w:val="00F53872"/>
    <w:rsid w:val="00F60CFD"/>
    <w:rsid w:val="00F61477"/>
    <w:rsid w:val="00F65E29"/>
    <w:rsid w:val="00F72388"/>
    <w:rsid w:val="00F76E18"/>
    <w:rsid w:val="00F76FE0"/>
    <w:rsid w:val="00F84AB6"/>
    <w:rsid w:val="00F86538"/>
    <w:rsid w:val="00FB32AF"/>
    <w:rsid w:val="00FB3859"/>
    <w:rsid w:val="00FB7513"/>
    <w:rsid w:val="00FB7EFD"/>
    <w:rsid w:val="00FC09AF"/>
    <w:rsid w:val="00FC5DC9"/>
    <w:rsid w:val="00FC7B4B"/>
    <w:rsid w:val="00FD6DC9"/>
    <w:rsid w:val="00FE1F18"/>
    <w:rsid w:val="00FF4320"/>
    <w:rsid w:val="00FF56E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2E"/>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39086B"/>
    <w:rPr>
      <w:color w:val="0000FF" w:themeColor="hyperlink"/>
      <w:u w:val="single"/>
    </w:rPr>
  </w:style>
  <w:style w:type="paragraph" w:customStyle="1" w:styleId="SectionBulletText">
    <w:name w:val="Section Bullet Text"/>
    <w:basedOn w:val="NormalWeb"/>
    <w:rsid w:val="001563EF"/>
    <w:pPr>
      <w:numPr>
        <w:numId w:val="36"/>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39086B"/>
    <w:rPr>
      <w:color w:val="0000FF" w:themeColor="hyperlink"/>
      <w:u w:val="single"/>
    </w:rPr>
  </w:style>
  <w:style w:type="paragraph" w:customStyle="1" w:styleId="SectionBulletText">
    <w:name w:val="Section Bullet Text"/>
    <w:basedOn w:val="NormalWeb"/>
    <w:rsid w:val="001563EF"/>
    <w:pPr>
      <w:numPr>
        <w:numId w:val="36"/>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618486318">
      <w:bodyDiv w:val="1"/>
      <w:marLeft w:val="0"/>
      <w:marRight w:val="0"/>
      <w:marTop w:val="0"/>
      <w:marBottom w:val="0"/>
      <w:divBdr>
        <w:top w:val="none" w:sz="0" w:space="0" w:color="auto"/>
        <w:left w:val="none" w:sz="0" w:space="0" w:color="auto"/>
        <w:bottom w:val="none" w:sz="0" w:space="0" w:color="auto"/>
        <w:right w:val="none" w:sz="0" w:space="0" w:color="auto"/>
      </w:divBdr>
      <w:divsChild>
        <w:div w:id="259224595">
          <w:marLeft w:val="0"/>
          <w:marRight w:val="0"/>
          <w:marTop w:val="0"/>
          <w:marBottom w:val="0"/>
          <w:divBdr>
            <w:top w:val="none" w:sz="0" w:space="0" w:color="auto"/>
            <w:left w:val="none" w:sz="0" w:space="0" w:color="auto"/>
            <w:bottom w:val="none" w:sz="0" w:space="0" w:color="auto"/>
            <w:right w:val="none" w:sz="0" w:space="0" w:color="auto"/>
          </w:divBdr>
        </w:div>
        <w:div w:id="853346519">
          <w:marLeft w:val="0"/>
          <w:marRight w:val="0"/>
          <w:marTop w:val="0"/>
          <w:marBottom w:val="0"/>
          <w:divBdr>
            <w:top w:val="none" w:sz="0" w:space="0" w:color="auto"/>
            <w:left w:val="none" w:sz="0" w:space="0" w:color="auto"/>
            <w:bottom w:val="none" w:sz="0" w:space="0" w:color="auto"/>
            <w:right w:val="none" w:sz="0" w:space="0" w:color="auto"/>
          </w:divBdr>
        </w:div>
      </w:divsChild>
    </w:div>
    <w:div w:id="788280347">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
        <w:div w:id="361325545">
          <w:marLeft w:val="0"/>
          <w:marRight w:val="0"/>
          <w:marTop w:val="0"/>
          <w:marBottom w:val="0"/>
          <w:divBdr>
            <w:top w:val="none" w:sz="0" w:space="0" w:color="auto"/>
            <w:left w:val="none" w:sz="0" w:space="0" w:color="auto"/>
            <w:bottom w:val="none" w:sz="0" w:space="0" w:color="auto"/>
            <w:right w:val="none" w:sz="0" w:space="0" w:color="auto"/>
          </w:divBdr>
        </w:div>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 w:id="1786077248">
      <w:bodyDiv w:val="1"/>
      <w:marLeft w:val="0"/>
      <w:marRight w:val="0"/>
      <w:marTop w:val="0"/>
      <w:marBottom w:val="0"/>
      <w:divBdr>
        <w:top w:val="none" w:sz="0" w:space="0" w:color="auto"/>
        <w:left w:val="none" w:sz="0" w:space="0" w:color="auto"/>
        <w:bottom w:val="none" w:sz="0" w:space="0" w:color="auto"/>
        <w:right w:val="none" w:sz="0" w:space="0" w:color="auto"/>
      </w:divBdr>
      <w:divsChild>
        <w:div w:id="1240210868">
          <w:marLeft w:val="0"/>
          <w:marRight w:val="0"/>
          <w:marTop w:val="0"/>
          <w:marBottom w:val="0"/>
          <w:divBdr>
            <w:top w:val="none" w:sz="0" w:space="0" w:color="auto"/>
            <w:left w:val="none" w:sz="0" w:space="0" w:color="auto"/>
            <w:bottom w:val="none" w:sz="0" w:space="0" w:color="auto"/>
            <w:right w:val="none" w:sz="0" w:space="0" w:color="auto"/>
          </w:divBdr>
        </w:div>
        <w:div w:id="125859721">
          <w:marLeft w:val="0"/>
          <w:marRight w:val="0"/>
          <w:marTop w:val="0"/>
          <w:marBottom w:val="0"/>
          <w:divBdr>
            <w:top w:val="none" w:sz="0" w:space="0" w:color="auto"/>
            <w:left w:val="none" w:sz="0" w:space="0" w:color="auto"/>
            <w:bottom w:val="none" w:sz="0" w:space="0" w:color="auto"/>
            <w:right w:val="none" w:sz="0" w:space="0" w:color="auto"/>
          </w:divBdr>
        </w:div>
      </w:divsChild>
    </w:div>
    <w:div w:id="1947030706">
      <w:bodyDiv w:val="1"/>
      <w:marLeft w:val="0"/>
      <w:marRight w:val="0"/>
      <w:marTop w:val="0"/>
      <w:marBottom w:val="0"/>
      <w:divBdr>
        <w:top w:val="none" w:sz="0" w:space="0" w:color="auto"/>
        <w:left w:val="none" w:sz="0" w:space="0" w:color="auto"/>
        <w:bottom w:val="none" w:sz="0" w:space="0" w:color="auto"/>
        <w:right w:val="none" w:sz="0" w:space="0" w:color="auto"/>
      </w:divBdr>
      <w:divsChild>
        <w:div w:id="1838033858">
          <w:marLeft w:val="533"/>
          <w:marRight w:val="0"/>
          <w:marTop w:val="125"/>
          <w:marBottom w:val="0"/>
          <w:divBdr>
            <w:top w:val="none" w:sz="0" w:space="0" w:color="auto"/>
            <w:left w:val="none" w:sz="0" w:space="0" w:color="auto"/>
            <w:bottom w:val="none" w:sz="0" w:space="0" w:color="auto"/>
            <w:right w:val="none" w:sz="0" w:space="0" w:color="auto"/>
          </w:divBdr>
        </w:div>
        <w:div w:id="1140465903">
          <w:marLeft w:val="533"/>
          <w:marRight w:val="0"/>
          <w:marTop w:val="125"/>
          <w:marBottom w:val="0"/>
          <w:divBdr>
            <w:top w:val="none" w:sz="0" w:space="0" w:color="auto"/>
            <w:left w:val="none" w:sz="0" w:space="0" w:color="auto"/>
            <w:bottom w:val="none" w:sz="0" w:space="0" w:color="auto"/>
            <w:right w:val="none" w:sz="0" w:space="0" w:color="auto"/>
          </w:divBdr>
        </w:div>
        <w:div w:id="66850029">
          <w:marLeft w:val="533"/>
          <w:marRight w:val="0"/>
          <w:marTop w:val="125"/>
          <w:marBottom w:val="0"/>
          <w:divBdr>
            <w:top w:val="none" w:sz="0" w:space="0" w:color="auto"/>
            <w:left w:val="none" w:sz="0" w:space="0" w:color="auto"/>
            <w:bottom w:val="none" w:sz="0" w:space="0" w:color="auto"/>
            <w:right w:val="none" w:sz="0" w:space="0" w:color="auto"/>
          </w:divBdr>
        </w:div>
        <w:div w:id="1630934641">
          <w:marLeft w:val="533"/>
          <w:marRight w:val="0"/>
          <w:marTop w:val="125"/>
          <w:marBottom w:val="0"/>
          <w:divBdr>
            <w:top w:val="none" w:sz="0" w:space="0" w:color="auto"/>
            <w:left w:val="none" w:sz="0" w:space="0" w:color="auto"/>
            <w:bottom w:val="none" w:sz="0" w:space="0" w:color="auto"/>
            <w:right w:val="none" w:sz="0" w:space="0" w:color="auto"/>
          </w:divBdr>
        </w:div>
      </w:divsChild>
    </w:div>
    <w:div w:id="2069765341">
      <w:bodyDiv w:val="1"/>
      <w:marLeft w:val="0"/>
      <w:marRight w:val="0"/>
      <w:marTop w:val="0"/>
      <w:marBottom w:val="0"/>
      <w:divBdr>
        <w:top w:val="none" w:sz="0" w:space="0" w:color="auto"/>
        <w:left w:val="none" w:sz="0" w:space="0" w:color="auto"/>
        <w:bottom w:val="none" w:sz="0" w:space="0" w:color="auto"/>
        <w:right w:val="none" w:sz="0" w:space="0" w:color="auto"/>
      </w:divBdr>
      <w:divsChild>
        <w:div w:id="752507323">
          <w:marLeft w:val="0"/>
          <w:marRight w:val="0"/>
          <w:marTop w:val="0"/>
          <w:marBottom w:val="0"/>
          <w:divBdr>
            <w:top w:val="none" w:sz="0" w:space="0" w:color="auto"/>
            <w:left w:val="none" w:sz="0" w:space="0" w:color="auto"/>
            <w:bottom w:val="none" w:sz="0" w:space="0" w:color="auto"/>
            <w:right w:val="none" w:sz="0" w:space="0" w:color="auto"/>
          </w:divBdr>
        </w:div>
        <w:div w:id="158468786">
          <w:marLeft w:val="0"/>
          <w:marRight w:val="0"/>
          <w:marTop w:val="0"/>
          <w:marBottom w:val="0"/>
          <w:divBdr>
            <w:top w:val="none" w:sz="0" w:space="0" w:color="auto"/>
            <w:left w:val="none" w:sz="0" w:space="0" w:color="auto"/>
            <w:bottom w:val="none" w:sz="0" w:space="0" w:color="auto"/>
            <w:right w:val="none" w:sz="0" w:space="0" w:color="auto"/>
          </w:divBdr>
        </w:div>
        <w:div w:id="1692489855">
          <w:marLeft w:val="0"/>
          <w:marRight w:val="0"/>
          <w:marTop w:val="0"/>
          <w:marBottom w:val="0"/>
          <w:divBdr>
            <w:top w:val="none" w:sz="0" w:space="0" w:color="auto"/>
            <w:left w:val="none" w:sz="0" w:space="0" w:color="auto"/>
            <w:bottom w:val="none" w:sz="0" w:space="0" w:color="auto"/>
            <w:right w:val="none" w:sz="0" w:space="0" w:color="auto"/>
          </w:divBdr>
        </w:div>
        <w:div w:id="477839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DESE-231-20383</_dlc_DocId>
    <_dlc_DocIdUrl xmlns="733efe1c-5bbe-4968-87dc-d400e65c879f">
      <Url>https://sharepoint.doemass.org/ese/webteam/cps/_layouts/DocIdRedir.aspx?ID=DESE-231-20383</Url>
      <Description>DESE-231-20383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95546-CE7C-4806-869F-67C266CFC9D5}">
  <ds:schemaRefs>
    <ds:schemaRef ds:uri="http://schemas.microsoft.com/sharepoint/v3/contenttype/forms"/>
  </ds:schemaRefs>
</ds:datastoreItem>
</file>

<file path=customXml/itemProps2.xml><?xml version="1.0" encoding="utf-8"?>
<ds:datastoreItem xmlns:ds="http://schemas.openxmlformats.org/officeDocument/2006/customXml" ds:itemID="{DFB94463-DB6A-49A3-82A6-BF89A7DD521B}">
  <ds:schemaRefs>
    <ds:schemaRef ds:uri="http://schemas.microsoft.com/sharepoint/events"/>
  </ds:schemaRefs>
</ds:datastoreItem>
</file>

<file path=customXml/itemProps3.xml><?xml version="1.0" encoding="utf-8"?>
<ds:datastoreItem xmlns:ds="http://schemas.openxmlformats.org/officeDocument/2006/customXml" ds:itemID="{E264C074-B28C-4693-8A5A-DFA9A989E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5B790-159E-4367-B625-827BAE852F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4826712-B19D-466A-9003-978291A3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2422</TotalTime>
  <Pages>1</Pages>
  <Words>19806</Words>
  <Characters>117648</Characters>
  <Application>Microsoft Office Word</Application>
  <DocSecurity>0</DocSecurity>
  <Lines>1994</Lines>
  <Paragraphs>667</Paragraphs>
  <ScaleCrop>false</ScaleCrop>
  <HeadingPairs>
    <vt:vector size="2" baseType="variant">
      <vt:variant>
        <vt:lpstr>Title</vt:lpstr>
      </vt:variant>
      <vt:variant>
        <vt:i4>1</vt:i4>
      </vt:variant>
    </vt:vector>
  </HeadingPairs>
  <TitlesOfParts>
    <vt:vector size="1" baseType="lpstr">
      <vt:lpstr>MA Draft Revised STE Standards Sept 2015</vt:lpstr>
    </vt:vector>
  </TitlesOfParts>
  <Company/>
  <LinksUpToDate>false</LinksUpToDate>
  <CharactersWithSpaces>136787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Sept 2015</dc:title>
  <dc:creator>ESE</dc:creator>
  <cp:lastModifiedBy>dzou</cp:lastModifiedBy>
  <cp:revision>97</cp:revision>
  <cp:lastPrinted>2015-08-26T18:57:00Z</cp:lastPrinted>
  <dcterms:created xsi:type="dcterms:W3CDTF">2015-03-27T13:19:00Z</dcterms:created>
  <dcterms:modified xsi:type="dcterms:W3CDTF">2015-10-21T17:34:00Z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2015</vt:lpwstr>
  </property>
</Properties>
</file>